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F368" w14:textId="77D2EE64" w:rsidR="00A1614B" w:rsidRPr="005151FA" w:rsidRDefault="00A1614B" w:rsidP="00132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</w:p>
    <w:p w14:paraId="1585F8B2" w14:textId="77777777" w:rsidR="00B03C2E" w:rsidRDefault="00CB255C" w:rsidP="00132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Market Transformation Savings Working Group</w:t>
      </w:r>
    </w:p>
    <w:p w14:paraId="699B49F3" w14:textId="7C04E0B8" w:rsidR="00637FE3" w:rsidRDefault="00B03C2E" w:rsidP="00B03C2E">
      <w:pPr>
        <w:spacing w:after="0" w:line="240" w:lineRule="auto"/>
        <w:jc w:val="center"/>
        <w:rPr>
          <w:ins w:id="0" w:author="Celia Johnson" w:date="2019-04-11T16:56:00Z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CB255C" w:rsidRPr="005151FA">
        <w:rPr>
          <w:rFonts w:ascii="Times New Roman" w:hAnsi="Times New Roman" w:cs="Times New Roman"/>
          <w:b/>
          <w:sz w:val="28"/>
          <w:szCs w:val="28"/>
        </w:rPr>
        <w:t>Plan</w:t>
      </w:r>
      <w:r>
        <w:rPr>
          <w:rFonts w:ascii="Times New Roman" w:hAnsi="Times New Roman" w:cs="Times New Roman"/>
          <w:b/>
          <w:sz w:val="28"/>
          <w:szCs w:val="28"/>
        </w:rPr>
        <w:t xml:space="preserve"> (d</w:t>
      </w:r>
      <w:r w:rsidR="00637FE3" w:rsidRPr="00B01879">
        <w:rPr>
          <w:rFonts w:ascii="Times New Roman" w:hAnsi="Times New Roman" w:cs="Times New Roman"/>
          <w:b/>
          <w:sz w:val="26"/>
          <w:szCs w:val="26"/>
        </w:rPr>
        <w:t xml:space="preserve">raft </w:t>
      </w:r>
      <w:r>
        <w:rPr>
          <w:rFonts w:ascii="Times New Roman" w:hAnsi="Times New Roman" w:cs="Times New Roman"/>
          <w:b/>
          <w:sz w:val="26"/>
          <w:szCs w:val="26"/>
        </w:rPr>
        <w:t xml:space="preserve">for review, </w:t>
      </w:r>
      <w:del w:id="1" w:author="Celia Johnson" w:date="2019-04-15T13:49:00Z">
        <w:r w:rsidR="00C604DB" w:rsidDel="00E02E6E">
          <w:rPr>
            <w:rFonts w:ascii="Times New Roman" w:hAnsi="Times New Roman" w:cs="Times New Roman"/>
            <w:b/>
            <w:sz w:val="26"/>
            <w:szCs w:val="26"/>
          </w:rPr>
          <w:delText>4</w:delText>
        </w:r>
        <w:r w:rsidR="00637FE3" w:rsidRPr="00B01879" w:rsidDel="00E02E6E">
          <w:rPr>
            <w:rFonts w:ascii="Times New Roman" w:hAnsi="Times New Roman" w:cs="Times New Roman"/>
            <w:b/>
            <w:sz w:val="26"/>
            <w:szCs w:val="26"/>
          </w:rPr>
          <w:delText>/</w:delText>
        </w:r>
        <w:r w:rsidR="00C604DB" w:rsidDel="00E02E6E">
          <w:rPr>
            <w:rFonts w:ascii="Times New Roman" w:hAnsi="Times New Roman" w:cs="Times New Roman"/>
            <w:b/>
            <w:sz w:val="26"/>
            <w:szCs w:val="26"/>
          </w:rPr>
          <w:delText>11</w:delText>
        </w:r>
        <w:r w:rsidR="00637FE3" w:rsidRPr="00B01879" w:rsidDel="00E02E6E">
          <w:rPr>
            <w:rFonts w:ascii="Times New Roman" w:hAnsi="Times New Roman" w:cs="Times New Roman"/>
            <w:b/>
            <w:sz w:val="26"/>
            <w:szCs w:val="26"/>
          </w:rPr>
          <w:delText>/2019</w:delText>
        </w:r>
      </w:del>
      <w:ins w:id="2" w:author="Celia Johnson" w:date="2019-04-15T13:49:00Z">
        <w:r w:rsidR="00E02E6E">
          <w:rPr>
            <w:rFonts w:ascii="Times New Roman" w:hAnsi="Times New Roman" w:cs="Times New Roman"/>
            <w:b/>
            <w:sz w:val="26"/>
            <w:szCs w:val="26"/>
          </w:rPr>
          <w:t>4/</w:t>
        </w:r>
      </w:ins>
      <w:ins w:id="3" w:author="Celia Johnson" w:date="2019-04-22T09:49:00Z">
        <w:r w:rsidR="00665234">
          <w:rPr>
            <w:rFonts w:ascii="Times New Roman" w:hAnsi="Times New Roman" w:cs="Times New Roman"/>
            <w:b/>
            <w:sz w:val="26"/>
            <w:szCs w:val="26"/>
          </w:rPr>
          <w:t>22</w:t>
        </w:r>
      </w:ins>
      <w:ins w:id="4" w:author="Celia Johnson" w:date="2019-04-15T13:49:00Z">
        <w:r w:rsidR="00E02E6E">
          <w:rPr>
            <w:rFonts w:ascii="Times New Roman" w:hAnsi="Times New Roman" w:cs="Times New Roman"/>
            <w:b/>
            <w:sz w:val="26"/>
            <w:szCs w:val="26"/>
          </w:rPr>
          <w:t>/</w:t>
        </w:r>
      </w:ins>
      <w:ins w:id="5" w:author="Celia Johnson" w:date="2019-04-15T13:50:00Z">
        <w:r w:rsidR="00E02E6E">
          <w:rPr>
            <w:rFonts w:ascii="Times New Roman" w:hAnsi="Times New Roman" w:cs="Times New Roman"/>
            <w:b/>
            <w:sz w:val="26"/>
            <w:szCs w:val="26"/>
          </w:rPr>
          <w:t>2019</w:t>
        </w:r>
      </w:ins>
      <w:r w:rsidR="00637FE3" w:rsidRPr="00B01879">
        <w:rPr>
          <w:rFonts w:ascii="Times New Roman" w:hAnsi="Times New Roman" w:cs="Times New Roman"/>
          <w:b/>
          <w:sz w:val="26"/>
          <w:szCs w:val="26"/>
        </w:rPr>
        <w:t>)</w:t>
      </w:r>
    </w:p>
    <w:p w14:paraId="1476A595" w14:textId="4991F866" w:rsidR="00B1299C" w:rsidRPr="00B03C2E" w:rsidRDefault="00B1299C" w:rsidP="00B0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6" w:author="Celia Johnson" w:date="2019-04-11T16:56:00Z">
        <w:r>
          <w:rPr>
            <w:rFonts w:ascii="Times New Roman" w:hAnsi="Times New Roman" w:cs="Times New Roman"/>
            <w:b/>
            <w:sz w:val="26"/>
            <w:szCs w:val="26"/>
          </w:rPr>
          <w:t xml:space="preserve">Track Changes Edits </w:t>
        </w:r>
      </w:ins>
      <w:ins w:id="7" w:author="Celia Johnson" w:date="2019-04-15T13:50:00Z">
        <w:r w:rsidR="0080515C">
          <w:rPr>
            <w:rFonts w:ascii="Times New Roman" w:hAnsi="Times New Roman" w:cs="Times New Roman"/>
            <w:b/>
            <w:sz w:val="26"/>
            <w:szCs w:val="26"/>
          </w:rPr>
          <w:t>to Schedule</w:t>
        </w:r>
      </w:ins>
    </w:p>
    <w:p w14:paraId="5608D10A" w14:textId="77777777" w:rsidR="00F805B2" w:rsidRPr="00B01879" w:rsidRDefault="00F805B2" w:rsidP="001328EF">
      <w:pPr>
        <w:spacing w:after="0" w:line="240" w:lineRule="auto"/>
        <w:rPr>
          <w:rFonts w:ascii="Times New Roman" w:hAnsi="Times New Roman" w:cs="Times New Roman"/>
          <w:b/>
        </w:rPr>
      </w:pPr>
    </w:p>
    <w:p w14:paraId="670354B3" w14:textId="77777777" w:rsidR="00F805B2" w:rsidRPr="00B01879" w:rsidRDefault="00F805B2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6D2B237C" w14:textId="77777777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EF762" w14:textId="12C09E08" w:rsidR="007C0A94" w:rsidRDefault="00F805B2" w:rsidP="00CA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purpose of the </w:t>
      </w:r>
      <w:r w:rsidR="00A8605D">
        <w:rPr>
          <w:rFonts w:ascii="Times New Roman" w:hAnsi="Times New Roman" w:cs="Times New Roman"/>
          <w:sz w:val="24"/>
          <w:szCs w:val="24"/>
        </w:rPr>
        <w:t xml:space="preserve">SAG </w:t>
      </w:r>
      <w:r w:rsidRPr="00B01879">
        <w:rPr>
          <w:rFonts w:ascii="Times New Roman" w:hAnsi="Times New Roman" w:cs="Times New Roman"/>
          <w:sz w:val="24"/>
          <w:szCs w:val="24"/>
        </w:rPr>
        <w:t>Market Transformation Savings Working Group</w:t>
      </w:r>
      <w:r w:rsidR="007C0A9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7C0A94">
        <w:rPr>
          <w:rFonts w:ascii="Times New Roman" w:hAnsi="Times New Roman" w:cs="Times New Roman"/>
          <w:sz w:val="24"/>
          <w:szCs w:val="24"/>
        </w:rPr>
        <w:t xml:space="preserve">(MT Savings Working Group) </w:t>
      </w:r>
      <w:r w:rsidRPr="00B01879">
        <w:rPr>
          <w:rFonts w:ascii="Times New Roman" w:hAnsi="Times New Roman" w:cs="Times New Roman"/>
          <w:sz w:val="24"/>
          <w:szCs w:val="24"/>
        </w:rPr>
        <w:t xml:space="preserve">is to </w:t>
      </w:r>
      <w:r w:rsidR="007C0A94">
        <w:rPr>
          <w:rFonts w:ascii="Times New Roman" w:hAnsi="Times New Roman" w:cs="Times New Roman"/>
          <w:sz w:val="24"/>
          <w:szCs w:val="24"/>
        </w:rPr>
        <w:t>provide a forum to discuss:</w:t>
      </w:r>
    </w:p>
    <w:p w14:paraId="027B45A4" w14:textId="77777777" w:rsidR="009F48F0" w:rsidRDefault="009F48F0" w:rsidP="00CA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AE587" w14:textId="77777777" w:rsidR="007C0A94" w:rsidRDefault="007C0A94" w:rsidP="007C0A9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4">
        <w:rPr>
          <w:rFonts w:ascii="Times New Roman" w:hAnsi="Times New Roman" w:cs="Times New Roman"/>
          <w:sz w:val="24"/>
          <w:szCs w:val="24"/>
        </w:rPr>
        <w:t>M</w:t>
      </w:r>
      <w:r w:rsidR="00F805B2" w:rsidRPr="007C0A94">
        <w:rPr>
          <w:rFonts w:ascii="Times New Roman" w:hAnsi="Times New Roman" w:cs="Times New Roman"/>
          <w:sz w:val="24"/>
          <w:szCs w:val="24"/>
        </w:rPr>
        <w:t>arket transformation initiatives where the utilities may claim energy efficiency savings</w:t>
      </w:r>
      <w:r>
        <w:rPr>
          <w:rFonts w:ascii="Times New Roman" w:hAnsi="Times New Roman" w:cs="Times New Roman"/>
          <w:sz w:val="24"/>
          <w:szCs w:val="24"/>
        </w:rPr>
        <w:t xml:space="preserve"> and/or other market impacts;</w:t>
      </w:r>
    </w:p>
    <w:p w14:paraId="642F8A51" w14:textId="2ACD8751" w:rsidR="007C0A94" w:rsidRDefault="007C0A94" w:rsidP="007C0A9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“market transformation initiative” and;</w:t>
      </w:r>
    </w:p>
    <w:p w14:paraId="2BF27CED" w14:textId="490190FB" w:rsidR="007C0A94" w:rsidRDefault="007C0A94" w:rsidP="007C0A9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market transformation initiatives may be pursued in </w:t>
      </w:r>
      <w:r w:rsidR="00D738DB">
        <w:rPr>
          <w:rFonts w:ascii="Times New Roman" w:hAnsi="Times New Roman" w:cs="Times New Roman"/>
          <w:sz w:val="24"/>
          <w:szCs w:val="24"/>
        </w:rPr>
        <w:t>Illinois?</w:t>
      </w:r>
    </w:p>
    <w:p w14:paraId="0DA3151A" w14:textId="77777777" w:rsidR="007C0A94" w:rsidRDefault="007C0A94" w:rsidP="007C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C047E" w14:textId="10794453" w:rsidR="00CA17CE" w:rsidRPr="007C0A94" w:rsidRDefault="00CA17CE" w:rsidP="007C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4">
        <w:rPr>
          <w:rFonts w:ascii="Times New Roman" w:hAnsi="Times New Roman" w:cs="Times New Roman"/>
          <w:sz w:val="24"/>
          <w:szCs w:val="24"/>
        </w:rPr>
        <w:t xml:space="preserve">The </w:t>
      </w:r>
      <w:r w:rsidR="007C0A94">
        <w:rPr>
          <w:rFonts w:ascii="Times New Roman" w:hAnsi="Times New Roman" w:cs="Times New Roman"/>
          <w:sz w:val="24"/>
          <w:szCs w:val="24"/>
        </w:rPr>
        <w:t>MT</w:t>
      </w:r>
      <w:r w:rsidRPr="007C0A94">
        <w:rPr>
          <w:rFonts w:ascii="Times New Roman" w:hAnsi="Times New Roman" w:cs="Times New Roman"/>
          <w:sz w:val="24"/>
          <w:szCs w:val="24"/>
        </w:rPr>
        <w:t xml:space="preserve"> Saving</w:t>
      </w:r>
      <w:r w:rsidR="007C0A94">
        <w:rPr>
          <w:rFonts w:ascii="Times New Roman" w:hAnsi="Times New Roman" w:cs="Times New Roman"/>
          <w:sz w:val="24"/>
          <w:szCs w:val="24"/>
        </w:rPr>
        <w:t>s</w:t>
      </w:r>
      <w:r w:rsidRPr="007C0A94">
        <w:rPr>
          <w:rFonts w:ascii="Times New Roman" w:hAnsi="Times New Roman" w:cs="Times New Roman"/>
          <w:sz w:val="24"/>
          <w:szCs w:val="24"/>
        </w:rPr>
        <w:t xml:space="preserve"> Working Group will report-back to the large group SAG, as needed.</w:t>
      </w:r>
    </w:p>
    <w:p w14:paraId="24A5EBC6" w14:textId="0C52CFCB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A4F73" w14:textId="5AA0373F" w:rsidR="00F805B2" w:rsidRPr="00B01879" w:rsidRDefault="00F805B2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4D699E36" w14:textId="67E76D8F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A8170" w14:textId="6FEDE719" w:rsidR="00971A50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Market transformation programs were administered by the Illinois Department of Commerce and Economic Opportunity from 2008 – 2017. </w:t>
      </w:r>
      <w:r w:rsidR="00D738DB">
        <w:rPr>
          <w:rFonts w:ascii="Times New Roman" w:hAnsi="Times New Roman" w:cs="Times New Roman"/>
          <w:sz w:val="24"/>
          <w:szCs w:val="24"/>
        </w:rPr>
        <w:t>S</w:t>
      </w:r>
      <w:r w:rsidR="00971A50" w:rsidRPr="00B01879">
        <w:rPr>
          <w:rFonts w:ascii="Times New Roman" w:hAnsi="Times New Roman" w:cs="Times New Roman"/>
          <w:sz w:val="24"/>
          <w:szCs w:val="24"/>
        </w:rPr>
        <w:t xml:space="preserve">tatutory changes to utility energy efficiency administration </w:t>
      </w:r>
      <w:r w:rsidR="00D738DB">
        <w:rPr>
          <w:rFonts w:ascii="Times New Roman" w:hAnsi="Times New Roman" w:cs="Times New Roman"/>
          <w:sz w:val="24"/>
          <w:szCs w:val="24"/>
        </w:rPr>
        <w:t>resulting from</w:t>
      </w:r>
      <w:r w:rsidR="00971A50" w:rsidRPr="00B01879">
        <w:rPr>
          <w:rFonts w:ascii="Times New Roman" w:hAnsi="Times New Roman" w:cs="Times New Roman"/>
          <w:sz w:val="24"/>
          <w:szCs w:val="24"/>
        </w:rPr>
        <w:t xml:space="preserve"> the Future Energy Jobs Act</w:t>
      </w:r>
      <w:r w:rsidR="00D738DB">
        <w:rPr>
          <w:rFonts w:ascii="Times New Roman" w:hAnsi="Times New Roman" w:cs="Times New Roman"/>
          <w:sz w:val="24"/>
          <w:szCs w:val="24"/>
        </w:rPr>
        <w:t xml:space="preserve"> caused</w:t>
      </w:r>
      <w:r w:rsidR="00971A50"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 xml:space="preserve">the administration of </w:t>
      </w:r>
      <w:r w:rsidR="004F2429" w:rsidRPr="00B01879">
        <w:rPr>
          <w:rFonts w:ascii="Times New Roman" w:hAnsi="Times New Roman" w:cs="Times New Roman"/>
          <w:sz w:val="24"/>
          <w:szCs w:val="24"/>
        </w:rPr>
        <w:t xml:space="preserve">market transformation </w:t>
      </w:r>
      <w:r w:rsidRPr="00B01879">
        <w:rPr>
          <w:rFonts w:ascii="Times New Roman" w:hAnsi="Times New Roman" w:cs="Times New Roman"/>
          <w:sz w:val="24"/>
          <w:szCs w:val="24"/>
        </w:rPr>
        <w:t xml:space="preserve">programs </w:t>
      </w:r>
      <w:r w:rsidR="00D738DB">
        <w:rPr>
          <w:rFonts w:ascii="Times New Roman" w:hAnsi="Times New Roman" w:cs="Times New Roman"/>
          <w:sz w:val="24"/>
          <w:szCs w:val="24"/>
        </w:rPr>
        <w:t xml:space="preserve">to shift </w:t>
      </w:r>
      <w:r w:rsidRPr="00B01879">
        <w:rPr>
          <w:rFonts w:ascii="Times New Roman" w:hAnsi="Times New Roman" w:cs="Times New Roman"/>
          <w:sz w:val="24"/>
          <w:szCs w:val="24"/>
        </w:rPr>
        <w:t xml:space="preserve">to the </w:t>
      </w:r>
      <w:r w:rsidR="00D738DB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B01879">
        <w:rPr>
          <w:rFonts w:ascii="Times New Roman" w:hAnsi="Times New Roman" w:cs="Times New Roman"/>
          <w:sz w:val="24"/>
          <w:szCs w:val="24"/>
        </w:rPr>
        <w:t>utilities on June 1, 2017</w:t>
      </w:r>
      <w:r w:rsidR="00D738DB">
        <w:rPr>
          <w:rFonts w:ascii="Times New Roman" w:hAnsi="Times New Roman" w:cs="Times New Roman"/>
          <w:sz w:val="24"/>
          <w:szCs w:val="24"/>
        </w:rPr>
        <w:t xml:space="preserve">: </w:t>
      </w:r>
      <w:r w:rsidR="00A8605D">
        <w:rPr>
          <w:rFonts w:ascii="Times New Roman" w:hAnsi="Times New Roman" w:cs="Times New Roman"/>
          <w:sz w:val="24"/>
          <w:szCs w:val="24"/>
        </w:rPr>
        <w:t>Ameren Illinois, ComEd, Nicor Gas, Peoples Gas and North Shore Gas</w:t>
      </w:r>
      <w:r w:rsidRPr="00B01879">
        <w:rPr>
          <w:rFonts w:ascii="Times New Roman" w:hAnsi="Times New Roman" w:cs="Times New Roman"/>
          <w:sz w:val="24"/>
          <w:szCs w:val="24"/>
        </w:rPr>
        <w:t>.</w:t>
      </w:r>
      <w:r w:rsidR="008F6783" w:rsidRPr="00B01879">
        <w:rPr>
          <w:rFonts w:ascii="Times New Roman" w:hAnsi="Times New Roman" w:cs="Times New Roman"/>
          <w:sz w:val="24"/>
          <w:szCs w:val="24"/>
        </w:rPr>
        <w:t xml:space="preserve"> In </w:t>
      </w:r>
      <w:r w:rsidR="00A8605D">
        <w:rPr>
          <w:rFonts w:ascii="Times New Roman" w:hAnsi="Times New Roman" w:cs="Times New Roman"/>
          <w:sz w:val="24"/>
          <w:szCs w:val="24"/>
        </w:rPr>
        <w:t xml:space="preserve">fall </w:t>
      </w:r>
      <w:r w:rsidR="008F6783" w:rsidRPr="00B01879">
        <w:rPr>
          <w:rFonts w:ascii="Times New Roman" w:hAnsi="Times New Roman" w:cs="Times New Roman"/>
          <w:sz w:val="24"/>
          <w:szCs w:val="24"/>
        </w:rPr>
        <w:t>2018</w:t>
      </w:r>
      <w:r w:rsidR="00D738DB">
        <w:rPr>
          <w:rFonts w:ascii="Times New Roman" w:hAnsi="Times New Roman" w:cs="Times New Roman"/>
          <w:sz w:val="24"/>
          <w:szCs w:val="24"/>
        </w:rPr>
        <w:t xml:space="preserve"> </w:t>
      </w:r>
      <w:r w:rsidR="0090245E">
        <w:rPr>
          <w:rFonts w:ascii="Times New Roman" w:hAnsi="Times New Roman" w:cs="Times New Roman"/>
          <w:sz w:val="24"/>
          <w:szCs w:val="24"/>
        </w:rPr>
        <w:t>several</w:t>
      </w:r>
      <w:r w:rsidRPr="00B01879">
        <w:rPr>
          <w:rFonts w:ascii="Times New Roman" w:hAnsi="Times New Roman" w:cs="Times New Roman"/>
          <w:sz w:val="24"/>
          <w:szCs w:val="24"/>
        </w:rPr>
        <w:t xml:space="preserve"> Illinois utilities formed a </w:t>
      </w:r>
      <w:r w:rsidR="00BF2A09" w:rsidRPr="00B01879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01879">
        <w:rPr>
          <w:rFonts w:ascii="Times New Roman" w:hAnsi="Times New Roman" w:cs="Times New Roman"/>
          <w:sz w:val="24"/>
          <w:szCs w:val="24"/>
        </w:rPr>
        <w:t xml:space="preserve">collaborative to discuss </w:t>
      </w:r>
      <w:r w:rsidR="00097DBC" w:rsidRPr="00B01879">
        <w:rPr>
          <w:rFonts w:ascii="Times New Roman" w:hAnsi="Times New Roman" w:cs="Times New Roman"/>
          <w:sz w:val="24"/>
          <w:szCs w:val="24"/>
        </w:rPr>
        <w:t xml:space="preserve">the future of </w:t>
      </w:r>
      <w:r w:rsidRPr="00B01879">
        <w:rPr>
          <w:rFonts w:ascii="Times New Roman" w:hAnsi="Times New Roman" w:cs="Times New Roman"/>
          <w:sz w:val="24"/>
          <w:szCs w:val="24"/>
        </w:rPr>
        <w:t xml:space="preserve">market transformation </w:t>
      </w:r>
      <w:r w:rsidR="00560B6F" w:rsidRPr="00B01879">
        <w:rPr>
          <w:rFonts w:ascii="Times New Roman" w:hAnsi="Times New Roman" w:cs="Times New Roman"/>
          <w:sz w:val="24"/>
          <w:szCs w:val="24"/>
        </w:rPr>
        <w:t>programs</w:t>
      </w:r>
      <w:r w:rsidRPr="00B018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485B3" w14:textId="77777777" w:rsidR="00971A50" w:rsidRPr="00B01879" w:rsidRDefault="00971A50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7BA90" w14:textId="56AA67AF" w:rsidR="00971A50" w:rsidRPr="00B01879" w:rsidRDefault="00270239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the</w:t>
      </w:r>
      <w:r w:rsidR="0032731E"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8D7FFE" w:rsidRPr="00B01879">
        <w:rPr>
          <w:rFonts w:ascii="Times New Roman" w:hAnsi="Times New Roman" w:cs="Times New Roman"/>
          <w:sz w:val="24"/>
          <w:szCs w:val="24"/>
        </w:rPr>
        <w:t xml:space="preserve">regional market transformation </w:t>
      </w:r>
      <w:r w:rsidR="00F805B2" w:rsidRPr="00B01879">
        <w:rPr>
          <w:rFonts w:ascii="Times New Roman" w:hAnsi="Times New Roman" w:cs="Times New Roman"/>
          <w:sz w:val="24"/>
          <w:szCs w:val="24"/>
        </w:rPr>
        <w:t>collaborative is limited to utilities at this time</w:t>
      </w:r>
      <w:r w:rsidR="00715085">
        <w:rPr>
          <w:rFonts w:ascii="Times New Roman" w:hAnsi="Times New Roman" w:cs="Times New Roman"/>
          <w:sz w:val="24"/>
          <w:szCs w:val="24"/>
        </w:rPr>
        <w:t>. The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715085">
        <w:rPr>
          <w:rFonts w:ascii="Times New Roman" w:hAnsi="Times New Roman" w:cs="Times New Roman"/>
          <w:sz w:val="24"/>
          <w:szCs w:val="24"/>
        </w:rPr>
        <w:t>MT</w:t>
      </w:r>
      <w:r w:rsidR="00971A50" w:rsidRPr="00B01879">
        <w:rPr>
          <w:rFonts w:ascii="Times New Roman" w:hAnsi="Times New Roman" w:cs="Times New Roman"/>
          <w:sz w:val="24"/>
          <w:szCs w:val="24"/>
        </w:rPr>
        <w:t xml:space="preserve"> Savings Working Group was created</w:t>
      </w:r>
      <w:r w:rsidR="005A36C6" w:rsidRPr="00B01879">
        <w:rPr>
          <w:rFonts w:ascii="Times New Roman" w:hAnsi="Times New Roman" w:cs="Times New Roman"/>
          <w:sz w:val="24"/>
          <w:szCs w:val="24"/>
        </w:rPr>
        <w:t xml:space="preserve"> in response to interest from SAG participa</w:t>
      </w:r>
      <w:r w:rsidR="001F2D6F" w:rsidRPr="00B01879">
        <w:rPr>
          <w:rFonts w:ascii="Times New Roman" w:hAnsi="Times New Roman" w:cs="Times New Roman"/>
          <w:sz w:val="24"/>
          <w:szCs w:val="24"/>
        </w:rPr>
        <w:t>nts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E973CE" w:rsidRPr="00B01879">
        <w:rPr>
          <w:rFonts w:ascii="Times New Roman" w:hAnsi="Times New Roman" w:cs="Times New Roman"/>
          <w:sz w:val="24"/>
          <w:szCs w:val="24"/>
        </w:rPr>
        <w:t>to discuss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 how Illinois utilities may claim savings from market transformation initiative</w:t>
      </w:r>
      <w:r w:rsidR="009333EF" w:rsidRPr="00B01879">
        <w:rPr>
          <w:rFonts w:ascii="Times New Roman" w:hAnsi="Times New Roman" w:cs="Times New Roman"/>
          <w:sz w:val="24"/>
          <w:szCs w:val="24"/>
        </w:rPr>
        <w:t>s</w:t>
      </w:r>
      <w:r w:rsidR="00F805B2" w:rsidRPr="00B01879">
        <w:rPr>
          <w:rFonts w:ascii="Times New Roman" w:hAnsi="Times New Roman" w:cs="Times New Roman"/>
          <w:sz w:val="24"/>
          <w:szCs w:val="24"/>
        </w:rPr>
        <w:t>.</w:t>
      </w:r>
      <w:r w:rsidR="000E18FC" w:rsidRPr="00B0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BB1A5" w14:textId="77777777" w:rsidR="006913C6" w:rsidRPr="00B01879" w:rsidRDefault="006913C6" w:rsidP="0013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2499F" w14:textId="2727CD17" w:rsidR="006A15DC" w:rsidRPr="00B01879" w:rsidRDefault="006A15DC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Goal</w:t>
      </w:r>
    </w:p>
    <w:p w14:paraId="3CF3A5A6" w14:textId="11B9A8D9" w:rsidR="006A15DC" w:rsidRPr="00B01879" w:rsidRDefault="006A15DC" w:rsidP="006A1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F9A9E" w14:textId="047BA1EF" w:rsidR="00F86E31" w:rsidRPr="00B01879" w:rsidRDefault="006A15DC" w:rsidP="006A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Discuss and if possible, reach agreement on </w:t>
      </w:r>
      <w:r w:rsidR="00CB64DF">
        <w:rPr>
          <w:rFonts w:ascii="Times New Roman" w:hAnsi="Times New Roman" w:cs="Times New Roman"/>
          <w:sz w:val="24"/>
          <w:szCs w:val="24"/>
        </w:rPr>
        <w:t xml:space="preserve">the methodologies for </w:t>
      </w:r>
      <w:r w:rsidRPr="00B01879">
        <w:rPr>
          <w:rFonts w:ascii="Times New Roman" w:hAnsi="Times New Roman" w:cs="Times New Roman"/>
          <w:sz w:val="24"/>
          <w:szCs w:val="24"/>
        </w:rPr>
        <w:t xml:space="preserve">Illinois utilities </w:t>
      </w:r>
      <w:r w:rsidR="00CB64DF">
        <w:rPr>
          <w:rFonts w:ascii="Times New Roman" w:hAnsi="Times New Roman" w:cs="Times New Roman"/>
          <w:sz w:val="24"/>
          <w:szCs w:val="24"/>
        </w:rPr>
        <w:t>to</w:t>
      </w:r>
      <w:r w:rsidRPr="00B01879">
        <w:rPr>
          <w:rFonts w:ascii="Times New Roman" w:hAnsi="Times New Roman" w:cs="Times New Roman"/>
          <w:sz w:val="24"/>
          <w:szCs w:val="24"/>
        </w:rPr>
        <w:t xml:space="preserve"> claim </w:t>
      </w:r>
      <w:r w:rsidR="0078311A">
        <w:rPr>
          <w:rFonts w:ascii="Times New Roman" w:hAnsi="Times New Roman" w:cs="Times New Roman"/>
          <w:sz w:val="24"/>
          <w:szCs w:val="24"/>
        </w:rPr>
        <w:t xml:space="preserve">credit for market impacts including energy </w:t>
      </w:r>
      <w:r w:rsidRPr="00B01879">
        <w:rPr>
          <w:rFonts w:ascii="Times New Roman" w:hAnsi="Times New Roman" w:cs="Times New Roman"/>
          <w:sz w:val="24"/>
          <w:szCs w:val="24"/>
        </w:rPr>
        <w:t>savings</w:t>
      </w:r>
      <w:r w:rsidR="0078311A">
        <w:rPr>
          <w:rFonts w:ascii="Times New Roman" w:hAnsi="Times New Roman" w:cs="Times New Roman"/>
          <w:sz w:val="24"/>
          <w:szCs w:val="24"/>
        </w:rPr>
        <w:t xml:space="preserve"> resulting</w:t>
      </w:r>
      <w:r w:rsidRPr="00B01879">
        <w:rPr>
          <w:rFonts w:ascii="Times New Roman" w:hAnsi="Times New Roman" w:cs="Times New Roman"/>
          <w:sz w:val="24"/>
          <w:szCs w:val="24"/>
        </w:rPr>
        <w:t xml:space="preserve"> from </w:t>
      </w:r>
      <w:r w:rsidR="00862158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B01879">
        <w:rPr>
          <w:rFonts w:ascii="Times New Roman" w:hAnsi="Times New Roman" w:cs="Times New Roman"/>
          <w:sz w:val="24"/>
          <w:szCs w:val="24"/>
        </w:rPr>
        <w:t>market transformation initiatives.</w:t>
      </w:r>
      <w:r w:rsidR="00F86E31" w:rsidRPr="00B0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76BD8" w14:textId="77777777" w:rsidR="006A15DC" w:rsidRPr="00B01879" w:rsidRDefault="006A15DC" w:rsidP="006A1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9A6C7" w14:textId="2E3245C2" w:rsidR="004A57EA" w:rsidRPr="00B01879" w:rsidRDefault="004A57EA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Timing</w:t>
      </w:r>
    </w:p>
    <w:p w14:paraId="59AAF034" w14:textId="5F3D459F" w:rsidR="004A57EA" w:rsidRPr="00B01879" w:rsidRDefault="004A57EA" w:rsidP="004A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A9E00" w14:textId="00E50B9B" w:rsidR="00601F51" w:rsidRDefault="004A57EA" w:rsidP="004A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</w:t>
      </w:r>
      <w:r w:rsidR="00AD1AEB">
        <w:rPr>
          <w:rFonts w:ascii="Times New Roman" w:hAnsi="Times New Roman" w:cs="Times New Roman"/>
          <w:sz w:val="24"/>
          <w:szCs w:val="24"/>
        </w:rPr>
        <w:t>MT Savings Working Group</w:t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601F51">
        <w:rPr>
          <w:rFonts w:ascii="Times New Roman" w:hAnsi="Times New Roman" w:cs="Times New Roman"/>
          <w:sz w:val="24"/>
          <w:szCs w:val="24"/>
        </w:rPr>
        <w:t>launched</w:t>
      </w:r>
      <w:r w:rsidRPr="00B01879">
        <w:rPr>
          <w:rFonts w:ascii="Times New Roman" w:hAnsi="Times New Roman" w:cs="Times New Roman"/>
          <w:sz w:val="24"/>
          <w:szCs w:val="24"/>
        </w:rPr>
        <w:t xml:space="preserve"> during the first quarter of 2019</w:t>
      </w:r>
      <w:r w:rsidR="00AD1AEB">
        <w:rPr>
          <w:rFonts w:ascii="Times New Roman" w:hAnsi="Times New Roman" w:cs="Times New Roman"/>
          <w:sz w:val="24"/>
          <w:szCs w:val="24"/>
        </w:rPr>
        <w:t>. MT Savings Working Group meetings</w:t>
      </w:r>
      <w:r w:rsidR="00286274">
        <w:rPr>
          <w:rFonts w:ascii="Times New Roman" w:hAnsi="Times New Roman" w:cs="Times New Roman"/>
          <w:sz w:val="24"/>
          <w:szCs w:val="24"/>
        </w:rPr>
        <w:t xml:space="preserve"> </w:t>
      </w:r>
      <w:r w:rsidR="00CE4CB4" w:rsidRPr="00B01879">
        <w:rPr>
          <w:rFonts w:ascii="Times New Roman" w:hAnsi="Times New Roman" w:cs="Times New Roman"/>
          <w:sz w:val="24"/>
          <w:szCs w:val="24"/>
        </w:rPr>
        <w:t>will be convened on an as-needed basis</w:t>
      </w:r>
      <w:r w:rsidRPr="00B018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FAF313" w14:textId="4F4C21D4" w:rsidR="009F48F0" w:rsidRDefault="009F48F0" w:rsidP="004A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AA60C" w14:textId="3180E0A5" w:rsidR="009F48F0" w:rsidRDefault="009F48F0" w:rsidP="004A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6DBF4" w14:textId="2BA0FA75" w:rsidR="009F48F0" w:rsidRDefault="009F48F0" w:rsidP="004A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0DD5" w14:textId="77777777" w:rsidR="00601F51" w:rsidRPr="00B01879" w:rsidRDefault="00601F51" w:rsidP="004A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19280" w14:textId="77248AB1" w:rsidR="0011289B" w:rsidRPr="00B01879" w:rsidRDefault="0011289B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47694B8B" w14:textId="414BB2FA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C4C3E" w14:textId="446AA904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3B273E">
        <w:rPr>
          <w:rFonts w:ascii="Times New Roman" w:hAnsi="Times New Roman" w:cs="Times New Roman"/>
          <w:sz w:val="24"/>
          <w:szCs w:val="24"/>
        </w:rPr>
        <w:t>MT Savings Working Group</w:t>
      </w:r>
      <w:r w:rsidRPr="00B01879">
        <w:rPr>
          <w:rFonts w:ascii="Times New Roman" w:hAnsi="Times New Roman" w:cs="Times New Roman"/>
          <w:sz w:val="24"/>
          <w:szCs w:val="24"/>
        </w:rPr>
        <w:t xml:space="preserve"> is open to all interested SAG participants, unless a topic may present a financial conflict of interest.</w:t>
      </w:r>
      <w:r w:rsidR="00C2620F">
        <w:rPr>
          <w:rFonts w:ascii="Times New Roman" w:hAnsi="Times New Roman" w:cs="Times New Roman"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 xml:space="preserve">The following entities </w:t>
      </w:r>
      <w:r w:rsidR="00286274">
        <w:rPr>
          <w:rFonts w:ascii="Times New Roman" w:hAnsi="Times New Roman" w:cs="Times New Roman"/>
          <w:sz w:val="24"/>
          <w:szCs w:val="24"/>
        </w:rPr>
        <w:t>expressed interest in</w:t>
      </w:r>
      <w:r w:rsidRPr="00B01879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286274">
        <w:rPr>
          <w:rFonts w:ascii="Times New Roman" w:hAnsi="Times New Roman" w:cs="Times New Roman"/>
          <w:sz w:val="24"/>
          <w:szCs w:val="24"/>
        </w:rPr>
        <w:t>ing</w:t>
      </w:r>
      <w:r w:rsidRPr="00B01879">
        <w:rPr>
          <w:rFonts w:ascii="Times New Roman" w:hAnsi="Times New Roman" w:cs="Times New Roman"/>
          <w:sz w:val="24"/>
          <w:szCs w:val="24"/>
        </w:rPr>
        <w:t>:</w:t>
      </w:r>
    </w:p>
    <w:p w14:paraId="2E6049D9" w14:textId="53772BE9" w:rsidR="006A69C2" w:rsidRPr="00B01879" w:rsidRDefault="006A69C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FC484" w14:textId="46144D06" w:rsidR="00127383" w:rsidRDefault="00127383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Ameren I</w:t>
      </w:r>
      <w:r w:rsidR="006F20C5">
        <w:rPr>
          <w:rFonts w:ascii="Times New Roman" w:hAnsi="Times New Roman" w:cs="Times New Roman"/>
          <w:b/>
          <w:sz w:val="24"/>
          <w:szCs w:val="24"/>
        </w:rPr>
        <w:t>llinois:</w:t>
      </w:r>
      <w:r w:rsidRPr="00B01879">
        <w:rPr>
          <w:rFonts w:ascii="Times New Roman" w:hAnsi="Times New Roman" w:cs="Times New Roman"/>
          <w:sz w:val="24"/>
          <w:szCs w:val="24"/>
        </w:rPr>
        <w:t xml:space="preserve"> Kristol Simms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Cheryl Miller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Jonathon Jackson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Keith Martin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Rob Brown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Woolcutt</w:t>
      </w:r>
      <w:proofErr w:type="spellEnd"/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Agnes Mrozowski</w:t>
      </w:r>
    </w:p>
    <w:p w14:paraId="13DBB4AD" w14:textId="299AECF6" w:rsidR="00D9173A" w:rsidRPr="00B01879" w:rsidRDefault="00D9173A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Cadmus Group:</w:t>
      </w:r>
      <w:r>
        <w:rPr>
          <w:rFonts w:ascii="Times New Roman" w:hAnsi="Times New Roman" w:cs="Times New Roman"/>
          <w:sz w:val="24"/>
          <w:szCs w:val="24"/>
        </w:rPr>
        <w:t xml:space="preserve"> Jane Colby</w:t>
      </w:r>
    </w:p>
    <w:p w14:paraId="242DEF3C" w14:textId="2A93E807" w:rsidR="00D41772" w:rsidRPr="00D41772" w:rsidRDefault="00D4177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72">
        <w:rPr>
          <w:rFonts w:ascii="Times New Roman" w:hAnsi="Times New Roman" w:cs="Times New Roman"/>
          <w:b/>
          <w:sz w:val="24"/>
          <w:szCs w:val="24"/>
        </w:rPr>
        <w:t>City of Chicago:</w:t>
      </w:r>
      <w:r>
        <w:rPr>
          <w:rFonts w:ascii="Times New Roman" w:hAnsi="Times New Roman" w:cs="Times New Roman"/>
          <w:sz w:val="24"/>
          <w:szCs w:val="24"/>
        </w:rPr>
        <w:t xml:space="preserve"> Amy Jewel (Institute for Market Transformation)</w:t>
      </w:r>
    </w:p>
    <w:p w14:paraId="25CD684C" w14:textId="372A2D60" w:rsidR="00F805B2" w:rsidRPr="00B01879" w:rsidRDefault="00F805B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ComEd:</w:t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EC27CA">
        <w:rPr>
          <w:rFonts w:ascii="Times New Roman" w:hAnsi="Times New Roman" w:cs="Times New Roman"/>
          <w:sz w:val="24"/>
          <w:szCs w:val="24"/>
        </w:rPr>
        <w:t xml:space="preserve">Molly Lunn, </w:t>
      </w:r>
      <w:r w:rsidRPr="00B01879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Daughton</w:t>
      </w:r>
      <w:proofErr w:type="spellEnd"/>
      <w:r w:rsidRPr="00B01879">
        <w:rPr>
          <w:rFonts w:ascii="Times New Roman" w:hAnsi="Times New Roman" w:cs="Times New Roman"/>
          <w:sz w:val="24"/>
          <w:szCs w:val="24"/>
        </w:rPr>
        <w:t>, Jim Fay, Noel Corral</w:t>
      </w:r>
    </w:p>
    <w:p w14:paraId="2474E098" w14:textId="6AA9FA5E" w:rsidR="00FF0E6E" w:rsidRPr="00B01879" w:rsidRDefault="00FF0E6E" w:rsidP="00F805B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Gas Technology Institute:</w:t>
      </w:r>
      <w:r w:rsidRPr="00B01879">
        <w:rPr>
          <w:rFonts w:ascii="Times New Roman" w:hAnsi="Times New Roman" w:cs="Times New Roman"/>
          <w:sz w:val="24"/>
          <w:szCs w:val="24"/>
        </w:rPr>
        <w:t xml:space="preserve"> Hardik Shah</w:t>
      </w:r>
    </w:p>
    <w:p w14:paraId="567A4F4A" w14:textId="77777777" w:rsidR="00F805B2" w:rsidRPr="00B01879" w:rsidRDefault="00F805B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ICC Staff:</w:t>
      </w:r>
      <w:r w:rsidRPr="00B01879">
        <w:rPr>
          <w:rFonts w:ascii="Times New Roman" w:hAnsi="Times New Roman" w:cs="Times New Roman"/>
          <w:sz w:val="24"/>
          <w:szCs w:val="24"/>
        </w:rPr>
        <w:t xml:space="preserve"> Jennifer Morris</w:t>
      </w:r>
    </w:p>
    <w:p w14:paraId="39659434" w14:textId="77777777" w:rsidR="00F805B2" w:rsidRPr="00B01879" w:rsidRDefault="00F805B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Illinois Attorney General’s Office:</w:t>
      </w:r>
      <w:r w:rsidRPr="00B01879">
        <w:rPr>
          <w:rFonts w:ascii="Times New Roman" w:hAnsi="Times New Roman" w:cs="Times New Roman"/>
          <w:sz w:val="24"/>
          <w:szCs w:val="24"/>
        </w:rPr>
        <w:t xml:space="preserve"> Karen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Lusson</w:t>
      </w:r>
      <w:proofErr w:type="spellEnd"/>
      <w:r w:rsidRPr="00B01879">
        <w:rPr>
          <w:rFonts w:ascii="Times New Roman" w:hAnsi="Times New Roman" w:cs="Times New Roman"/>
          <w:sz w:val="24"/>
          <w:szCs w:val="24"/>
        </w:rPr>
        <w:t xml:space="preserve">, Phil Mosenthal, Eric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Debellis</w:t>
      </w:r>
      <w:proofErr w:type="spellEnd"/>
    </w:p>
    <w:p w14:paraId="49614BA6" w14:textId="75474710" w:rsidR="00F805B2" w:rsidRDefault="00F805B2" w:rsidP="006A1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Midwest Energy Efficiency Alliance (MEEA):</w:t>
      </w:r>
      <w:r w:rsidRPr="00B01879">
        <w:rPr>
          <w:rFonts w:ascii="Times New Roman" w:hAnsi="Times New Roman" w:cs="Times New Roman"/>
          <w:sz w:val="24"/>
          <w:szCs w:val="24"/>
        </w:rPr>
        <w:t xml:space="preserve"> Stacey Paradis, Nick H</w:t>
      </w:r>
      <w:r w:rsidR="00920A17">
        <w:rPr>
          <w:rFonts w:ascii="Times New Roman" w:hAnsi="Times New Roman" w:cs="Times New Roman"/>
          <w:sz w:val="24"/>
          <w:szCs w:val="24"/>
        </w:rPr>
        <w:t>romalik</w:t>
      </w:r>
      <w:r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="00985DBF">
        <w:rPr>
          <w:rFonts w:ascii="Times New Roman" w:hAnsi="Times New Roman" w:cs="Times New Roman"/>
          <w:sz w:val="24"/>
          <w:szCs w:val="24"/>
        </w:rPr>
        <w:t xml:space="preserve">Nick Dreher, </w:t>
      </w:r>
      <w:r w:rsidRPr="00B01879">
        <w:rPr>
          <w:rFonts w:ascii="Times New Roman" w:hAnsi="Times New Roman" w:cs="Times New Roman"/>
          <w:sz w:val="24"/>
          <w:szCs w:val="24"/>
        </w:rPr>
        <w:t>Molly Graham, Kara Jon</w:t>
      </w:r>
      <w:r w:rsidR="00920A17">
        <w:rPr>
          <w:rFonts w:ascii="Times New Roman" w:hAnsi="Times New Roman" w:cs="Times New Roman"/>
          <w:sz w:val="24"/>
          <w:szCs w:val="24"/>
        </w:rPr>
        <w:t>a</w:t>
      </w:r>
      <w:r w:rsidRPr="00B01879">
        <w:rPr>
          <w:rFonts w:ascii="Times New Roman" w:hAnsi="Times New Roman" w:cs="Times New Roman"/>
          <w:sz w:val="24"/>
          <w:szCs w:val="24"/>
        </w:rPr>
        <w:t>s, Samarth Medakkar, Alison Lindberg</w:t>
      </w:r>
    </w:p>
    <w:p w14:paraId="0182AABD" w14:textId="6AF3C4B2" w:rsidR="00EC27CA" w:rsidRPr="00B01879" w:rsidRDefault="00EC27CA" w:rsidP="006A1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Northwest Energy Efficiency Alliance (NEEA): </w:t>
      </w:r>
      <w:r w:rsidRPr="00EC27CA">
        <w:rPr>
          <w:rFonts w:ascii="Times New Roman" w:hAnsi="Times New Roman" w:cs="Times New Roman"/>
          <w:sz w:val="24"/>
          <w:szCs w:val="24"/>
        </w:rPr>
        <w:t>Jeff Harris, Dulane Moran</w:t>
      </w:r>
    </w:p>
    <w:p w14:paraId="0788BC1E" w14:textId="5840D719" w:rsidR="00B52F99" w:rsidRPr="00B01879" w:rsidRDefault="00B52F99" w:rsidP="00132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Nicor Gas:</w:t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977299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977299">
        <w:rPr>
          <w:rFonts w:ascii="Times New Roman" w:hAnsi="Times New Roman" w:cs="Times New Roman"/>
          <w:sz w:val="24"/>
          <w:szCs w:val="24"/>
        </w:rPr>
        <w:t>Jerozal</w:t>
      </w:r>
      <w:proofErr w:type="spellEnd"/>
      <w:r w:rsidR="0097729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Randy Opdyke, Chris Vaughn</w:t>
      </w:r>
      <w:r w:rsidR="000466CC" w:rsidRPr="00B01879"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 w:rsidR="000466CC" w:rsidRPr="00B01879">
        <w:rPr>
          <w:rFonts w:ascii="Times New Roman" w:hAnsi="Times New Roman" w:cs="Times New Roman"/>
          <w:sz w:val="24"/>
          <w:szCs w:val="24"/>
        </w:rPr>
        <w:t>S</w:t>
      </w:r>
      <w:r w:rsidR="00977299">
        <w:rPr>
          <w:rFonts w:ascii="Times New Roman" w:hAnsi="Times New Roman" w:cs="Times New Roman"/>
          <w:sz w:val="24"/>
          <w:szCs w:val="24"/>
        </w:rPr>
        <w:t>zcygiel</w:t>
      </w:r>
      <w:proofErr w:type="spellEnd"/>
      <w:r w:rsidR="000466CC" w:rsidRPr="00B01879">
        <w:rPr>
          <w:rFonts w:ascii="Times New Roman" w:hAnsi="Times New Roman" w:cs="Times New Roman"/>
          <w:sz w:val="24"/>
          <w:szCs w:val="24"/>
        </w:rPr>
        <w:t>, LeAnne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 De</w:t>
      </w:r>
      <w:r w:rsidR="002C662F">
        <w:rPr>
          <w:rFonts w:ascii="Times New Roman" w:hAnsi="Times New Roman" w:cs="Times New Roman"/>
          <w:sz w:val="24"/>
          <w:szCs w:val="24"/>
        </w:rPr>
        <w:t xml:space="preserve"> </w:t>
      </w:r>
      <w:r w:rsidR="00F805B2" w:rsidRPr="00B01879">
        <w:rPr>
          <w:rFonts w:ascii="Times New Roman" w:hAnsi="Times New Roman" w:cs="Times New Roman"/>
          <w:sz w:val="24"/>
          <w:szCs w:val="24"/>
        </w:rPr>
        <w:t>Mar</w:t>
      </w:r>
    </w:p>
    <w:p w14:paraId="1DD246EA" w14:textId="77777777" w:rsidR="00F805B2" w:rsidRPr="00B01879" w:rsidRDefault="00F805B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NRDC:</w:t>
      </w:r>
      <w:r w:rsidRPr="00B01879">
        <w:rPr>
          <w:rFonts w:ascii="Times New Roman" w:hAnsi="Times New Roman" w:cs="Times New Roman"/>
          <w:sz w:val="24"/>
          <w:szCs w:val="24"/>
        </w:rPr>
        <w:t xml:space="preserve"> Chris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Neme</w:t>
      </w:r>
      <w:proofErr w:type="spellEnd"/>
    </w:p>
    <w:p w14:paraId="7EBD6BD1" w14:textId="6F3695E5" w:rsidR="00F805B2" w:rsidRPr="00B01879" w:rsidRDefault="006A15DC" w:rsidP="006A1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Opinion Dynamics:</w:t>
      </w:r>
      <w:r w:rsidRPr="00B01879">
        <w:rPr>
          <w:rFonts w:ascii="Times New Roman" w:hAnsi="Times New Roman" w:cs="Times New Roman"/>
          <w:sz w:val="24"/>
          <w:szCs w:val="24"/>
        </w:rPr>
        <w:t xml:space="preserve"> Zach Ross, Ellen Steiner, Hannah Howard</w:t>
      </w:r>
    </w:p>
    <w:p w14:paraId="24B7E01C" w14:textId="08F37433" w:rsidR="005D149B" w:rsidRPr="00B01879" w:rsidRDefault="005D149B" w:rsidP="00132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</w:t>
      </w:r>
      <w:r w:rsidR="00127383" w:rsidRPr="00B01879">
        <w:rPr>
          <w:rFonts w:ascii="Times New Roman" w:hAnsi="Times New Roman" w:cs="Times New Roman"/>
          <w:b/>
          <w:sz w:val="24"/>
          <w:szCs w:val="24"/>
        </w:rPr>
        <w:t>eoples Gas &amp; North Shore Gas</w:t>
      </w:r>
      <w:r w:rsidRPr="00B01879">
        <w:rPr>
          <w:rFonts w:ascii="Times New Roman" w:hAnsi="Times New Roman" w:cs="Times New Roman"/>
          <w:b/>
          <w:sz w:val="24"/>
          <w:szCs w:val="24"/>
        </w:rPr>
        <w:t>:</w:t>
      </w:r>
      <w:r w:rsidRPr="00B01879">
        <w:rPr>
          <w:rFonts w:ascii="Times New Roman" w:hAnsi="Times New Roman" w:cs="Times New Roman"/>
          <w:sz w:val="24"/>
          <w:szCs w:val="24"/>
        </w:rPr>
        <w:t xml:space="preserve"> Christina Pagnusat</w:t>
      </w:r>
      <w:r w:rsidR="00F77E3E" w:rsidRPr="00B01879">
        <w:rPr>
          <w:rFonts w:ascii="Times New Roman" w:hAnsi="Times New Roman" w:cs="Times New Roman"/>
          <w:sz w:val="24"/>
          <w:szCs w:val="24"/>
        </w:rPr>
        <w:t>, Koby Bailey</w:t>
      </w:r>
    </w:p>
    <w:p w14:paraId="495CF7A5" w14:textId="429B1701" w:rsidR="00A82629" w:rsidRPr="00B01879" w:rsidRDefault="001467E7" w:rsidP="002A7B9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 xml:space="preserve">Resource Innovations: </w:t>
      </w:r>
      <w:r w:rsidR="00977299" w:rsidRPr="00977299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="00977299" w:rsidRPr="00977299">
        <w:rPr>
          <w:rFonts w:ascii="Times New Roman" w:hAnsi="Times New Roman" w:cs="Times New Roman"/>
          <w:sz w:val="24"/>
          <w:szCs w:val="24"/>
        </w:rPr>
        <w:t>Casentini</w:t>
      </w:r>
      <w:proofErr w:type="spellEnd"/>
      <w:r w:rsidR="00977299" w:rsidRPr="00977299">
        <w:rPr>
          <w:rFonts w:ascii="Times New Roman" w:hAnsi="Times New Roman" w:cs="Times New Roman"/>
          <w:sz w:val="24"/>
          <w:szCs w:val="24"/>
        </w:rPr>
        <w:t>, Margie Gardner,</w:t>
      </w:r>
      <w:r w:rsidR="0097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>Kegan Daugherty</w:t>
      </w:r>
      <w:r w:rsidR="00A82629" w:rsidRPr="00B0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784F3" w14:textId="5BCC26A4" w:rsidR="006B5C1D" w:rsidRPr="00B01879" w:rsidRDefault="00F6634D" w:rsidP="002A7B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SEDAC:</w:t>
      </w:r>
      <w:r w:rsidRPr="00B01879">
        <w:rPr>
          <w:rFonts w:ascii="Times New Roman" w:hAnsi="Times New Roman" w:cs="Times New Roman"/>
          <w:sz w:val="24"/>
          <w:szCs w:val="24"/>
        </w:rPr>
        <w:t xml:space="preserve"> Anthony Santarelli</w:t>
      </w:r>
      <w:r w:rsidR="002A7B9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="006B5C1D" w:rsidRPr="00B01879">
        <w:rPr>
          <w:rFonts w:ascii="Times New Roman" w:hAnsi="Times New Roman" w:cs="Times New Roman"/>
          <w:sz w:val="24"/>
          <w:szCs w:val="24"/>
        </w:rPr>
        <w:t xml:space="preserve">Sumi Han </w:t>
      </w:r>
      <w:r w:rsidR="003B50FB" w:rsidRPr="00B0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DBA36" w14:textId="42CD35B1" w:rsidR="007602AA" w:rsidRPr="00B01879" w:rsidRDefault="007602AA" w:rsidP="00443E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 xml:space="preserve">Slipstream: </w:t>
      </w:r>
      <w:r w:rsidRPr="00B01879">
        <w:rPr>
          <w:rFonts w:ascii="Times New Roman" w:hAnsi="Times New Roman" w:cs="Times New Roman"/>
          <w:sz w:val="24"/>
          <w:szCs w:val="24"/>
        </w:rPr>
        <w:t>Scott Hackel</w:t>
      </w:r>
    </w:p>
    <w:p w14:paraId="5BAC0A91" w14:textId="1F8289F2" w:rsidR="0053563C" w:rsidRPr="00B01879" w:rsidRDefault="00E03D30" w:rsidP="00443E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Navigant:</w:t>
      </w:r>
      <w:r w:rsidR="00443E2B" w:rsidRPr="00B01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3C" w:rsidRPr="00B01879">
        <w:rPr>
          <w:rFonts w:ascii="Times New Roman" w:hAnsi="Times New Roman" w:cs="Times New Roman"/>
          <w:sz w:val="24"/>
          <w:szCs w:val="24"/>
        </w:rPr>
        <w:t>Rob Neumann</w:t>
      </w:r>
      <w:r w:rsidR="00443E2B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="0053563C" w:rsidRPr="00B01879">
        <w:rPr>
          <w:rFonts w:ascii="Times New Roman" w:hAnsi="Times New Roman" w:cs="Times New Roman"/>
          <w:sz w:val="24"/>
          <w:szCs w:val="24"/>
        </w:rPr>
        <w:t>Jeff Erickson</w:t>
      </w:r>
      <w:r w:rsidR="00443E2B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="004A57EA" w:rsidRPr="00B01879">
        <w:rPr>
          <w:rFonts w:ascii="Times New Roman" w:hAnsi="Times New Roman" w:cs="Times New Roman"/>
          <w:sz w:val="24"/>
          <w:szCs w:val="24"/>
        </w:rPr>
        <w:t xml:space="preserve">Patricia Plympton, </w:t>
      </w:r>
      <w:r w:rsidR="0053563C" w:rsidRPr="00B01879">
        <w:rPr>
          <w:rFonts w:ascii="Times New Roman" w:hAnsi="Times New Roman" w:cs="Times New Roman"/>
          <w:bCs/>
          <w:sz w:val="24"/>
          <w:szCs w:val="24"/>
        </w:rPr>
        <w:t xml:space="preserve">Laura </w:t>
      </w:r>
      <w:proofErr w:type="spellStart"/>
      <w:r w:rsidR="0053563C" w:rsidRPr="00B01879">
        <w:rPr>
          <w:rFonts w:ascii="Times New Roman" w:hAnsi="Times New Roman" w:cs="Times New Roman"/>
          <w:bCs/>
          <w:sz w:val="24"/>
          <w:szCs w:val="24"/>
        </w:rPr>
        <w:t>Agapay</w:t>
      </w:r>
      <w:proofErr w:type="spellEnd"/>
      <w:r w:rsidR="007602AA" w:rsidRPr="00B01879">
        <w:rPr>
          <w:rFonts w:ascii="Times New Roman" w:hAnsi="Times New Roman" w:cs="Times New Roman"/>
          <w:bCs/>
          <w:sz w:val="24"/>
          <w:szCs w:val="24"/>
        </w:rPr>
        <w:t>-</w:t>
      </w:r>
      <w:r w:rsidR="0053563C" w:rsidRPr="00B01879">
        <w:rPr>
          <w:rFonts w:ascii="Times New Roman" w:hAnsi="Times New Roman" w:cs="Times New Roman"/>
          <w:bCs/>
          <w:sz w:val="24"/>
          <w:szCs w:val="24"/>
        </w:rPr>
        <w:t>Read</w:t>
      </w:r>
      <w:r w:rsidR="004A57EA" w:rsidRPr="00B01879">
        <w:rPr>
          <w:rFonts w:ascii="Times New Roman" w:hAnsi="Times New Roman" w:cs="Times New Roman"/>
          <w:bCs/>
          <w:sz w:val="24"/>
          <w:szCs w:val="24"/>
        </w:rPr>
        <w:t>, Jan Harris</w:t>
      </w:r>
    </w:p>
    <w:p w14:paraId="0B634077" w14:textId="503697D1" w:rsidR="00B52AF5" w:rsidRPr="00B01879" w:rsidRDefault="00B52AF5" w:rsidP="00B52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bCs/>
          <w:sz w:val="24"/>
          <w:szCs w:val="24"/>
        </w:rPr>
        <w:t>VEIC</w:t>
      </w:r>
      <w:r w:rsidR="00443E2B" w:rsidRPr="00B01879">
        <w:rPr>
          <w:rFonts w:ascii="Times New Roman" w:hAnsi="Times New Roman" w:cs="Times New Roman"/>
          <w:b/>
          <w:bCs/>
          <w:sz w:val="24"/>
          <w:szCs w:val="24"/>
        </w:rPr>
        <w:t xml:space="preserve"> (IL-TRM Administrator)</w:t>
      </w:r>
      <w:r w:rsidRPr="00B018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1879">
        <w:rPr>
          <w:rFonts w:ascii="Times New Roman" w:hAnsi="Times New Roman" w:cs="Times New Roman"/>
          <w:bCs/>
          <w:sz w:val="24"/>
          <w:szCs w:val="24"/>
        </w:rPr>
        <w:t xml:space="preserve"> Cheryl Jenkins</w:t>
      </w:r>
    </w:p>
    <w:p w14:paraId="454B4440" w14:textId="77777777" w:rsidR="00F110C1" w:rsidRPr="00B01879" w:rsidRDefault="00F110C1" w:rsidP="0013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8065F" w14:textId="1BAF6401" w:rsidR="0021755C" w:rsidRDefault="0021755C" w:rsidP="006515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Transformation Initiatives</w:t>
      </w:r>
    </w:p>
    <w:p w14:paraId="329C4AEA" w14:textId="32786E2C" w:rsidR="0021755C" w:rsidRDefault="0021755C" w:rsidP="00217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53B3E" w14:textId="3AEB7B55" w:rsidR="009F1211" w:rsidRPr="009F1211" w:rsidRDefault="0021755C" w:rsidP="00EC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5C">
        <w:rPr>
          <w:rFonts w:ascii="Times New Roman" w:hAnsi="Times New Roman" w:cs="Times New Roman"/>
          <w:sz w:val="24"/>
          <w:szCs w:val="24"/>
        </w:rPr>
        <w:t xml:space="preserve">The Market Transformation Savings Working Group will discuss market transformation initiatives where Illinois utilities may be interested in claiming savings. </w:t>
      </w:r>
      <w:r w:rsidR="00EC651E">
        <w:rPr>
          <w:rFonts w:ascii="Times New Roman" w:hAnsi="Times New Roman" w:cs="Times New Roman"/>
          <w:sz w:val="24"/>
          <w:szCs w:val="24"/>
        </w:rPr>
        <w:t>Topics for discussion will be identified by the SAG Facilitator in coordination with Working Group participants.</w:t>
      </w:r>
    </w:p>
    <w:p w14:paraId="0C1D0440" w14:textId="77777777" w:rsidR="009F1211" w:rsidRPr="0021755C" w:rsidRDefault="009F1211" w:rsidP="00217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04513" w14:textId="17AD4EE3" w:rsidR="00971A50" w:rsidRPr="00B01879" w:rsidRDefault="00971A50" w:rsidP="006515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 xml:space="preserve">Key Questions </w:t>
      </w:r>
    </w:p>
    <w:p w14:paraId="144798AC" w14:textId="582F7B92" w:rsidR="00D64424" w:rsidRDefault="00D64424" w:rsidP="0024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46A1B" w14:textId="1B7BB352" w:rsidR="00274851" w:rsidRPr="00274851" w:rsidRDefault="00274851" w:rsidP="0024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51">
        <w:rPr>
          <w:rFonts w:ascii="Times New Roman" w:hAnsi="Times New Roman" w:cs="Times New Roman"/>
          <w:sz w:val="24"/>
          <w:szCs w:val="24"/>
        </w:rPr>
        <w:t>Key questions for the Market Transformation Savings Working Group to consider are listed below.</w:t>
      </w:r>
    </w:p>
    <w:p w14:paraId="17C90935" w14:textId="77777777" w:rsidR="00274851" w:rsidRDefault="00274851" w:rsidP="0024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D47AD" w14:textId="3128615A" w:rsidR="00D64424" w:rsidRPr="0060625A" w:rsidRDefault="00D64424" w:rsidP="0024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25A">
        <w:rPr>
          <w:rFonts w:ascii="Times New Roman" w:hAnsi="Times New Roman" w:cs="Times New Roman"/>
          <w:b/>
          <w:sz w:val="24"/>
          <w:szCs w:val="24"/>
          <w:u w:val="single"/>
        </w:rPr>
        <w:t>Process Questions</w:t>
      </w:r>
    </w:p>
    <w:p w14:paraId="666930E3" w14:textId="77777777" w:rsidR="0060625A" w:rsidRDefault="0060625A" w:rsidP="006062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Clarify the purpose of the regional utility market transformation collaborative – what are </w:t>
      </w:r>
      <w:r>
        <w:rPr>
          <w:rFonts w:ascii="Times New Roman" w:hAnsi="Times New Roman" w:cs="Times New Roman"/>
          <w:sz w:val="24"/>
          <w:szCs w:val="24"/>
        </w:rPr>
        <w:t xml:space="preserve">the utilities </w:t>
      </w:r>
      <w:r w:rsidRPr="00B01879">
        <w:rPr>
          <w:rFonts w:ascii="Times New Roman" w:hAnsi="Times New Roman" w:cs="Times New Roman"/>
          <w:sz w:val="24"/>
          <w:szCs w:val="24"/>
        </w:rPr>
        <w:t>trying to do with market transformation programs/initiatives?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55EA3" w14:textId="77777777" w:rsidR="0060625A" w:rsidRDefault="0060625A" w:rsidP="00167E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SAG Working Group work in parallel with the utility collaborative and avoid duplication?</w:t>
      </w:r>
    </w:p>
    <w:p w14:paraId="7FD68593" w14:textId="419E1593" w:rsidR="0060625A" w:rsidRDefault="0060625A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currently being proposed for discussion for IL-TRM Version 8.0? </w:t>
      </w:r>
    </w:p>
    <w:p w14:paraId="68AE7042" w14:textId="64F94194" w:rsidR="0060625A" w:rsidRPr="0060625A" w:rsidRDefault="0060625A" w:rsidP="00167E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SAG Working Group work in parallel with the IL-TRM Technical Advisory Committee and avoid duplication?</w:t>
      </w:r>
    </w:p>
    <w:p w14:paraId="11977CE0" w14:textId="1BF8481F" w:rsidR="0060625A" w:rsidRDefault="0060625A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market transformation initiative</w:t>
      </w:r>
      <w:r w:rsidR="00167E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7E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interested parties want to discuss in 2019?</w:t>
      </w:r>
    </w:p>
    <w:p w14:paraId="49CD7703" w14:textId="23DE24E2" w:rsidR="00C87F9F" w:rsidRDefault="00707210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9F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1F7B51">
        <w:rPr>
          <w:rFonts w:ascii="Times New Roman" w:hAnsi="Times New Roman" w:cs="Times New Roman"/>
          <w:sz w:val="24"/>
          <w:szCs w:val="24"/>
        </w:rPr>
        <w:t xml:space="preserve">ideal </w:t>
      </w:r>
      <w:r w:rsidRPr="00C87F9F">
        <w:rPr>
          <w:rFonts w:ascii="Times New Roman" w:hAnsi="Times New Roman" w:cs="Times New Roman"/>
          <w:sz w:val="24"/>
          <w:szCs w:val="24"/>
        </w:rPr>
        <w:t>end point</w:t>
      </w:r>
      <w:r w:rsidR="00E20B30">
        <w:rPr>
          <w:rFonts w:ascii="Times New Roman" w:hAnsi="Times New Roman" w:cs="Times New Roman"/>
          <w:sz w:val="24"/>
          <w:szCs w:val="24"/>
        </w:rPr>
        <w:t xml:space="preserve"> </w:t>
      </w:r>
      <w:r w:rsidR="001F7B51">
        <w:rPr>
          <w:rFonts w:ascii="Times New Roman" w:hAnsi="Times New Roman" w:cs="Times New Roman"/>
          <w:sz w:val="24"/>
          <w:szCs w:val="24"/>
        </w:rPr>
        <w:t xml:space="preserve">for the SAG Working Group </w:t>
      </w:r>
      <w:r w:rsidR="00E20B30">
        <w:rPr>
          <w:rFonts w:ascii="Times New Roman" w:hAnsi="Times New Roman" w:cs="Times New Roman"/>
          <w:sz w:val="24"/>
          <w:szCs w:val="24"/>
        </w:rPr>
        <w:t>in 2019</w:t>
      </w:r>
      <w:r w:rsidRPr="00C87F9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5C4763" w14:textId="17BF71CB" w:rsidR="00C87F9F" w:rsidRPr="00147CE0" w:rsidRDefault="00707210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9F">
        <w:rPr>
          <w:rFonts w:ascii="Times New Roman" w:hAnsi="Times New Roman" w:cs="Times New Roman"/>
          <w:sz w:val="24"/>
          <w:szCs w:val="24"/>
        </w:rPr>
        <w:t xml:space="preserve">What </w:t>
      </w:r>
      <w:r w:rsidR="00E20B30">
        <w:rPr>
          <w:rFonts w:ascii="Times New Roman" w:hAnsi="Times New Roman" w:cs="Times New Roman"/>
          <w:sz w:val="24"/>
          <w:szCs w:val="24"/>
        </w:rPr>
        <w:t xml:space="preserve">is the </w:t>
      </w:r>
      <w:r w:rsidRPr="00C87F9F">
        <w:rPr>
          <w:rFonts w:ascii="Times New Roman" w:hAnsi="Times New Roman" w:cs="Times New Roman"/>
          <w:sz w:val="24"/>
          <w:szCs w:val="24"/>
        </w:rPr>
        <w:t>work product</w:t>
      </w:r>
      <w:r w:rsidR="001F7B51">
        <w:rPr>
          <w:rFonts w:ascii="Times New Roman" w:hAnsi="Times New Roman" w:cs="Times New Roman"/>
          <w:sz w:val="24"/>
          <w:szCs w:val="24"/>
        </w:rPr>
        <w:t xml:space="preserve"> of the SAG Working Group in 2019</w:t>
      </w:r>
      <w:r w:rsidRPr="00C87F9F">
        <w:rPr>
          <w:rFonts w:ascii="Times New Roman" w:hAnsi="Times New Roman" w:cs="Times New Roman"/>
          <w:sz w:val="24"/>
          <w:szCs w:val="24"/>
        </w:rPr>
        <w:t>?</w:t>
      </w:r>
      <w:r w:rsidR="00E327BB" w:rsidRPr="00C8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EA704F" w14:textId="167CC4B4" w:rsidR="00C87F9F" w:rsidRPr="00C2620F" w:rsidRDefault="00167E1F" w:rsidP="00D6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interested participants missing from the SAG Working Group list?</w:t>
      </w:r>
    </w:p>
    <w:p w14:paraId="45DDFBBA" w14:textId="77777777" w:rsidR="00985DBF" w:rsidRDefault="00985DBF" w:rsidP="00C22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5A54B" w14:textId="07917B4D" w:rsidR="00C222AB" w:rsidRPr="00C222AB" w:rsidRDefault="0060625A" w:rsidP="00C22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25A">
        <w:rPr>
          <w:rFonts w:ascii="Times New Roman" w:hAnsi="Times New Roman" w:cs="Times New Roman"/>
          <w:b/>
          <w:sz w:val="24"/>
          <w:szCs w:val="24"/>
          <w:u w:val="single"/>
        </w:rPr>
        <w:t>General Market Transformation Questions</w:t>
      </w:r>
    </w:p>
    <w:p w14:paraId="2BA760EF" w14:textId="0FC657B1" w:rsidR="00583629" w:rsidRPr="00172FA5" w:rsidRDefault="00583629" w:rsidP="00172FA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>Should there be a pilot program</w:t>
      </w:r>
      <w:r w:rsidR="00A17655">
        <w:rPr>
          <w:rFonts w:ascii="Times New Roman" w:hAnsi="Times New Roman" w:cs="Times New Roman"/>
          <w:sz w:val="24"/>
          <w:szCs w:val="24"/>
        </w:rPr>
        <w:t xml:space="preserve"> before launching a full-scale market transformation program</w:t>
      </w:r>
      <w:r w:rsidRPr="00B01879">
        <w:rPr>
          <w:rFonts w:ascii="Times New Roman" w:hAnsi="Times New Roman" w:cs="Times New Roman"/>
          <w:sz w:val="24"/>
          <w:szCs w:val="24"/>
        </w:rPr>
        <w:t>?</w:t>
      </w:r>
      <w:r w:rsidR="00172FA5">
        <w:rPr>
          <w:rFonts w:ascii="Times New Roman" w:hAnsi="Times New Roman" w:cs="Times New Roman"/>
          <w:sz w:val="24"/>
          <w:szCs w:val="24"/>
        </w:rPr>
        <w:t xml:space="preserve"> </w:t>
      </w:r>
      <w:r w:rsidRPr="00172FA5">
        <w:rPr>
          <w:rFonts w:ascii="Times New Roman" w:hAnsi="Times New Roman" w:cs="Times New Roman"/>
          <w:sz w:val="24"/>
          <w:szCs w:val="24"/>
        </w:rPr>
        <w:t>Can savings be claimed from a pilot program?</w:t>
      </w:r>
    </w:p>
    <w:p w14:paraId="260FE306" w14:textId="0E8707DB" w:rsidR="00A17655" w:rsidRPr="00A17655" w:rsidRDefault="00A17655" w:rsidP="00A17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424">
        <w:rPr>
          <w:rFonts w:ascii="Times New Roman" w:hAnsi="Times New Roman" w:cs="Times New Roman"/>
          <w:sz w:val="24"/>
          <w:szCs w:val="24"/>
        </w:rPr>
        <w:t>Are market transformation programs evaluated in the same manner as ‘traditional’ EE programs?</w:t>
      </w:r>
    </w:p>
    <w:p w14:paraId="2971B2E1" w14:textId="51B8E631" w:rsidR="00583629" w:rsidRDefault="00583629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savings be estimated for a market transformation initiative?</w:t>
      </w:r>
      <w:r w:rsidR="00C222AB">
        <w:rPr>
          <w:rFonts w:ascii="Times New Roman" w:hAnsi="Times New Roman" w:cs="Times New Roman"/>
          <w:sz w:val="24"/>
          <w:szCs w:val="24"/>
        </w:rPr>
        <w:t xml:space="preserve"> What is the analytical evaluation framework we will use for calculating savings?</w:t>
      </w:r>
    </w:p>
    <w:p w14:paraId="3D63CF60" w14:textId="29A1923B" w:rsidR="00E91B7B" w:rsidRDefault="00E91B7B" w:rsidP="00E91B7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determine:</w:t>
      </w:r>
    </w:p>
    <w:p w14:paraId="36739908" w14:textId="1240A0CC" w:rsidR="00E91B7B" w:rsidRDefault="00E91B7B" w:rsidP="00E91B7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</w:t>
      </w:r>
    </w:p>
    <w:p w14:paraId="5465801C" w14:textId="1C6EDFE7" w:rsidR="00E91B7B" w:rsidRDefault="00E91B7B" w:rsidP="00E91B7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forecast a baseline change over time</w:t>
      </w:r>
    </w:p>
    <w:p w14:paraId="6490688C" w14:textId="287F0654" w:rsidR="00E91B7B" w:rsidRDefault="00E91B7B" w:rsidP="00E91B7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measure improvements relative to the baseline</w:t>
      </w:r>
    </w:p>
    <w:p w14:paraId="3043AD5F" w14:textId="71CDA68E" w:rsidR="00E91B7B" w:rsidRDefault="00E91B7B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logic model for each market transformation initiative?</w:t>
      </w:r>
    </w:p>
    <w:p w14:paraId="01C42781" w14:textId="6955EBCA" w:rsidR="00C222AB" w:rsidRPr="00172FA5" w:rsidRDefault="00C222AB" w:rsidP="00172FA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decisions need to be made </w:t>
      </w:r>
      <w:r w:rsidRPr="00C222AB">
        <w:rPr>
          <w:rFonts w:ascii="Times New Roman" w:hAnsi="Times New Roman" w:cs="Times New Roman"/>
          <w:sz w:val="24"/>
          <w:szCs w:val="24"/>
        </w:rPr>
        <w:t>in order for utilities to claim savings</w:t>
      </w:r>
      <w:r>
        <w:rPr>
          <w:rFonts w:ascii="Times New Roman" w:hAnsi="Times New Roman" w:cs="Times New Roman"/>
          <w:sz w:val="24"/>
          <w:szCs w:val="24"/>
        </w:rPr>
        <w:t xml:space="preserve"> from market transformation initiatives</w:t>
      </w:r>
      <w:r w:rsidRPr="00C222AB">
        <w:rPr>
          <w:rFonts w:ascii="Times New Roman" w:hAnsi="Times New Roman" w:cs="Times New Roman"/>
          <w:sz w:val="24"/>
          <w:szCs w:val="24"/>
        </w:rPr>
        <w:t>?</w:t>
      </w:r>
      <w:r w:rsidR="00172FA5">
        <w:rPr>
          <w:rFonts w:ascii="Times New Roman" w:hAnsi="Times New Roman" w:cs="Times New Roman"/>
          <w:sz w:val="24"/>
          <w:szCs w:val="24"/>
        </w:rPr>
        <w:t xml:space="preserve"> What challenges exist in IL to claim savings from market transformation programs?</w:t>
      </w:r>
    </w:p>
    <w:p w14:paraId="66C43ECD" w14:textId="77777777" w:rsidR="00C222AB" w:rsidRDefault="00C222AB" w:rsidP="00C222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424">
        <w:rPr>
          <w:rFonts w:ascii="Times New Roman" w:hAnsi="Times New Roman" w:cs="Times New Roman"/>
          <w:sz w:val="24"/>
          <w:szCs w:val="24"/>
        </w:rPr>
        <w:t>Are market transformation programs evaluated in the same manner as ‘traditional’ EE programs?</w:t>
      </w:r>
    </w:p>
    <w:p w14:paraId="770E8436" w14:textId="77777777" w:rsidR="00A17655" w:rsidRPr="00A17655" w:rsidRDefault="00A17655" w:rsidP="00A17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55">
        <w:rPr>
          <w:rFonts w:ascii="Times New Roman" w:hAnsi="Times New Roman" w:cs="Times New Roman"/>
          <w:sz w:val="24"/>
          <w:szCs w:val="24"/>
        </w:rPr>
        <w:t>What portion of the credit for savings should be attributed to the utilities (which may differ by initiative)?</w:t>
      </w:r>
    </w:p>
    <w:p w14:paraId="02F2FEC9" w14:textId="77777777" w:rsidR="00A17655" w:rsidRPr="00A17655" w:rsidRDefault="00A17655" w:rsidP="00A17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55">
        <w:rPr>
          <w:rFonts w:ascii="Times New Roman" w:hAnsi="Times New Roman" w:cs="Times New Roman"/>
          <w:sz w:val="24"/>
          <w:szCs w:val="24"/>
        </w:rPr>
        <w:t>For how long can the utilities claim savings for market transformation initiatives?</w:t>
      </w:r>
    </w:p>
    <w:p w14:paraId="28F2EDDD" w14:textId="3EDB5B30" w:rsidR="0060625A" w:rsidRDefault="00E91B7B" w:rsidP="00D644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condition(s) can utilities still provide incentives for customers when claiming savings for a code update, for example.</w:t>
      </w:r>
      <w:r w:rsidR="00A91C7B">
        <w:rPr>
          <w:rFonts w:ascii="Times New Roman" w:hAnsi="Times New Roman" w:cs="Times New Roman"/>
          <w:sz w:val="24"/>
          <w:szCs w:val="24"/>
        </w:rPr>
        <w:t xml:space="preserve"> Or does this represent double counting of savings?</w:t>
      </w:r>
    </w:p>
    <w:p w14:paraId="0046187C" w14:textId="6C07F255" w:rsidR="00677B1C" w:rsidRDefault="00677B1C" w:rsidP="00D644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Technical Reference Manuals that include savings and NTG estimation for market transformation programs?</w:t>
      </w:r>
    </w:p>
    <w:p w14:paraId="6ECBF311" w14:textId="77777777" w:rsidR="0060625A" w:rsidRDefault="0060625A" w:rsidP="00D6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9CF2C" w14:textId="30179091" w:rsidR="00D64424" w:rsidRPr="0060625A" w:rsidRDefault="00A35417" w:rsidP="00D64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Market Transformation Initiative Example: </w:t>
      </w:r>
      <w:r w:rsidR="00D64424" w:rsidRPr="0060625A">
        <w:rPr>
          <w:rFonts w:ascii="Times New Roman" w:hAnsi="Times New Roman" w:cs="Times New Roman"/>
          <w:b/>
          <w:sz w:val="24"/>
          <w:szCs w:val="24"/>
          <w:u w:val="single"/>
        </w:rPr>
        <w:t>Codes</w:t>
      </w:r>
      <w:r w:rsidR="0060625A" w:rsidRPr="00606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Standards</w:t>
      </w:r>
      <w:r w:rsidR="00D64424" w:rsidRPr="00606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14:paraId="1FB92D1E" w14:textId="62B4FE68" w:rsidR="00251B4E" w:rsidRDefault="00251B4E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different types of code programs?</w:t>
      </w:r>
    </w:p>
    <w:p w14:paraId="41DA8D92" w14:textId="38BF84F5" w:rsidR="00E31617" w:rsidRDefault="00E31617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Are there any successful codes programs or pilots in other jurisdictions that we can learn from? </w:t>
      </w:r>
    </w:p>
    <w:p w14:paraId="28EFCA06" w14:textId="77777777" w:rsidR="00BA452A" w:rsidRPr="00B07955" w:rsidRDefault="00BA452A" w:rsidP="00BA452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savings potential for a code program?</w:t>
      </w:r>
    </w:p>
    <w:p w14:paraId="0B6125B2" w14:textId="15FEEC94" w:rsidR="00BA452A" w:rsidRPr="00BA452A" w:rsidRDefault="00BA452A" w:rsidP="00BA452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29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583629">
        <w:rPr>
          <w:rFonts w:ascii="Times New Roman" w:hAnsi="Times New Roman" w:cs="Times New Roman"/>
          <w:sz w:val="24"/>
          <w:szCs w:val="24"/>
        </w:rPr>
        <w:t xml:space="preserve"> the process for claiming savings from a codes program?</w:t>
      </w:r>
    </w:p>
    <w:p w14:paraId="475E18C3" w14:textId="0B0CF6B5" w:rsidR="00E91B7B" w:rsidRDefault="00E91B7B" w:rsidP="00E91B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claiming savings for a code</w:t>
      </w:r>
      <w:r w:rsidR="00251B4E">
        <w:rPr>
          <w:rFonts w:ascii="Times New Roman" w:hAnsi="Times New Roman" w:cs="Times New Roman"/>
          <w:sz w:val="24"/>
          <w:szCs w:val="24"/>
        </w:rPr>
        <w:t xml:space="preserve"> compliance</w:t>
      </w:r>
      <w:r>
        <w:rPr>
          <w:rFonts w:ascii="Times New Roman" w:hAnsi="Times New Roman" w:cs="Times New Roman"/>
          <w:sz w:val="24"/>
          <w:szCs w:val="24"/>
        </w:rPr>
        <w:t xml:space="preserve"> increase, under what condition(s) can utilities still provide EE incentives for those customers?</w:t>
      </w:r>
      <w:r w:rsidR="00251B4E">
        <w:rPr>
          <w:rFonts w:ascii="Times New Roman" w:hAnsi="Times New Roman" w:cs="Times New Roman"/>
          <w:sz w:val="24"/>
          <w:szCs w:val="24"/>
        </w:rPr>
        <w:t xml:space="preserve"> Does this represent double counting of savings?</w:t>
      </w:r>
    </w:p>
    <w:p w14:paraId="45EFF1C9" w14:textId="5C7590D3" w:rsidR="00251B4E" w:rsidRPr="00E91B7B" w:rsidRDefault="00251B4E" w:rsidP="00E91B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calculate a code compliance improvement? By improved energy performance per building or per residence?</w:t>
      </w:r>
    </w:p>
    <w:p w14:paraId="3E24E526" w14:textId="6604960C" w:rsidR="00E91B7B" w:rsidRDefault="00C423DB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methodology for calculating attribution? </w:t>
      </w:r>
      <w:r w:rsidR="00E91B7B">
        <w:rPr>
          <w:rFonts w:ascii="Times New Roman" w:hAnsi="Times New Roman" w:cs="Times New Roman"/>
          <w:sz w:val="24"/>
          <w:szCs w:val="24"/>
        </w:rPr>
        <w:t xml:space="preserve">How much of </w:t>
      </w:r>
      <w:r w:rsidR="00ED6E25">
        <w:rPr>
          <w:rFonts w:ascii="Times New Roman" w:hAnsi="Times New Roman" w:cs="Times New Roman"/>
          <w:sz w:val="24"/>
          <w:szCs w:val="24"/>
        </w:rPr>
        <w:t>a</w:t>
      </w:r>
      <w:r w:rsidR="00E91B7B">
        <w:rPr>
          <w:rFonts w:ascii="Times New Roman" w:hAnsi="Times New Roman" w:cs="Times New Roman"/>
          <w:sz w:val="24"/>
          <w:szCs w:val="24"/>
        </w:rPr>
        <w:t xml:space="preserve"> code compliance improvement can utilities claim credit for</w:t>
      </w:r>
      <w:r w:rsidR="00514778">
        <w:rPr>
          <w:rFonts w:ascii="Times New Roman" w:hAnsi="Times New Roman" w:cs="Times New Roman"/>
          <w:sz w:val="24"/>
          <w:szCs w:val="24"/>
        </w:rPr>
        <w:t xml:space="preserve"> (</w:t>
      </w:r>
      <w:r w:rsidR="00E91B7B">
        <w:rPr>
          <w:rFonts w:ascii="Times New Roman" w:hAnsi="Times New Roman" w:cs="Times New Roman"/>
          <w:sz w:val="24"/>
          <w:szCs w:val="24"/>
        </w:rPr>
        <w:t>100% or a fraction</w:t>
      </w:r>
      <w:r w:rsidR="00514778">
        <w:rPr>
          <w:rFonts w:ascii="Times New Roman" w:hAnsi="Times New Roman" w:cs="Times New Roman"/>
          <w:sz w:val="24"/>
          <w:szCs w:val="24"/>
        </w:rPr>
        <w:t>)</w:t>
      </w:r>
      <w:r w:rsidR="00E91B7B">
        <w:rPr>
          <w:rFonts w:ascii="Times New Roman" w:hAnsi="Times New Roman" w:cs="Times New Roman"/>
          <w:sz w:val="24"/>
          <w:szCs w:val="24"/>
        </w:rPr>
        <w:t>? How does this work in other jurisdictions?</w:t>
      </w:r>
    </w:p>
    <w:p w14:paraId="53F8373A" w14:textId="2C879927" w:rsidR="00E91B7B" w:rsidRDefault="00E91B7B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results of MEEA’s codes study impact the savings framework?</w:t>
      </w:r>
    </w:p>
    <w:p w14:paraId="690B34B9" w14:textId="144F7696" w:rsidR="00ED6E25" w:rsidRDefault="00ED6E25" w:rsidP="00ED6E2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study results are anticipated in summer 2019.</w:t>
      </w:r>
    </w:p>
    <w:p w14:paraId="740F14AB" w14:textId="7F037A7F" w:rsidR="00ED6E25" w:rsidRDefault="00ED6E25" w:rsidP="00ED6E2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study results are anticipated in fall 2019.</w:t>
      </w:r>
    </w:p>
    <w:p w14:paraId="3F8C187D" w14:textId="0BF92814" w:rsidR="00E714D2" w:rsidRDefault="00E714D2" w:rsidP="00E714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residential and business savings frameworks be separately discussed for codes and standards? If so, which should the Working Group start with?</w:t>
      </w:r>
    </w:p>
    <w:p w14:paraId="0D6953E7" w14:textId="0B23F7C4" w:rsidR="00E714D2" w:rsidRDefault="00E714D2" w:rsidP="00E714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Working Group interested in discussing a municipal initiative for existing commercial buildings</w:t>
      </w:r>
      <w:r w:rsidR="00ED6E25">
        <w:rPr>
          <w:rFonts w:ascii="Times New Roman" w:hAnsi="Times New Roman" w:cs="Times New Roman"/>
          <w:sz w:val="24"/>
          <w:szCs w:val="24"/>
        </w:rPr>
        <w:t xml:space="preserve"> such as an ordinance or requirements for retrofit projects, or an energy code for rental units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DE4BE3D" w14:textId="56FBDE6B" w:rsidR="004A387B" w:rsidRDefault="004A387B" w:rsidP="004A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9886" w14:textId="658D4AC7" w:rsidR="004A387B" w:rsidRDefault="004A387B" w:rsidP="004A3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Questions</w:t>
      </w:r>
    </w:p>
    <w:p w14:paraId="594C5F09" w14:textId="51DAF495" w:rsidR="00FD4816" w:rsidRPr="00FC6CBA" w:rsidRDefault="00FD4816" w:rsidP="00FC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BA">
        <w:rPr>
          <w:rFonts w:ascii="Times New Roman" w:hAnsi="Times New Roman" w:cs="Times New Roman"/>
          <w:sz w:val="24"/>
          <w:szCs w:val="24"/>
        </w:rPr>
        <w:t>There may be a need to determine additional discussion questions for other market transformation initiatives, such as Illinois Home Performance, upstream pilots, Building Operator Certification, etc.</w:t>
      </w:r>
    </w:p>
    <w:p w14:paraId="4886D688" w14:textId="77777777" w:rsidR="007C0A94" w:rsidRPr="00B01879" w:rsidRDefault="007C0A94" w:rsidP="0024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88146" w14:textId="29DAF1F0" w:rsidR="00651567" w:rsidRPr="00496758" w:rsidRDefault="00651567" w:rsidP="00496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58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14180C31" w14:textId="062FA18E" w:rsidR="00651567" w:rsidRPr="00496758" w:rsidRDefault="00651567" w:rsidP="0049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0E7CA" w14:textId="41993FBD" w:rsidR="00496758" w:rsidRDefault="009E3125" w:rsidP="0049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  <w:r w:rsidR="00496758" w:rsidRPr="00496758">
        <w:rPr>
          <w:rFonts w:ascii="Times New Roman" w:hAnsi="Times New Roman" w:cs="Times New Roman"/>
          <w:sz w:val="24"/>
          <w:szCs w:val="24"/>
        </w:rPr>
        <w:t xml:space="preserve"> of the </w:t>
      </w:r>
      <w:r w:rsidR="004A387B">
        <w:rPr>
          <w:rFonts w:ascii="Times New Roman" w:hAnsi="Times New Roman" w:cs="Times New Roman"/>
          <w:sz w:val="24"/>
          <w:szCs w:val="24"/>
        </w:rPr>
        <w:t xml:space="preserve">MT </w:t>
      </w:r>
      <w:r w:rsidR="00496758" w:rsidRPr="00496758">
        <w:rPr>
          <w:rFonts w:ascii="Times New Roman" w:hAnsi="Times New Roman" w:cs="Times New Roman"/>
          <w:sz w:val="24"/>
          <w:szCs w:val="24"/>
        </w:rPr>
        <w:t xml:space="preserve">Savings </w:t>
      </w:r>
      <w:r w:rsidR="005A02B1">
        <w:rPr>
          <w:rFonts w:ascii="Times New Roman" w:hAnsi="Times New Roman" w:cs="Times New Roman"/>
          <w:sz w:val="24"/>
          <w:szCs w:val="24"/>
        </w:rPr>
        <w:t xml:space="preserve">Working </w:t>
      </w:r>
      <w:r w:rsidR="00496758" w:rsidRPr="00496758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in 2019 </w:t>
      </w:r>
      <w:r w:rsidR="00496758" w:rsidRPr="00496758">
        <w:rPr>
          <w:rFonts w:ascii="Times New Roman" w:hAnsi="Times New Roman" w:cs="Times New Roman"/>
          <w:sz w:val="24"/>
          <w:szCs w:val="24"/>
        </w:rPr>
        <w:t xml:space="preserve">are outlined below. This </w:t>
      </w:r>
      <w:r w:rsidR="00792307">
        <w:rPr>
          <w:rFonts w:ascii="Times New Roman" w:hAnsi="Times New Roman" w:cs="Times New Roman"/>
          <w:sz w:val="24"/>
          <w:szCs w:val="24"/>
        </w:rPr>
        <w:t xml:space="preserve">schedule is </w:t>
      </w:r>
      <w:r w:rsidR="00496758" w:rsidRPr="00496758">
        <w:rPr>
          <w:rFonts w:ascii="Times New Roman" w:hAnsi="Times New Roman" w:cs="Times New Roman"/>
          <w:sz w:val="24"/>
          <w:szCs w:val="24"/>
        </w:rPr>
        <w:t>subject to change</w:t>
      </w:r>
      <w:r w:rsidR="005A02B1">
        <w:rPr>
          <w:rFonts w:ascii="Times New Roman" w:hAnsi="Times New Roman" w:cs="Times New Roman"/>
          <w:sz w:val="24"/>
          <w:szCs w:val="24"/>
        </w:rPr>
        <w:t xml:space="preserve"> pending feedback from Working Group participants. Additional meetings will be scheduled as needed.</w:t>
      </w:r>
    </w:p>
    <w:p w14:paraId="5DCFE8A8" w14:textId="0C1D601B" w:rsidR="009E3125" w:rsidRDefault="009E3125" w:rsidP="0049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275" w:type="dxa"/>
        <w:tblLook w:val="04A0" w:firstRow="1" w:lastRow="0" w:firstColumn="1" w:lastColumn="0" w:noHBand="0" w:noVBand="1"/>
      </w:tblPr>
      <w:tblGrid>
        <w:gridCol w:w="2340"/>
        <w:gridCol w:w="5220"/>
        <w:gridCol w:w="2970"/>
      </w:tblGrid>
      <w:tr w:rsidR="009E3125" w:rsidRPr="00B5146F" w14:paraId="64BB0C97" w14:textId="77777777" w:rsidTr="00851B94">
        <w:trPr>
          <w:trHeight w:val="380"/>
          <w:tblHeader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63FD1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1: SAG Market Transformation Savings Working Group Schedule </w:t>
            </w:r>
          </w:p>
        </w:tc>
      </w:tr>
      <w:tr w:rsidR="009E3125" w:rsidRPr="00B5146F" w14:paraId="7A43D302" w14:textId="77777777" w:rsidTr="00851B94">
        <w:trPr>
          <w:trHeight w:val="40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EEA9F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/ Time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BD9EF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48F8C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Steps</w:t>
            </w:r>
          </w:p>
        </w:tc>
      </w:tr>
      <w:tr w:rsidR="009E3125" w:rsidRPr="00B5146F" w14:paraId="63391A38" w14:textId="77777777" w:rsidTr="00851B94">
        <w:trPr>
          <w:trHeight w:val="62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C53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#1:</w:t>
            </w:r>
          </w:p>
          <w:p w14:paraId="6896B4B9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Monday, March 11</w:t>
            </w:r>
          </w:p>
          <w:p w14:paraId="789FFC5D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A16FDA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1:00 – 2:30 pm</w:t>
            </w:r>
          </w:p>
          <w:p w14:paraId="484CBF9C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8D1A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Illinois Landscape for Market Transformation and Current Efforts Related to Market Transformation – How can we work in parallel and avoid duplication?</w:t>
            </w:r>
          </w:p>
          <w:p w14:paraId="43B4F896" w14:textId="77777777" w:rsidR="009E3125" w:rsidRPr="00B5146F" w:rsidRDefault="009E3125" w:rsidP="009E31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IL Landscape for Market Transformation (ComEd)</w:t>
            </w:r>
          </w:p>
          <w:p w14:paraId="10B159AD" w14:textId="77777777" w:rsidR="009E3125" w:rsidRPr="00B5146F" w:rsidRDefault="009E3125" w:rsidP="009E31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Plans for IL-TRM Version 8.0 Market Transformation Workpaper (ComEd)</w:t>
            </w:r>
          </w:p>
          <w:p w14:paraId="7ECA0AC0" w14:textId="77777777" w:rsidR="009E3125" w:rsidRPr="00B5146F" w:rsidRDefault="009E3125" w:rsidP="009E31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IL-NTG Working Group – Savings Attribution Protocol for Codes (Navigant)</w:t>
            </w:r>
          </w:p>
          <w:p w14:paraId="280B5DD7" w14:textId="77777777" w:rsidR="009E3125" w:rsidRPr="00B5146F" w:rsidRDefault="009E3125" w:rsidP="009E31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Utility Market Transformation Collaborative (Resource Innovations)</w:t>
            </w:r>
          </w:p>
          <w:p w14:paraId="571BBEC5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727836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Discuss key questions and feedback (All)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7FD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SAG Facilitator to update the Working Group Plan / schedule and circulate for review and comment.</w:t>
            </w:r>
          </w:p>
          <w:p w14:paraId="4225C616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2D1987" w14:textId="290C987B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Resource Innovations to send high level outline of draft MT workpaper by </w:t>
            </w:r>
            <w:del w:id="8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color w:val="000000"/>
                </w:rPr>
                <w:delText>April 26</w:delText>
              </w:r>
            </w:del>
            <w:ins w:id="9" w:author="Celia Johnson" w:date="2019-04-12T08:42:00Z">
              <w:r w:rsidR="0017543C">
                <w:rPr>
                  <w:rFonts w:ascii="Times New Roman" w:eastAsia="Times New Roman" w:hAnsi="Times New Roman" w:cs="Times New Roman"/>
                  <w:color w:val="000000"/>
                </w:rPr>
                <w:t>May 6</w:t>
              </w:r>
            </w:ins>
            <w:r w:rsidRPr="00B514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E3125" w:rsidRPr="00B5146F" w:rsidDel="0017543C" w14:paraId="1E740370" w14:textId="64064065" w:rsidTr="00B5146F">
        <w:trPr>
          <w:trHeight w:val="809"/>
          <w:del w:id="10" w:author="Celia Johnson" w:date="2019-04-12T08:42:00Z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CFCE" w14:textId="07C557D0" w:rsidR="009E3125" w:rsidRPr="00B5146F" w:rsidDel="0017543C" w:rsidRDefault="009E3125" w:rsidP="00851B94">
            <w:pPr>
              <w:spacing w:after="0" w:line="240" w:lineRule="auto"/>
              <w:jc w:val="center"/>
              <w:rPr>
                <w:del w:id="11" w:author="Celia Johnson" w:date="2019-04-12T08:4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12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Meeting #2:</w:delText>
              </w:r>
            </w:del>
          </w:p>
          <w:p w14:paraId="13C3D62C" w14:textId="341622D8" w:rsidR="009E3125" w:rsidRPr="00B5146F" w:rsidDel="0017543C" w:rsidRDefault="009E3125" w:rsidP="00851B94">
            <w:pPr>
              <w:spacing w:after="0" w:line="240" w:lineRule="auto"/>
              <w:jc w:val="center"/>
              <w:rPr>
                <w:del w:id="13" w:author="Celia Johnson" w:date="2019-04-12T08:42:00Z"/>
                <w:rFonts w:ascii="Times New Roman" w:eastAsia="Times New Roman" w:hAnsi="Times New Roman" w:cs="Times New Roman"/>
                <w:b/>
                <w:color w:val="000000"/>
              </w:rPr>
            </w:pPr>
            <w:del w:id="14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b/>
                  <w:color w:val="000000"/>
                </w:rPr>
                <w:delText>Tuesday, April 30</w:delText>
              </w:r>
            </w:del>
          </w:p>
          <w:p w14:paraId="5AFC22A2" w14:textId="50439348" w:rsidR="009E3125" w:rsidRPr="00B5146F" w:rsidDel="0017543C" w:rsidRDefault="009E3125" w:rsidP="00851B94">
            <w:pPr>
              <w:spacing w:after="0" w:line="240" w:lineRule="auto"/>
              <w:jc w:val="center"/>
              <w:rPr>
                <w:del w:id="15" w:author="Celia Johnson" w:date="2019-04-12T08:42:00Z"/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5C99A17" w14:textId="0B6B207C" w:rsidR="009E3125" w:rsidRPr="00B5146F" w:rsidDel="0017543C" w:rsidRDefault="009E3125" w:rsidP="00851B94">
            <w:pPr>
              <w:spacing w:after="0" w:line="240" w:lineRule="auto"/>
              <w:jc w:val="center"/>
              <w:rPr>
                <w:del w:id="16" w:author="Celia Johnson" w:date="2019-04-12T08:42:00Z"/>
                <w:rFonts w:ascii="Times New Roman" w:eastAsia="Times New Roman" w:hAnsi="Times New Roman" w:cs="Times New Roman"/>
                <w:color w:val="000000"/>
              </w:rPr>
            </w:pPr>
            <w:del w:id="17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color w:val="000000"/>
                </w:rPr>
                <w:delText>1:00 – 3:00 pm</w:delText>
              </w:r>
            </w:del>
          </w:p>
          <w:p w14:paraId="722913C8" w14:textId="06E779FF" w:rsidR="009E3125" w:rsidRPr="00B5146F" w:rsidDel="0017543C" w:rsidRDefault="009E3125" w:rsidP="00851B94">
            <w:pPr>
              <w:spacing w:after="0" w:line="240" w:lineRule="auto"/>
              <w:jc w:val="center"/>
              <w:rPr>
                <w:del w:id="18" w:author="Celia Johnson" w:date="2019-04-12T08:42:00Z"/>
                <w:rFonts w:ascii="Times New Roman" w:eastAsia="Times New Roman" w:hAnsi="Times New Roman" w:cs="Times New Roman"/>
                <w:color w:val="000000"/>
              </w:rPr>
            </w:pPr>
            <w:del w:id="19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color w:val="000000"/>
                </w:rPr>
                <w:delText>Teleconference</w:delText>
              </w:r>
            </w:del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F09" w14:textId="206543F8" w:rsidR="009E3125" w:rsidRPr="00B5146F" w:rsidDel="0017543C" w:rsidRDefault="009E3125" w:rsidP="00851B94">
            <w:pPr>
              <w:spacing w:after="0" w:line="240" w:lineRule="auto"/>
              <w:rPr>
                <w:del w:id="20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  <w:del w:id="21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Overview of SAG MT Savings Working Group Plan (SAG Facilitator)</w:delText>
              </w:r>
            </w:del>
          </w:p>
          <w:p w14:paraId="7CC12E03" w14:textId="67ED5709" w:rsidR="009E3125" w:rsidRPr="00B5146F" w:rsidDel="0017543C" w:rsidRDefault="009E3125" w:rsidP="00851B94">
            <w:pPr>
              <w:spacing w:after="0" w:line="240" w:lineRule="auto"/>
              <w:rPr>
                <w:del w:id="22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A0F2FD0" w14:textId="5D65F5A1" w:rsidR="009E3125" w:rsidRPr="00B5146F" w:rsidDel="0017543C" w:rsidRDefault="009E3125" w:rsidP="00851B94">
            <w:pPr>
              <w:spacing w:after="0" w:line="240" w:lineRule="auto"/>
              <w:rPr>
                <w:del w:id="23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  <w:del w:id="24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High Level Outline for Workpaper on Framework and </w:delText>
              </w:r>
              <w:r w:rsidR="00B62861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Principles</w:delText>
              </w:r>
              <w:r w:rsidRPr="00B5146F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 for Market Transformation Savings and Evaluation (Resource Innovations) </w:delText>
              </w:r>
            </w:del>
          </w:p>
          <w:p w14:paraId="53AA08D1" w14:textId="2B8D1122" w:rsidR="009E3125" w:rsidRPr="00B5146F" w:rsidDel="0017543C" w:rsidRDefault="009E3125" w:rsidP="00851B94">
            <w:pPr>
              <w:spacing w:after="0" w:line="240" w:lineRule="auto"/>
              <w:rPr>
                <w:del w:id="25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D2113FD" w14:textId="2A42EF3F" w:rsidR="009E3125" w:rsidRPr="00B5146F" w:rsidDel="0017543C" w:rsidRDefault="009E3125" w:rsidP="00851B94">
            <w:pPr>
              <w:spacing w:after="0" w:line="240" w:lineRule="auto"/>
              <w:rPr>
                <w:del w:id="26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  <w:del w:id="27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Discuss comments and feedback (All)</w:delText>
              </w:r>
            </w:del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B77D" w14:textId="2AC85F8C" w:rsidR="009E3125" w:rsidRPr="00B5146F" w:rsidDel="0017543C" w:rsidRDefault="009E3125" w:rsidP="00851B94">
            <w:pPr>
              <w:spacing w:after="0" w:line="240" w:lineRule="auto"/>
              <w:rPr>
                <w:del w:id="28" w:author="Celia Johnson" w:date="2019-04-12T08:42:00Z"/>
                <w:rFonts w:ascii="Times New Roman" w:eastAsia="Times New Roman" w:hAnsi="Times New Roman" w:cs="Times New Roman"/>
                <w:color w:val="000000"/>
              </w:rPr>
            </w:pPr>
            <w:del w:id="29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color w:val="000000"/>
                </w:rPr>
                <w:delText>Resource Innovations to send written draft MT workpaper during the week of May 6.</w:delText>
              </w:r>
            </w:del>
          </w:p>
        </w:tc>
      </w:tr>
      <w:tr w:rsidR="009E3125" w:rsidRPr="00B5146F" w14:paraId="29472A90" w14:textId="77777777" w:rsidTr="00851B94">
        <w:trPr>
          <w:trHeight w:val="8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F09" w14:textId="5EE147EB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Meeting #</w:t>
            </w:r>
            <w:ins w:id="30" w:author="Celia Johnson" w:date="2019-04-12T08:42:00Z">
              <w:r w:rsidR="0017543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2</w:t>
              </w:r>
            </w:ins>
            <w:del w:id="31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</w:delText>
              </w:r>
            </w:del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25ABD3D3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Friday, May 10</w:t>
            </w:r>
          </w:p>
          <w:p w14:paraId="4BE9FA2D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A2F76D9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1:00 – 3:00 pm</w:t>
            </w:r>
          </w:p>
          <w:p w14:paraId="39EF4F41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4265" w14:textId="516095A7" w:rsidR="0017543C" w:rsidRDefault="0017543C" w:rsidP="0017543C">
            <w:pPr>
              <w:spacing w:after="0" w:line="240" w:lineRule="auto"/>
              <w:rPr>
                <w:ins w:id="32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  <w:ins w:id="33" w:author="Celia Johnson" w:date="2019-04-12T08:42:00Z">
              <w:r w:rsidRPr="00B5146F">
                <w:rPr>
                  <w:rFonts w:ascii="Times New Roman" w:eastAsia="Times New Roman" w:hAnsi="Times New Roman" w:cs="Times New Roman"/>
                  <w:bCs/>
                  <w:color w:val="000000"/>
                </w:rPr>
                <w:t>Overview of SAG MT Savings Working Group Plan (SAG Facilitator)</w:t>
              </w:r>
            </w:ins>
          </w:p>
          <w:p w14:paraId="015A07F4" w14:textId="75EFDEC6" w:rsidR="0017543C" w:rsidRDefault="0017543C" w:rsidP="0017543C">
            <w:pPr>
              <w:spacing w:after="0" w:line="240" w:lineRule="auto"/>
              <w:rPr>
                <w:ins w:id="34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FE5D031" w14:textId="77777777" w:rsidR="0017543C" w:rsidRPr="00B5146F" w:rsidRDefault="0017543C" w:rsidP="0017543C">
            <w:pPr>
              <w:spacing w:after="0" w:line="240" w:lineRule="auto"/>
              <w:rPr>
                <w:ins w:id="35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  <w:ins w:id="36" w:author="Celia Johnson" w:date="2019-04-12T08:42:00Z">
              <w:r w:rsidRPr="00B5146F">
                <w:rPr>
                  <w:rFonts w:ascii="Times New Roman" w:eastAsia="Times New Roman" w:hAnsi="Times New Roman" w:cs="Times New Roman"/>
                  <w:bCs/>
                  <w:color w:val="000000"/>
                </w:rPr>
                <w:t xml:space="preserve">High Level Outline for Workpaper on Framework and 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</w:rPr>
                <w:t>Principles</w:t>
              </w:r>
              <w:r w:rsidRPr="00B5146F">
                <w:rPr>
                  <w:rFonts w:ascii="Times New Roman" w:eastAsia="Times New Roman" w:hAnsi="Times New Roman" w:cs="Times New Roman"/>
                  <w:bCs/>
                  <w:color w:val="000000"/>
                </w:rPr>
                <w:t xml:space="preserve"> for Market Transformation Savings and Evaluation (Resource Innovations) </w:t>
              </w:r>
            </w:ins>
          </w:p>
          <w:p w14:paraId="0FF54BC3" w14:textId="77777777" w:rsidR="0017543C" w:rsidRDefault="0017543C" w:rsidP="00851B94">
            <w:pPr>
              <w:spacing w:after="0" w:line="240" w:lineRule="auto"/>
              <w:rPr>
                <w:ins w:id="37" w:author="Celia Johnson" w:date="2019-04-12T08:42:00Z"/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2F17D3F" w14:textId="0835C65F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del w:id="38" w:author="Celia Johnson" w:date="2019-04-11T16:52:00Z">
              <w:r w:rsidRPr="00B5146F" w:rsidDel="00B2562F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Overview of </w:delText>
              </w:r>
              <w:r w:rsidR="009B6AF7" w:rsidDel="00B2562F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w</w:delText>
              </w:r>
              <w:r w:rsidRPr="00B5146F" w:rsidDel="00B2562F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ritten </w:delText>
              </w:r>
              <w:r w:rsidR="009B6AF7" w:rsidDel="00B2562F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d</w:delText>
              </w:r>
              <w:r w:rsidRPr="00B5146F" w:rsidDel="00B2562F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raft</w:delText>
              </w:r>
            </w:del>
            <w:del w:id="39" w:author="Celia Johnson" w:date="2019-04-12T08:42:00Z">
              <w:r w:rsidRPr="00B5146F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 Workpaper on Framework and </w:delText>
              </w:r>
              <w:r w:rsidR="00B62861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Principles</w:delText>
              </w:r>
              <w:r w:rsidRPr="00B5146F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 for Market Transformation Savings and Evaluation</w:delText>
              </w:r>
              <w:r w:rsidR="009B6AF7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 </w:delText>
              </w:r>
              <w:r w:rsidRPr="00B5146F" w:rsidDel="0017543C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>(Resource Innovations)</w:delText>
              </w:r>
            </w:del>
          </w:p>
          <w:p w14:paraId="255EAEA2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C5E4109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>Discuss comments and feedback (All)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DB5A" w14:textId="4D03BD50" w:rsidR="009E3125" w:rsidRPr="00B5146F" w:rsidRDefault="00B2562F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ins w:id="40" w:author="Celia Johnson" w:date="2019-04-11T16:53:00Z"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Additional </w:t>
              </w:r>
            </w:ins>
            <w:del w:id="41" w:author="Celia Johnson" w:date="2019-04-11T16:53:00Z">
              <w:r w:rsidR="002A2B06" w:rsidDel="00B2562F">
                <w:rPr>
                  <w:rFonts w:ascii="Times New Roman" w:eastAsia="Times New Roman" w:hAnsi="Times New Roman" w:cs="Times New Roman"/>
                  <w:color w:val="000000"/>
                </w:rPr>
                <w:delText>C</w:delText>
              </w:r>
            </w:del>
            <w:ins w:id="42" w:author="Celia Johnson" w:date="2019-04-11T16:53:00Z">
              <w:r>
                <w:rPr>
                  <w:rFonts w:ascii="Times New Roman" w:eastAsia="Times New Roman" w:hAnsi="Times New Roman" w:cs="Times New Roman"/>
                  <w:color w:val="000000"/>
                </w:rPr>
                <w:t>c</w:t>
              </w:r>
            </w:ins>
            <w:r w:rsidR="009E3125" w:rsidRPr="00B5146F">
              <w:rPr>
                <w:rFonts w:ascii="Times New Roman" w:eastAsia="Times New Roman" w:hAnsi="Times New Roman" w:cs="Times New Roman"/>
                <w:color w:val="000000"/>
              </w:rPr>
              <w:t>omments / questions on</w:t>
            </w:r>
            <w:ins w:id="43" w:author="Celia Johnson" w:date="2019-04-11T16:53:00Z">
              <w:r w:rsidR="00B738A7">
                <w:rPr>
                  <w:rFonts w:ascii="Times New Roman" w:eastAsia="Times New Roman" w:hAnsi="Times New Roman" w:cs="Times New Roman"/>
                  <w:color w:val="000000"/>
                </w:rPr>
                <w:t xml:space="preserve"> outline due within 10 Business Days (by Friday, May </w:t>
              </w:r>
            </w:ins>
            <w:ins w:id="44" w:author="Celia Johnson" w:date="2019-04-12T08:46:00Z">
              <w:r w:rsidR="00381090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  <w:ins w:id="45" w:author="Celia Johnson" w:date="2019-04-11T16:53:00Z">
              <w:r w:rsidR="00B738A7">
                <w:rPr>
                  <w:rFonts w:ascii="Times New Roman" w:eastAsia="Times New Roman" w:hAnsi="Times New Roman" w:cs="Times New Roman"/>
                  <w:color w:val="000000"/>
                </w:rPr>
                <w:t>4).</w:t>
              </w:r>
            </w:ins>
            <w:r w:rsidR="009E3125"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del w:id="46" w:author="Celia Johnson" w:date="2019-04-11T16:53:00Z">
              <w:r w:rsidR="009E3125" w:rsidRPr="00B5146F" w:rsidDel="00B738A7">
                <w:rPr>
                  <w:rFonts w:ascii="Times New Roman" w:eastAsia="Times New Roman" w:hAnsi="Times New Roman" w:cs="Times New Roman"/>
                  <w:color w:val="000000"/>
                </w:rPr>
                <w:delText>written draft workpaper due within 15 Business Days</w:delText>
              </w:r>
              <w:r w:rsidR="009E3125" w:rsidRPr="00B5146F" w:rsidDel="00B738A7">
                <w:rPr>
                  <w:rFonts w:ascii="Times New Roman" w:eastAsia="Times New Roman" w:hAnsi="Times New Roman" w:cs="Times New Roman"/>
                </w:rPr>
                <w:delText xml:space="preserve"> (by Friday, May 31).</w:delText>
              </w:r>
            </w:del>
          </w:p>
          <w:p w14:paraId="0778C073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7BAA75" w14:textId="6589933B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Resource Innovations to send </w:t>
            </w:r>
            <w:del w:id="47" w:author="Celia Johnson" w:date="2019-04-12T08:43:00Z">
              <w:r w:rsidRPr="00B5146F" w:rsidDel="00E933EF">
                <w:rPr>
                  <w:rFonts w:ascii="Times New Roman" w:eastAsia="Times New Roman" w:hAnsi="Times New Roman" w:cs="Times New Roman"/>
                  <w:color w:val="000000"/>
                </w:rPr>
                <w:delText xml:space="preserve">updated </w:delText>
              </w:r>
            </w:del>
            <w:ins w:id="48" w:author="Celia Johnson" w:date="2019-04-12T08:43:00Z">
              <w:r w:rsidR="00E933EF">
                <w:rPr>
                  <w:rFonts w:ascii="Times New Roman" w:eastAsia="Times New Roman" w:hAnsi="Times New Roman" w:cs="Times New Roman"/>
                  <w:color w:val="000000"/>
                </w:rPr>
                <w:t>written</w:t>
              </w:r>
              <w:r w:rsidR="00E933EF" w:rsidRPr="00B5146F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ins>
            <w:r w:rsidRPr="00B5146F">
              <w:rPr>
                <w:rFonts w:ascii="Times New Roman" w:eastAsia="Times New Roman" w:hAnsi="Times New Roman" w:cs="Times New Roman"/>
                <w:color w:val="000000"/>
              </w:rPr>
              <w:t>draft MT workpaper, incorporating feedback</w:t>
            </w:r>
            <w:ins w:id="49" w:author="Celia Johnson" w:date="2019-04-12T08:43:00Z">
              <w:r w:rsidR="0017543C">
                <w:rPr>
                  <w:rFonts w:ascii="Times New Roman" w:eastAsia="Times New Roman" w:hAnsi="Times New Roman" w:cs="Times New Roman"/>
                  <w:color w:val="000000"/>
                </w:rPr>
                <w:t xml:space="preserve"> on the outline</w:t>
              </w:r>
            </w:ins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ins w:id="50" w:author="Celia Johnson" w:date="2019-04-15T12:55:00Z">
              <w:r w:rsidR="001F35F5">
                <w:rPr>
                  <w:rFonts w:ascii="Times New Roman" w:eastAsia="Times New Roman" w:hAnsi="Times New Roman" w:cs="Times New Roman"/>
                  <w:color w:val="000000"/>
                </w:rPr>
                <w:t>on</w:t>
              </w:r>
            </w:ins>
            <w:del w:id="51" w:author="Celia Johnson" w:date="2019-04-15T12:55:00Z">
              <w:r w:rsidRPr="00B5146F" w:rsidDel="001F35F5">
                <w:rPr>
                  <w:rFonts w:ascii="Times New Roman" w:eastAsia="Times New Roman" w:hAnsi="Times New Roman" w:cs="Times New Roman"/>
                  <w:color w:val="000000"/>
                </w:rPr>
                <w:delText>by</w:delText>
              </w:r>
            </w:del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ins w:id="52" w:author="Celia Johnson" w:date="2019-04-15T12:55:00Z">
              <w:r w:rsidR="001F35F5">
                <w:rPr>
                  <w:rFonts w:ascii="Times New Roman" w:eastAsia="Times New Roman" w:hAnsi="Times New Roman" w:cs="Times New Roman"/>
                  <w:color w:val="000000"/>
                </w:rPr>
                <w:t>Monday</w:t>
              </w:r>
            </w:ins>
            <w:ins w:id="53" w:author="Celia Johnson" w:date="2019-04-11T16:54:00Z">
              <w:r w:rsidR="00CF48FE">
                <w:rPr>
                  <w:rFonts w:ascii="Times New Roman" w:eastAsia="Times New Roman" w:hAnsi="Times New Roman" w:cs="Times New Roman"/>
                  <w:color w:val="000000"/>
                </w:rPr>
                <w:t xml:space="preserve">, June </w:t>
              </w:r>
            </w:ins>
            <w:ins w:id="54" w:author="Celia Johnson" w:date="2019-04-15T12:55:00Z">
              <w:r w:rsidR="001F35F5">
                <w:rPr>
                  <w:rFonts w:ascii="Times New Roman" w:eastAsia="Times New Roman" w:hAnsi="Times New Roman" w:cs="Times New Roman"/>
                  <w:color w:val="000000"/>
                </w:rPr>
                <w:t>10</w:t>
              </w:r>
            </w:ins>
            <w:ins w:id="55" w:author="Celia Johnson" w:date="2019-04-11T16:54:00Z">
              <w:r w:rsidR="00CF48FE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ins>
            <w:del w:id="56" w:author="Celia Johnson" w:date="2019-04-11T16:54:00Z">
              <w:r w:rsidRPr="00B5146F" w:rsidDel="00E61CC5">
                <w:rPr>
                  <w:rFonts w:ascii="Times New Roman" w:eastAsia="Times New Roman" w:hAnsi="Times New Roman" w:cs="Times New Roman"/>
                  <w:color w:val="000000"/>
                </w:rPr>
                <w:delText>June 21.</w:delText>
              </w:r>
            </w:del>
          </w:p>
        </w:tc>
      </w:tr>
      <w:tr w:rsidR="009E3125" w:rsidRPr="00B5146F" w14:paraId="46621592" w14:textId="77777777" w:rsidTr="00881BD4">
        <w:trPr>
          <w:trHeight w:val="149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AAE8" w14:textId="14D9E40B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ins w:id="57" w:author="Celia Johnson" w:date="2019-04-12T08:44:00Z">
              <w:r w:rsidR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3</w:t>
              </w:r>
            </w:ins>
            <w:del w:id="58" w:author="Celia Johnson" w:date="2019-04-12T08:44:00Z">
              <w:r w:rsidRPr="00B5146F" w:rsidDel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</w:delText>
              </w:r>
            </w:del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5F3BB226" w14:textId="225B4B60" w:rsidR="009E3125" w:rsidRPr="00B5146F" w:rsidRDefault="009E3125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59" w:author="Celia Johnson" w:date="2019-04-11T16:54:00Z">
              <w:r w:rsidRPr="00B5146F" w:rsidDel="00610138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Thurs., June 27</w:delText>
              </w:r>
            </w:del>
            <w:ins w:id="60" w:author="Celia Johnson" w:date="2019-04-11T16:54:00Z">
              <w:r w:rsidR="00610138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 xml:space="preserve"> </w:t>
              </w:r>
            </w:ins>
          </w:p>
          <w:p w14:paraId="102E362C" w14:textId="7F6D0DB6" w:rsidR="009E3125" w:rsidDel="00E933EF" w:rsidRDefault="009E3125" w:rsidP="00851B94">
            <w:pPr>
              <w:spacing w:after="0" w:line="240" w:lineRule="auto"/>
              <w:jc w:val="center"/>
              <w:rPr>
                <w:del w:id="61" w:author="Celia Johnson" w:date="2019-04-12T08:43:00Z"/>
                <w:rFonts w:ascii="Times New Roman" w:eastAsia="Times New Roman" w:hAnsi="Times New Roman" w:cs="Times New Roman"/>
                <w:color w:val="000000"/>
              </w:rPr>
            </w:pPr>
            <w:del w:id="62" w:author="Celia Johnson" w:date="2019-04-12T08:43:00Z">
              <w:r w:rsidRPr="00B5146F" w:rsidDel="00E933EF">
                <w:rPr>
                  <w:rFonts w:ascii="Times New Roman" w:eastAsia="Times New Roman" w:hAnsi="Times New Roman" w:cs="Times New Roman"/>
                  <w:color w:val="000000"/>
                </w:rPr>
                <w:delText>1:00 – 3:00 pm</w:delText>
              </w:r>
            </w:del>
          </w:p>
          <w:p w14:paraId="6335560B" w14:textId="293A7E1D" w:rsidR="00F30023" w:rsidRPr="00F30023" w:rsidRDefault="00F30023" w:rsidP="00851B94">
            <w:pPr>
              <w:spacing w:after="0" w:line="240" w:lineRule="auto"/>
              <w:jc w:val="center"/>
              <w:rPr>
                <w:ins w:id="63" w:author="Celia Johnson" w:date="2019-04-22T09:50:00Z"/>
                <w:rFonts w:ascii="Times New Roman" w:eastAsia="Times New Roman" w:hAnsi="Times New Roman" w:cs="Times New Roman"/>
                <w:b/>
                <w:color w:val="000000"/>
              </w:rPr>
            </w:pPr>
            <w:ins w:id="64" w:author="Celia Johnson" w:date="2019-04-22T09:50:00Z">
              <w:r w:rsidRPr="00F30023">
                <w:rPr>
                  <w:rFonts w:ascii="Times New Roman" w:eastAsia="Times New Roman" w:hAnsi="Times New Roman" w:cs="Times New Roman"/>
                  <w:b/>
                  <w:color w:val="000000"/>
                </w:rPr>
                <w:t>Friday, June 14</w:t>
              </w:r>
            </w:ins>
          </w:p>
          <w:p w14:paraId="4404DBAD" w14:textId="5079823D" w:rsidR="00F30023" w:rsidRDefault="00F30023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ins w:id="65" w:author="Celia Johnson" w:date="2019-04-22T09:50:00Z">
              <w:r>
                <w:rPr>
                  <w:rFonts w:ascii="Times New Roman" w:eastAsia="Times New Roman" w:hAnsi="Times New Roman" w:cs="Times New Roman"/>
                  <w:color w:val="000000"/>
                </w:rPr>
                <w:t>11:00 am – 1:00 pm</w:t>
              </w:r>
            </w:ins>
          </w:p>
          <w:p w14:paraId="08DCC78F" w14:textId="77777777" w:rsidR="00F30023" w:rsidRDefault="00F30023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E0EBB5" w14:textId="1032D331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3967" w14:textId="71D1BACB" w:rsidR="009E3125" w:rsidRPr="00375E92" w:rsidRDefault="009E3125" w:rsidP="00375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Discuss </w:t>
            </w:r>
            <w:ins w:id="66" w:author="Celia Johnson" w:date="2019-04-11T16:54:00Z">
              <w:r w:rsidR="00610138">
                <w:rPr>
                  <w:rFonts w:ascii="Times New Roman" w:eastAsia="Times New Roman" w:hAnsi="Times New Roman" w:cs="Times New Roman"/>
                  <w:color w:val="000000"/>
                </w:rPr>
                <w:t>written draft</w:t>
              </w:r>
            </w:ins>
            <w:ins w:id="67" w:author="Celia Johnson" w:date="2019-04-12T08:43:00Z">
              <w:r w:rsidR="00E933EF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ins>
            <w:del w:id="68" w:author="Celia Johnson" w:date="2019-04-11T16:54:00Z">
              <w:r w:rsidRPr="00B5146F" w:rsidDel="00610138">
                <w:rPr>
                  <w:rFonts w:ascii="Times New Roman" w:eastAsia="Times New Roman" w:hAnsi="Times New Roman" w:cs="Times New Roman"/>
                  <w:color w:val="000000"/>
                </w:rPr>
                <w:delText xml:space="preserve">updated </w:delText>
              </w:r>
            </w:del>
            <w:r w:rsidR="009B6AF7"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Workpaper on Framework and </w:t>
            </w:r>
            <w:r w:rsidR="00B62861">
              <w:rPr>
                <w:rFonts w:ascii="Times New Roman" w:eastAsia="Times New Roman" w:hAnsi="Times New Roman" w:cs="Times New Roman"/>
                <w:bCs/>
                <w:color w:val="000000"/>
              </w:rPr>
              <w:t>Principles</w:t>
            </w:r>
            <w:r w:rsidR="009B6AF7"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 Market Transformation Savings and Evaluation</w:t>
            </w:r>
            <w:r w:rsidR="009B6A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B6AF7"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>(Resource Innovations)</w:t>
            </w:r>
            <w:bookmarkStart w:id="69" w:name="_GoBack"/>
            <w:bookmarkEnd w:id="69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6CF6" w14:textId="4D44723D" w:rsidR="002132DE" w:rsidRDefault="002132DE" w:rsidP="00851B94">
            <w:pPr>
              <w:spacing w:after="0" w:line="240" w:lineRule="auto"/>
              <w:rPr>
                <w:ins w:id="70" w:author="Celia Johnson" w:date="2019-04-11T16:55:00Z"/>
                <w:rFonts w:ascii="Times New Roman" w:eastAsia="Times New Roman" w:hAnsi="Times New Roman" w:cs="Times New Roman"/>
                <w:color w:val="000000"/>
              </w:rPr>
            </w:pPr>
            <w:ins w:id="71" w:author="Celia Johnson" w:date="2019-04-11T16:55:00Z">
              <w:r>
                <w:rPr>
                  <w:rFonts w:ascii="Times New Roman" w:eastAsia="Times New Roman" w:hAnsi="Times New Roman" w:cs="Times New Roman"/>
                  <w:color w:val="000000"/>
                </w:rPr>
                <w:t>Comments on written draft MT workpaper due within 10 Business Days (by Thurs., June 27).</w:t>
              </w:r>
            </w:ins>
          </w:p>
          <w:p w14:paraId="0E89FDB4" w14:textId="77777777" w:rsidR="002132DE" w:rsidRDefault="002132DE" w:rsidP="00851B94">
            <w:pPr>
              <w:spacing w:after="0" w:line="240" w:lineRule="auto"/>
              <w:rPr>
                <w:ins w:id="72" w:author="Celia Johnson" w:date="2019-04-11T16:55:00Z"/>
                <w:rFonts w:ascii="Times New Roman" w:eastAsia="Times New Roman" w:hAnsi="Times New Roman" w:cs="Times New Roman"/>
                <w:color w:val="000000"/>
              </w:rPr>
            </w:pPr>
          </w:p>
          <w:p w14:paraId="644501C7" w14:textId="4A4EF268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Resource Innovations to incorporate feedback </w:t>
            </w:r>
            <w:del w:id="73" w:author="Celia Johnson" w:date="2019-04-11T16:55:00Z">
              <w:r w:rsidRPr="00B5146F" w:rsidDel="00BF446A">
                <w:rPr>
                  <w:rFonts w:ascii="Times New Roman" w:eastAsia="Times New Roman" w:hAnsi="Times New Roman" w:cs="Times New Roman"/>
                  <w:color w:val="000000"/>
                </w:rPr>
                <w:delText>from June 27</w:delText>
              </w:r>
              <w:r w:rsidRPr="00B5146F" w:rsidDel="00BF446A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delText>th</w:delText>
              </w:r>
              <w:r w:rsidRPr="00B5146F" w:rsidDel="00BF446A">
                <w:rPr>
                  <w:rFonts w:ascii="Times New Roman" w:eastAsia="Times New Roman" w:hAnsi="Times New Roman" w:cs="Times New Roman"/>
                  <w:color w:val="000000"/>
                </w:rPr>
                <w:delText xml:space="preserve"> meeting </w:delText>
              </w:r>
            </w:del>
            <w:r w:rsidRPr="00B5146F">
              <w:rPr>
                <w:rFonts w:ascii="Times New Roman" w:eastAsia="Times New Roman" w:hAnsi="Times New Roman" w:cs="Times New Roman"/>
                <w:color w:val="000000"/>
              </w:rPr>
              <w:t>and send updated draft MT workpaper by July 12.</w:t>
            </w:r>
          </w:p>
        </w:tc>
      </w:tr>
      <w:tr w:rsidR="009E3125" w:rsidRPr="00B5146F" w14:paraId="489CF0A1" w14:textId="77777777" w:rsidTr="00851B94">
        <w:trPr>
          <w:trHeight w:val="8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598E" w14:textId="060E30CF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ins w:id="74" w:author="Celia Johnson" w:date="2019-04-12T08:44:00Z">
              <w:r w:rsidR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4</w:t>
              </w:r>
            </w:ins>
            <w:del w:id="75" w:author="Celia Johnson" w:date="2019-04-12T08:44:00Z">
              <w:r w:rsidRPr="00B5146F" w:rsidDel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</w:delText>
              </w:r>
            </w:del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75927C6B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color w:val="000000"/>
              </w:rPr>
              <w:t>Wed., July 17</w:t>
            </w:r>
          </w:p>
          <w:p w14:paraId="0FBBFAED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9618DC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1:00 – 3:00 pm</w:t>
            </w:r>
          </w:p>
          <w:p w14:paraId="4E4483B1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0DCA" w14:textId="5F891501" w:rsidR="00660E4B" w:rsidRPr="00B5146F" w:rsidRDefault="00660E4B" w:rsidP="00660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final draft </w:t>
            </w: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Workpaper on Framework and </w:t>
            </w:r>
            <w:r w:rsidR="00B62861">
              <w:rPr>
                <w:rFonts w:ascii="Times New Roman" w:eastAsia="Times New Roman" w:hAnsi="Times New Roman" w:cs="Times New Roman"/>
                <w:bCs/>
                <w:color w:val="000000"/>
              </w:rPr>
              <w:t>Principles</w:t>
            </w: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 Market Transformation Savings and Evaluation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>(Resource Innovations)</w:t>
            </w:r>
          </w:p>
          <w:p w14:paraId="168F2CD7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F8CA5E" w14:textId="77777777" w:rsidR="00375E92" w:rsidRPr="00B5146F" w:rsidRDefault="00375E92" w:rsidP="0037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Update on IL MT initiatives:</w:t>
            </w:r>
          </w:p>
          <w:p w14:paraId="47FBF045" w14:textId="77777777" w:rsidR="00375E92" w:rsidRDefault="00375E92" w:rsidP="00375E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>What market transformation initiative(s) are IL utilities planning on pursuing / what is the timeline for moving forward?</w:t>
            </w:r>
          </w:p>
          <w:p w14:paraId="0DB7E3FD" w14:textId="3141E506" w:rsidR="009E3125" w:rsidRPr="00375E92" w:rsidRDefault="00375E92" w:rsidP="00375E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5E92">
              <w:rPr>
                <w:rFonts w:ascii="Times New Roman" w:eastAsia="Times New Roman" w:hAnsi="Times New Roman" w:cs="Times New Roman"/>
                <w:bCs/>
                <w:color w:val="000000"/>
              </w:rPr>
              <w:t>What market transformation initiative(s) should this Working Group discuss next for claiming savings?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1702" w14:textId="5EA98DF8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Resource Innovations to incorporate feedback </w:t>
            </w:r>
            <w:r w:rsidR="00D1060F">
              <w:rPr>
                <w:rFonts w:ascii="Times New Roman" w:eastAsia="Times New Roman" w:hAnsi="Times New Roman" w:cs="Times New Roman"/>
                <w:color w:val="000000"/>
              </w:rPr>
              <w:t>from July 17</w:t>
            </w:r>
            <w:r w:rsidR="00D1060F" w:rsidRPr="00D1060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D1060F">
              <w:rPr>
                <w:rFonts w:ascii="Times New Roman" w:eastAsia="Times New Roman" w:hAnsi="Times New Roman" w:cs="Times New Roman"/>
                <w:color w:val="000000"/>
              </w:rPr>
              <w:t xml:space="preserve"> meeting </w:t>
            </w: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and send “final draft” Market Transformation Workpaper to SAG Facilitator by July 23.</w:t>
            </w:r>
          </w:p>
          <w:p w14:paraId="6529871C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311FC8" w14:textId="3EF4DB0F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SAG Facilitator to circulate “final draft” Market Transformation Workpaper to SAG by July 24. SAG comments due within 10 Business Days (Wed., August 7). SAG comments (if any) </w:t>
            </w:r>
            <w:r w:rsidR="004549D4"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r w:rsidRPr="00B5146F">
              <w:rPr>
                <w:rFonts w:ascii="Times New Roman" w:eastAsia="Times New Roman" w:hAnsi="Times New Roman" w:cs="Times New Roman"/>
                <w:color w:val="000000"/>
              </w:rPr>
              <w:t xml:space="preserve"> be circulated to Working Group </w:t>
            </w:r>
            <w:r w:rsidR="00345F8E">
              <w:rPr>
                <w:rFonts w:ascii="Times New Roman" w:eastAsia="Times New Roman" w:hAnsi="Times New Roman" w:cs="Times New Roman"/>
                <w:color w:val="000000"/>
              </w:rPr>
              <w:t xml:space="preserve">participants </w:t>
            </w: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for review.</w:t>
            </w:r>
          </w:p>
        </w:tc>
      </w:tr>
      <w:tr w:rsidR="009E3125" w:rsidRPr="00B5146F" w14:paraId="763199E7" w14:textId="77777777" w:rsidTr="00851B94">
        <w:trPr>
          <w:trHeight w:val="8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A70" w14:textId="697336DF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ins w:id="76" w:author="Celia Johnson" w:date="2019-04-12T08:44:00Z">
              <w:r w:rsidR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5</w:t>
              </w:r>
            </w:ins>
            <w:del w:id="77" w:author="Celia Johnson" w:date="2019-04-12T08:44:00Z">
              <w:r w:rsidRPr="00B5146F" w:rsidDel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</w:delText>
              </w:r>
            </w:del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6776AE61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color w:val="000000"/>
              </w:rPr>
              <w:t>Mon., August 12</w:t>
            </w:r>
          </w:p>
          <w:p w14:paraId="4F0CBB52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7B0AD6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  <w:p w14:paraId="295B899D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5A8" w14:textId="43AA431E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Discuss SAG comments on framework and </w:t>
            </w:r>
            <w:r w:rsidR="00B62861">
              <w:rPr>
                <w:rFonts w:ascii="Times New Roman" w:eastAsia="Times New Roman" w:hAnsi="Times New Roman" w:cs="Times New Roman"/>
                <w:bCs/>
                <w:color w:val="000000"/>
              </w:rPr>
              <w:t>Principles</w:t>
            </w: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 market transformation evaluation.</w:t>
            </w:r>
          </w:p>
          <w:p w14:paraId="1CD4CBA9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A95CCC4" w14:textId="55401E30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Tentative Meeting (if comments are submitted by SAG participants on the final draft </w:t>
            </w:r>
            <w:r w:rsidR="00FB3787">
              <w:rPr>
                <w:rFonts w:ascii="Times New Roman" w:eastAsia="Times New Roman" w:hAnsi="Times New Roman" w:cs="Times New Roman"/>
                <w:i/>
                <w:color w:val="000000"/>
              </w:rPr>
              <w:t>MT workpaper</w:t>
            </w:r>
            <w:r w:rsidRPr="00B5146F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41C9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Final draft Market Transformation Principles for Evaluation due to VEIC by August 23.</w:t>
            </w:r>
          </w:p>
        </w:tc>
      </w:tr>
      <w:tr w:rsidR="009E3125" w:rsidRPr="00B5146F" w14:paraId="6BAE5C66" w14:textId="77777777" w:rsidTr="00851B94">
        <w:trPr>
          <w:trHeight w:val="8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39C" w14:textId="040CFE04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ins w:id="78" w:author="Celia Johnson" w:date="2019-04-12T08:45:00Z">
              <w:r w:rsidR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6</w:t>
              </w:r>
            </w:ins>
            <w:del w:id="79" w:author="Celia Johnson" w:date="2019-04-12T08:45:00Z">
              <w:r w:rsidRPr="00B5146F" w:rsidDel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7</w:delText>
              </w:r>
            </w:del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1C64F8B5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color w:val="000000"/>
              </w:rPr>
              <w:t>Wed., September 11</w:t>
            </w:r>
          </w:p>
          <w:p w14:paraId="68A5F3D8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88993C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10:00 am – 2:00 pm</w:t>
            </w:r>
          </w:p>
          <w:p w14:paraId="306B5EA0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F313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Presentation on Residential Code Study Results (MEEA)</w:t>
            </w:r>
          </w:p>
          <w:p w14:paraId="588ED64D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C01CDD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Additional topics TBD.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42C5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Follow-up items TBD.</w:t>
            </w:r>
          </w:p>
        </w:tc>
      </w:tr>
      <w:tr w:rsidR="009E3125" w:rsidRPr="00B5146F" w14:paraId="2110361E" w14:textId="77777777" w:rsidTr="00851B94">
        <w:trPr>
          <w:trHeight w:val="8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748" w14:textId="017997F4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ins w:id="80" w:author="Celia Johnson" w:date="2019-04-12T08:45:00Z">
              <w:r w:rsidR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7</w:t>
              </w:r>
            </w:ins>
            <w:del w:id="81" w:author="Celia Johnson" w:date="2019-04-12T08:45:00Z">
              <w:r w:rsidRPr="00B5146F" w:rsidDel="00542881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8</w:delText>
              </w:r>
            </w:del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1153134F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color w:val="000000"/>
              </w:rPr>
              <w:t>Wed., Nov. 20</w:t>
            </w:r>
          </w:p>
          <w:p w14:paraId="3B18827C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529F25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10:00 am – 2:00 pm</w:t>
            </w:r>
          </w:p>
          <w:p w14:paraId="1AB02EF4" w14:textId="77777777" w:rsidR="009E3125" w:rsidRPr="00B5146F" w:rsidRDefault="009E3125" w:rsidP="0085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F851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>Presentation on Commercial Code Study Results (MEEA)</w:t>
            </w:r>
          </w:p>
          <w:p w14:paraId="241425AD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3F62734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Cs/>
                <w:color w:val="000000"/>
              </w:rPr>
              <w:t>Additional topics TBD.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C911" w14:textId="77777777" w:rsidR="009E3125" w:rsidRPr="00B5146F" w:rsidRDefault="009E3125" w:rsidP="0085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Follow-up items TBD.</w:t>
            </w:r>
          </w:p>
        </w:tc>
      </w:tr>
    </w:tbl>
    <w:p w14:paraId="67789941" w14:textId="5C5BD056" w:rsidR="00651567" w:rsidRPr="00257A1A" w:rsidRDefault="00651567" w:rsidP="0025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567" w:rsidRPr="00257A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FB80" w14:textId="77777777" w:rsidR="00334A11" w:rsidRDefault="00334A11" w:rsidP="00A82629">
      <w:pPr>
        <w:spacing w:after="0" w:line="240" w:lineRule="auto"/>
      </w:pPr>
      <w:r>
        <w:separator/>
      </w:r>
    </w:p>
  </w:endnote>
  <w:endnote w:type="continuationSeparator" w:id="0">
    <w:p w14:paraId="3AFF466E" w14:textId="77777777" w:rsidR="00334A11" w:rsidRDefault="00334A11" w:rsidP="00A8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028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06B2F8" w14:textId="5E95FB91" w:rsidR="00E327BB" w:rsidRPr="00503C32" w:rsidRDefault="00E327BB" w:rsidP="00CF7637">
        <w:pPr>
          <w:pStyle w:val="Footer"/>
          <w:jc w:val="right"/>
          <w:rPr>
            <w:rFonts w:ascii="Times New Roman" w:hAnsi="Times New Roman" w:cs="Times New Roman"/>
          </w:rPr>
        </w:pPr>
        <w:r w:rsidRPr="00503C32">
          <w:rPr>
            <w:rFonts w:ascii="Times New Roman" w:hAnsi="Times New Roman" w:cs="Times New Roman"/>
          </w:rPr>
          <w:t xml:space="preserve">SAG Market Transformation Savings Working Group </w:t>
        </w:r>
        <w:r w:rsidR="000956C1">
          <w:rPr>
            <w:rFonts w:ascii="Times New Roman" w:hAnsi="Times New Roman" w:cs="Times New Roman"/>
          </w:rPr>
          <w:t xml:space="preserve">2019 </w:t>
        </w:r>
        <w:r w:rsidRPr="00503C32">
          <w:rPr>
            <w:rFonts w:ascii="Times New Roman" w:hAnsi="Times New Roman" w:cs="Times New Roman"/>
          </w:rPr>
          <w:t xml:space="preserve">Plan – Page </w:t>
        </w:r>
        <w:r w:rsidRPr="00503C32">
          <w:rPr>
            <w:rFonts w:ascii="Times New Roman" w:hAnsi="Times New Roman" w:cs="Times New Roman"/>
          </w:rPr>
          <w:fldChar w:fldCharType="begin"/>
        </w:r>
        <w:r w:rsidRPr="00503C32">
          <w:rPr>
            <w:rFonts w:ascii="Times New Roman" w:hAnsi="Times New Roman" w:cs="Times New Roman"/>
          </w:rPr>
          <w:instrText xml:space="preserve"> PAGE   \* MERGEFORMAT </w:instrText>
        </w:r>
        <w:r w:rsidRPr="00503C32">
          <w:rPr>
            <w:rFonts w:ascii="Times New Roman" w:hAnsi="Times New Roman" w:cs="Times New Roman"/>
          </w:rPr>
          <w:fldChar w:fldCharType="separate"/>
        </w:r>
        <w:r w:rsidRPr="00503C32">
          <w:rPr>
            <w:rFonts w:ascii="Times New Roman" w:hAnsi="Times New Roman" w:cs="Times New Roman"/>
            <w:noProof/>
          </w:rPr>
          <w:t>2</w:t>
        </w:r>
        <w:r w:rsidRPr="00503C3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8BA6D9" w14:textId="77777777" w:rsidR="00E327BB" w:rsidRDefault="00E3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8927" w14:textId="77777777" w:rsidR="00334A11" w:rsidRDefault="00334A11" w:rsidP="00A82629">
      <w:pPr>
        <w:spacing w:after="0" w:line="240" w:lineRule="auto"/>
      </w:pPr>
      <w:r>
        <w:separator/>
      </w:r>
    </w:p>
  </w:footnote>
  <w:footnote w:type="continuationSeparator" w:id="0">
    <w:p w14:paraId="3483EFA5" w14:textId="77777777" w:rsidR="00334A11" w:rsidRDefault="00334A11" w:rsidP="00A82629">
      <w:pPr>
        <w:spacing w:after="0" w:line="240" w:lineRule="auto"/>
      </w:pPr>
      <w:r>
        <w:continuationSeparator/>
      </w:r>
    </w:p>
  </w:footnote>
  <w:footnote w:id="1">
    <w:p w14:paraId="51BA2E8B" w14:textId="2F629380" w:rsidR="007C0A94" w:rsidRDefault="007C0A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A94">
        <w:rPr>
          <w:rFonts w:ascii="Times New Roman" w:hAnsi="Times New Roman" w:cs="Times New Roman"/>
        </w:rPr>
        <w:t>SAG Working Groups are small groups of interested SAG participants that are convened to discuss short-term issues that need resolution.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630"/>
    <w:multiLevelType w:val="hybridMultilevel"/>
    <w:tmpl w:val="0C66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401"/>
    <w:multiLevelType w:val="hybridMultilevel"/>
    <w:tmpl w:val="5CC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628"/>
    <w:multiLevelType w:val="hybridMultilevel"/>
    <w:tmpl w:val="A9C8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5970"/>
    <w:multiLevelType w:val="hybridMultilevel"/>
    <w:tmpl w:val="EF00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63"/>
    <w:multiLevelType w:val="hybridMultilevel"/>
    <w:tmpl w:val="DEAA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6EB3"/>
    <w:multiLevelType w:val="hybridMultilevel"/>
    <w:tmpl w:val="0AA2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F4A"/>
    <w:multiLevelType w:val="hybridMultilevel"/>
    <w:tmpl w:val="2C04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1B6D"/>
    <w:multiLevelType w:val="hybridMultilevel"/>
    <w:tmpl w:val="9704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044"/>
    <w:multiLevelType w:val="hybridMultilevel"/>
    <w:tmpl w:val="C8E8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F1C98"/>
    <w:multiLevelType w:val="hybridMultilevel"/>
    <w:tmpl w:val="39E2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1D56"/>
    <w:multiLevelType w:val="hybridMultilevel"/>
    <w:tmpl w:val="EF00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626B"/>
    <w:multiLevelType w:val="hybridMultilevel"/>
    <w:tmpl w:val="DA3C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41E8"/>
    <w:multiLevelType w:val="hybridMultilevel"/>
    <w:tmpl w:val="46B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B5F30"/>
    <w:multiLevelType w:val="hybridMultilevel"/>
    <w:tmpl w:val="0438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B7C9C"/>
    <w:multiLevelType w:val="hybridMultilevel"/>
    <w:tmpl w:val="5D8A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C7B05"/>
    <w:multiLevelType w:val="hybridMultilevel"/>
    <w:tmpl w:val="65F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C47EB"/>
    <w:multiLevelType w:val="hybridMultilevel"/>
    <w:tmpl w:val="768A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77EB1"/>
    <w:multiLevelType w:val="hybridMultilevel"/>
    <w:tmpl w:val="53041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40A21"/>
    <w:multiLevelType w:val="hybridMultilevel"/>
    <w:tmpl w:val="EF00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5796"/>
    <w:multiLevelType w:val="hybridMultilevel"/>
    <w:tmpl w:val="DF6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E7906"/>
    <w:multiLevelType w:val="hybridMultilevel"/>
    <w:tmpl w:val="37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5FA"/>
    <w:multiLevelType w:val="hybridMultilevel"/>
    <w:tmpl w:val="83E0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91D13"/>
    <w:multiLevelType w:val="hybridMultilevel"/>
    <w:tmpl w:val="E55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1"/>
  </w:num>
  <w:num w:numId="5">
    <w:abstractNumId w:val="3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9"/>
  </w:num>
  <w:num w:numId="11">
    <w:abstractNumId w:val="0"/>
  </w:num>
  <w:num w:numId="12">
    <w:abstractNumId w:val="22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  <w:num w:numId="22">
    <w:abstractNumId w:val="15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lia Johnson">
    <w15:presenceInfo w15:providerId="Windows Live" w15:userId="97314b2b10000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5C"/>
    <w:rsid w:val="00001541"/>
    <w:rsid w:val="00027D2C"/>
    <w:rsid w:val="00036B67"/>
    <w:rsid w:val="000417AC"/>
    <w:rsid w:val="000417D4"/>
    <w:rsid w:val="000466CC"/>
    <w:rsid w:val="00051B28"/>
    <w:rsid w:val="00060898"/>
    <w:rsid w:val="000956C1"/>
    <w:rsid w:val="00097DBC"/>
    <w:rsid w:val="000C36E3"/>
    <w:rsid w:val="000E18FC"/>
    <w:rsid w:val="000F1372"/>
    <w:rsid w:val="00102DB0"/>
    <w:rsid w:val="001049BE"/>
    <w:rsid w:val="00111EE3"/>
    <w:rsid w:val="0011289B"/>
    <w:rsid w:val="00115EC0"/>
    <w:rsid w:val="00124C10"/>
    <w:rsid w:val="00127383"/>
    <w:rsid w:val="001328A3"/>
    <w:rsid w:val="001328EF"/>
    <w:rsid w:val="001340FF"/>
    <w:rsid w:val="001410D7"/>
    <w:rsid w:val="00144904"/>
    <w:rsid w:val="001467E7"/>
    <w:rsid w:val="00147CE0"/>
    <w:rsid w:val="00165675"/>
    <w:rsid w:val="00167E1F"/>
    <w:rsid w:val="00172D8F"/>
    <w:rsid w:val="00172FA5"/>
    <w:rsid w:val="0017543C"/>
    <w:rsid w:val="001B3DF1"/>
    <w:rsid w:val="001C3C57"/>
    <w:rsid w:val="001C5D67"/>
    <w:rsid w:val="001D6973"/>
    <w:rsid w:val="001F286D"/>
    <w:rsid w:val="001F2D6F"/>
    <w:rsid w:val="001F35F5"/>
    <w:rsid w:val="001F7B51"/>
    <w:rsid w:val="0020128F"/>
    <w:rsid w:val="00201641"/>
    <w:rsid w:val="00203F74"/>
    <w:rsid w:val="002055E3"/>
    <w:rsid w:val="002132DE"/>
    <w:rsid w:val="0021755C"/>
    <w:rsid w:val="002361A9"/>
    <w:rsid w:val="002451A8"/>
    <w:rsid w:val="00251B4E"/>
    <w:rsid w:val="00257A1A"/>
    <w:rsid w:val="00270239"/>
    <w:rsid w:val="00274851"/>
    <w:rsid w:val="002760DD"/>
    <w:rsid w:val="00286274"/>
    <w:rsid w:val="002A2B06"/>
    <w:rsid w:val="002A7B92"/>
    <w:rsid w:val="002B1B72"/>
    <w:rsid w:val="002B6195"/>
    <w:rsid w:val="002C0407"/>
    <w:rsid w:val="002C662F"/>
    <w:rsid w:val="002C7BEE"/>
    <w:rsid w:val="002D3A9E"/>
    <w:rsid w:val="002E3AC0"/>
    <w:rsid w:val="00301322"/>
    <w:rsid w:val="003177A5"/>
    <w:rsid w:val="0032129E"/>
    <w:rsid w:val="00327016"/>
    <w:rsid w:val="0032731E"/>
    <w:rsid w:val="00334A11"/>
    <w:rsid w:val="0034044A"/>
    <w:rsid w:val="00345F8E"/>
    <w:rsid w:val="00375E92"/>
    <w:rsid w:val="00381090"/>
    <w:rsid w:val="00383263"/>
    <w:rsid w:val="00384E71"/>
    <w:rsid w:val="003B273E"/>
    <w:rsid w:val="003B50FB"/>
    <w:rsid w:val="003C22B8"/>
    <w:rsid w:val="003F4802"/>
    <w:rsid w:val="003F7507"/>
    <w:rsid w:val="004142B2"/>
    <w:rsid w:val="00416542"/>
    <w:rsid w:val="00421293"/>
    <w:rsid w:val="00443E2B"/>
    <w:rsid w:val="00450747"/>
    <w:rsid w:val="004549D4"/>
    <w:rsid w:val="0049398F"/>
    <w:rsid w:val="00495507"/>
    <w:rsid w:val="00495E3F"/>
    <w:rsid w:val="00496758"/>
    <w:rsid w:val="004A1768"/>
    <w:rsid w:val="004A387B"/>
    <w:rsid w:val="004A4A04"/>
    <w:rsid w:val="004A57EA"/>
    <w:rsid w:val="004C0501"/>
    <w:rsid w:val="004F2429"/>
    <w:rsid w:val="00503C32"/>
    <w:rsid w:val="00504F8A"/>
    <w:rsid w:val="00511EBC"/>
    <w:rsid w:val="00514778"/>
    <w:rsid w:val="005151FA"/>
    <w:rsid w:val="0053563C"/>
    <w:rsid w:val="00535E12"/>
    <w:rsid w:val="0053764C"/>
    <w:rsid w:val="00542881"/>
    <w:rsid w:val="00560B6F"/>
    <w:rsid w:val="00583629"/>
    <w:rsid w:val="005A02B1"/>
    <w:rsid w:val="005A1E6B"/>
    <w:rsid w:val="005A36C6"/>
    <w:rsid w:val="005B4A31"/>
    <w:rsid w:val="005D149B"/>
    <w:rsid w:val="005D2315"/>
    <w:rsid w:val="00601F51"/>
    <w:rsid w:val="0060625A"/>
    <w:rsid w:val="00610138"/>
    <w:rsid w:val="00637FE3"/>
    <w:rsid w:val="00651567"/>
    <w:rsid w:val="00660E4B"/>
    <w:rsid w:val="00665234"/>
    <w:rsid w:val="00677B1C"/>
    <w:rsid w:val="006913C6"/>
    <w:rsid w:val="006A1209"/>
    <w:rsid w:val="006A12E5"/>
    <w:rsid w:val="006A15DC"/>
    <w:rsid w:val="006A1641"/>
    <w:rsid w:val="006A69C2"/>
    <w:rsid w:val="006B5C1D"/>
    <w:rsid w:val="006D2B49"/>
    <w:rsid w:val="006D6ED4"/>
    <w:rsid w:val="006F20C5"/>
    <w:rsid w:val="006F40E6"/>
    <w:rsid w:val="00707210"/>
    <w:rsid w:val="00713F98"/>
    <w:rsid w:val="00715085"/>
    <w:rsid w:val="00724BD4"/>
    <w:rsid w:val="00730BEB"/>
    <w:rsid w:val="007463D2"/>
    <w:rsid w:val="00750D0C"/>
    <w:rsid w:val="00752E4A"/>
    <w:rsid w:val="00754FE4"/>
    <w:rsid w:val="00756473"/>
    <w:rsid w:val="007602AA"/>
    <w:rsid w:val="0078311A"/>
    <w:rsid w:val="00786CD4"/>
    <w:rsid w:val="00792307"/>
    <w:rsid w:val="00796C41"/>
    <w:rsid w:val="007B0FBA"/>
    <w:rsid w:val="007C0A94"/>
    <w:rsid w:val="007F073A"/>
    <w:rsid w:val="0080515C"/>
    <w:rsid w:val="00807C67"/>
    <w:rsid w:val="00853613"/>
    <w:rsid w:val="00860026"/>
    <w:rsid w:val="00862158"/>
    <w:rsid w:val="00881BD4"/>
    <w:rsid w:val="008917F4"/>
    <w:rsid w:val="008A6CF3"/>
    <w:rsid w:val="008C49AB"/>
    <w:rsid w:val="008D7FFE"/>
    <w:rsid w:val="008F6783"/>
    <w:rsid w:val="0090245E"/>
    <w:rsid w:val="00916ABE"/>
    <w:rsid w:val="00920A17"/>
    <w:rsid w:val="00925148"/>
    <w:rsid w:val="00927333"/>
    <w:rsid w:val="009333EF"/>
    <w:rsid w:val="00971A50"/>
    <w:rsid w:val="00977299"/>
    <w:rsid w:val="00977440"/>
    <w:rsid w:val="009831A8"/>
    <w:rsid w:val="00983288"/>
    <w:rsid w:val="00985DBF"/>
    <w:rsid w:val="009B55CA"/>
    <w:rsid w:val="009B6AF7"/>
    <w:rsid w:val="009C4E92"/>
    <w:rsid w:val="009D6753"/>
    <w:rsid w:val="009E273E"/>
    <w:rsid w:val="009E3125"/>
    <w:rsid w:val="009F1211"/>
    <w:rsid w:val="009F2FD0"/>
    <w:rsid w:val="009F48F0"/>
    <w:rsid w:val="00A10B74"/>
    <w:rsid w:val="00A1614B"/>
    <w:rsid w:val="00A17655"/>
    <w:rsid w:val="00A3211B"/>
    <w:rsid w:val="00A35417"/>
    <w:rsid w:val="00A45248"/>
    <w:rsid w:val="00A6416A"/>
    <w:rsid w:val="00A77E27"/>
    <w:rsid w:val="00A82629"/>
    <w:rsid w:val="00A8605D"/>
    <w:rsid w:val="00A90B2F"/>
    <w:rsid w:val="00A91C7B"/>
    <w:rsid w:val="00AA2E21"/>
    <w:rsid w:val="00AD0EF7"/>
    <w:rsid w:val="00AD1AEB"/>
    <w:rsid w:val="00AE0030"/>
    <w:rsid w:val="00AE0C32"/>
    <w:rsid w:val="00B01879"/>
    <w:rsid w:val="00B03C2E"/>
    <w:rsid w:val="00B07955"/>
    <w:rsid w:val="00B1299C"/>
    <w:rsid w:val="00B22065"/>
    <w:rsid w:val="00B24181"/>
    <w:rsid w:val="00B2562F"/>
    <w:rsid w:val="00B3705A"/>
    <w:rsid w:val="00B4009B"/>
    <w:rsid w:val="00B5146F"/>
    <w:rsid w:val="00B52AF5"/>
    <w:rsid w:val="00B52F99"/>
    <w:rsid w:val="00B62861"/>
    <w:rsid w:val="00B738A7"/>
    <w:rsid w:val="00B979DF"/>
    <w:rsid w:val="00BA452A"/>
    <w:rsid w:val="00BE1E75"/>
    <w:rsid w:val="00BF1398"/>
    <w:rsid w:val="00BF2A09"/>
    <w:rsid w:val="00BF446A"/>
    <w:rsid w:val="00C21C7B"/>
    <w:rsid w:val="00C222AB"/>
    <w:rsid w:val="00C2620F"/>
    <w:rsid w:val="00C423DB"/>
    <w:rsid w:val="00C604DB"/>
    <w:rsid w:val="00C62BC5"/>
    <w:rsid w:val="00C6445A"/>
    <w:rsid w:val="00C8512C"/>
    <w:rsid w:val="00C85A80"/>
    <w:rsid w:val="00C87F9F"/>
    <w:rsid w:val="00C93772"/>
    <w:rsid w:val="00CA17CE"/>
    <w:rsid w:val="00CB255C"/>
    <w:rsid w:val="00CB64DF"/>
    <w:rsid w:val="00CE4CB4"/>
    <w:rsid w:val="00CF48FE"/>
    <w:rsid w:val="00CF68C3"/>
    <w:rsid w:val="00CF7637"/>
    <w:rsid w:val="00D1060F"/>
    <w:rsid w:val="00D41772"/>
    <w:rsid w:val="00D64424"/>
    <w:rsid w:val="00D65643"/>
    <w:rsid w:val="00D738DB"/>
    <w:rsid w:val="00D82077"/>
    <w:rsid w:val="00D87F36"/>
    <w:rsid w:val="00D9083C"/>
    <w:rsid w:val="00D9173A"/>
    <w:rsid w:val="00D9599B"/>
    <w:rsid w:val="00D9658F"/>
    <w:rsid w:val="00DA3C6B"/>
    <w:rsid w:val="00E02E6E"/>
    <w:rsid w:val="00E03D30"/>
    <w:rsid w:val="00E143AF"/>
    <w:rsid w:val="00E20B30"/>
    <w:rsid w:val="00E31617"/>
    <w:rsid w:val="00E327BB"/>
    <w:rsid w:val="00E50A5B"/>
    <w:rsid w:val="00E524E1"/>
    <w:rsid w:val="00E61CC5"/>
    <w:rsid w:val="00E67926"/>
    <w:rsid w:val="00E705F9"/>
    <w:rsid w:val="00E714D2"/>
    <w:rsid w:val="00E840E6"/>
    <w:rsid w:val="00E91B7B"/>
    <w:rsid w:val="00E933EF"/>
    <w:rsid w:val="00E973CE"/>
    <w:rsid w:val="00EA028C"/>
    <w:rsid w:val="00EC27CA"/>
    <w:rsid w:val="00EC651E"/>
    <w:rsid w:val="00ED6E25"/>
    <w:rsid w:val="00EE01AB"/>
    <w:rsid w:val="00EE4F40"/>
    <w:rsid w:val="00F110C1"/>
    <w:rsid w:val="00F249B9"/>
    <w:rsid w:val="00F30023"/>
    <w:rsid w:val="00F31BD8"/>
    <w:rsid w:val="00F37D58"/>
    <w:rsid w:val="00F55427"/>
    <w:rsid w:val="00F57E6E"/>
    <w:rsid w:val="00F6634D"/>
    <w:rsid w:val="00F77E3E"/>
    <w:rsid w:val="00F805B2"/>
    <w:rsid w:val="00F8092B"/>
    <w:rsid w:val="00F82549"/>
    <w:rsid w:val="00F86E31"/>
    <w:rsid w:val="00FA7D33"/>
    <w:rsid w:val="00FB3787"/>
    <w:rsid w:val="00FB4EE2"/>
    <w:rsid w:val="00FC037D"/>
    <w:rsid w:val="00FC3F52"/>
    <w:rsid w:val="00FC6CBA"/>
    <w:rsid w:val="00FD4816"/>
    <w:rsid w:val="00FF0E6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F2E8F"/>
  <w15:chartTrackingRefBased/>
  <w15:docId w15:val="{2F4DFD21-A390-4545-9980-767799A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112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29"/>
  </w:style>
  <w:style w:type="paragraph" w:styleId="Footer">
    <w:name w:val="footer"/>
    <w:basedOn w:val="Normal"/>
    <w:link w:val="FooterChar"/>
    <w:uiPriority w:val="99"/>
    <w:unhideWhenUsed/>
    <w:rsid w:val="00A8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29"/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locked/>
    <w:rsid w:val="00B01879"/>
  </w:style>
  <w:style w:type="character" w:styleId="CommentReference">
    <w:name w:val="annotation reference"/>
    <w:basedOn w:val="DefaultParagraphFont"/>
    <w:uiPriority w:val="99"/>
    <w:semiHidden/>
    <w:unhideWhenUsed/>
    <w:rsid w:val="00E14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A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23F3-070F-403A-9FC4-3A21CADC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4</cp:revision>
  <dcterms:created xsi:type="dcterms:W3CDTF">2019-04-22T14:49:00Z</dcterms:created>
  <dcterms:modified xsi:type="dcterms:W3CDTF">2019-04-22T14:50:00Z</dcterms:modified>
</cp:coreProperties>
</file>