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0DF2" w14:textId="47933C4E" w:rsidR="00C56BC1" w:rsidRDefault="00C56BC1" w:rsidP="00C56BC1">
      <w:pPr>
        <w:pStyle w:val="Heading1"/>
        <w:jc w:val="center"/>
        <w:rPr>
          <w:ins w:id="0" w:author="Stacey Paradis - MEEA" w:date="2020-02-06T16:37:00Z"/>
          <w:rFonts w:asciiTheme="minorHAnsi" w:hAnsiTheme="minorHAnsi" w:cstheme="minorHAnsi"/>
          <w:sz w:val="36"/>
          <w:szCs w:val="36"/>
        </w:rPr>
      </w:pPr>
      <w:bookmarkStart w:id="1" w:name="_GoBack"/>
      <w:bookmarkEnd w:id="1"/>
      <w:r w:rsidRPr="008F0B2D">
        <w:rPr>
          <w:rFonts w:asciiTheme="minorHAnsi" w:hAnsiTheme="minorHAnsi" w:cstheme="minorHAnsi"/>
          <w:sz w:val="36"/>
          <w:szCs w:val="36"/>
        </w:rPr>
        <w:t>Discussion and Recommendations on MT Policy Issues                        Raised by Comment</w:t>
      </w:r>
      <w:r w:rsidR="005A0603">
        <w:rPr>
          <w:rFonts w:asciiTheme="minorHAnsi" w:hAnsiTheme="minorHAnsi" w:cstheme="minorHAnsi"/>
          <w:sz w:val="36"/>
          <w:szCs w:val="36"/>
        </w:rPr>
        <w:t>s</w:t>
      </w:r>
      <w:r w:rsidRPr="008F0B2D">
        <w:rPr>
          <w:rFonts w:asciiTheme="minorHAnsi" w:hAnsiTheme="minorHAnsi" w:cstheme="minorHAnsi"/>
          <w:sz w:val="36"/>
          <w:szCs w:val="36"/>
        </w:rPr>
        <w:t xml:space="preserve"> on the </w:t>
      </w:r>
      <w:r w:rsidR="005A0603">
        <w:rPr>
          <w:rFonts w:asciiTheme="minorHAnsi" w:hAnsiTheme="minorHAnsi" w:cstheme="minorHAnsi"/>
          <w:sz w:val="36"/>
          <w:szCs w:val="36"/>
        </w:rPr>
        <w:t xml:space="preserve">IL </w:t>
      </w:r>
      <w:r w:rsidRPr="008F0B2D">
        <w:rPr>
          <w:rFonts w:asciiTheme="minorHAnsi" w:hAnsiTheme="minorHAnsi" w:cstheme="minorHAnsi"/>
          <w:sz w:val="36"/>
          <w:szCs w:val="36"/>
        </w:rPr>
        <w:t xml:space="preserve">TRM </w:t>
      </w:r>
      <w:r w:rsidR="005A0603">
        <w:rPr>
          <w:rFonts w:asciiTheme="minorHAnsi" w:hAnsiTheme="minorHAnsi" w:cstheme="minorHAnsi"/>
          <w:sz w:val="36"/>
          <w:szCs w:val="36"/>
        </w:rPr>
        <w:t xml:space="preserve">MT </w:t>
      </w:r>
      <w:r w:rsidRPr="008F0B2D">
        <w:rPr>
          <w:rFonts w:asciiTheme="minorHAnsi" w:hAnsiTheme="minorHAnsi" w:cstheme="minorHAnsi"/>
          <w:sz w:val="36"/>
          <w:szCs w:val="36"/>
        </w:rPr>
        <w:t xml:space="preserve">Savings </w:t>
      </w:r>
      <w:r w:rsidR="005A0603">
        <w:rPr>
          <w:rFonts w:asciiTheme="minorHAnsi" w:hAnsiTheme="minorHAnsi" w:cstheme="minorHAnsi"/>
          <w:sz w:val="36"/>
          <w:szCs w:val="36"/>
        </w:rPr>
        <w:t>Framework</w:t>
      </w:r>
    </w:p>
    <w:p w14:paraId="767D4DB4" w14:textId="3EAD86E1" w:rsidR="00C95C4A" w:rsidRDefault="00C95C4A" w:rsidP="00C95C4A">
      <w:pPr>
        <w:jc w:val="center"/>
      </w:pPr>
      <w:r>
        <w:t>February 13, 2020</w:t>
      </w:r>
    </w:p>
    <w:p w14:paraId="221C468C" w14:textId="2CAC6D88" w:rsidR="00C95C4A" w:rsidDel="000F0BDE" w:rsidRDefault="00C95C4A" w:rsidP="00C95C4A">
      <w:pPr>
        <w:jc w:val="center"/>
        <w:rPr>
          <w:del w:id="2" w:author="Margie Gardner" w:date="2020-02-09T12:31:00Z"/>
        </w:rPr>
      </w:pPr>
      <w:del w:id="3" w:author="Margie Gardner" w:date="2020-02-09T12:31:00Z">
        <w:r w:rsidDel="000F0BDE">
          <w:delText>by</w:delText>
        </w:r>
      </w:del>
    </w:p>
    <w:p w14:paraId="4B9F7086" w14:textId="2AAF6539" w:rsidR="00C95C4A" w:rsidRDefault="00C95C4A">
      <w:pPr>
        <w:jc w:val="center"/>
      </w:pPr>
      <w:r>
        <w:t>N</w:t>
      </w:r>
      <w:r w:rsidR="008D6C4D">
        <w:t>ic</w:t>
      </w:r>
      <w:r>
        <w:t>k Dreher, Policy Director, Midwest Energy Efficiency Alliance</w:t>
      </w:r>
    </w:p>
    <w:p w14:paraId="3B5228D1" w14:textId="77777777" w:rsidR="00FC393F" w:rsidRPr="00FC393F" w:rsidRDefault="00FC393F" w:rsidP="00FC393F">
      <w:pPr>
        <w:jc w:val="center"/>
      </w:pPr>
      <w:r w:rsidRPr="00FC393F">
        <w:t>Margie Gardner, Resource Innovations</w:t>
      </w:r>
    </w:p>
    <w:p w14:paraId="6C6EC959" w14:textId="08FD3A51" w:rsidR="00C56BC1" w:rsidRDefault="00C56BC1" w:rsidP="00C56BC1">
      <w:pPr>
        <w:pStyle w:val="Heading1"/>
      </w:pPr>
      <w:r>
        <w:t>Purpose</w:t>
      </w:r>
    </w:p>
    <w:p w14:paraId="7550600C" w14:textId="0A0613DC" w:rsidR="005A0603" w:rsidRDefault="00C56BC1" w:rsidP="00C56BC1">
      <w:r>
        <w:t>An attachment to the IL TRM was developed in 201</w:t>
      </w:r>
      <w:r w:rsidR="00FA25D5">
        <w:t>9</w:t>
      </w:r>
      <w:r>
        <w:t xml:space="preserve"> to delineate a framework for counting Market Transformation (MT)</w:t>
      </w:r>
      <w:ins w:id="4" w:author="Stacey Paradis - MEEA" w:date="2020-02-06T17:53:00Z">
        <w:r w:rsidR="00D06171">
          <w:t xml:space="preserve"> s</w:t>
        </w:r>
      </w:ins>
      <w:del w:id="5" w:author="Stacey Paradis - MEEA" w:date="2020-02-06T17:53:00Z">
        <w:r w:rsidDel="00D06171">
          <w:delText xml:space="preserve"> S</w:delText>
        </w:r>
      </w:del>
      <w:r>
        <w:t xml:space="preserve">avings.  During public comment on the draft, a few policy issues surfaced that </w:t>
      </w:r>
      <w:r w:rsidR="00215219">
        <w:t xml:space="preserve">need </w:t>
      </w:r>
      <w:r>
        <w:t xml:space="preserve">resolution </w:t>
      </w:r>
      <w:r w:rsidR="007F3609">
        <w:t xml:space="preserve">to inform utility energy efficiency </w:t>
      </w:r>
      <w:r w:rsidR="00207391">
        <w:t>portfolio</w:t>
      </w:r>
      <w:r w:rsidR="007F3609">
        <w:t xml:space="preserve"> planning and </w:t>
      </w:r>
      <w:r>
        <w:t xml:space="preserve">to count savings from individual MT initiatives.  </w:t>
      </w:r>
      <w:r w:rsidR="005A0603">
        <w:t xml:space="preserve">The recommendation was that the IL MT SAG </w:t>
      </w:r>
      <w:ins w:id="6" w:author="Stacey Paradis - MEEA" w:date="2020-02-06T17:53:00Z">
        <w:r w:rsidR="00D06171">
          <w:t>Savings w</w:t>
        </w:r>
      </w:ins>
      <w:del w:id="7" w:author="Stacey Paradis - MEEA" w:date="2020-02-06T17:53:00Z">
        <w:r w:rsidR="005A0603" w:rsidDel="00D06171">
          <w:delText>W</w:delText>
        </w:r>
      </w:del>
      <w:r w:rsidR="005A0603">
        <w:t xml:space="preserve">orking </w:t>
      </w:r>
      <w:ins w:id="8" w:author="Stacey Paradis - MEEA" w:date="2020-02-06T17:53:00Z">
        <w:r w:rsidR="00D06171">
          <w:t>g</w:t>
        </w:r>
      </w:ins>
      <w:del w:id="9" w:author="Stacey Paradis - MEEA" w:date="2020-02-06T17:53:00Z">
        <w:r w:rsidR="005A0603" w:rsidDel="00D06171">
          <w:delText>G</w:delText>
        </w:r>
      </w:del>
      <w:r w:rsidR="005A0603">
        <w:t xml:space="preserve">roup discuss and decide on how these policy issues could be treated in order to create more </w:t>
      </w:r>
      <w:r w:rsidR="006401CD">
        <w:t>certainty</w:t>
      </w:r>
      <w:r w:rsidR="005A0603">
        <w:t xml:space="preserve"> for counting savings from MT. </w:t>
      </w:r>
    </w:p>
    <w:p w14:paraId="68DF6D56" w14:textId="4E7E0B6E" w:rsidR="00C56BC1" w:rsidRDefault="007603E1" w:rsidP="00C56BC1">
      <w:r>
        <w:t xml:space="preserve">This paper discusses the </w:t>
      </w:r>
      <w:r w:rsidR="005A0603">
        <w:t>policy issues raised during public comment</w:t>
      </w:r>
      <w:r>
        <w:t xml:space="preserve"> and provides recommendations</w:t>
      </w:r>
      <w:r w:rsidR="00215219">
        <w:t>/options</w:t>
      </w:r>
      <w:r>
        <w:t xml:space="preserve">.  </w:t>
      </w:r>
    </w:p>
    <w:p w14:paraId="1CBEF37B" w14:textId="37C63FC5" w:rsidR="00AD2742" w:rsidRDefault="00215219" w:rsidP="00AD2742">
      <w:pPr>
        <w:pStyle w:val="Heading1"/>
      </w:pPr>
      <w:r>
        <w:t xml:space="preserve">Key Considerations:  </w:t>
      </w:r>
      <w:r w:rsidR="00AD2742">
        <w:t>Nature of MT, and its Size in the IL EE Portfolio</w:t>
      </w:r>
    </w:p>
    <w:p w14:paraId="39B2C208" w14:textId="4F794E0E" w:rsidR="00AD2742" w:rsidRDefault="00AD2742" w:rsidP="00C56BC1">
      <w:r>
        <w:t xml:space="preserve">It’s important to note that MT initiatives </w:t>
      </w:r>
      <w:ins w:id="10" w:author="Kara Jonas - MEEA" w:date="2020-02-05T13:46:00Z">
        <w:r w:rsidR="005C183B">
          <w:t xml:space="preserve">typically </w:t>
        </w:r>
      </w:ins>
      <w:r>
        <w:t xml:space="preserve">require a long term horizon (often 10-20 years) to be </w:t>
      </w:r>
      <w:r w:rsidR="005A0603">
        <w:t xml:space="preserve">fully </w:t>
      </w:r>
      <w:r>
        <w:t xml:space="preserve">successful and usually require </w:t>
      </w:r>
      <w:r w:rsidR="00207391">
        <w:t xml:space="preserve">the majority of the </w:t>
      </w:r>
      <w:r>
        <w:t xml:space="preserve">expenditures in the early years while significant savings accrue </w:t>
      </w:r>
      <w:r w:rsidR="00E0460D">
        <w:t xml:space="preserve">predominantly </w:t>
      </w:r>
      <w:r>
        <w:t>in the later years – after the market has changed or code/standards are adopted.  This</w:t>
      </w:r>
      <w:r w:rsidR="00207391">
        <w:t xml:space="preserve"> situation has </w:t>
      </w:r>
      <w:r>
        <w:t>implications for how to weave MT into a regulatory system that was set up to count annual costs and savings</w:t>
      </w:r>
      <w:r w:rsidR="005A0603">
        <w:t xml:space="preserve"> that</w:t>
      </w:r>
      <w:r w:rsidR="00E0460D">
        <w:t xml:space="preserve"> mostly</w:t>
      </w:r>
      <w:r w:rsidR="005A0603">
        <w:t xml:space="preserve"> occur simultaneously</w:t>
      </w:r>
      <w:ins w:id="11" w:author="Stacey Paradis - MEEA" w:date="2020-02-06T16:39:00Z">
        <w:r w:rsidR="00C95C4A">
          <w:t xml:space="preserve"> during the four-y</w:t>
        </w:r>
      </w:ins>
      <w:ins w:id="12" w:author="Stacey Paradis - MEEA" w:date="2020-02-06T16:40:00Z">
        <w:r w:rsidR="00C95C4A">
          <w:t xml:space="preserve">ear portfolio plan. </w:t>
        </w:r>
      </w:ins>
      <w:del w:id="13" w:author="Stacey Paradis - MEEA" w:date="2020-02-06T16:39:00Z">
        <w:r w:rsidR="005A0603" w:rsidDel="00C95C4A">
          <w:delText xml:space="preserve">.  </w:delText>
        </w:r>
        <w:r w:rsidDel="00C95C4A">
          <w:delText xml:space="preserve">  </w:delText>
        </w:r>
      </w:del>
    </w:p>
    <w:p w14:paraId="461E59AA" w14:textId="75D32AF8" w:rsidR="004F3E88" w:rsidRDefault="00207391" w:rsidP="00C56BC1">
      <w:r>
        <w:t>Implementation of MT programs</w:t>
      </w:r>
      <w:r w:rsidR="001A47C1">
        <w:t xml:space="preserve"> </w:t>
      </w:r>
      <w:r w:rsidR="00E0460D">
        <w:t>has the potential to pose regulatory challenges within Illinois’ existing EE planning review framework</w:t>
      </w:r>
      <w:r w:rsidR="00DE088D">
        <w:t xml:space="preserve"> because as stated above</w:t>
      </w:r>
      <w:r w:rsidR="004D5749">
        <w:t>,</w:t>
      </w:r>
      <w:r w:rsidR="00DE088D">
        <w:t xml:space="preserve"> MT requires long-term investment over multiple plan cycles before savings are achieved</w:t>
      </w:r>
      <w:r w:rsidR="00E0460D">
        <w:t xml:space="preserve">. </w:t>
      </w:r>
      <w:r w:rsidR="00B039F6">
        <w:t>Accordingly, s</w:t>
      </w:r>
      <w:r w:rsidR="004F3E88">
        <w:t xml:space="preserve">ome of the options </w:t>
      </w:r>
      <w:del w:id="14" w:author="Kara Jonas - MEEA" w:date="2020-02-05T13:46:00Z">
        <w:r w:rsidR="004F3E88" w:rsidDel="00166254">
          <w:delText xml:space="preserve">discussed </w:delText>
        </w:r>
      </w:del>
      <w:ins w:id="15" w:author="Kara Jonas - MEEA" w:date="2020-02-05T13:46:00Z">
        <w:r w:rsidR="00166254">
          <w:t xml:space="preserve">presented </w:t>
        </w:r>
      </w:ins>
      <w:r w:rsidR="004F3E88">
        <w:t>below will have to be evaluated in relationship to the need for possible regulatory change to implement them.</w:t>
      </w:r>
    </w:p>
    <w:p w14:paraId="5D998CE1" w14:textId="27223266" w:rsidR="00AD2742" w:rsidRDefault="004F3E88" w:rsidP="00C56BC1">
      <w:r>
        <w:t>Another factor in considering the options</w:t>
      </w:r>
      <w:r w:rsidR="004D5749">
        <w:t xml:space="preserve"> below</w:t>
      </w:r>
      <w:r>
        <w:t xml:space="preserve"> is that</w:t>
      </w:r>
      <w:r w:rsidR="00AD2742">
        <w:t xml:space="preserve"> the proportion of MT investments in the context of the overall EE portfolio for utilities in IL will be small</w:t>
      </w:r>
      <w:r w:rsidR="006401CD">
        <w:t xml:space="preserve"> </w:t>
      </w:r>
      <w:r>
        <w:t xml:space="preserve">in the near-term, so the </w:t>
      </w:r>
      <w:del w:id="16" w:author="Margie Gardner" w:date="2020-02-09T12:33:00Z">
        <w:r w:rsidR="00207391" w:rsidDel="000F0BDE">
          <w:delText xml:space="preserve"> </w:delText>
        </w:r>
      </w:del>
      <w:r w:rsidR="00AD2742">
        <w:t xml:space="preserve">force or size of the </w:t>
      </w:r>
      <w:r w:rsidR="003A571A">
        <w:t>impact</w:t>
      </w:r>
      <w:r w:rsidR="00AD2742">
        <w:t xml:space="preserve"> – at least for the first </w:t>
      </w:r>
      <w:ins w:id="17" w:author="Margie Gardner" w:date="2020-02-09T12:38:00Z">
        <w:r w:rsidR="000F0BDE">
          <w:t>4</w:t>
        </w:r>
      </w:ins>
      <w:del w:id="18" w:author="Margie Gardner" w:date="2020-02-09T12:38:00Z">
        <w:r w:rsidR="00AD2742" w:rsidDel="000F0BDE">
          <w:delText>5</w:delText>
        </w:r>
      </w:del>
      <w:r w:rsidR="00AD2742">
        <w:t>-</w:t>
      </w:r>
      <w:r w:rsidR="002D4651">
        <w:t>7</w:t>
      </w:r>
      <w:r w:rsidR="00AD2742">
        <w:t xml:space="preserve"> years of MT initiatives – is minimal. </w:t>
      </w:r>
      <w:r w:rsidR="00CC2750">
        <w:t xml:space="preserve">However, the best framework going forward is one that accommodates </w:t>
      </w:r>
      <w:r w:rsidR="001A47C1">
        <w:t xml:space="preserve">the presently </w:t>
      </w:r>
      <w:r w:rsidR="00CC2750">
        <w:t>small and potentially larger</w:t>
      </w:r>
      <w:r w:rsidR="00DE088D">
        <w:t xml:space="preserve"> MT </w:t>
      </w:r>
      <w:r w:rsidR="0003033D">
        <w:t xml:space="preserve">activities </w:t>
      </w:r>
      <w:r w:rsidR="00CC2750">
        <w:t xml:space="preserve">in the future. </w:t>
      </w:r>
    </w:p>
    <w:p w14:paraId="79318928" w14:textId="43988EAE" w:rsidR="00AD2742" w:rsidRDefault="00AD2742" w:rsidP="00C56BC1">
      <w:r>
        <w:t xml:space="preserve">Recommendations included in this paper try to provide a </w:t>
      </w:r>
      <w:r w:rsidR="004D5749">
        <w:t>simple path forward</w:t>
      </w:r>
      <w:r w:rsidR="00207391">
        <w:t xml:space="preserve">, especially considering that </w:t>
      </w:r>
      <w:r w:rsidR="002E7D74">
        <w:t xml:space="preserve">the </w:t>
      </w:r>
      <w:r w:rsidR="00207391">
        <w:t xml:space="preserve">financial impact is </w:t>
      </w:r>
      <w:r w:rsidR="002E7D74">
        <w:t xml:space="preserve">fairly </w:t>
      </w:r>
      <w:r w:rsidR="00DE088D">
        <w:t>small</w:t>
      </w:r>
      <w:r w:rsidR="004D5749">
        <w:t xml:space="preserve"> in the near-term</w:t>
      </w:r>
      <w:r w:rsidR="002E7D74">
        <w:t xml:space="preserve">. </w:t>
      </w:r>
      <w:r w:rsidR="00207391">
        <w:t xml:space="preserve">Identifying and agreeing to </w:t>
      </w:r>
      <w:r w:rsidR="00207391">
        <w:lastRenderedPageBreak/>
        <w:t xml:space="preserve">a </w:t>
      </w:r>
      <w:r w:rsidR="00CC2750">
        <w:t>single path as a guide</w:t>
      </w:r>
      <w:r w:rsidR="00754F12">
        <w:t xml:space="preserve"> will allow IL to get some experience with MT and its effects on portfolio cost-effectiveness, goals and incentives while </w:t>
      </w:r>
      <w:r w:rsidR="00576941">
        <w:t xml:space="preserve">MT stakeholders, utilities and regulators develop </w:t>
      </w:r>
      <w:r w:rsidR="00207391">
        <w:t xml:space="preserve">a better understanding and </w:t>
      </w:r>
      <w:r w:rsidR="00576941">
        <w:t>trust in MT efforts</w:t>
      </w:r>
      <w:r w:rsidR="00754F12">
        <w:t xml:space="preserve">.  Learnings during this period can </w:t>
      </w:r>
      <w:r w:rsidR="005A0603">
        <w:t xml:space="preserve">then </w:t>
      </w:r>
      <w:r w:rsidR="00754F12">
        <w:t xml:space="preserve">be applied to </w:t>
      </w:r>
      <w:r w:rsidR="00CC2750">
        <w:t>future iterations</w:t>
      </w:r>
      <w:r w:rsidR="006401CD">
        <w:t xml:space="preserve"> as MT </w:t>
      </w:r>
      <w:r w:rsidR="004D5749">
        <w:t xml:space="preserve">initiatives </w:t>
      </w:r>
      <w:r w:rsidR="006401CD">
        <w:t>evolve over time</w:t>
      </w:r>
      <w:r w:rsidR="00754F12">
        <w:t xml:space="preserve">.  </w:t>
      </w:r>
    </w:p>
    <w:p w14:paraId="46146F83" w14:textId="77777777" w:rsidR="00CF325A" w:rsidRDefault="00CF325A" w:rsidP="002B63B1">
      <w:pPr>
        <w:pStyle w:val="Heading1"/>
      </w:pPr>
      <w:commentRangeStart w:id="19"/>
      <w:commentRangeStart w:id="20"/>
      <w:r>
        <w:t>Question 1:</w:t>
      </w:r>
    </w:p>
    <w:p w14:paraId="5A51ED12" w14:textId="5F895737" w:rsidR="00CF325A" w:rsidRDefault="00CF325A" w:rsidP="00CF325A">
      <w:pPr>
        <w:rPr>
          <w:rStyle w:val="IntenseEmphasis"/>
        </w:rPr>
      </w:pPr>
      <w:r>
        <w:rPr>
          <w:rStyle w:val="IntenseEmphasis"/>
        </w:rPr>
        <w:t xml:space="preserve">How will MT savings </w:t>
      </w:r>
      <w:r w:rsidR="00215219">
        <w:rPr>
          <w:rStyle w:val="IntenseEmphasis"/>
        </w:rPr>
        <w:t xml:space="preserve">and costs </w:t>
      </w:r>
      <w:r>
        <w:rPr>
          <w:rStyle w:val="IntenseEmphasis"/>
        </w:rPr>
        <w:t xml:space="preserve">be </w:t>
      </w:r>
      <w:r w:rsidR="00215219">
        <w:rPr>
          <w:rStyle w:val="IntenseEmphasis"/>
        </w:rPr>
        <w:t xml:space="preserve">treated </w:t>
      </w:r>
      <w:r>
        <w:rPr>
          <w:rStyle w:val="IntenseEmphasis"/>
        </w:rPr>
        <w:t>i</w:t>
      </w:r>
      <w:r w:rsidR="00215219">
        <w:rPr>
          <w:rStyle w:val="IntenseEmphasis"/>
        </w:rPr>
        <w:t>n calculating</w:t>
      </w:r>
      <w:r>
        <w:rPr>
          <w:rStyle w:val="IntenseEmphasis"/>
        </w:rPr>
        <w:t xml:space="preserve"> portfolio cost-effectiveness</w:t>
      </w:r>
      <w:r w:rsidR="009D268C">
        <w:rPr>
          <w:rStyle w:val="IntenseEmphasis"/>
        </w:rPr>
        <w:t xml:space="preserve"> (C/E)</w:t>
      </w:r>
      <w:r>
        <w:rPr>
          <w:rStyle w:val="IntenseEmphasis"/>
        </w:rPr>
        <w:t>?</w:t>
      </w:r>
      <w:commentRangeEnd w:id="19"/>
      <w:r w:rsidR="00DF49EE">
        <w:rPr>
          <w:rStyle w:val="CommentReference"/>
        </w:rPr>
        <w:commentReference w:id="19"/>
      </w:r>
      <w:commentRangeEnd w:id="20"/>
      <w:r w:rsidR="00131A55">
        <w:rPr>
          <w:rStyle w:val="CommentReference"/>
        </w:rPr>
        <w:commentReference w:id="20"/>
      </w:r>
    </w:p>
    <w:p w14:paraId="6CFC3DB7" w14:textId="200DD867" w:rsidR="00CF325A" w:rsidRDefault="00CF325A" w:rsidP="00CF325A">
      <w:pPr>
        <w:rPr>
          <w:ins w:id="21" w:author="Nick Dreher - MEEA" w:date="2020-02-04T21:04:00Z"/>
        </w:rPr>
      </w:pPr>
      <w:r>
        <w:t>Each</w:t>
      </w:r>
      <w:r w:rsidR="00826364">
        <w:t xml:space="preserve"> MT</w:t>
      </w:r>
      <w:r>
        <w:t xml:space="preserve"> initiative’s Business Plan (BP) will estimate the cost-</w:t>
      </w:r>
      <w:r w:rsidR="00365FB0">
        <w:t>effectiveness</w:t>
      </w:r>
      <w:r w:rsidR="00724A2F">
        <w:rPr>
          <w:rStyle w:val="FootnoteReference"/>
        </w:rPr>
        <w:footnoteReference w:id="1"/>
      </w:r>
      <w:r>
        <w:t xml:space="preserve"> of that initiative over </w:t>
      </w:r>
      <w:r w:rsidR="00365FB0">
        <w:t>its</w:t>
      </w:r>
      <w:r>
        <w:t xml:space="preserve"> expected </w:t>
      </w:r>
      <w:r w:rsidR="005A0603">
        <w:t>duration</w:t>
      </w:r>
      <w:r w:rsidR="00365FB0">
        <w:t xml:space="preserve">, which </w:t>
      </w:r>
      <w:r w:rsidR="00E27C08">
        <w:t>is likely to</w:t>
      </w:r>
      <w:r w:rsidR="00365FB0">
        <w:t xml:space="preserve"> </w:t>
      </w:r>
      <w:r w:rsidR="00E27C08">
        <w:t>stretch</w:t>
      </w:r>
      <w:r w:rsidR="00365FB0">
        <w:t xml:space="preserve"> over multiple</w:t>
      </w:r>
      <w:r w:rsidR="00576941">
        <w:t xml:space="preserve"> 4-year</w:t>
      </w:r>
      <w:r w:rsidR="00365FB0">
        <w:t xml:space="preserve"> planning cycles.  However, since costs </w:t>
      </w:r>
      <w:r w:rsidR="005A0603">
        <w:t xml:space="preserve">usually </w:t>
      </w:r>
      <w:r w:rsidR="00365FB0">
        <w:t>occur up front and savings occur later, there may be a problem</w:t>
      </w:r>
      <w:r w:rsidR="00B405A0">
        <w:t xml:space="preserve"> incorporating the “life cycle” metric of initiative C/E into a given four-year planning cycle since </w:t>
      </w:r>
      <w:r w:rsidR="00365FB0">
        <w:t>costs</w:t>
      </w:r>
      <w:r w:rsidR="00B405A0">
        <w:t xml:space="preserve"> could</w:t>
      </w:r>
      <w:r w:rsidR="00365FB0">
        <w:t xml:space="preserve"> happen in one planning cycle </w:t>
      </w:r>
      <w:commentRangeStart w:id="23"/>
      <w:commentRangeStart w:id="24"/>
      <w:commentRangeStart w:id="25"/>
      <w:r w:rsidR="00365FB0">
        <w:t xml:space="preserve">and </w:t>
      </w:r>
      <w:r w:rsidR="00576941">
        <w:t xml:space="preserve">energy </w:t>
      </w:r>
      <w:r w:rsidR="00365FB0">
        <w:t>savings in</w:t>
      </w:r>
      <w:del w:id="26" w:author="Stacey Paradis - MEEA" w:date="2020-02-11T17:31:00Z">
        <w:r w:rsidR="00365FB0" w:rsidDel="001D71CD">
          <w:delText xml:space="preserve"> a</w:delText>
        </w:r>
      </w:del>
      <w:r w:rsidR="00365FB0">
        <w:t xml:space="preserve"> subsequent one</w:t>
      </w:r>
      <w:r w:rsidR="00826364">
        <w:t>(s)</w:t>
      </w:r>
      <w:r w:rsidR="00365FB0">
        <w:t xml:space="preserve">. </w:t>
      </w:r>
      <w:ins w:id="27" w:author="Nick Dreher - MEEA" w:date="2020-02-06T23:00:00Z">
        <w:r w:rsidR="006A28FB">
          <w:t>Whether or not portfolio cost-effectiveness is a determinative factor in a utility’s decision to pursue a given MT initiative, recognition of a single year’s or single 4-year cycle’s reportable MT initiative investment and attributable/verified savings will likely impact willingness to pursue an initiative and when.</w:t>
        </w:r>
      </w:ins>
      <w:r w:rsidR="00365FB0">
        <w:t xml:space="preserve"> </w:t>
      </w:r>
      <w:commentRangeEnd w:id="23"/>
      <w:r w:rsidR="00263B3E">
        <w:rPr>
          <w:rStyle w:val="CommentReference"/>
        </w:rPr>
        <w:commentReference w:id="23"/>
      </w:r>
      <w:commentRangeEnd w:id="24"/>
      <w:r w:rsidR="00C95C4A">
        <w:rPr>
          <w:rStyle w:val="CommentReference"/>
        </w:rPr>
        <w:commentReference w:id="24"/>
      </w:r>
      <w:commentRangeEnd w:id="25"/>
      <w:r w:rsidR="000F0BDE">
        <w:rPr>
          <w:rStyle w:val="CommentReference"/>
        </w:rPr>
        <w:commentReference w:id="25"/>
      </w:r>
      <w:ins w:id="28" w:author="Nick Dreher - MEEA" w:date="2020-02-06T23:00:00Z">
        <w:r w:rsidR="006A28FB">
          <w:t>Still</w:t>
        </w:r>
      </w:ins>
      <w:del w:id="29" w:author="Nick Dreher - MEEA" w:date="2020-02-06T23:00:00Z">
        <w:r w:rsidR="00365FB0" w:rsidDel="006A28FB">
          <w:delText>In this case</w:delText>
        </w:r>
      </w:del>
      <w:r w:rsidR="00365FB0">
        <w:t xml:space="preserve">, how should MT costs and </w:t>
      </w:r>
      <w:r w:rsidR="00576941">
        <w:t xml:space="preserve">energy </w:t>
      </w:r>
      <w:r w:rsidR="00365FB0">
        <w:t xml:space="preserve">savings be incorporated into portfolio cost-effectiveness? </w:t>
      </w:r>
      <w:del w:id="30" w:author="Nick Dreher - MEEA" w:date="2020-02-06T23:00:00Z">
        <w:r w:rsidR="00365FB0" w:rsidDel="006A28FB">
          <w:delText xml:space="preserve"> </w:delText>
        </w:r>
      </w:del>
      <w:r w:rsidR="005A0603">
        <w:t xml:space="preserve">In considering options, it might be good to </w:t>
      </w:r>
      <w:r w:rsidR="00B405A0">
        <w:t>ask</w:t>
      </w:r>
      <w:r w:rsidR="005A0603">
        <w:t>:  what will encourage MT investments but not create too large a risk to any one party?</w:t>
      </w:r>
      <w:r w:rsidR="00B41CCE">
        <w:t xml:space="preserve"> Put another way, which method should we use to manage MT’s inherent uncertainty</w:t>
      </w:r>
      <w:r w:rsidR="002717A8">
        <w:t xml:space="preserve"> </w:t>
      </w:r>
      <w:r w:rsidR="001C3EB5">
        <w:t xml:space="preserve">while still </w:t>
      </w:r>
      <w:r w:rsidR="002717A8">
        <w:t>motivat</w:t>
      </w:r>
      <w:r w:rsidR="001C3EB5">
        <w:t xml:space="preserve">ing </w:t>
      </w:r>
      <w:r w:rsidR="002717A8">
        <w:t>action to implement MT</w:t>
      </w:r>
      <w:r w:rsidR="00B41CCE">
        <w:t>?</w:t>
      </w:r>
    </w:p>
    <w:p w14:paraId="30396C07" w14:textId="25F22083" w:rsidR="007E13F8" w:rsidRDefault="007E13F8" w:rsidP="00CF325A">
      <w:pPr>
        <w:rPr>
          <w:ins w:id="31" w:author="Nick Dreher - MEEA" w:date="2020-02-04T21:04:00Z"/>
        </w:rPr>
      </w:pPr>
    </w:p>
    <w:p w14:paraId="54D5FE81" w14:textId="5B16A272" w:rsidR="007E13F8" w:rsidRDefault="007E13F8" w:rsidP="00CF325A">
      <w:ins w:id="32" w:author="Nick Dreher - MEEA" w:date="2020-02-04T21:05:00Z">
        <w:r>
          <w:rPr>
            <w:noProof/>
          </w:rPr>
          <w:lastRenderedPageBreak/>
          <w:drawing>
            <wp:inline distT="0" distB="0" distL="0" distR="0" wp14:anchorId="0E62C67C" wp14:editId="46D6730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p>
    <w:p w14:paraId="10930FB2" w14:textId="30F91438" w:rsidR="00131A55" w:rsidRDefault="00E27C08" w:rsidP="00131A55">
      <w:r w:rsidRPr="00553AAA">
        <w:rPr>
          <w:rStyle w:val="Heading2Char"/>
        </w:rPr>
        <w:t>Option 1:</w:t>
      </w:r>
      <w:r w:rsidR="009D268C">
        <w:t xml:space="preserve">  </w:t>
      </w:r>
      <w:del w:id="33" w:author="Nick Dreher - MEEA" w:date="2020-02-04T20:42:00Z">
        <w:r w:rsidR="009D268C" w:rsidRPr="008C5BD7" w:rsidDel="00BC584D">
          <w:rPr>
            <w:b/>
            <w:bCs/>
          </w:rPr>
          <w:delText xml:space="preserve">Treat </w:delText>
        </w:r>
      </w:del>
      <w:r w:rsidR="009D268C" w:rsidRPr="008C5BD7">
        <w:rPr>
          <w:b/>
          <w:bCs/>
        </w:rPr>
        <w:t>MT initiative</w:t>
      </w:r>
      <w:del w:id="34" w:author="Nick Dreher - MEEA" w:date="2020-02-06T22:47:00Z">
        <w:r w:rsidR="009D268C" w:rsidRPr="008C5BD7" w:rsidDel="003408E3">
          <w:rPr>
            <w:b/>
            <w:bCs/>
          </w:rPr>
          <w:delText>s</w:delText>
        </w:r>
      </w:del>
      <w:ins w:id="35" w:author="Nick Dreher - MEEA" w:date="2020-02-06T22:39:00Z">
        <w:r w:rsidR="00382ED6">
          <w:rPr>
            <w:b/>
            <w:bCs/>
          </w:rPr>
          <w:t xml:space="preserve"> expenditures</w:t>
        </w:r>
      </w:ins>
      <w:r w:rsidR="009D268C" w:rsidRPr="008C5BD7">
        <w:rPr>
          <w:b/>
          <w:bCs/>
        </w:rPr>
        <w:t xml:space="preserve"> </w:t>
      </w:r>
      <w:ins w:id="36" w:author="Nick Dreher - MEEA" w:date="2020-02-06T22:48:00Z">
        <w:r w:rsidR="003408E3">
          <w:rPr>
            <w:b/>
            <w:bCs/>
          </w:rPr>
          <w:t>are</w:t>
        </w:r>
      </w:ins>
      <w:ins w:id="37" w:author="Nick Dreher - MEEA" w:date="2020-02-06T22:35:00Z">
        <w:r w:rsidR="00382ED6">
          <w:rPr>
            <w:b/>
            <w:bCs/>
          </w:rPr>
          <w:t xml:space="preserve"> </w:t>
        </w:r>
      </w:ins>
      <w:del w:id="38" w:author="Nick Dreher - MEEA" w:date="2020-02-04T20:43:00Z">
        <w:r w:rsidR="00CC2750" w:rsidDel="00BC584D">
          <w:rPr>
            <w:b/>
            <w:bCs/>
          </w:rPr>
          <w:delText>as</w:delText>
        </w:r>
      </w:del>
      <w:del w:id="39" w:author="Nick Dreher - MEEA" w:date="2020-02-06T22:36:00Z">
        <w:r w:rsidR="00CC2750" w:rsidDel="00382ED6">
          <w:rPr>
            <w:b/>
            <w:bCs/>
          </w:rPr>
          <w:delText xml:space="preserve"> </w:delText>
        </w:r>
      </w:del>
      <w:del w:id="40" w:author="Nick Dreher - MEEA" w:date="2020-02-06T22:38:00Z">
        <w:r w:rsidR="00CC2750" w:rsidDel="00382ED6">
          <w:rPr>
            <w:b/>
            <w:bCs/>
          </w:rPr>
          <w:delText>part of the</w:delText>
        </w:r>
      </w:del>
      <w:ins w:id="41" w:author="Nick Dreher - MEEA" w:date="2020-02-06T22:38:00Z">
        <w:r w:rsidR="00382ED6">
          <w:rPr>
            <w:b/>
            <w:bCs/>
          </w:rPr>
          <w:t>categorized as an</w:t>
        </w:r>
      </w:ins>
      <w:r w:rsidR="00CC2750">
        <w:rPr>
          <w:b/>
          <w:bCs/>
        </w:rPr>
        <w:t xml:space="preserve"> EE </w:t>
      </w:r>
      <w:ins w:id="42" w:author="Nick Dreher - MEEA" w:date="2020-02-06T22:38:00Z">
        <w:r w:rsidR="00382ED6">
          <w:rPr>
            <w:b/>
            <w:bCs/>
          </w:rPr>
          <w:t xml:space="preserve">program expense in the </w:t>
        </w:r>
      </w:ins>
      <w:r w:rsidR="00CC2750">
        <w:rPr>
          <w:b/>
          <w:bCs/>
        </w:rPr>
        <w:t>portfolio</w:t>
      </w:r>
      <w:del w:id="43" w:author="Nick Dreher - MEEA" w:date="2020-02-06T22:38:00Z">
        <w:r w:rsidR="00CC2750" w:rsidRPr="005E3737" w:rsidDel="00382ED6">
          <w:delText xml:space="preserve">, </w:delText>
        </w:r>
      </w:del>
      <w:ins w:id="44" w:author="Nick Dreher - MEEA" w:date="2020-02-06T22:38:00Z">
        <w:r w:rsidR="00382ED6">
          <w:t xml:space="preserve"> (whether </w:t>
        </w:r>
      </w:ins>
      <w:r w:rsidR="002A18E5">
        <w:t>as part of a</w:t>
      </w:r>
      <w:r w:rsidR="00CC2750">
        <w:t xml:space="preserve"> </w:t>
      </w:r>
      <w:r w:rsidR="00F658B5">
        <w:t xml:space="preserve">programmatic or administrative </w:t>
      </w:r>
      <w:r w:rsidR="00CC2750">
        <w:t>expense category</w:t>
      </w:r>
      <w:ins w:id="45" w:author="Nick Dreher - MEEA" w:date="2020-02-06T22:39:00Z">
        <w:r w:rsidR="00382ED6">
          <w:t>)</w:t>
        </w:r>
      </w:ins>
      <w:del w:id="46" w:author="Nick Dreher - MEEA" w:date="2020-02-06T22:39:00Z">
        <w:r w:rsidR="002A18E5" w:rsidDel="00382ED6">
          <w:delText xml:space="preserve"> of the portfolio that</w:delText>
        </w:r>
        <w:r w:rsidR="002A18E5" w:rsidRPr="002A18E5" w:rsidDel="00382ED6">
          <w:rPr>
            <w:b/>
            <w:bCs/>
          </w:rPr>
          <w:delText xml:space="preserve"> is</w:delText>
        </w:r>
      </w:del>
      <w:ins w:id="47" w:author="Nick Dreher - MEEA" w:date="2020-02-06T22:39:00Z">
        <w:r w:rsidR="00382ED6">
          <w:rPr>
            <w:b/>
            <w:bCs/>
          </w:rPr>
          <w:t xml:space="preserve">, </w:t>
        </w:r>
        <w:r w:rsidR="00382ED6">
          <w:t xml:space="preserve">subject to </w:t>
        </w:r>
      </w:ins>
      <w:ins w:id="48" w:author="Nick Dreher - MEEA" w:date="2020-02-06T22:48:00Z">
        <w:r w:rsidR="003408E3">
          <w:t>the TRC</w:t>
        </w:r>
      </w:ins>
      <w:ins w:id="49" w:author="Nick Dreher - MEEA" w:date="2020-02-06T22:40:00Z">
        <w:r w:rsidR="00382ED6">
          <w:t xml:space="preserve"> and</w:t>
        </w:r>
      </w:ins>
      <w:r w:rsidR="002A18E5" w:rsidRPr="002A18E5">
        <w:rPr>
          <w:b/>
          <w:bCs/>
        </w:rPr>
        <w:t xml:space="preserve"> required to demonstrate energy savings</w:t>
      </w:r>
      <w:r w:rsidR="002717A8">
        <w:t xml:space="preserve">. </w:t>
      </w:r>
      <w:del w:id="50" w:author="Nick Dreher - MEEA" w:date="2020-02-04T20:43:00Z">
        <w:r w:rsidR="002717A8" w:rsidDel="00BC584D">
          <w:delText xml:space="preserve"> </w:delText>
        </w:r>
        <w:commentRangeStart w:id="51"/>
        <w:commentRangeStart w:id="52"/>
        <w:r w:rsidR="00131A55" w:rsidRPr="008C5BD7" w:rsidDel="00BC584D">
          <w:rPr>
            <w:b/>
            <w:bCs/>
          </w:rPr>
          <w:delText xml:space="preserve">Shield early costs </w:delText>
        </w:r>
      </w:del>
      <w:commentRangeEnd w:id="51"/>
      <w:r w:rsidR="00131A55">
        <w:rPr>
          <w:rStyle w:val="CommentReference"/>
        </w:rPr>
        <w:commentReference w:id="51"/>
      </w:r>
      <w:commentRangeEnd w:id="52"/>
      <w:r w:rsidR="005D7991">
        <w:rPr>
          <w:rStyle w:val="CommentReference"/>
        </w:rPr>
        <w:commentReference w:id="52"/>
      </w:r>
      <w:del w:id="53" w:author="Nick Dreher - MEEA" w:date="2020-02-04T20:43:00Z">
        <w:r w:rsidR="00131A55" w:rsidRPr="008C5BD7" w:rsidDel="00BC584D">
          <w:rPr>
            <w:b/>
            <w:bCs/>
          </w:rPr>
          <w:delText>from portfolio calculations by ensuring they are</w:delText>
        </w:r>
      </w:del>
      <w:del w:id="54" w:author="Nick Dreher - MEEA" w:date="2020-02-04T20:44:00Z">
        <w:r w:rsidR="00131A55" w:rsidRPr="008C5BD7" w:rsidDel="00BC584D">
          <w:rPr>
            <w:b/>
            <w:bCs/>
          </w:rPr>
          <w:delText xml:space="preserve"> budgeted in </w:delText>
        </w:r>
      </w:del>
      <w:del w:id="55" w:author="Nick Dreher - MEEA" w:date="2020-02-11T19:42:00Z">
        <w:r w:rsidR="00131A55" w:rsidRPr="003408E3" w:rsidDel="00A85296">
          <w:rPr>
            <w:rPrChange w:id="56" w:author="Nick Dreher - MEEA" w:date="2020-02-06T22:49:00Z">
              <w:rPr>
                <w:b/>
                <w:bCs/>
              </w:rPr>
            </w:rPrChange>
          </w:rPr>
          <w:delText>R&amp;D/ET/BED</w:delText>
        </w:r>
        <w:r w:rsidR="00131A55" w:rsidDel="00A85296">
          <w:delText xml:space="preserve"> budget</w:delText>
        </w:r>
      </w:del>
      <w:del w:id="57" w:author="Nick Dreher - MEEA" w:date="2020-02-04T20:44:00Z">
        <w:r w:rsidR="00131A55" w:rsidDel="00BC584D">
          <w:delText xml:space="preserve">s in the near-term because these categories </w:delText>
        </w:r>
        <w:r w:rsidR="00131A55" w:rsidRPr="00F046CF" w:rsidDel="00BC584D">
          <w:rPr>
            <w:b/>
            <w:bCs/>
          </w:rPr>
          <w:delText>are</w:delText>
        </w:r>
      </w:del>
      <w:del w:id="58" w:author="Nick Dreher - MEEA" w:date="2020-02-11T19:42:00Z">
        <w:r w:rsidR="00131A55" w:rsidRPr="00F046CF" w:rsidDel="00A85296">
          <w:rPr>
            <w:b/>
            <w:bCs/>
          </w:rPr>
          <w:delText xml:space="preserve"> not required</w:delText>
        </w:r>
        <w:r w:rsidR="00131A55" w:rsidDel="00A85296">
          <w:delText xml:space="preserve"> </w:delText>
        </w:r>
        <w:r w:rsidR="00131A55" w:rsidRPr="002A18E5" w:rsidDel="00A85296">
          <w:rPr>
            <w:b/>
            <w:bCs/>
          </w:rPr>
          <w:delText>to demonstrate energy savings</w:delText>
        </w:r>
        <w:r w:rsidR="00131A55" w:rsidRPr="00382ED6" w:rsidDel="00A85296">
          <w:delText xml:space="preserve">.  </w:delText>
        </w:r>
        <w:r w:rsidR="00131A55" w:rsidDel="00A85296">
          <w:delText xml:space="preserve">Once savings become large, they can be verified and the total program costs and benefits would be moved to </w:delText>
        </w:r>
      </w:del>
      <w:del w:id="59" w:author="Nick Dreher - MEEA" w:date="2020-02-10T15:35:00Z">
        <w:r w:rsidR="00131A55" w:rsidDel="00E971F8">
          <w:delText>the programmatic or other portion</w:delText>
        </w:r>
      </w:del>
      <w:del w:id="60" w:author="Nick Dreher - MEEA" w:date="2020-02-11T19:42:00Z">
        <w:r w:rsidR="00131A55" w:rsidDel="00A85296">
          <w:delText xml:space="preserve"> of the portfolio</w:delText>
        </w:r>
      </w:del>
      <w:ins w:id="61" w:author="Stacey Paradis - MEEA" w:date="2020-02-06T16:48:00Z">
        <w:del w:id="62" w:author="Nick Dreher - MEEA" w:date="2020-02-06T22:43:00Z">
          <w:r w:rsidR="00BF2E00" w:rsidDel="00382ED6">
            <w:delText xml:space="preserve"> which requires savings</w:delText>
          </w:r>
        </w:del>
      </w:ins>
      <w:del w:id="63" w:author="Nick Dreher - MEEA" w:date="2020-02-06T22:45:00Z">
        <w:r w:rsidR="00131A55" w:rsidDel="003408E3">
          <w:delText xml:space="preserve"> </w:delText>
        </w:r>
      </w:del>
    </w:p>
    <w:p w14:paraId="02CD005B" w14:textId="1A1AFBDF" w:rsidR="009D268C" w:rsidRDefault="009D268C" w:rsidP="009D268C"/>
    <w:p w14:paraId="46DC078E" w14:textId="68EEC2F0" w:rsidR="00BC584D" w:rsidDel="00C83B1C" w:rsidRDefault="009D268C">
      <w:pPr>
        <w:pStyle w:val="ListParagraph"/>
        <w:numPr>
          <w:ilvl w:val="0"/>
          <w:numId w:val="1"/>
        </w:numPr>
        <w:contextualSpacing w:val="0"/>
        <w:rPr>
          <w:ins w:id="64" w:author="Nick Dreher - MEEA" w:date="2020-02-04T20:45:00Z"/>
          <w:del w:id="65" w:author="Margie Gardner" w:date="2020-02-09T12:55:00Z"/>
        </w:rPr>
      </w:pPr>
      <w:r>
        <w:t xml:space="preserve">This option means utilities bear the full costs/risk of an MT initiative before </w:t>
      </w:r>
      <w:r w:rsidR="001C3EB5">
        <w:t xml:space="preserve">the transformation occurs. </w:t>
      </w:r>
      <w:r>
        <w:t xml:space="preserve"> And depending on the size of the MT costs and the level of overall portfolio cost-effectiveness, it could cause ripples in the overall portfolio</w:t>
      </w:r>
      <w:r w:rsidR="00B405A0">
        <w:t xml:space="preserve"> C/E</w:t>
      </w:r>
      <w:r>
        <w:t xml:space="preserve">, </w:t>
      </w:r>
      <w:r w:rsidR="00C07E04">
        <w:t xml:space="preserve">especially if the </w:t>
      </w:r>
      <w:commentRangeStart w:id="66"/>
      <w:commentRangeStart w:id="67"/>
      <w:r w:rsidR="00B405A0">
        <w:t>portfolio C/E is already on the margin</w:t>
      </w:r>
      <w:r w:rsidR="002C77DD">
        <w:t xml:space="preserve">. </w:t>
      </w:r>
      <w:r w:rsidR="002717A8">
        <w:t xml:space="preserve"> </w:t>
      </w:r>
      <w:commentRangeEnd w:id="66"/>
      <w:r w:rsidR="0041409A">
        <w:rPr>
          <w:rStyle w:val="CommentReference"/>
        </w:rPr>
        <w:commentReference w:id="66"/>
      </w:r>
      <w:commentRangeEnd w:id="67"/>
    </w:p>
    <w:p w14:paraId="021AB08D" w14:textId="5580D7CD" w:rsidR="00BC584D" w:rsidRDefault="00263B3E" w:rsidP="00A46796">
      <w:pPr>
        <w:pStyle w:val="ListParagraph"/>
        <w:numPr>
          <w:ilvl w:val="0"/>
          <w:numId w:val="1"/>
        </w:numPr>
        <w:contextualSpacing w:val="0"/>
      </w:pPr>
      <w:del w:id="68" w:author="Margie Gardner" w:date="2020-02-09T12:55:00Z">
        <w:r w:rsidDel="00C83B1C">
          <w:rPr>
            <w:rStyle w:val="CommentReference"/>
          </w:rPr>
          <w:commentReference w:id="67"/>
        </w:r>
      </w:del>
    </w:p>
    <w:p w14:paraId="64DF7C1E" w14:textId="6BE56BD5" w:rsidR="00553AAA" w:rsidRDefault="00C07E04" w:rsidP="00FA25D5">
      <w:pPr>
        <w:pStyle w:val="ListParagraph"/>
        <w:numPr>
          <w:ilvl w:val="0"/>
          <w:numId w:val="1"/>
        </w:numPr>
        <w:contextualSpacing w:val="0"/>
      </w:pPr>
      <w:r>
        <w:t>Additionally, i</w:t>
      </w:r>
      <w:r w:rsidR="002C77DD">
        <w:t xml:space="preserve">f meeting </w:t>
      </w:r>
      <w:r>
        <w:t xml:space="preserve">savings </w:t>
      </w:r>
      <w:r w:rsidR="002C77DD">
        <w:t xml:space="preserve">goals is a struggle, </w:t>
      </w:r>
      <w:r w:rsidR="002717A8">
        <w:t xml:space="preserve">MT options could lose out to </w:t>
      </w:r>
      <w:r w:rsidR="002C77DD">
        <w:t>other programs such as resource acquisition offerings</w:t>
      </w:r>
      <w:r w:rsidR="002717A8">
        <w:t xml:space="preserve"> </w:t>
      </w:r>
      <w:r w:rsidR="002C77DD">
        <w:t>that may carry more certainty</w:t>
      </w:r>
      <w:r>
        <w:t xml:space="preserve"> for more immediate savings</w:t>
      </w:r>
      <w:r w:rsidR="002C77DD">
        <w:t>.</w:t>
      </w:r>
      <w:r w:rsidR="009D268C">
        <w:t xml:space="preserve">  </w:t>
      </w:r>
    </w:p>
    <w:p w14:paraId="1BBEC4C3" w14:textId="5E896316" w:rsidR="00A46796" w:rsidRDefault="009D268C" w:rsidP="00553AAA">
      <w:pPr>
        <w:pStyle w:val="ListParagraph"/>
        <w:numPr>
          <w:ilvl w:val="0"/>
          <w:numId w:val="1"/>
        </w:numPr>
        <w:contextualSpacing w:val="0"/>
        <w:rPr>
          <w:ins w:id="69" w:author="Nick Dreher - MEEA" w:date="2020-02-11T19:42:00Z"/>
        </w:rPr>
      </w:pPr>
      <w:commentRangeStart w:id="70"/>
      <w:commentRangeStart w:id="71"/>
      <w:r>
        <w:t>On the other hand, this option will also enhance the portfolio cost-effectiveness</w:t>
      </w:r>
      <w:r w:rsidR="002717A8">
        <w:t xml:space="preserve"> and goals achievement</w:t>
      </w:r>
      <w:r>
        <w:t xml:space="preserve"> in out</w:t>
      </w:r>
      <w:r w:rsidR="00553AAA">
        <w:t>-</w:t>
      </w:r>
      <w:r>
        <w:t>years whe</w:t>
      </w:r>
      <w:r w:rsidR="00B405A0">
        <w:t>n</w:t>
      </w:r>
      <w:r>
        <w:t xml:space="preserve"> significant savings are </w:t>
      </w:r>
      <w:r w:rsidR="003162D2">
        <w:t>accruing,</w:t>
      </w:r>
      <w:r>
        <w:t xml:space="preserve"> and little</w:t>
      </w:r>
      <w:r w:rsidR="002E4150">
        <w:t xml:space="preserve"> to no</w:t>
      </w:r>
      <w:r>
        <w:t xml:space="preserve"> cost</w:t>
      </w:r>
      <w:r w:rsidR="00553AAA">
        <w:t xml:space="preserve"> is needed</w:t>
      </w:r>
      <w:r>
        <w:t xml:space="preserve">.  </w:t>
      </w:r>
      <w:commentRangeEnd w:id="70"/>
      <w:r w:rsidR="00A64B59">
        <w:rPr>
          <w:rStyle w:val="CommentReference"/>
        </w:rPr>
        <w:commentReference w:id="70"/>
      </w:r>
      <w:commentRangeEnd w:id="71"/>
    </w:p>
    <w:p w14:paraId="57AB2C6A" w14:textId="70D71549" w:rsidR="00A85296" w:rsidRDefault="00A85296" w:rsidP="00553AAA">
      <w:pPr>
        <w:pStyle w:val="ListParagraph"/>
        <w:numPr>
          <w:ilvl w:val="0"/>
          <w:numId w:val="1"/>
        </w:numPr>
        <w:contextualSpacing w:val="0"/>
      </w:pPr>
      <w:ins w:id="72" w:author="Nick Dreher - MEEA" w:date="2020-02-11T19:42:00Z">
        <w:r>
          <w:t xml:space="preserve">Given that in early years MT initiative expenses are unlikely to produce energy savings, the utility might decide to include the MT initiative costs in its </w:t>
        </w:r>
        <w:r w:rsidRPr="00BE70C8">
          <w:t>R&amp;D/ET/BED</w:t>
        </w:r>
        <w:r>
          <w:t xml:space="preserve"> budget </w:t>
        </w:r>
        <w:r>
          <w:lastRenderedPageBreak/>
          <w:t>category</w:t>
        </w:r>
        <w:r w:rsidRPr="00BE70C8">
          <w:t>, which is subject to the TRC,</w:t>
        </w:r>
        <w:r>
          <w:rPr>
            <w:b/>
            <w:bCs/>
          </w:rPr>
          <w:t xml:space="preserve"> but</w:t>
        </w:r>
        <w:r w:rsidRPr="00F046CF">
          <w:rPr>
            <w:b/>
            <w:bCs/>
          </w:rPr>
          <w:t xml:space="preserve"> not required</w:t>
        </w:r>
        <w:r>
          <w:t xml:space="preserve"> </w:t>
        </w:r>
        <w:r w:rsidRPr="002A18E5">
          <w:rPr>
            <w:b/>
            <w:bCs/>
          </w:rPr>
          <w:t>to demonstrate energy savings</w:t>
        </w:r>
        <w:r>
          <w:rPr>
            <w:b/>
            <w:bCs/>
          </w:rPr>
          <w:t xml:space="preserve"> </w:t>
        </w:r>
        <w:r w:rsidRPr="00BE70C8">
          <w:t xml:space="preserve">(unless or until </w:t>
        </w:r>
        <w:r>
          <w:t>energy savings</w:t>
        </w:r>
        <w:r w:rsidRPr="00BE70C8">
          <w:t xml:space="preserve"> </w:t>
        </w:r>
        <w:r>
          <w:t>occur</w:t>
        </w:r>
        <w:r w:rsidRPr="00BE70C8">
          <w:t xml:space="preserve"> and the utility decides to</w:t>
        </w:r>
        <w:r>
          <w:t xml:space="preserve"> verify them</w:t>
        </w:r>
        <w:r w:rsidRPr="00BE70C8">
          <w:t>)</w:t>
        </w:r>
        <w:r w:rsidRPr="00382ED6">
          <w:t xml:space="preserve">.  </w:t>
        </w:r>
        <w:r>
          <w:t>Once savings become large, they can be verified and the total program costs and benefits would be moved to a category of the portfolio outside of R&amp;D/ET/BED.</w:t>
        </w:r>
        <w:r>
          <w:rPr>
            <w:rStyle w:val="FootnoteReference"/>
          </w:rPr>
          <w:footnoteReference w:id="2"/>
        </w:r>
        <w:r>
          <w:t xml:space="preserve">  </w:t>
        </w:r>
      </w:ins>
    </w:p>
    <w:p w14:paraId="08AF7C9A" w14:textId="4AE3AF09" w:rsidR="009D268C" w:rsidRDefault="00F00993" w:rsidP="00A46796">
      <w:pPr>
        <w:pStyle w:val="ListParagraph"/>
        <w:contextualSpacing w:val="0"/>
      </w:pPr>
      <w:r>
        <w:rPr>
          <w:rStyle w:val="CommentReference"/>
        </w:rPr>
        <w:commentReference w:id="71"/>
      </w:r>
    </w:p>
    <w:p w14:paraId="5DE77F04" w14:textId="35C55CE3" w:rsidR="00553AAA" w:rsidRDefault="00553AAA" w:rsidP="00553AAA">
      <w:commentRangeStart w:id="75"/>
      <w:r w:rsidRPr="00D60B08">
        <w:rPr>
          <w:rStyle w:val="Heading2Char"/>
        </w:rPr>
        <w:t>Option 2</w:t>
      </w:r>
      <w:r>
        <w:t xml:space="preserve">:  </w:t>
      </w:r>
      <w:commentRangeEnd w:id="75"/>
      <w:r w:rsidR="0041409A">
        <w:rPr>
          <w:rStyle w:val="CommentReference"/>
        </w:rPr>
        <w:commentReference w:id="75"/>
      </w:r>
      <w:r>
        <w:t xml:space="preserve">Design a way that </w:t>
      </w:r>
      <w:r w:rsidRPr="008C5BD7">
        <w:rPr>
          <w:b/>
          <w:bCs/>
        </w:rPr>
        <w:t xml:space="preserve">the first few years of an MT initiative’s costs </w:t>
      </w:r>
      <w:r w:rsidR="003162D2" w:rsidRPr="008C5BD7">
        <w:rPr>
          <w:b/>
          <w:bCs/>
        </w:rPr>
        <w:t>can be</w:t>
      </w:r>
      <w:r w:rsidRPr="008C5BD7">
        <w:rPr>
          <w:b/>
          <w:bCs/>
        </w:rPr>
        <w:t xml:space="preserve"> </w:t>
      </w:r>
      <w:r w:rsidR="008C52E5">
        <w:rPr>
          <w:b/>
          <w:bCs/>
        </w:rPr>
        <w:t>deferred</w:t>
      </w:r>
      <w:r w:rsidR="008C5BD7" w:rsidRPr="008C5BD7">
        <w:rPr>
          <w:b/>
          <w:bCs/>
        </w:rPr>
        <w:t xml:space="preserve"> to being</w:t>
      </w:r>
      <w:r w:rsidRPr="008C5BD7">
        <w:rPr>
          <w:b/>
          <w:bCs/>
        </w:rPr>
        <w:t xml:space="preserve"> included in portfolio C/E calculations</w:t>
      </w:r>
      <w:r w:rsidR="008C5BD7" w:rsidRPr="008C5BD7">
        <w:rPr>
          <w:b/>
          <w:bCs/>
        </w:rPr>
        <w:t xml:space="preserve"> at a time when savings are larger</w:t>
      </w:r>
      <w:r w:rsidR="008C5BD7">
        <w:t xml:space="preserve">.  </w:t>
      </w:r>
      <w:r w:rsidR="003162D2">
        <w:t>This would</w:t>
      </w:r>
      <w:r>
        <w:t xml:space="preserve"> probably </w:t>
      </w:r>
      <w:r w:rsidR="003162D2">
        <w:t xml:space="preserve">be calculated by adding up the </w:t>
      </w:r>
      <w:r w:rsidR="008C5BD7">
        <w:t>early</w:t>
      </w:r>
      <w:r w:rsidR="003162D2">
        <w:t xml:space="preserve"> costs and dividing </w:t>
      </w:r>
      <w:r w:rsidR="008C5BD7">
        <w:t>the total</w:t>
      </w:r>
      <w:r w:rsidR="003162D2">
        <w:t xml:space="preserve"> over a 3-4 year period</w:t>
      </w:r>
      <w:r w:rsidR="008C5BD7">
        <w:t xml:space="preserve"> to develop an “adder”.  This adder would then be added to portfolio costs in future years</w:t>
      </w:r>
      <w:r w:rsidR="003162D2">
        <w:t xml:space="preserve">.  </w:t>
      </w:r>
      <w:r w:rsidR="00D60B08">
        <w:t xml:space="preserve">The intended timing of when the </w:t>
      </w:r>
      <w:r w:rsidR="008C5BD7">
        <w:t>“deferred”</w:t>
      </w:r>
      <w:r w:rsidR="00D60B08">
        <w:t xml:space="preserve"> costs are applied to the initiative would </w:t>
      </w:r>
      <w:r w:rsidR="003162D2">
        <w:t xml:space="preserve">need to </w:t>
      </w:r>
      <w:r w:rsidR="00D60B08">
        <w:t xml:space="preserve">be described in the </w:t>
      </w:r>
      <w:ins w:id="76" w:author="Stacey Paradis - MEEA" w:date="2020-02-06T17:40:00Z">
        <w:r w:rsidR="002D1291">
          <w:t xml:space="preserve">MT </w:t>
        </w:r>
      </w:ins>
      <w:r w:rsidR="00D60B08">
        <w:t>Business Plan</w:t>
      </w:r>
      <w:r w:rsidR="003162D2">
        <w:t>.</w:t>
      </w:r>
      <w:r w:rsidR="008C5BD7">
        <w:t xml:space="preserve">  </w:t>
      </w:r>
    </w:p>
    <w:p w14:paraId="5DAB450F" w14:textId="0925D083" w:rsidR="008C5BD7" w:rsidRDefault="008C5BD7" w:rsidP="008C5BD7">
      <w:pPr>
        <w:pStyle w:val="ListParagraph"/>
        <w:numPr>
          <w:ilvl w:val="0"/>
          <w:numId w:val="2"/>
        </w:numPr>
      </w:pPr>
      <w:r w:rsidRPr="00E71BDF">
        <w:t xml:space="preserve">If </w:t>
      </w:r>
      <w:r>
        <w:t>savings</w:t>
      </w:r>
      <w:r w:rsidRPr="00E71BDF">
        <w:t xml:space="preserve"> never materialize, then the initiative is a failure, but</w:t>
      </w:r>
      <w:r w:rsidR="001A47C1">
        <w:t xml:space="preserve"> the deferral mechanism would ensure</w:t>
      </w:r>
      <w:r w:rsidRPr="00E71BDF">
        <w:t xml:space="preserve"> it does not count against the </w:t>
      </w:r>
      <w:r>
        <w:t xml:space="preserve">portfolio </w:t>
      </w:r>
      <w:r w:rsidRPr="00E71BDF">
        <w:t>C</w:t>
      </w:r>
      <w:r>
        <w:t>/</w:t>
      </w:r>
      <w:r w:rsidRPr="00E71BDF">
        <w:t>E requirements</w:t>
      </w:r>
      <w:r>
        <w:t>, and it removes the near-term disincentive discussed in Option 1.</w:t>
      </w:r>
    </w:p>
    <w:p w14:paraId="0E853083" w14:textId="1985CB84" w:rsidR="008C5BD7" w:rsidRDefault="008C5BD7" w:rsidP="008C5BD7">
      <w:pPr>
        <w:pStyle w:val="ListParagraph"/>
        <w:numPr>
          <w:ilvl w:val="0"/>
          <w:numId w:val="2"/>
        </w:numPr>
        <w:rPr>
          <w:ins w:id="77" w:author="Nick Dreher - MEEA" w:date="2020-02-11T19:43:00Z"/>
        </w:rPr>
      </w:pPr>
      <w:r>
        <w:t>This method will likely require detailed “bookkeeping” to ensure that all costs and benefits are eventually included.</w:t>
      </w:r>
      <w:r w:rsidR="001A47C1">
        <w:t xml:space="preserve"> Most of these options will require the same, but this option in particular will need to be clearly tracked.</w:t>
      </w:r>
      <w:r>
        <w:t xml:space="preserve">  </w:t>
      </w:r>
    </w:p>
    <w:p w14:paraId="3CDD5567" w14:textId="3C0C8B29" w:rsidR="00A85296" w:rsidRDefault="00A85296" w:rsidP="008C5BD7">
      <w:pPr>
        <w:pStyle w:val="ListParagraph"/>
        <w:numPr>
          <w:ilvl w:val="0"/>
          <w:numId w:val="2"/>
        </w:numPr>
      </w:pPr>
      <w:ins w:id="78" w:author="Nick Dreher - MEEA" w:date="2020-02-11T19:46:00Z">
        <w:r>
          <w:t xml:space="preserve">Note: </w:t>
        </w:r>
      </w:ins>
      <w:ins w:id="79" w:author="Nick Dreher - MEEA" w:date="2020-02-11T19:44:00Z">
        <w:r>
          <w:t>Placing t</w:t>
        </w:r>
      </w:ins>
      <w:ins w:id="80" w:author="Nick Dreher - MEEA" w:date="2020-02-11T19:43:00Z">
        <w:r>
          <w:t xml:space="preserve">he MT initiative costs in its </w:t>
        </w:r>
        <w:r w:rsidRPr="00BE70C8">
          <w:t>R&amp;D/ET/BED</w:t>
        </w:r>
        <w:r>
          <w:t xml:space="preserve"> budget category</w:t>
        </w:r>
      </w:ins>
      <w:ins w:id="81" w:author="Nick Dreher - MEEA" w:date="2020-02-11T19:44:00Z">
        <w:r>
          <w:t xml:space="preserve"> could provide utilities with flexibility in terms of energy savings, but </w:t>
        </w:r>
      </w:ins>
      <w:ins w:id="82" w:author="Nick Dreher - MEEA" w:date="2020-02-11T19:45:00Z">
        <w:r>
          <w:t xml:space="preserve">as described in Option 1, such expenditures will still be </w:t>
        </w:r>
      </w:ins>
      <w:ins w:id="83" w:author="Nick Dreher - MEEA" w:date="2020-02-11T19:43:00Z">
        <w:r w:rsidRPr="00BE70C8">
          <w:t>subject to the TRC</w:t>
        </w:r>
      </w:ins>
      <w:ins w:id="84" w:author="Nick Dreher - MEEA" w:date="2020-02-11T19:46:00Z">
        <w:r>
          <w:t xml:space="preserve"> under current statute</w:t>
        </w:r>
      </w:ins>
      <w:ins w:id="85" w:author="Nick Dreher - MEEA" w:date="2020-02-11T19:45:00Z">
        <w:r>
          <w:t>.</w:t>
        </w:r>
      </w:ins>
      <w:ins w:id="86" w:author="Nick Dreher - MEEA" w:date="2020-02-11T19:43:00Z">
        <w:r w:rsidRPr="00382ED6">
          <w:t xml:space="preserve"> </w:t>
        </w:r>
        <w:r>
          <w:t>Once savings become large, they can be verified and the total program costs and benefits would be moved to a category of the portfolio outside of R&amp;D/ET/BED.</w:t>
        </w:r>
      </w:ins>
    </w:p>
    <w:p w14:paraId="600FF0A2" w14:textId="2EFCA3BC" w:rsidR="00DA4265" w:rsidDel="00131A55" w:rsidRDefault="00DA4265" w:rsidP="00DA4265">
      <w:pPr>
        <w:pStyle w:val="ListParagraph"/>
        <w:numPr>
          <w:ilvl w:val="0"/>
          <w:numId w:val="2"/>
        </w:numPr>
        <w:rPr>
          <w:del w:id="87" w:author="Nick Dreher - MEEA" w:date="2020-02-04T09:41:00Z"/>
        </w:rPr>
      </w:pPr>
      <w:del w:id="88" w:author="Nick Dreher - MEEA" w:date="2020-02-04T09:41:00Z">
        <w:r w:rsidRPr="00E71BDF" w:rsidDel="00131A55">
          <w:delText xml:space="preserve">If </w:delText>
        </w:r>
        <w:r w:rsidDel="00131A55">
          <w:delText>savings</w:delText>
        </w:r>
        <w:r w:rsidRPr="00E71BDF" w:rsidDel="00131A55">
          <w:delText xml:space="preserve"> never materialize, then the initiative is a failure, </w:delText>
        </w:r>
        <w:commentRangeStart w:id="89"/>
        <w:commentRangeStart w:id="90"/>
        <w:r w:rsidRPr="00E71BDF" w:rsidDel="00131A55">
          <w:delText xml:space="preserve">but it does not count against the </w:delText>
        </w:r>
        <w:r w:rsidDel="00131A55">
          <w:delText xml:space="preserve">portfolio </w:delText>
        </w:r>
        <w:r w:rsidRPr="00E71BDF" w:rsidDel="00131A55">
          <w:delText>C</w:delText>
        </w:r>
        <w:r w:rsidDel="00131A55">
          <w:delText>/</w:delText>
        </w:r>
        <w:r w:rsidRPr="00E71BDF" w:rsidDel="00131A55">
          <w:delText>E requirements</w:delText>
        </w:r>
        <w:r w:rsidDel="00131A55">
          <w:delText xml:space="preserve">, </w:delText>
        </w:r>
        <w:commentRangeEnd w:id="89"/>
        <w:r w:rsidR="0041409A" w:rsidDel="00131A55">
          <w:rPr>
            <w:rStyle w:val="CommentReference"/>
          </w:rPr>
          <w:commentReference w:id="89"/>
        </w:r>
      </w:del>
      <w:commentRangeEnd w:id="90"/>
      <w:r w:rsidR="007E13F8">
        <w:rPr>
          <w:rStyle w:val="CommentReference"/>
        </w:rPr>
        <w:commentReference w:id="90"/>
      </w:r>
      <w:del w:id="91" w:author="Nick Dreher - MEEA" w:date="2020-02-04T09:41:00Z">
        <w:r w:rsidDel="00131A55">
          <w:delText>and it removes the near-term disincentive discussed in Option 1.</w:delText>
        </w:r>
      </w:del>
    </w:p>
    <w:p w14:paraId="5C5197D7" w14:textId="71005DDD" w:rsidR="003E16A4" w:rsidRDefault="003E16A4" w:rsidP="00EC2338">
      <w:commentRangeStart w:id="92"/>
      <w:r w:rsidRPr="003E16A4">
        <w:rPr>
          <w:rStyle w:val="Heading2Char"/>
        </w:rPr>
        <w:t xml:space="preserve">Option </w:t>
      </w:r>
      <w:del w:id="93" w:author="Nick Dreher - MEEA" w:date="2020-02-04T09:42:00Z">
        <w:r w:rsidDel="00131A55">
          <w:rPr>
            <w:rStyle w:val="Heading2Char"/>
          </w:rPr>
          <w:delText>4</w:delText>
        </w:r>
      </w:del>
      <w:ins w:id="94" w:author="Nick Dreher - MEEA" w:date="2020-02-04T09:42:00Z">
        <w:r w:rsidR="00131A55">
          <w:rPr>
            <w:rStyle w:val="Heading2Char"/>
          </w:rPr>
          <w:t>3</w:t>
        </w:r>
      </w:ins>
      <w:r>
        <w:t xml:space="preserve">:  </w:t>
      </w:r>
      <w:commentRangeEnd w:id="92"/>
      <w:r w:rsidR="0041409A">
        <w:rPr>
          <w:rStyle w:val="CommentReference"/>
        </w:rPr>
        <w:commentReference w:id="92"/>
      </w:r>
      <w:r w:rsidRPr="001A47C1">
        <w:rPr>
          <w:b/>
          <w:bCs/>
        </w:rPr>
        <w:t xml:space="preserve">Exclude </w:t>
      </w:r>
      <w:r w:rsidR="00E66666" w:rsidRPr="001A47C1">
        <w:rPr>
          <w:b/>
          <w:bCs/>
        </w:rPr>
        <w:t xml:space="preserve">MT </w:t>
      </w:r>
      <w:r w:rsidRPr="001A47C1">
        <w:rPr>
          <w:b/>
          <w:bCs/>
        </w:rPr>
        <w:t xml:space="preserve">from </w:t>
      </w:r>
      <w:r w:rsidR="00E66666" w:rsidRPr="001A47C1">
        <w:rPr>
          <w:b/>
          <w:bCs/>
        </w:rPr>
        <w:t xml:space="preserve">the portfolio C/E </w:t>
      </w:r>
      <w:r w:rsidRPr="001A47C1">
        <w:rPr>
          <w:b/>
          <w:bCs/>
        </w:rPr>
        <w:t>calculation</w:t>
      </w:r>
      <w:r>
        <w:t>.  The modified IL TRC already has exclusions and MT could be similar.  There are policies that could be adopted to support this idea (</w:t>
      </w:r>
      <w:proofErr w:type="spellStart"/>
      <w:r>
        <w:t>eg</w:t>
      </w:r>
      <w:proofErr w:type="spellEnd"/>
      <w:r>
        <w:t>: Low</w:t>
      </w:r>
      <w:ins w:id="95" w:author="Nick Dreher - MEEA" w:date="2020-02-11T19:53:00Z">
        <w:r w:rsidR="0004377B">
          <w:t>-</w:t>
        </w:r>
      </w:ins>
      <w:del w:id="96" w:author="Nick Dreher - MEEA" w:date="2020-02-11T19:53:00Z">
        <w:r w:rsidDel="0004377B">
          <w:delText xml:space="preserve"> I</w:delText>
        </w:r>
      </w:del>
      <w:ins w:id="97" w:author="Nick Dreher - MEEA" w:date="2020-02-11T19:53:00Z">
        <w:r w:rsidR="0004377B">
          <w:t>i</w:t>
        </w:r>
      </w:ins>
      <w:r>
        <w:t>ncome programs need not pass the TRC</w:t>
      </w:r>
      <w:del w:id="98" w:author="Morris, Jennifer" w:date="2020-01-27T10:06:00Z">
        <w:r w:rsidR="00313015" w:rsidDel="0041409A">
          <w:delText xml:space="preserve"> </w:delText>
        </w:r>
      </w:del>
      <w:commentRangeStart w:id="99"/>
      <w:commentRangeStart w:id="100"/>
      <w:commentRangeEnd w:id="99"/>
      <w:r w:rsidR="0041409A">
        <w:rPr>
          <w:rStyle w:val="CommentReference"/>
        </w:rPr>
        <w:commentReference w:id="99"/>
      </w:r>
      <w:commentRangeEnd w:id="100"/>
      <w:r w:rsidR="00BC584D">
        <w:rPr>
          <w:rStyle w:val="CommentReference"/>
        </w:rPr>
        <w:commentReference w:id="100"/>
      </w:r>
      <w:r>
        <w:t xml:space="preserve">).  </w:t>
      </w:r>
      <w:r w:rsidR="00356188">
        <w:t xml:space="preserve">For </w:t>
      </w:r>
      <w:r w:rsidR="000A5FB4">
        <w:t>information</w:t>
      </w:r>
      <w:r w:rsidR="00356188">
        <w:t>al purposes</w:t>
      </w:r>
      <w:r w:rsidR="000A5FB4">
        <w:t xml:space="preserve">, the C/E calculation could also show results if the MT were included.  </w:t>
      </w:r>
    </w:p>
    <w:p w14:paraId="2AD4B059" w14:textId="26750CCF" w:rsidR="00BC62D0" w:rsidRDefault="00BC62D0" w:rsidP="00FA25D5">
      <w:pPr>
        <w:pStyle w:val="ListParagraph"/>
        <w:numPr>
          <w:ilvl w:val="0"/>
          <w:numId w:val="8"/>
        </w:numPr>
        <w:rPr>
          <w:ins w:id="101" w:author="Nick Dreher - MEEA" w:date="2020-02-11T19:51:00Z"/>
        </w:rPr>
      </w:pPr>
      <w:r>
        <w:t xml:space="preserve">One caution on this option is that legislative change would be required, otherwise, it </w:t>
      </w:r>
      <w:r w:rsidR="00313015">
        <w:t>might</w:t>
      </w:r>
      <w:r>
        <w:t xml:space="preserve"> be hard to claim savings without counting the costs.</w:t>
      </w:r>
    </w:p>
    <w:p w14:paraId="7379224F" w14:textId="14E3DFBB" w:rsidR="0004377B" w:rsidRDefault="0004377B" w:rsidP="00FA25D5">
      <w:pPr>
        <w:pStyle w:val="ListParagraph"/>
        <w:numPr>
          <w:ilvl w:val="0"/>
          <w:numId w:val="8"/>
        </w:numPr>
      </w:pPr>
      <w:ins w:id="102" w:author="Nick Dreher - MEEA" w:date="2020-02-11T19:51:00Z">
        <w:r>
          <w:t xml:space="preserve">Stakeholders should also consider any </w:t>
        </w:r>
      </w:ins>
      <w:ins w:id="103" w:author="Nick Dreher - MEEA" w:date="2020-02-11T19:52:00Z">
        <w:r>
          <w:t>unintended impacts this option could have on low-income programming</w:t>
        </w:r>
      </w:ins>
      <w:ins w:id="104" w:author="Nick Dreher - MEEA" w:date="2020-02-11T19:53:00Z">
        <w:r>
          <w:t>, given that MT and LI/IQ programming could be in co</w:t>
        </w:r>
      </w:ins>
      <w:ins w:id="105" w:author="Nick Dreher - MEEA" w:date="2020-02-11T19:54:00Z">
        <w:r>
          <w:t>mpetition for limited funding for low-TRC scoring measures</w:t>
        </w:r>
      </w:ins>
      <w:ins w:id="106" w:author="Nick Dreher - MEEA" w:date="2020-02-11T20:02:00Z">
        <w:r w:rsidR="00596F5E">
          <w:t xml:space="preserve"> within overall portfolio an</w:t>
        </w:r>
      </w:ins>
      <w:ins w:id="107" w:author="Nick Dreher - MEEA" w:date="2020-02-11T20:03:00Z">
        <w:r w:rsidR="00596F5E">
          <w:t>alysis</w:t>
        </w:r>
      </w:ins>
      <w:ins w:id="108" w:author="Nick Dreher - MEEA" w:date="2020-02-11T19:53:00Z">
        <w:r>
          <w:t>.</w:t>
        </w:r>
      </w:ins>
    </w:p>
    <w:p w14:paraId="7045E7A0" w14:textId="612BEDD3" w:rsidR="00E66666" w:rsidRDefault="00E66666" w:rsidP="003E16A4">
      <w:commentRangeStart w:id="109"/>
      <w:r w:rsidRPr="00E66666">
        <w:rPr>
          <w:rStyle w:val="Heading2Char"/>
        </w:rPr>
        <w:lastRenderedPageBreak/>
        <w:t xml:space="preserve">Option </w:t>
      </w:r>
      <w:del w:id="110" w:author="Nick Dreher - MEEA" w:date="2020-02-04T09:42:00Z">
        <w:r w:rsidRPr="00E66666" w:rsidDel="00131A55">
          <w:rPr>
            <w:rStyle w:val="Heading2Char"/>
          </w:rPr>
          <w:delText>5</w:delText>
        </w:r>
      </w:del>
      <w:ins w:id="111" w:author="Nick Dreher - MEEA" w:date="2020-02-04T09:42:00Z">
        <w:r w:rsidR="00131A55">
          <w:rPr>
            <w:rStyle w:val="Heading2Char"/>
          </w:rPr>
          <w:t>4</w:t>
        </w:r>
      </w:ins>
      <w:r>
        <w:t xml:space="preserve">:  </w:t>
      </w:r>
      <w:commentRangeEnd w:id="109"/>
      <w:r w:rsidR="0041409A">
        <w:rPr>
          <w:rStyle w:val="CommentReference"/>
        </w:rPr>
        <w:commentReference w:id="109"/>
      </w:r>
      <w:r w:rsidRPr="00E66666">
        <w:rPr>
          <w:b/>
          <w:bCs/>
        </w:rPr>
        <w:t>Exclude MT from the portfolio C/E calculation for the first 4-year planning cycle</w:t>
      </w:r>
      <w:r>
        <w:t xml:space="preserve"> in which the initiative operates (or if the last year of a cycle, for that year and the subsequent cycle</w:t>
      </w:r>
      <w:r w:rsidR="001D126B">
        <w:t>)</w:t>
      </w:r>
      <w:r>
        <w:t>.  In subsequent 4-yr portfolios, MT costs and savings would add to the C/E calculations.  This method provides a natural “break” where these calculations can be applied across the entire portfolio.</w:t>
      </w:r>
    </w:p>
    <w:p w14:paraId="5ADEC5B0" w14:textId="403EAC39" w:rsidR="00BC62D0" w:rsidRDefault="00BC62D0" w:rsidP="00FA25D5">
      <w:pPr>
        <w:pStyle w:val="ListParagraph"/>
        <w:numPr>
          <w:ilvl w:val="0"/>
          <w:numId w:val="8"/>
        </w:numPr>
        <w:rPr>
          <w:ins w:id="112" w:author="Nick Dreher - MEEA" w:date="2020-02-11T19:47:00Z"/>
        </w:rPr>
      </w:pPr>
      <w:r>
        <w:t xml:space="preserve">This grace period provides an avenue for utilities to safely take risks to get initiatives off the ground that will produce long-lasting benefits to Illinois customers. </w:t>
      </w:r>
    </w:p>
    <w:p w14:paraId="3F61D528" w14:textId="7A13B6BB" w:rsidR="00A85296" w:rsidRDefault="00A85296">
      <w:pPr>
        <w:pStyle w:val="ListParagraph"/>
        <w:numPr>
          <w:ilvl w:val="0"/>
          <w:numId w:val="8"/>
        </w:numPr>
      </w:pPr>
      <w:ins w:id="113" w:author="Nick Dreher - MEEA" w:date="2020-02-11T19:47:00Z">
        <w:r>
          <w:t xml:space="preserve">Note: Placing the MT initiative costs in its </w:t>
        </w:r>
        <w:r w:rsidRPr="00BE70C8">
          <w:t>R&amp;D/ET/BED</w:t>
        </w:r>
        <w:r>
          <w:t xml:space="preserve"> budget category could provide utilities with flexibility in terms of energy savings, but as described in Option 1, such expenditures will still be </w:t>
        </w:r>
        <w:r w:rsidRPr="00BE70C8">
          <w:t>subject to the TRC</w:t>
        </w:r>
        <w:r>
          <w:t xml:space="preserve"> under current statute.</w:t>
        </w:r>
        <w:r w:rsidRPr="00382ED6">
          <w:t xml:space="preserve"> </w:t>
        </w:r>
        <w:r>
          <w:t>Once savings become large, they can be verified and the total program costs and benefits would be moved to a category of the portfolio outside of R&amp;D/ET/BED.</w:t>
        </w:r>
      </w:ins>
    </w:p>
    <w:p w14:paraId="0C644A59" w14:textId="7229E669" w:rsidR="0007321E" w:rsidDel="00C83B1C" w:rsidRDefault="0007321E" w:rsidP="0007321E">
      <w:pPr>
        <w:rPr>
          <w:del w:id="114" w:author="Margie Gardner" w:date="2020-02-09T12:59:00Z"/>
        </w:rPr>
      </w:pPr>
      <w:commentRangeStart w:id="115"/>
      <w:commentRangeStart w:id="116"/>
      <w:r w:rsidRPr="006A707A">
        <w:rPr>
          <w:rStyle w:val="Heading2Char"/>
        </w:rPr>
        <w:t xml:space="preserve">Option </w:t>
      </w:r>
      <w:del w:id="117" w:author="Nick Dreher - MEEA" w:date="2020-02-04T09:42:00Z">
        <w:r w:rsidR="00153036" w:rsidDel="00131A55">
          <w:rPr>
            <w:rStyle w:val="Heading2Char"/>
          </w:rPr>
          <w:delText>6</w:delText>
        </w:r>
      </w:del>
      <w:ins w:id="118" w:author="Nick Dreher - MEEA" w:date="2020-02-04T09:42:00Z">
        <w:r w:rsidR="00131A55">
          <w:rPr>
            <w:rStyle w:val="Heading2Char"/>
          </w:rPr>
          <w:t>5</w:t>
        </w:r>
      </w:ins>
      <w:r w:rsidRPr="006A707A">
        <w:rPr>
          <w:rStyle w:val="Heading2Char"/>
        </w:rPr>
        <w:t>:</w:t>
      </w:r>
      <w:r>
        <w:t xml:space="preserve"> </w:t>
      </w:r>
      <w:commentRangeEnd w:id="115"/>
      <w:r w:rsidR="0041409A">
        <w:rPr>
          <w:rStyle w:val="CommentReference"/>
        </w:rPr>
        <w:commentReference w:id="115"/>
      </w:r>
      <w:commentRangeEnd w:id="116"/>
      <w:r w:rsidR="005D7991">
        <w:rPr>
          <w:rStyle w:val="CommentReference"/>
        </w:rPr>
        <w:commentReference w:id="116"/>
      </w:r>
      <w:r w:rsidRPr="00FA25D5">
        <w:rPr>
          <w:b/>
          <w:bCs/>
        </w:rPr>
        <w:t xml:space="preserve">Apply </w:t>
      </w:r>
      <w:r w:rsidR="003C7249" w:rsidRPr="00FA25D5">
        <w:rPr>
          <w:b/>
          <w:bCs/>
        </w:rPr>
        <w:t>an</w:t>
      </w:r>
      <w:r w:rsidRPr="00FA25D5">
        <w:rPr>
          <w:b/>
          <w:bCs/>
        </w:rPr>
        <w:t xml:space="preserve"> initiative</w:t>
      </w:r>
      <w:r w:rsidR="003C7249" w:rsidRPr="00FA25D5">
        <w:rPr>
          <w:b/>
          <w:bCs/>
        </w:rPr>
        <w:t>-specific</w:t>
      </w:r>
      <w:r w:rsidRPr="00FA25D5">
        <w:rPr>
          <w:b/>
          <w:bCs/>
        </w:rPr>
        <w:t xml:space="preserve"> </w:t>
      </w:r>
      <w:ins w:id="119" w:author="Nick Dreher - MEEA" w:date="2020-02-06T21:59:00Z">
        <w:r w:rsidR="003B6E0F">
          <w:rPr>
            <w:b/>
            <w:bCs/>
          </w:rPr>
          <w:t>estimated</w:t>
        </w:r>
      </w:ins>
      <w:del w:id="120" w:author="Nick Dreher - MEEA" w:date="2020-02-06T21:59:00Z">
        <w:r w:rsidR="008633E3" w:rsidRPr="00FA25D5" w:rsidDel="003B6E0F">
          <w:rPr>
            <w:b/>
            <w:bCs/>
          </w:rPr>
          <w:delText>projected</w:delText>
        </w:r>
      </w:del>
      <w:r w:rsidR="008633E3" w:rsidRPr="00FA25D5">
        <w:rPr>
          <w:b/>
          <w:bCs/>
        </w:rPr>
        <w:t xml:space="preserve"> cost-effectiveness</w:t>
      </w:r>
      <w:r w:rsidRPr="00FA25D5">
        <w:rPr>
          <w:b/>
          <w:bCs/>
        </w:rPr>
        <w:t xml:space="preserve"> </w:t>
      </w:r>
      <w:r w:rsidR="00A66E84" w:rsidRPr="00FA25D5">
        <w:rPr>
          <w:b/>
          <w:bCs/>
        </w:rPr>
        <w:t>score</w:t>
      </w:r>
      <w:r w:rsidRPr="00FA25D5">
        <w:rPr>
          <w:b/>
          <w:bCs/>
        </w:rPr>
        <w:t xml:space="preserve"> to each year of the initiative's time horizon across EE planning cycles</w:t>
      </w:r>
      <w:r w:rsidR="008633E3">
        <w:t xml:space="preserve">. </w:t>
      </w:r>
      <w:r w:rsidR="002C1763">
        <w:t>To develop the applied score, t</w:t>
      </w:r>
      <w:r w:rsidR="00BC62D0">
        <w:t>his option requires</w:t>
      </w:r>
      <w:r w:rsidR="008633E3">
        <w:t xml:space="preserve"> spread</w:t>
      </w:r>
      <w:r w:rsidR="002C1763">
        <w:t>ing</w:t>
      </w:r>
      <w:r w:rsidR="008633E3">
        <w:t xml:space="preserve"> the expected/projected investments and energy savings equally across the entire initiative time horizon by determining the proportional investment and savings values, rather than actual </w:t>
      </w:r>
      <w:r>
        <w:t>individual year investment activities or resulting savings</w:t>
      </w:r>
      <w:r w:rsidR="008633E3">
        <w:t xml:space="preserve"> which </w:t>
      </w:r>
      <w:r w:rsidR="00356188">
        <w:t xml:space="preserve">can vary </w:t>
      </w:r>
      <w:r w:rsidR="008633E3">
        <w:t>over the course of the initiative</w:t>
      </w:r>
      <w:r>
        <w:t xml:space="preserve">. </w:t>
      </w:r>
    </w:p>
    <w:p w14:paraId="717AE02E" w14:textId="222B3E9B" w:rsidR="003C7249" w:rsidRDefault="0007321E">
      <w:pPr>
        <w:pPrChange w:id="121" w:author="Margie Gardner" w:date="2020-02-09T12:59:00Z">
          <w:pPr>
            <w:pStyle w:val="ListParagraph"/>
            <w:numPr>
              <w:numId w:val="5"/>
            </w:numPr>
            <w:ind w:hanging="360"/>
          </w:pPr>
        </w:pPrChange>
      </w:pPr>
      <w:del w:id="122" w:author="Nick Dreher - MEEA" w:date="2020-02-06T22:01:00Z">
        <w:r w:rsidDel="00FF7A24">
          <w:delText xml:space="preserve">This option seeks to significantly limit the risk and uncertainty of all stakeholders by assigning an agreed upon </w:delText>
        </w:r>
        <w:r w:rsidR="00B83EDB" w:rsidDel="00FF7A24">
          <w:delText>cost-effectiveness</w:delText>
        </w:r>
        <w:r w:rsidDel="00FF7A24">
          <w:delText xml:space="preserve"> </w:delText>
        </w:r>
        <w:r w:rsidR="00A66E84" w:rsidDel="00FF7A24">
          <w:delText>score</w:delText>
        </w:r>
        <w:r w:rsidDel="00FF7A24">
          <w:delText xml:space="preserve"> to the initiative each year that it is active (being invested in or producing energy savings within agreed upon timeline). </w:delText>
        </w:r>
      </w:del>
    </w:p>
    <w:p w14:paraId="7B837046" w14:textId="65756A3E" w:rsidR="00B83EDB" w:rsidDel="00E05BA2" w:rsidRDefault="00B83EDB" w:rsidP="00B83EDB">
      <w:pPr>
        <w:pStyle w:val="ListParagraph"/>
        <w:numPr>
          <w:ilvl w:val="0"/>
          <w:numId w:val="5"/>
        </w:numPr>
        <w:rPr>
          <w:del w:id="123" w:author="Nick Dreher - MEEA" w:date="2020-02-06T22:02:00Z"/>
        </w:rPr>
      </w:pPr>
      <w:del w:id="124" w:author="Nick Dreher - MEEA" w:date="2020-02-06T22:02:00Z">
        <w:r w:rsidDel="00E05BA2">
          <w:delText xml:space="preserve">This option requires an initiative-specific agreement as to expected overall investment and energy savings that will be used to proactively generate an educated guess as to the TRC cost-effectiveness of the initiative. </w:delText>
        </w:r>
      </w:del>
    </w:p>
    <w:p w14:paraId="40818940" w14:textId="3236B9F9" w:rsidR="0007321E" w:rsidRDefault="0007321E" w:rsidP="0007321E">
      <w:pPr>
        <w:pStyle w:val="ListParagraph"/>
        <w:numPr>
          <w:ilvl w:val="0"/>
          <w:numId w:val="5"/>
        </w:numPr>
      </w:pPr>
      <w:r>
        <w:t xml:space="preserve">This option </w:t>
      </w:r>
      <w:ins w:id="125" w:author="Nick Dreher - MEEA" w:date="2020-02-06T22:02:00Z">
        <w:r w:rsidR="00E05BA2">
          <w:t>might</w:t>
        </w:r>
      </w:ins>
      <w:del w:id="126" w:author="Nick Dreher - MEEA" w:date="2020-02-06T22:02:00Z">
        <w:r w:rsidDel="00E05BA2">
          <w:delText>will</w:delText>
        </w:r>
      </w:del>
      <w:r>
        <w:t xml:space="preserve"> </w:t>
      </w:r>
      <w:r w:rsidR="00B83EDB">
        <w:t>require</w:t>
      </w:r>
      <w:r>
        <w:t xml:space="preserve"> periodic evaluation with some period of prorated savings up front and a schedule of </w:t>
      </w:r>
      <w:r w:rsidR="003C7249">
        <w:t>discounted</w:t>
      </w:r>
      <w:r w:rsidR="00F26192">
        <w:t>/depreciated</w:t>
      </w:r>
      <w:r w:rsidR="003C7249">
        <w:t xml:space="preserve"> savings</w:t>
      </w:r>
      <w:r>
        <w:t xml:space="preserve"> as the initiative matures to its completion.  </w:t>
      </w:r>
    </w:p>
    <w:p w14:paraId="27E642BB" w14:textId="089282A5" w:rsidR="003C7249" w:rsidRDefault="003C7249" w:rsidP="0007321E">
      <w:pPr>
        <w:pStyle w:val="ListParagraph"/>
        <w:numPr>
          <w:ilvl w:val="0"/>
          <w:numId w:val="5"/>
        </w:numPr>
      </w:pPr>
      <w:r>
        <w:t xml:space="preserve">To weight the initiative appropriately in the context of the overall portfolio, you would estimate the total investment required (per </w:t>
      </w:r>
      <w:ins w:id="127" w:author="Stacey Paradis - MEEA" w:date="2020-02-06T17:51:00Z">
        <w:r w:rsidR="00D06171">
          <w:t xml:space="preserve">MT </w:t>
        </w:r>
      </w:ins>
      <w:r>
        <w:t>Business Plan)</w:t>
      </w:r>
      <w:r w:rsidR="00A66E84">
        <w:t xml:space="preserve"> and</w:t>
      </w:r>
      <w:r>
        <w:t xml:space="preserve"> divide it by the number of years proposed for the initiative. This way the investment is spread out </w:t>
      </w:r>
      <w:r w:rsidR="00A66E84">
        <w:t>evenly even</w:t>
      </w:r>
      <w:r>
        <w:t xml:space="preserve"> though it will be spent in early year</w:t>
      </w:r>
      <w:r w:rsidR="00A66E84">
        <w:t>s</w:t>
      </w:r>
      <w:r>
        <w:t xml:space="preserve">. </w:t>
      </w:r>
      <w:r w:rsidR="00B83EDB">
        <w:t xml:space="preserve">In addition to the costs, some agreed upon authorized savings value (static across the initiatives or inclining/declining if desired) would also be applied, consistent with the identified cost-effectiveness score applied on an annual basis. </w:t>
      </w:r>
    </w:p>
    <w:p w14:paraId="022E881F" w14:textId="2193315C" w:rsidR="003C7249" w:rsidDel="00E05BA2" w:rsidRDefault="003C7249" w:rsidP="006A707A">
      <w:pPr>
        <w:pStyle w:val="ListParagraph"/>
        <w:numPr>
          <w:ilvl w:val="1"/>
          <w:numId w:val="5"/>
        </w:numPr>
        <w:rPr>
          <w:del w:id="128" w:author="Nick Dreher - MEEA" w:date="2020-02-06T22:03:00Z"/>
        </w:rPr>
      </w:pPr>
      <w:del w:id="129" w:author="Nick Dreher - MEEA" w:date="2020-02-06T22:03:00Z">
        <w:r w:rsidDel="00E05BA2">
          <w:delText xml:space="preserve">Alternatively, you could do the above and then further weight early years with </w:delText>
        </w:r>
        <w:r w:rsidR="000F6BD0" w:rsidDel="00E05BA2">
          <w:delText xml:space="preserve">slightly </w:delText>
        </w:r>
        <w:r w:rsidDel="00E05BA2">
          <w:delText>more cost and later years with</w:delText>
        </w:r>
        <w:r w:rsidR="000F6BD0" w:rsidDel="00E05BA2">
          <w:delText xml:space="preserve"> slightly</w:delText>
        </w:r>
        <w:r w:rsidDel="00E05BA2">
          <w:delText xml:space="preserve"> more benefit while ensuring you maintain marginal adherence to TRC 1.0 </w:delText>
        </w:r>
        <w:r w:rsidR="00A66E84" w:rsidDel="00E05BA2">
          <w:delText xml:space="preserve">(.90 to 1.10) </w:delText>
        </w:r>
        <w:r w:rsidDel="00E05BA2">
          <w:delText>for the initiativ</w:delText>
        </w:r>
        <w:r w:rsidR="000F6BD0" w:rsidDel="00E05BA2">
          <w:delText xml:space="preserve">e. This alternative recognizes the early costs and later savings while applying a protective approach given the uncertainty. </w:delText>
        </w:r>
        <w:r w:rsidDel="00E05BA2">
          <w:delText xml:space="preserve"> </w:delText>
        </w:r>
      </w:del>
    </w:p>
    <w:p w14:paraId="16DA7712" w14:textId="1BA9A447" w:rsidR="003C7249" w:rsidRDefault="003C7249" w:rsidP="0007321E">
      <w:pPr>
        <w:pStyle w:val="ListParagraph"/>
        <w:numPr>
          <w:ilvl w:val="0"/>
          <w:numId w:val="5"/>
        </w:numPr>
      </w:pPr>
      <w:r>
        <w:lastRenderedPageBreak/>
        <w:t>This option</w:t>
      </w:r>
      <w:r w:rsidR="00B83EDB">
        <w:t xml:space="preserve"> could</w:t>
      </w:r>
      <w:r w:rsidR="000F6BD0">
        <w:t xml:space="preserve"> </w:t>
      </w:r>
      <w:r>
        <w:t>require a post-initiative costs and energy savings</w:t>
      </w:r>
      <w:r w:rsidR="000F6BD0">
        <w:t xml:space="preserve"> calculation with potential savings</w:t>
      </w:r>
      <w:r>
        <w:t xml:space="preserve"> true up</w:t>
      </w:r>
      <w:r w:rsidR="000F6BD0">
        <w:t xml:space="preserve"> (with some agreed-upon </w:t>
      </w:r>
      <w:r w:rsidR="00F26192">
        <w:t>guardrail/</w:t>
      </w:r>
      <w:r w:rsidR="000F6BD0">
        <w:t>bookend limits</w:t>
      </w:r>
      <w:r w:rsidR="00F26192">
        <w:t xml:space="preserve"> – similar to a decoupling mechanism true up procedure</w:t>
      </w:r>
      <w:r w:rsidR="000F6BD0">
        <w:t>)</w:t>
      </w:r>
      <w:r>
        <w:t xml:space="preserve"> applied to the utility’s CPAS (rather than a specific planning cycle).</w:t>
      </w:r>
      <w:r w:rsidR="000F6BD0">
        <w:t xml:space="preserve"> </w:t>
      </w:r>
    </w:p>
    <w:p w14:paraId="374A33CE" w14:textId="4171D1AB" w:rsidR="00313015" w:rsidRDefault="00313015" w:rsidP="0007321E">
      <w:pPr>
        <w:pStyle w:val="ListParagraph"/>
        <w:numPr>
          <w:ilvl w:val="0"/>
          <w:numId w:val="5"/>
        </w:numPr>
      </w:pPr>
      <w:r>
        <w:t>This option would potentially negate one of MT’s biggest benefits – large savings in the long term. Utilities might be relying on these large long-term savings to fill anticipated holes resulting from diminishing RA opportunities.</w:t>
      </w:r>
    </w:p>
    <w:p w14:paraId="468556ED" w14:textId="03B4C331" w:rsidR="00313015" w:rsidRDefault="00313015" w:rsidP="0007321E">
      <w:pPr>
        <w:pStyle w:val="ListParagraph"/>
        <w:numPr>
          <w:ilvl w:val="0"/>
          <w:numId w:val="5"/>
        </w:numPr>
      </w:pPr>
      <w:r>
        <w:t xml:space="preserve">In the case of MT initiative failure, this option could present a number of concerns. Accordingly, a specific course of action should be developed to better understand how to further mitigate the potential impacts to the customer base and utility portfolio in the case of MT initiative failure. </w:t>
      </w:r>
    </w:p>
    <w:p w14:paraId="7C9E0A18" w14:textId="05D3133C" w:rsidR="00153036" w:rsidRDefault="00153036" w:rsidP="00FA25D5">
      <w:del w:id="130" w:author="Nick Dreher - MEEA" w:date="2020-02-06T21:58:00Z">
        <w:r w:rsidRPr="00D60B08" w:rsidDel="003B6E0F">
          <w:rPr>
            <w:rStyle w:val="Heading2Char"/>
          </w:rPr>
          <w:delText xml:space="preserve">Option </w:delText>
        </w:r>
      </w:del>
      <w:del w:id="131" w:author="Nick Dreher - MEEA" w:date="2020-02-04T09:42:00Z">
        <w:r w:rsidDel="00131A55">
          <w:rPr>
            <w:rStyle w:val="Heading2Char"/>
          </w:rPr>
          <w:delText>7</w:delText>
        </w:r>
      </w:del>
      <w:del w:id="132" w:author="Nick Dreher - MEEA" w:date="2020-02-06T21:58:00Z">
        <w:r w:rsidRPr="00D60B08" w:rsidDel="003B6E0F">
          <w:rPr>
            <w:rStyle w:val="Heading2Char"/>
          </w:rPr>
          <w:delText>:</w:delText>
        </w:r>
        <w:r w:rsidDel="003B6E0F">
          <w:delText xml:space="preserve">  </w:delText>
        </w:r>
      </w:del>
      <w:ins w:id="133" w:author="Nick Dreher - MEEA" w:date="2020-02-06T21:58:00Z">
        <w:r w:rsidR="003B6E0F" w:rsidRPr="003B6E0F">
          <w:rPr>
            <w:b/>
            <w:bCs/>
            <w:rPrChange w:id="134" w:author="Nick Dreher - MEEA" w:date="2020-02-06T21:58:00Z">
              <w:rPr/>
            </w:rPrChange>
          </w:rPr>
          <w:t>Note</w:t>
        </w:r>
        <w:r w:rsidR="003B6E0F">
          <w:t>: It may be appropriate to u</w:t>
        </w:r>
      </w:ins>
      <w:del w:id="135" w:author="Nick Dreher - MEEA" w:date="2020-02-06T21:58:00Z">
        <w:r w:rsidDel="003B6E0F">
          <w:delText>U</w:delText>
        </w:r>
      </w:del>
      <w:r>
        <w:t xml:space="preserve">se one of the options as the default but allow utilities to make a case to the SAG for using other options during review of the initiative’s business plan parameters.  </w:t>
      </w:r>
    </w:p>
    <w:p w14:paraId="635E2620" w14:textId="77777777" w:rsidR="00F26192" w:rsidRDefault="00F26192" w:rsidP="00B31457">
      <w:pPr>
        <w:rPr>
          <w:u w:val="single"/>
        </w:rPr>
      </w:pPr>
    </w:p>
    <w:p w14:paraId="23162277" w14:textId="58EE259C" w:rsidR="00B31457" w:rsidDel="00A379D4" w:rsidRDefault="00B31457" w:rsidP="00B31457">
      <w:pPr>
        <w:rPr>
          <w:del w:id="136" w:author="Nick Dreher - MEEA" w:date="2020-02-10T11:17:00Z"/>
          <w:u w:val="single"/>
        </w:rPr>
      </w:pPr>
      <w:del w:id="137" w:author="Nick Dreher - MEEA" w:date="2020-02-10T11:17:00Z">
        <w:r w:rsidRPr="006A707A" w:rsidDel="00A379D4">
          <w:rPr>
            <w:u w:val="single"/>
          </w:rPr>
          <w:delText>Hypothetical MT Initiative: Efficient Widget Initiative (EWI)</w:delText>
        </w:r>
      </w:del>
    </w:p>
    <w:p w14:paraId="73799012" w14:textId="3DEEB50D" w:rsidR="00A63609" w:rsidRPr="005B3FE3" w:rsidDel="00A379D4" w:rsidRDefault="00E30810" w:rsidP="00B31457">
      <w:pPr>
        <w:rPr>
          <w:del w:id="138" w:author="Nick Dreher - MEEA" w:date="2020-02-10T11:17:00Z"/>
        </w:rPr>
      </w:pPr>
      <w:del w:id="139" w:author="Nick Dreher - MEEA" w:date="2020-02-10T11:17:00Z">
        <w:r w:rsidRPr="005B3FE3" w:rsidDel="00A379D4">
          <w:delText>T</w:delText>
        </w:r>
        <w:r w:rsidR="00A63609" w:rsidRPr="005B3FE3" w:rsidDel="00A379D4">
          <w:delText>he following parameters for a “hypothetical MT init</w:delText>
        </w:r>
        <w:r w:rsidRPr="005B3FE3" w:rsidDel="00A379D4">
          <w:delText>i</w:delText>
        </w:r>
        <w:r w:rsidR="00A63609" w:rsidRPr="005B3FE3" w:rsidDel="00A379D4">
          <w:delText xml:space="preserve">ative” were used to </w:delText>
        </w:r>
        <w:r w:rsidRPr="005B3FE3" w:rsidDel="00A379D4">
          <w:delText>develop an example of how MT savings and costs would vary across the options.</w:delText>
        </w:r>
      </w:del>
    </w:p>
    <w:p w14:paraId="2F11CE9A" w14:textId="1930F561" w:rsidR="00B31457" w:rsidDel="00A379D4" w:rsidRDefault="00B31457" w:rsidP="00B31457">
      <w:pPr>
        <w:pStyle w:val="ListParagraph"/>
        <w:numPr>
          <w:ilvl w:val="0"/>
          <w:numId w:val="7"/>
        </w:numPr>
        <w:rPr>
          <w:del w:id="140" w:author="Nick Dreher - MEEA" w:date="2020-02-10T11:17:00Z"/>
        </w:rPr>
      </w:pPr>
      <w:del w:id="141" w:author="Nick Dreher - MEEA" w:date="2020-02-10T11:17:00Z">
        <w:r w:rsidDel="00A379D4">
          <w:delText xml:space="preserve">20 year time horizon, first </w:delText>
        </w:r>
      </w:del>
      <w:del w:id="142" w:author="Nick Dreher - MEEA" w:date="2020-02-06T22:08:00Z">
        <w:r w:rsidDel="00C35308">
          <w:delText>10</w:delText>
        </w:r>
      </w:del>
      <w:del w:id="143" w:author="Nick Dreher - MEEA" w:date="2020-02-10T11:17:00Z">
        <w:r w:rsidDel="00A379D4">
          <w:delText xml:space="preserve"> years include investments,</w:delText>
        </w:r>
      </w:del>
      <w:ins w:id="144" w:author="Stacey Paradis - MEEA" w:date="2020-02-06T17:42:00Z">
        <w:del w:id="145" w:author="Nick Dreher - MEEA" w:date="2020-02-10T11:17:00Z">
          <w:r w:rsidR="002D1291" w:rsidDel="00A379D4">
            <w:delText xml:space="preserve"> MT </w:delText>
          </w:r>
        </w:del>
      </w:ins>
      <w:del w:id="146" w:author="Nick Dreher - MEEA" w:date="2020-02-10T11:17:00Z">
        <w:r w:rsidDel="00A379D4">
          <w:delText xml:space="preserve"> business plan anticipates marginal savings to accrue beginning year </w:delText>
        </w:r>
      </w:del>
      <w:del w:id="147" w:author="Nick Dreher - MEEA" w:date="2020-02-06T22:09:00Z">
        <w:r w:rsidDel="00C35308">
          <w:delText>5</w:delText>
        </w:r>
      </w:del>
      <w:del w:id="148" w:author="Nick Dreher - MEEA" w:date="2020-02-10T11:17:00Z">
        <w:r w:rsidDel="00A379D4">
          <w:delText xml:space="preserve"> of initiative with substantial savings expected beginning in year </w:delText>
        </w:r>
      </w:del>
      <w:del w:id="149" w:author="Nick Dreher - MEEA" w:date="2020-02-06T22:09:00Z">
        <w:r w:rsidDel="00C35308">
          <w:delText>7</w:delText>
        </w:r>
      </w:del>
      <w:del w:id="150" w:author="Nick Dreher - MEEA" w:date="2020-02-10T11:17:00Z">
        <w:r w:rsidDel="00A379D4">
          <w:delText xml:space="preserve">, maximizing in year </w:delText>
        </w:r>
      </w:del>
      <w:del w:id="151" w:author="Nick Dreher - MEEA" w:date="2020-02-06T22:09:00Z">
        <w:r w:rsidDel="00C35308">
          <w:delText>12</w:delText>
        </w:r>
      </w:del>
      <w:del w:id="152" w:author="Nick Dreher - MEEA" w:date="2020-02-10T11:17:00Z">
        <w:r w:rsidDel="00A379D4">
          <w:delText xml:space="preserve"> and tapering back down to marginal by year 20. </w:delText>
        </w:r>
      </w:del>
    </w:p>
    <w:p w14:paraId="054D28FC" w14:textId="6BE8E80A" w:rsidR="00B31457" w:rsidDel="00A379D4" w:rsidRDefault="00B31457">
      <w:pPr>
        <w:pStyle w:val="ListParagraph"/>
        <w:numPr>
          <w:ilvl w:val="0"/>
          <w:numId w:val="7"/>
        </w:numPr>
        <w:rPr>
          <w:del w:id="153" w:author="Nick Dreher - MEEA" w:date="2020-02-10T11:17:00Z"/>
        </w:rPr>
      </w:pPr>
      <w:del w:id="154" w:author="Nick Dreher - MEEA" w:date="2020-02-10T11:17:00Z">
        <w:r w:rsidDel="00A379D4">
          <w:delText>Projected benefit/cost analysis (not TRC) is 2.</w:delText>
        </w:r>
        <w:r w:rsidR="00153036" w:rsidDel="00A379D4">
          <w:delText>5</w:delText>
        </w:r>
        <w:r w:rsidDel="00A379D4">
          <w:delText xml:space="preserve"> for completed initiative. </w:delText>
        </w:r>
        <w:r w:rsidR="008633E3" w:rsidDel="00A379D4">
          <w:delText xml:space="preserve">For our </w:delText>
        </w:r>
        <w:r w:rsidR="00A63609" w:rsidDel="00A379D4">
          <w:delText>purposes</w:delText>
        </w:r>
        <w:r w:rsidR="008633E3" w:rsidDel="00A379D4">
          <w:delText xml:space="preserve"> here, consider it equivalent to a 2.0 TRC score. </w:delText>
        </w:r>
      </w:del>
    </w:p>
    <w:p w14:paraId="32084F9F" w14:textId="269E5932" w:rsidR="00697E6E" w:rsidDel="00A379D4" w:rsidRDefault="00697E6E" w:rsidP="006A707A">
      <w:pPr>
        <w:pStyle w:val="ListParagraph"/>
        <w:numPr>
          <w:ilvl w:val="0"/>
          <w:numId w:val="7"/>
        </w:numPr>
        <w:rPr>
          <w:del w:id="155" w:author="Nick Dreher - MEEA" w:date="2020-02-10T11:17:00Z"/>
        </w:rPr>
      </w:pPr>
      <w:del w:id="156" w:author="Nick Dreher - MEEA" w:date="2020-02-10T11:17:00Z">
        <w:r w:rsidDel="00A379D4">
          <w:delText>Assume Initiative years 1-</w:delText>
        </w:r>
      </w:del>
      <w:del w:id="157" w:author="Nick Dreher - MEEA" w:date="2020-02-06T22:10:00Z">
        <w:r w:rsidDel="00C35308">
          <w:delText>5</w:delText>
        </w:r>
      </w:del>
      <w:del w:id="158" w:author="Nick Dreher - MEEA" w:date="2020-02-10T11:17:00Z">
        <w:r w:rsidDel="00A379D4">
          <w:delText xml:space="preserve"> are not cost</w:delText>
        </w:r>
        <w:r w:rsidR="00F26192" w:rsidDel="00A379D4">
          <w:delText>-</w:delText>
        </w:r>
        <w:r w:rsidDel="00A379D4">
          <w:delText xml:space="preserve">effective, </w:delText>
        </w:r>
      </w:del>
      <w:del w:id="159" w:author="Nick Dreher - MEEA" w:date="2020-02-06T22:10:00Z">
        <w:r w:rsidDel="00C35308">
          <w:delText>6</w:delText>
        </w:r>
      </w:del>
      <w:del w:id="160" w:author="Nick Dreher - MEEA" w:date="2020-02-10T11:17:00Z">
        <w:r w:rsidDel="00A379D4">
          <w:delText>-20 are cost effective (7-12 very cost effective)</w:delText>
        </w:r>
      </w:del>
    </w:p>
    <w:p w14:paraId="45AF9CC4" w14:textId="1473549A" w:rsidR="00CA3337" w:rsidDel="00A379D4" w:rsidRDefault="00CA3337" w:rsidP="00B31457">
      <w:pPr>
        <w:rPr>
          <w:del w:id="161" w:author="Nick Dreher - MEEA" w:date="2020-02-10T11:17:00Z"/>
        </w:rPr>
        <w:sectPr w:rsidR="00CA3337" w:rsidDel="00A379D4" w:rsidSect="008F054F">
          <w:footerReference w:type="even" r:id="rId15"/>
          <w:footerReference w:type="default" r:id="rId16"/>
          <w:pgSz w:w="12240" w:h="15840"/>
          <w:pgMar w:top="1440" w:right="1440" w:bottom="1440" w:left="1440" w:header="720" w:footer="720" w:gutter="0"/>
          <w:cols w:space="720"/>
          <w:docGrid w:linePitch="400"/>
        </w:sectPr>
      </w:pPr>
    </w:p>
    <w:p w14:paraId="1FED3DA4" w14:textId="27815FBA" w:rsidR="00B31457" w:rsidDel="00A379D4" w:rsidRDefault="00B31457" w:rsidP="00B31457">
      <w:pPr>
        <w:rPr>
          <w:del w:id="162" w:author="Nick Dreher - MEEA" w:date="2020-02-10T11:17:00Z"/>
        </w:rPr>
      </w:pPr>
    </w:p>
    <w:tbl>
      <w:tblPr>
        <w:tblStyle w:val="TableGrid"/>
        <w:tblW w:w="9720" w:type="dxa"/>
        <w:tblInd w:w="445" w:type="dxa"/>
        <w:tblLook w:val="04A0" w:firstRow="1" w:lastRow="0" w:firstColumn="1" w:lastColumn="0" w:noHBand="0" w:noVBand="1"/>
      </w:tblPr>
      <w:tblGrid>
        <w:gridCol w:w="1365"/>
        <w:gridCol w:w="1970"/>
        <w:gridCol w:w="2020"/>
        <w:gridCol w:w="3020"/>
        <w:gridCol w:w="1345"/>
      </w:tblGrid>
      <w:tr w:rsidR="005B3FE3" w:rsidDel="00A379D4" w14:paraId="64D04ED3" w14:textId="75587BD0" w:rsidTr="00BC584D">
        <w:trPr>
          <w:del w:id="163" w:author="Nick Dreher - MEEA" w:date="2020-02-10T11:17:00Z"/>
        </w:trPr>
        <w:tc>
          <w:tcPr>
            <w:tcW w:w="1365" w:type="dxa"/>
          </w:tcPr>
          <w:p w14:paraId="79AA48D1" w14:textId="6D25990A" w:rsidR="005B3FE3" w:rsidRPr="00FA25D5" w:rsidDel="00A379D4" w:rsidRDefault="005B3FE3" w:rsidP="00B31457">
            <w:pPr>
              <w:rPr>
                <w:del w:id="164" w:author="Nick Dreher - MEEA" w:date="2020-02-10T11:17:00Z"/>
                <w:b/>
                <w:bCs/>
              </w:rPr>
            </w:pPr>
            <w:del w:id="165" w:author="Nick Dreher - MEEA" w:date="2020-02-10T11:17:00Z">
              <w:r w:rsidRPr="00FA25D5" w:rsidDel="00A379D4">
                <w:rPr>
                  <w:b/>
                  <w:bCs/>
                </w:rPr>
                <w:delText>C/E Options</w:delText>
              </w:r>
            </w:del>
          </w:p>
        </w:tc>
        <w:tc>
          <w:tcPr>
            <w:tcW w:w="1970" w:type="dxa"/>
          </w:tcPr>
          <w:p w14:paraId="1172A9C7" w14:textId="2DFF52F2" w:rsidR="005B3FE3" w:rsidRPr="00FA25D5" w:rsidDel="00A379D4" w:rsidRDefault="005B3FE3" w:rsidP="00B31457">
            <w:pPr>
              <w:rPr>
                <w:del w:id="166" w:author="Nick Dreher - MEEA" w:date="2020-02-10T11:17:00Z"/>
                <w:b/>
                <w:bCs/>
              </w:rPr>
            </w:pPr>
            <w:del w:id="167" w:author="Nick Dreher - MEEA" w:date="2020-02-10T11:17:00Z">
              <w:r w:rsidRPr="00FA25D5" w:rsidDel="00A379D4">
                <w:rPr>
                  <w:b/>
                  <w:bCs/>
                </w:rPr>
                <w:delText xml:space="preserve">MT Initiative </w:delText>
              </w:r>
            </w:del>
          </w:p>
          <w:p w14:paraId="14B871F7" w14:textId="0D14F98B" w:rsidR="005B3FE3" w:rsidRPr="00FA25D5" w:rsidDel="00A379D4" w:rsidRDefault="005B3FE3" w:rsidP="00B31457">
            <w:pPr>
              <w:rPr>
                <w:del w:id="168" w:author="Nick Dreher - MEEA" w:date="2020-02-10T11:17:00Z"/>
                <w:b/>
                <w:bCs/>
              </w:rPr>
            </w:pPr>
            <w:del w:id="169" w:author="Nick Dreher - MEEA" w:date="2020-02-10T11:17:00Z">
              <w:r w:rsidRPr="00FA25D5" w:rsidDel="00A379D4">
                <w:rPr>
                  <w:b/>
                  <w:bCs/>
                </w:rPr>
                <w:delText>Year 1 TRC treatment</w:delText>
              </w:r>
            </w:del>
          </w:p>
        </w:tc>
        <w:tc>
          <w:tcPr>
            <w:tcW w:w="2020" w:type="dxa"/>
          </w:tcPr>
          <w:p w14:paraId="04B51B9C" w14:textId="7B826DEC" w:rsidR="005B3FE3" w:rsidRPr="00FA25D5" w:rsidDel="00A379D4" w:rsidRDefault="005B3FE3" w:rsidP="00B31457">
            <w:pPr>
              <w:rPr>
                <w:del w:id="170" w:author="Nick Dreher - MEEA" w:date="2020-02-10T11:17:00Z"/>
                <w:b/>
                <w:bCs/>
              </w:rPr>
            </w:pPr>
            <w:del w:id="171" w:author="Nick Dreher - MEEA" w:date="2020-02-10T11:17:00Z">
              <w:r w:rsidRPr="00FA25D5" w:rsidDel="00A379D4">
                <w:rPr>
                  <w:b/>
                  <w:bCs/>
                </w:rPr>
                <w:delText>MT Initiative</w:delText>
              </w:r>
            </w:del>
          </w:p>
          <w:p w14:paraId="02F8C3E9" w14:textId="41D596E6" w:rsidR="005B3FE3" w:rsidRPr="00FA25D5" w:rsidDel="00A379D4" w:rsidRDefault="005B3FE3" w:rsidP="00B31457">
            <w:pPr>
              <w:rPr>
                <w:del w:id="172" w:author="Nick Dreher - MEEA" w:date="2020-02-10T11:17:00Z"/>
                <w:b/>
                <w:bCs/>
              </w:rPr>
            </w:pPr>
            <w:del w:id="173" w:author="Nick Dreher - MEEA" w:date="2020-02-10T11:17:00Z">
              <w:r w:rsidRPr="00FA25D5" w:rsidDel="00A379D4">
                <w:rPr>
                  <w:b/>
                  <w:bCs/>
                </w:rPr>
                <w:delText>Future TRC treatment</w:delText>
              </w:r>
            </w:del>
          </w:p>
        </w:tc>
        <w:tc>
          <w:tcPr>
            <w:tcW w:w="3020" w:type="dxa"/>
          </w:tcPr>
          <w:p w14:paraId="1C807772" w14:textId="4AE5D152" w:rsidR="005B3FE3" w:rsidRPr="00FA25D5" w:rsidDel="00A379D4" w:rsidRDefault="005B3FE3" w:rsidP="00B31457">
            <w:pPr>
              <w:rPr>
                <w:del w:id="174" w:author="Nick Dreher - MEEA" w:date="2020-02-10T11:17:00Z"/>
                <w:b/>
                <w:bCs/>
              </w:rPr>
            </w:pPr>
            <w:del w:id="175" w:author="Nick Dreher - MEEA" w:date="2020-02-10T11:17:00Z">
              <w:r w:rsidRPr="00FA25D5" w:rsidDel="00A379D4">
                <w:rPr>
                  <w:b/>
                  <w:bCs/>
                </w:rPr>
                <w:delText>When does utility begin to claim/report verified savings?</w:delText>
              </w:r>
            </w:del>
          </w:p>
        </w:tc>
        <w:tc>
          <w:tcPr>
            <w:tcW w:w="1345" w:type="dxa"/>
          </w:tcPr>
          <w:p w14:paraId="077313EE" w14:textId="18B510F6" w:rsidR="005B3FE3" w:rsidRPr="00FA25D5" w:rsidDel="00A379D4" w:rsidRDefault="005B3FE3" w:rsidP="00B31457">
            <w:pPr>
              <w:rPr>
                <w:del w:id="176" w:author="Nick Dreher - MEEA" w:date="2020-02-10T11:17:00Z"/>
                <w:b/>
                <w:bCs/>
              </w:rPr>
            </w:pPr>
            <w:del w:id="177" w:author="Nick Dreher - MEEA" w:date="2020-02-10T11:17:00Z">
              <w:r w:rsidRPr="00FA25D5" w:rsidDel="00A379D4">
                <w:rPr>
                  <w:b/>
                  <w:bCs/>
                </w:rPr>
                <w:delText>Allowed by existing statute?</w:delText>
              </w:r>
            </w:del>
          </w:p>
        </w:tc>
      </w:tr>
      <w:tr w:rsidR="005B3FE3" w:rsidDel="00A379D4" w14:paraId="438FD812" w14:textId="1F950F83" w:rsidTr="00BC584D">
        <w:trPr>
          <w:del w:id="178" w:author="Nick Dreher - MEEA" w:date="2020-02-10T11:17:00Z"/>
        </w:trPr>
        <w:tc>
          <w:tcPr>
            <w:tcW w:w="1365" w:type="dxa"/>
          </w:tcPr>
          <w:p w14:paraId="266CEBCA" w14:textId="43E4F742" w:rsidR="005B3FE3" w:rsidDel="00A379D4" w:rsidRDefault="005B3FE3" w:rsidP="00B31457">
            <w:pPr>
              <w:rPr>
                <w:del w:id="179" w:author="Nick Dreher - MEEA" w:date="2020-02-10T11:17:00Z"/>
              </w:rPr>
            </w:pPr>
            <w:del w:id="180" w:author="Nick Dreher - MEEA" w:date="2020-02-10T11:17:00Z">
              <w:r w:rsidDel="00A379D4">
                <w:delText>Option 1</w:delText>
              </w:r>
            </w:del>
          </w:p>
        </w:tc>
        <w:tc>
          <w:tcPr>
            <w:tcW w:w="1970" w:type="dxa"/>
          </w:tcPr>
          <w:p w14:paraId="3B9E76E1" w14:textId="722DF7A9" w:rsidR="005B3FE3" w:rsidDel="00A379D4" w:rsidRDefault="005B3FE3" w:rsidP="00B31457">
            <w:pPr>
              <w:rPr>
                <w:del w:id="181" w:author="Nick Dreher - MEEA" w:date="2020-02-10T11:17:00Z"/>
              </w:rPr>
            </w:pPr>
            <w:del w:id="182" w:author="Nick Dreher - MEEA" w:date="2020-02-10T11:17:00Z">
              <w:r w:rsidDel="00A379D4">
                <w:delText>0</w:delText>
              </w:r>
            </w:del>
          </w:p>
        </w:tc>
        <w:tc>
          <w:tcPr>
            <w:tcW w:w="2020" w:type="dxa"/>
          </w:tcPr>
          <w:p w14:paraId="46AD3BAA" w14:textId="02CBE3B0" w:rsidR="005B3FE3" w:rsidDel="00A379D4" w:rsidRDefault="005B3FE3" w:rsidP="00B31457">
            <w:pPr>
              <w:rPr>
                <w:del w:id="183" w:author="Nick Dreher - MEEA" w:date="2020-02-10T11:17:00Z"/>
              </w:rPr>
            </w:pPr>
            <w:del w:id="184" w:author="Nick Dreher - MEEA" w:date="2020-02-10T11:17:00Z">
              <w:r w:rsidDel="00A379D4">
                <w:delText>Years 1-5: &lt;1 to 0</w:delText>
              </w:r>
            </w:del>
          </w:p>
          <w:p w14:paraId="49436F0D" w14:textId="583A93CC" w:rsidR="005B3FE3" w:rsidDel="00A379D4" w:rsidRDefault="005B3FE3" w:rsidP="00B31457">
            <w:pPr>
              <w:rPr>
                <w:del w:id="185" w:author="Nick Dreher - MEEA" w:date="2020-02-10T11:17:00Z"/>
              </w:rPr>
            </w:pPr>
            <w:del w:id="186" w:author="Nick Dreher - MEEA" w:date="2020-02-10T11:17:00Z">
              <w:r w:rsidDel="00A379D4">
                <w:delText>Years 6-20: &gt;1</w:delText>
              </w:r>
            </w:del>
          </w:p>
        </w:tc>
        <w:tc>
          <w:tcPr>
            <w:tcW w:w="3020" w:type="dxa"/>
          </w:tcPr>
          <w:p w14:paraId="3B083358" w14:textId="1E717989" w:rsidR="005B3FE3" w:rsidDel="00A379D4" w:rsidRDefault="005B3FE3" w:rsidP="00B31457">
            <w:pPr>
              <w:rPr>
                <w:del w:id="187" w:author="Nick Dreher - MEEA" w:date="2020-02-10T11:17:00Z"/>
              </w:rPr>
            </w:pPr>
            <w:del w:id="188" w:author="Nick Dreher - MEEA" w:date="2020-02-10T11:17:00Z">
              <w:r w:rsidDel="00A379D4">
                <w:delText>Beginning the year they occur</w:delText>
              </w:r>
            </w:del>
          </w:p>
        </w:tc>
        <w:tc>
          <w:tcPr>
            <w:tcW w:w="1345" w:type="dxa"/>
          </w:tcPr>
          <w:p w14:paraId="44A686D8" w14:textId="5D3A45CF" w:rsidR="005B3FE3" w:rsidDel="00A379D4" w:rsidRDefault="005B3FE3" w:rsidP="00B31457">
            <w:pPr>
              <w:rPr>
                <w:del w:id="189" w:author="Nick Dreher - MEEA" w:date="2020-02-10T11:17:00Z"/>
              </w:rPr>
            </w:pPr>
            <w:del w:id="190" w:author="Nick Dreher - MEEA" w:date="2020-02-10T11:17:00Z">
              <w:r w:rsidDel="00A379D4">
                <w:delText>Yes</w:delText>
              </w:r>
            </w:del>
          </w:p>
        </w:tc>
      </w:tr>
      <w:tr w:rsidR="005B3FE3" w:rsidDel="00A379D4" w14:paraId="2674839F" w14:textId="7DB85894" w:rsidTr="00BC584D">
        <w:trPr>
          <w:del w:id="191" w:author="Nick Dreher - MEEA" w:date="2020-02-10T11:17:00Z"/>
        </w:trPr>
        <w:tc>
          <w:tcPr>
            <w:tcW w:w="1365" w:type="dxa"/>
          </w:tcPr>
          <w:p w14:paraId="00610EF2" w14:textId="4F6A991A" w:rsidR="005B3FE3" w:rsidDel="00A379D4" w:rsidRDefault="005B3FE3" w:rsidP="00B31457">
            <w:pPr>
              <w:rPr>
                <w:del w:id="192" w:author="Nick Dreher - MEEA" w:date="2020-02-10T11:17:00Z"/>
              </w:rPr>
            </w:pPr>
            <w:del w:id="193" w:author="Nick Dreher - MEEA" w:date="2020-02-10T11:17:00Z">
              <w:r w:rsidDel="00A379D4">
                <w:delText>Option 2</w:delText>
              </w:r>
            </w:del>
          </w:p>
        </w:tc>
        <w:tc>
          <w:tcPr>
            <w:tcW w:w="1970" w:type="dxa"/>
          </w:tcPr>
          <w:p w14:paraId="26871CAD" w14:textId="65F9913F" w:rsidR="005B3FE3" w:rsidDel="00A379D4" w:rsidRDefault="005B3FE3" w:rsidP="00B31457">
            <w:pPr>
              <w:rPr>
                <w:del w:id="194" w:author="Nick Dreher - MEEA" w:date="2020-02-10T11:17:00Z"/>
              </w:rPr>
            </w:pPr>
            <w:del w:id="195" w:author="Nick Dreher - MEEA" w:date="2020-02-10T11:17:00Z">
              <w:r w:rsidDel="00A379D4">
                <w:delText>Not reported</w:delText>
              </w:r>
            </w:del>
          </w:p>
        </w:tc>
        <w:tc>
          <w:tcPr>
            <w:tcW w:w="2020" w:type="dxa"/>
          </w:tcPr>
          <w:p w14:paraId="2863EC9F" w14:textId="45D51759" w:rsidR="005B3FE3" w:rsidDel="00A379D4" w:rsidRDefault="005B3FE3" w:rsidP="00B31457">
            <w:pPr>
              <w:rPr>
                <w:del w:id="196" w:author="Nick Dreher - MEEA" w:date="2020-02-10T11:17:00Z"/>
              </w:rPr>
            </w:pPr>
            <w:del w:id="197" w:author="Nick Dreher - MEEA" w:date="2020-02-10T11:17:00Z">
              <w:r w:rsidDel="00A379D4">
                <w:delText>Costs are reported when some threshold level of savings are achieved</w:delText>
              </w:r>
            </w:del>
          </w:p>
        </w:tc>
        <w:tc>
          <w:tcPr>
            <w:tcW w:w="3020" w:type="dxa"/>
          </w:tcPr>
          <w:p w14:paraId="1C795479" w14:textId="264E852B" w:rsidR="005B3FE3" w:rsidDel="00A379D4" w:rsidRDefault="005B3FE3" w:rsidP="00B31457">
            <w:pPr>
              <w:rPr>
                <w:del w:id="198" w:author="Nick Dreher - MEEA" w:date="2020-02-10T11:17:00Z"/>
              </w:rPr>
            </w:pPr>
            <w:del w:id="199" w:author="Nick Dreher - MEEA" w:date="2020-02-10T11:17:00Z">
              <w:r w:rsidDel="00A379D4">
                <w:delText>Beginning the year they occur</w:delText>
              </w:r>
            </w:del>
          </w:p>
        </w:tc>
        <w:tc>
          <w:tcPr>
            <w:tcW w:w="1345" w:type="dxa"/>
          </w:tcPr>
          <w:p w14:paraId="75AA6F16" w14:textId="0FDBC8F0" w:rsidR="005B3FE3" w:rsidDel="00A379D4" w:rsidRDefault="005B3FE3" w:rsidP="00B31457">
            <w:pPr>
              <w:rPr>
                <w:del w:id="200" w:author="Nick Dreher - MEEA" w:date="2020-02-10T11:17:00Z"/>
              </w:rPr>
            </w:pPr>
            <w:del w:id="201" w:author="Nick Dreher - MEEA" w:date="2020-02-10T11:17:00Z">
              <w:r w:rsidDel="00A379D4">
                <w:delText>No/Unclear</w:delText>
              </w:r>
            </w:del>
          </w:p>
        </w:tc>
      </w:tr>
      <w:tr w:rsidR="005B3FE3" w:rsidDel="00A379D4" w14:paraId="1F688AAE" w14:textId="42804A18" w:rsidTr="00BC584D">
        <w:trPr>
          <w:del w:id="202" w:author="Nick Dreher - MEEA" w:date="2020-02-10T11:17:00Z"/>
        </w:trPr>
        <w:tc>
          <w:tcPr>
            <w:tcW w:w="1365" w:type="dxa"/>
          </w:tcPr>
          <w:p w14:paraId="59BE7822" w14:textId="6A0948CF" w:rsidR="005B3FE3" w:rsidDel="00A379D4" w:rsidRDefault="005B3FE3" w:rsidP="00B31457">
            <w:pPr>
              <w:rPr>
                <w:del w:id="203" w:author="Nick Dreher - MEEA" w:date="2020-02-10T11:17:00Z"/>
              </w:rPr>
            </w:pPr>
            <w:del w:id="204" w:author="Nick Dreher - MEEA" w:date="2020-02-10T11:17:00Z">
              <w:r w:rsidDel="00A379D4">
                <w:delText xml:space="preserve">Option </w:delText>
              </w:r>
            </w:del>
            <w:del w:id="205" w:author="Nick Dreher - MEEA" w:date="2020-02-04T09:43:00Z">
              <w:r w:rsidDel="00131A55">
                <w:delText>4</w:delText>
              </w:r>
            </w:del>
          </w:p>
        </w:tc>
        <w:tc>
          <w:tcPr>
            <w:tcW w:w="1970" w:type="dxa"/>
          </w:tcPr>
          <w:p w14:paraId="7B138DA2" w14:textId="521C4A33" w:rsidR="005B3FE3" w:rsidDel="00A379D4" w:rsidRDefault="005B3FE3" w:rsidP="00B31457">
            <w:pPr>
              <w:rPr>
                <w:del w:id="206" w:author="Nick Dreher - MEEA" w:date="2020-02-10T11:17:00Z"/>
              </w:rPr>
            </w:pPr>
            <w:del w:id="207" w:author="Nick Dreher - MEEA" w:date="2020-02-10T11:17:00Z">
              <w:r w:rsidDel="00A379D4">
                <w:delText>Not included</w:delText>
              </w:r>
            </w:del>
          </w:p>
        </w:tc>
        <w:tc>
          <w:tcPr>
            <w:tcW w:w="2020" w:type="dxa"/>
          </w:tcPr>
          <w:p w14:paraId="382D8586" w14:textId="0CCE16A6" w:rsidR="005B3FE3" w:rsidDel="00A379D4" w:rsidRDefault="005B3FE3" w:rsidP="00B31457">
            <w:pPr>
              <w:rPr>
                <w:del w:id="208" w:author="Nick Dreher - MEEA" w:date="2020-02-10T11:17:00Z"/>
              </w:rPr>
            </w:pPr>
            <w:del w:id="209" w:author="Nick Dreher - MEEA" w:date="2020-02-10T11:17:00Z">
              <w:r w:rsidDel="00A379D4">
                <w:delText>Not included</w:delText>
              </w:r>
            </w:del>
          </w:p>
        </w:tc>
        <w:tc>
          <w:tcPr>
            <w:tcW w:w="3020" w:type="dxa"/>
          </w:tcPr>
          <w:p w14:paraId="45684151" w14:textId="2CFAB170" w:rsidR="005B3FE3" w:rsidDel="00A379D4" w:rsidRDefault="005B3FE3" w:rsidP="00B31457">
            <w:pPr>
              <w:rPr>
                <w:del w:id="210" w:author="Nick Dreher - MEEA" w:date="2020-02-10T11:17:00Z"/>
              </w:rPr>
            </w:pPr>
            <w:del w:id="211" w:author="Nick Dreher - MEEA" w:date="2020-02-10T11:17:00Z">
              <w:r w:rsidDel="00A379D4">
                <w:delText>When they occur</w:delText>
              </w:r>
            </w:del>
          </w:p>
        </w:tc>
        <w:tc>
          <w:tcPr>
            <w:tcW w:w="1345" w:type="dxa"/>
          </w:tcPr>
          <w:p w14:paraId="4B9E9FE2" w14:textId="4CA71FEB" w:rsidR="005B3FE3" w:rsidDel="00A379D4" w:rsidRDefault="005B3FE3" w:rsidP="00B31457">
            <w:pPr>
              <w:rPr>
                <w:del w:id="212" w:author="Nick Dreher - MEEA" w:date="2020-02-10T11:17:00Z"/>
              </w:rPr>
            </w:pPr>
            <w:del w:id="213" w:author="Nick Dreher - MEEA" w:date="2020-02-10T11:17:00Z">
              <w:r w:rsidDel="00A379D4">
                <w:delText>No/Unclear</w:delText>
              </w:r>
            </w:del>
          </w:p>
        </w:tc>
      </w:tr>
      <w:tr w:rsidR="005B3FE3" w:rsidDel="00A379D4" w14:paraId="03257A39" w14:textId="7348CFE0" w:rsidTr="00BC584D">
        <w:trPr>
          <w:del w:id="214" w:author="Nick Dreher - MEEA" w:date="2020-02-10T11:17:00Z"/>
        </w:trPr>
        <w:tc>
          <w:tcPr>
            <w:tcW w:w="1365" w:type="dxa"/>
          </w:tcPr>
          <w:p w14:paraId="089CE611" w14:textId="17BCC549" w:rsidR="005B3FE3" w:rsidDel="00A379D4" w:rsidRDefault="005B3FE3" w:rsidP="00B31457">
            <w:pPr>
              <w:rPr>
                <w:del w:id="215" w:author="Nick Dreher - MEEA" w:date="2020-02-10T11:17:00Z"/>
              </w:rPr>
            </w:pPr>
            <w:del w:id="216" w:author="Nick Dreher - MEEA" w:date="2020-02-10T11:17:00Z">
              <w:r w:rsidDel="00A379D4">
                <w:delText xml:space="preserve">Option </w:delText>
              </w:r>
            </w:del>
            <w:del w:id="217" w:author="Nick Dreher - MEEA" w:date="2020-02-04T09:43:00Z">
              <w:r w:rsidDel="00131A55">
                <w:delText>5</w:delText>
              </w:r>
            </w:del>
          </w:p>
        </w:tc>
        <w:tc>
          <w:tcPr>
            <w:tcW w:w="1970" w:type="dxa"/>
          </w:tcPr>
          <w:p w14:paraId="0632DE24" w14:textId="70C84AA0" w:rsidR="005B3FE3" w:rsidDel="00A379D4" w:rsidRDefault="005B3FE3" w:rsidP="00B31457">
            <w:pPr>
              <w:rPr>
                <w:del w:id="218" w:author="Nick Dreher - MEEA" w:date="2020-02-10T11:17:00Z"/>
              </w:rPr>
            </w:pPr>
            <w:del w:id="219" w:author="Nick Dreher - MEEA" w:date="2020-02-10T11:17:00Z">
              <w:r w:rsidDel="00A379D4">
                <w:delText>Not included</w:delText>
              </w:r>
            </w:del>
          </w:p>
        </w:tc>
        <w:tc>
          <w:tcPr>
            <w:tcW w:w="2020" w:type="dxa"/>
          </w:tcPr>
          <w:p w14:paraId="6880B4E3" w14:textId="7F9BDB6B" w:rsidR="005B3FE3" w:rsidDel="00A379D4" w:rsidRDefault="005B3FE3" w:rsidP="00B31457">
            <w:pPr>
              <w:rPr>
                <w:del w:id="220" w:author="Nick Dreher - MEEA" w:date="2020-02-10T11:17:00Z"/>
              </w:rPr>
            </w:pPr>
            <w:del w:id="221" w:author="Nick Dreher - MEEA" w:date="2020-02-10T11:17:00Z">
              <w:r w:rsidDel="00A379D4">
                <w:delText>Include cost-effectiveness score in the second 4-year planning cycle only</w:delText>
              </w:r>
            </w:del>
          </w:p>
        </w:tc>
        <w:tc>
          <w:tcPr>
            <w:tcW w:w="3020" w:type="dxa"/>
          </w:tcPr>
          <w:p w14:paraId="2CA84FF1" w14:textId="67C9C7A2" w:rsidR="005B3FE3" w:rsidDel="00A379D4" w:rsidRDefault="005B3FE3" w:rsidP="00B31457">
            <w:pPr>
              <w:rPr>
                <w:del w:id="222" w:author="Nick Dreher - MEEA" w:date="2020-02-10T11:17:00Z"/>
              </w:rPr>
            </w:pPr>
            <w:del w:id="223" w:author="Nick Dreher - MEEA" w:date="2020-02-10T11:17:00Z">
              <w:r w:rsidDel="00A379D4">
                <w:delText>When they occur</w:delText>
              </w:r>
            </w:del>
          </w:p>
        </w:tc>
        <w:tc>
          <w:tcPr>
            <w:tcW w:w="1345" w:type="dxa"/>
          </w:tcPr>
          <w:p w14:paraId="500FA478" w14:textId="6DDDDBDE" w:rsidR="005B3FE3" w:rsidDel="00A379D4" w:rsidRDefault="005B3FE3" w:rsidP="00B31457">
            <w:pPr>
              <w:rPr>
                <w:del w:id="224" w:author="Nick Dreher - MEEA" w:date="2020-02-10T11:17:00Z"/>
              </w:rPr>
            </w:pPr>
            <w:del w:id="225" w:author="Nick Dreher - MEEA" w:date="2020-02-10T11:17:00Z">
              <w:r w:rsidDel="00A379D4">
                <w:delText>No/Unclear</w:delText>
              </w:r>
            </w:del>
          </w:p>
        </w:tc>
      </w:tr>
      <w:tr w:rsidR="005B3FE3" w:rsidDel="00A379D4" w14:paraId="085A0E67" w14:textId="530687C0" w:rsidTr="00BC584D">
        <w:trPr>
          <w:del w:id="226" w:author="Nick Dreher - MEEA" w:date="2020-02-10T11:17:00Z"/>
        </w:trPr>
        <w:tc>
          <w:tcPr>
            <w:tcW w:w="1365" w:type="dxa"/>
          </w:tcPr>
          <w:p w14:paraId="05EBE8D4" w14:textId="7E8CC7C3" w:rsidR="005B3FE3" w:rsidDel="00A379D4" w:rsidRDefault="005B3FE3" w:rsidP="00B31457">
            <w:pPr>
              <w:rPr>
                <w:del w:id="227" w:author="Nick Dreher - MEEA" w:date="2020-02-10T11:17:00Z"/>
              </w:rPr>
            </w:pPr>
            <w:del w:id="228" w:author="Nick Dreher - MEEA" w:date="2020-02-10T11:17:00Z">
              <w:r w:rsidDel="00A379D4">
                <w:delText xml:space="preserve">Option </w:delText>
              </w:r>
            </w:del>
            <w:del w:id="229" w:author="Nick Dreher - MEEA" w:date="2020-02-04T09:43:00Z">
              <w:r w:rsidDel="00131A55">
                <w:delText>6</w:delText>
              </w:r>
            </w:del>
          </w:p>
        </w:tc>
        <w:tc>
          <w:tcPr>
            <w:tcW w:w="1970" w:type="dxa"/>
          </w:tcPr>
          <w:p w14:paraId="464FB16E" w14:textId="7EEA52CC" w:rsidR="005B3FE3" w:rsidDel="00A379D4" w:rsidRDefault="005B3FE3" w:rsidP="00B31457">
            <w:pPr>
              <w:rPr>
                <w:del w:id="230" w:author="Nick Dreher - MEEA" w:date="2020-02-10T11:17:00Z"/>
              </w:rPr>
            </w:pPr>
            <w:del w:id="231" w:author="Nick Dreher - MEEA" w:date="2020-02-10T11:17:00Z">
              <w:r w:rsidDel="00A379D4">
                <w:delText>&gt;1.0, weighted by one year’s proportion of the overall initiative cost</w:delText>
              </w:r>
            </w:del>
          </w:p>
        </w:tc>
        <w:tc>
          <w:tcPr>
            <w:tcW w:w="2020" w:type="dxa"/>
          </w:tcPr>
          <w:p w14:paraId="7A56AD70" w14:textId="41E4146A" w:rsidR="005B3FE3" w:rsidDel="00A379D4" w:rsidRDefault="005B3FE3" w:rsidP="00B31457">
            <w:pPr>
              <w:rPr>
                <w:del w:id="232" w:author="Nick Dreher - MEEA" w:date="2020-02-10T11:17:00Z"/>
              </w:rPr>
            </w:pPr>
            <w:del w:id="233" w:author="Nick Dreher - MEEA" w:date="2020-02-10T11:17:00Z">
              <w:r w:rsidDel="00A379D4">
                <w:delText>&gt;1.0, each year weighted by one year’s proportion of the overall initiative cost</w:delText>
              </w:r>
            </w:del>
          </w:p>
        </w:tc>
        <w:tc>
          <w:tcPr>
            <w:tcW w:w="3020" w:type="dxa"/>
          </w:tcPr>
          <w:p w14:paraId="6A4891C7" w14:textId="45D3CAC7" w:rsidR="005B3FE3" w:rsidDel="00A379D4" w:rsidRDefault="005B3FE3" w:rsidP="00B31457">
            <w:pPr>
              <w:rPr>
                <w:del w:id="234" w:author="Nick Dreher - MEEA" w:date="2020-02-10T11:17:00Z"/>
              </w:rPr>
            </w:pPr>
            <w:del w:id="235" w:author="Nick Dreher - MEEA" w:date="2020-02-10T11:17:00Z">
              <w:r w:rsidDel="00A379D4">
                <w:delText>Year 1</w:delText>
              </w:r>
            </w:del>
          </w:p>
        </w:tc>
        <w:tc>
          <w:tcPr>
            <w:tcW w:w="1345" w:type="dxa"/>
          </w:tcPr>
          <w:p w14:paraId="7D0D754D" w14:textId="32DC932A" w:rsidR="005B3FE3" w:rsidDel="00A379D4" w:rsidRDefault="005B3FE3" w:rsidP="00B31457">
            <w:pPr>
              <w:rPr>
                <w:del w:id="236" w:author="Nick Dreher - MEEA" w:date="2020-02-10T11:17:00Z"/>
              </w:rPr>
            </w:pPr>
            <w:del w:id="237" w:author="Nick Dreher - MEEA" w:date="2020-02-10T11:17:00Z">
              <w:r w:rsidDel="00A379D4">
                <w:delText>Unclear</w:delText>
              </w:r>
            </w:del>
          </w:p>
        </w:tc>
      </w:tr>
      <w:tr w:rsidR="005B3FE3" w:rsidDel="00A379D4" w14:paraId="0AA9E32A" w14:textId="6B975DAC" w:rsidTr="00BC584D">
        <w:trPr>
          <w:del w:id="238" w:author="Nick Dreher - MEEA" w:date="2020-02-10T11:17:00Z"/>
        </w:trPr>
        <w:tc>
          <w:tcPr>
            <w:tcW w:w="1365" w:type="dxa"/>
          </w:tcPr>
          <w:p w14:paraId="23682070" w14:textId="3C92B441" w:rsidR="005B3FE3" w:rsidDel="00A379D4" w:rsidRDefault="005B3FE3" w:rsidP="00B83EDB">
            <w:pPr>
              <w:rPr>
                <w:del w:id="239" w:author="Nick Dreher - MEEA" w:date="2020-02-10T11:17:00Z"/>
              </w:rPr>
            </w:pPr>
            <w:del w:id="240" w:author="Nick Dreher - MEEA" w:date="2020-02-06T23:01:00Z">
              <w:r w:rsidDel="006006E7">
                <w:delText xml:space="preserve">Option </w:delText>
              </w:r>
            </w:del>
            <w:del w:id="241" w:author="Nick Dreher - MEEA" w:date="2020-02-04T09:43:00Z">
              <w:r w:rsidDel="00131A55">
                <w:delText>7</w:delText>
              </w:r>
            </w:del>
          </w:p>
        </w:tc>
        <w:tc>
          <w:tcPr>
            <w:tcW w:w="1970" w:type="dxa"/>
          </w:tcPr>
          <w:p w14:paraId="6CB1332A" w14:textId="631A03D8" w:rsidR="005B3FE3" w:rsidDel="00A379D4" w:rsidRDefault="005B3FE3" w:rsidP="00B83EDB">
            <w:pPr>
              <w:rPr>
                <w:del w:id="242" w:author="Nick Dreher - MEEA" w:date="2020-02-10T11:17:00Z"/>
              </w:rPr>
            </w:pPr>
            <w:del w:id="243" w:author="Nick Dreher - MEEA" w:date="2020-02-06T23:01:00Z">
              <w:r w:rsidDel="006006E7">
                <w:delText>Variable depending on chosen option</w:delText>
              </w:r>
            </w:del>
          </w:p>
        </w:tc>
        <w:tc>
          <w:tcPr>
            <w:tcW w:w="2020" w:type="dxa"/>
          </w:tcPr>
          <w:p w14:paraId="6504C13A" w14:textId="78125453" w:rsidR="005B3FE3" w:rsidDel="00A379D4" w:rsidRDefault="005B3FE3" w:rsidP="00B83EDB">
            <w:pPr>
              <w:rPr>
                <w:del w:id="244" w:author="Nick Dreher - MEEA" w:date="2020-02-10T11:17:00Z"/>
              </w:rPr>
            </w:pPr>
            <w:del w:id="245" w:author="Nick Dreher - MEEA" w:date="2020-02-06T23:01:00Z">
              <w:r w:rsidDel="006006E7">
                <w:delText>Variable</w:delText>
              </w:r>
            </w:del>
          </w:p>
        </w:tc>
        <w:tc>
          <w:tcPr>
            <w:tcW w:w="3020" w:type="dxa"/>
          </w:tcPr>
          <w:p w14:paraId="0275A85D" w14:textId="7239F2B4" w:rsidR="005B3FE3" w:rsidDel="00A379D4" w:rsidRDefault="005B3FE3" w:rsidP="00B83EDB">
            <w:pPr>
              <w:rPr>
                <w:del w:id="246" w:author="Nick Dreher - MEEA" w:date="2020-02-10T11:17:00Z"/>
              </w:rPr>
            </w:pPr>
            <w:del w:id="247" w:author="Nick Dreher - MEEA" w:date="2020-02-06T23:01:00Z">
              <w:r w:rsidDel="006006E7">
                <w:delText>Variable</w:delText>
              </w:r>
            </w:del>
          </w:p>
        </w:tc>
        <w:tc>
          <w:tcPr>
            <w:tcW w:w="1345" w:type="dxa"/>
          </w:tcPr>
          <w:p w14:paraId="76C8A68A" w14:textId="3420DBA7" w:rsidR="005B3FE3" w:rsidDel="00A379D4" w:rsidRDefault="005B3FE3" w:rsidP="00B83EDB">
            <w:pPr>
              <w:rPr>
                <w:del w:id="248" w:author="Nick Dreher - MEEA" w:date="2020-02-10T11:17:00Z"/>
              </w:rPr>
            </w:pPr>
            <w:del w:id="249" w:author="Nick Dreher - MEEA" w:date="2020-02-06T23:01:00Z">
              <w:r w:rsidDel="006006E7">
                <w:delText>Depends on selected option, see above</w:delText>
              </w:r>
            </w:del>
          </w:p>
        </w:tc>
      </w:tr>
    </w:tbl>
    <w:p w14:paraId="3EE6C76A" w14:textId="28F17EAE" w:rsidR="00B31457" w:rsidDel="00A379D4" w:rsidRDefault="00B31457" w:rsidP="00B31457">
      <w:pPr>
        <w:rPr>
          <w:del w:id="250" w:author="Nick Dreher - MEEA" w:date="2020-02-10T11:17:00Z"/>
        </w:rPr>
      </w:pPr>
    </w:p>
    <w:p w14:paraId="11A4DDF4" w14:textId="2E7368E2" w:rsidR="00CA3337" w:rsidDel="00A379D4" w:rsidRDefault="00CA3337">
      <w:pPr>
        <w:spacing w:before="0" w:line="240" w:lineRule="auto"/>
        <w:rPr>
          <w:del w:id="251" w:author="Nick Dreher - MEEA" w:date="2020-02-10T11:17:00Z"/>
        </w:rPr>
      </w:pPr>
      <w:del w:id="252" w:author="Nick Dreher - MEEA" w:date="2020-02-10T11:17:00Z">
        <w:r w:rsidDel="00A379D4">
          <w:br w:type="page"/>
        </w:r>
      </w:del>
    </w:p>
    <w:p w14:paraId="28B07CB0" w14:textId="6412047C" w:rsidR="00CF325A" w:rsidRPr="00724A2F" w:rsidRDefault="00CF325A" w:rsidP="00724A2F">
      <w:pPr>
        <w:pStyle w:val="Heading1"/>
      </w:pPr>
      <w:r w:rsidRPr="00724A2F">
        <w:lastRenderedPageBreak/>
        <w:t xml:space="preserve">Question 2  </w:t>
      </w:r>
    </w:p>
    <w:p w14:paraId="355B016F" w14:textId="6E8EDF5C" w:rsidR="00CF325A" w:rsidRDefault="00CF325A" w:rsidP="00CF325A">
      <w:pPr>
        <w:rPr>
          <w:rStyle w:val="IntenseEmphasis"/>
        </w:rPr>
      </w:pPr>
      <w:r>
        <w:rPr>
          <w:rStyle w:val="IntenseEmphasis"/>
        </w:rPr>
        <w:t>How will MT savings be incorporated into</w:t>
      </w:r>
      <w:r w:rsidR="002D4651">
        <w:rPr>
          <w:rStyle w:val="IntenseEmphasis"/>
        </w:rPr>
        <w:t xml:space="preserve"> gas &amp; electric </w:t>
      </w:r>
      <w:r>
        <w:rPr>
          <w:rStyle w:val="IntenseEmphasis"/>
        </w:rPr>
        <w:t>utility</w:t>
      </w:r>
      <w:r w:rsidR="00DA4265">
        <w:rPr>
          <w:rStyle w:val="IntenseEmphasis"/>
        </w:rPr>
        <w:t xml:space="preserve"> EE</w:t>
      </w:r>
      <w:r>
        <w:rPr>
          <w:rStyle w:val="IntenseEmphasis"/>
        </w:rPr>
        <w:t xml:space="preserve"> goals</w:t>
      </w:r>
      <w:r w:rsidR="002D4651">
        <w:rPr>
          <w:rStyle w:val="IntenseEmphasis"/>
        </w:rPr>
        <w:t>?</w:t>
      </w:r>
    </w:p>
    <w:p w14:paraId="4E813986" w14:textId="6729C6EE" w:rsidR="002D4651" w:rsidRDefault="00724A2F" w:rsidP="00724A2F">
      <w:pPr>
        <w:rPr>
          <w:rStyle w:val="IntenseEmphasis"/>
          <w:i w:val="0"/>
          <w:iCs w:val="0"/>
          <w:color w:val="000000" w:themeColor="text1"/>
        </w:rPr>
      </w:pPr>
      <w:r>
        <w:rPr>
          <w:rStyle w:val="IntenseEmphasis"/>
          <w:i w:val="0"/>
          <w:iCs w:val="0"/>
          <w:color w:val="000000" w:themeColor="text1"/>
        </w:rPr>
        <w:t>In IL, utilities lay out an energy efficiency plan that describes how they will reach their legislatively-defined goals for the next four-year planning cycle and at what cost.</w:t>
      </w:r>
      <w:r w:rsidR="002D4651">
        <w:rPr>
          <w:rStyle w:val="IntenseEmphasis"/>
          <w:i w:val="0"/>
          <w:iCs w:val="0"/>
          <w:color w:val="000000" w:themeColor="text1"/>
        </w:rPr>
        <w:t xml:space="preserve">  </w:t>
      </w:r>
    </w:p>
    <w:p w14:paraId="56A1EEF1" w14:textId="663E15E5" w:rsidR="00724A2F" w:rsidRDefault="002D4651" w:rsidP="00724A2F">
      <w:pPr>
        <w:rPr>
          <w:rStyle w:val="IntenseEmphasis"/>
          <w:i w:val="0"/>
          <w:iCs w:val="0"/>
          <w:color w:val="000000" w:themeColor="text1"/>
        </w:rPr>
      </w:pPr>
      <w:r w:rsidRPr="00754F12">
        <w:rPr>
          <w:rStyle w:val="Heading2Char"/>
        </w:rPr>
        <w:t>Recommendation</w:t>
      </w:r>
      <w:r>
        <w:rPr>
          <w:rStyle w:val="IntenseEmphasis"/>
          <w:i w:val="0"/>
          <w:iCs w:val="0"/>
          <w:color w:val="000000" w:themeColor="text1"/>
        </w:rPr>
        <w:t xml:space="preserve">:  As noted above, savings from MT are expected to be a small proportion of EE portfolios in the </w:t>
      </w:r>
      <w:commentRangeStart w:id="253"/>
      <w:commentRangeStart w:id="254"/>
      <w:r>
        <w:rPr>
          <w:rStyle w:val="IntenseEmphasis"/>
          <w:i w:val="0"/>
          <w:iCs w:val="0"/>
          <w:color w:val="000000" w:themeColor="text1"/>
        </w:rPr>
        <w:t xml:space="preserve">next </w:t>
      </w:r>
      <w:ins w:id="255" w:author="Nick Dreher - MEEA" w:date="2020-02-11T19:17:00Z">
        <w:r w:rsidR="004223B0">
          <w:rPr>
            <w:rStyle w:val="IntenseEmphasis"/>
            <w:i w:val="0"/>
            <w:iCs w:val="0"/>
            <w:color w:val="000000" w:themeColor="text1"/>
          </w:rPr>
          <w:t>5-</w:t>
        </w:r>
      </w:ins>
      <w:r w:rsidR="00784E05">
        <w:rPr>
          <w:rStyle w:val="IntenseEmphasis"/>
          <w:i w:val="0"/>
          <w:iCs w:val="0"/>
          <w:color w:val="000000" w:themeColor="text1"/>
        </w:rPr>
        <w:t>6</w:t>
      </w:r>
      <w:del w:id="256" w:author="Nick Dreher - MEEA" w:date="2020-02-11T19:17:00Z">
        <w:r w:rsidR="00784E05" w:rsidDel="004223B0">
          <w:rPr>
            <w:rStyle w:val="IntenseEmphasis"/>
            <w:i w:val="0"/>
            <w:iCs w:val="0"/>
            <w:color w:val="000000" w:themeColor="text1"/>
          </w:rPr>
          <w:delText>-10</w:delText>
        </w:r>
      </w:del>
      <w:r w:rsidR="00784E05">
        <w:rPr>
          <w:rStyle w:val="IntenseEmphasis"/>
          <w:i w:val="0"/>
          <w:iCs w:val="0"/>
          <w:color w:val="000000" w:themeColor="text1"/>
        </w:rPr>
        <w:t xml:space="preserve"> y</w:t>
      </w:r>
      <w:r>
        <w:rPr>
          <w:rStyle w:val="IntenseEmphasis"/>
          <w:i w:val="0"/>
          <w:iCs w:val="0"/>
          <w:color w:val="000000" w:themeColor="text1"/>
        </w:rPr>
        <w:t>ears</w:t>
      </w:r>
      <w:r w:rsidR="00A7187C">
        <w:rPr>
          <w:rStyle w:val="IntenseEmphasis"/>
          <w:i w:val="0"/>
          <w:iCs w:val="0"/>
          <w:color w:val="000000" w:themeColor="text1"/>
        </w:rPr>
        <w:t xml:space="preserve"> (2020</w:t>
      </w:r>
      <w:r w:rsidR="00CA3337">
        <w:rPr>
          <w:rStyle w:val="IntenseEmphasis"/>
          <w:i w:val="0"/>
          <w:iCs w:val="0"/>
          <w:color w:val="000000" w:themeColor="text1"/>
        </w:rPr>
        <w:t xml:space="preserve"> to </w:t>
      </w:r>
      <w:r w:rsidR="00A7187C">
        <w:rPr>
          <w:rStyle w:val="IntenseEmphasis"/>
          <w:i w:val="0"/>
          <w:iCs w:val="0"/>
          <w:color w:val="000000" w:themeColor="text1"/>
        </w:rPr>
        <w:t>202</w:t>
      </w:r>
      <w:ins w:id="257" w:author="Nick Dreher - MEEA" w:date="2020-02-11T19:47:00Z">
        <w:r w:rsidR="00A94961">
          <w:rPr>
            <w:rStyle w:val="IntenseEmphasis"/>
            <w:i w:val="0"/>
            <w:iCs w:val="0"/>
            <w:color w:val="000000" w:themeColor="text1"/>
          </w:rPr>
          <w:t>5</w:t>
        </w:r>
      </w:ins>
      <w:del w:id="258" w:author="Nick Dreher - MEEA" w:date="2020-02-11T19:47:00Z">
        <w:r w:rsidR="00A7187C" w:rsidDel="00A94961">
          <w:rPr>
            <w:rStyle w:val="IntenseEmphasis"/>
            <w:i w:val="0"/>
            <w:iCs w:val="0"/>
            <w:color w:val="000000" w:themeColor="text1"/>
          </w:rPr>
          <w:delText>6</w:delText>
        </w:r>
      </w:del>
      <w:r w:rsidR="00784E05">
        <w:rPr>
          <w:rStyle w:val="IntenseEmphasis"/>
          <w:i w:val="0"/>
          <w:iCs w:val="0"/>
          <w:color w:val="000000" w:themeColor="text1"/>
        </w:rPr>
        <w:t>-20</w:t>
      </w:r>
      <w:ins w:id="259" w:author="Nick Dreher - MEEA" w:date="2020-02-11T19:47:00Z">
        <w:r w:rsidR="00A94961">
          <w:rPr>
            <w:rStyle w:val="IntenseEmphasis"/>
            <w:i w:val="0"/>
            <w:iCs w:val="0"/>
            <w:color w:val="000000" w:themeColor="text1"/>
          </w:rPr>
          <w:t>26</w:t>
        </w:r>
      </w:ins>
      <w:del w:id="260" w:author="Nick Dreher - MEEA" w:date="2020-02-11T19:47:00Z">
        <w:r w:rsidR="00784E05" w:rsidDel="00A94961">
          <w:rPr>
            <w:rStyle w:val="IntenseEmphasis"/>
            <w:i w:val="0"/>
            <w:iCs w:val="0"/>
            <w:color w:val="000000" w:themeColor="text1"/>
          </w:rPr>
          <w:delText>30</w:delText>
        </w:r>
      </w:del>
      <w:r w:rsidR="00A7187C">
        <w:rPr>
          <w:rStyle w:val="IntenseEmphasis"/>
          <w:i w:val="0"/>
          <w:iCs w:val="0"/>
          <w:color w:val="000000" w:themeColor="text1"/>
        </w:rPr>
        <w:t>)</w:t>
      </w:r>
      <w:r>
        <w:rPr>
          <w:rStyle w:val="IntenseEmphasis"/>
          <w:i w:val="0"/>
          <w:iCs w:val="0"/>
          <w:color w:val="000000" w:themeColor="text1"/>
        </w:rPr>
        <w:t xml:space="preserve">.  </w:t>
      </w:r>
      <w:commentRangeEnd w:id="253"/>
      <w:ins w:id="261" w:author="Nick Dreher - MEEA" w:date="2020-02-04T20:53:00Z">
        <w:r w:rsidR="00F00993">
          <w:rPr>
            <w:rStyle w:val="IntenseEmphasis"/>
            <w:i w:val="0"/>
            <w:iCs w:val="0"/>
            <w:color w:val="000000" w:themeColor="text1"/>
          </w:rPr>
          <w:t xml:space="preserve">While CPAS goals and incentives are currently required and available through 2030, Illinois energy policy observers anticipate the current electric CPAS will be extended beyond 2030. </w:t>
        </w:r>
      </w:ins>
      <w:del w:id="262" w:author="Nick Dreher - MEEA" w:date="2020-02-04T20:53:00Z">
        <w:r w:rsidR="0041409A" w:rsidDel="00F00993">
          <w:rPr>
            <w:rStyle w:val="CommentReference"/>
          </w:rPr>
          <w:commentReference w:id="253"/>
        </w:r>
        <w:commentRangeEnd w:id="254"/>
        <w:r w:rsidR="000A690A" w:rsidRPr="00F00993" w:rsidDel="00F00993">
          <w:rPr>
            <w:rStyle w:val="CommentReference"/>
          </w:rPr>
          <w:commentReference w:id="254"/>
        </w:r>
      </w:del>
      <w:ins w:id="263" w:author="Nick Dreher - MEEA" w:date="2020-02-04T20:53:00Z">
        <w:r w:rsidR="00F00993" w:rsidDel="00F00993">
          <w:rPr>
            <w:rStyle w:val="CommentReference"/>
          </w:rPr>
          <w:t xml:space="preserve"> </w:t>
        </w:r>
      </w:ins>
      <w:r>
        <w:rPr>
          <w:rStyle w:val="IntenseEmphasis"/>
          <w:i w:val="0"/>
          <w:iCs w:val="0"/>
          <w:color w:val="000000" w:themeColor="text1"/>
        </w:rPr>
        <w:t xml:space="preserve">As a result, the recommendation is to incorporate any MT savings into goal achievement </w:t>
      </w:r>
      <w:r w:rsidR="003162D2">
        <w:rPr>
          <w:rStyle w:val="IntenseEmphasis"/>
          <w:i w:val="0"/>
          <w:iCs w:val="0"/>
          <w:color w:val="000000" w:themeColor="text1"/>
        </w:rPr>
        <w:t xml:space="preserve">using </w:t>
      </w:r>
      <w:r>
        <w:rPr>
          <w:rStyle w:val="IntenseEmphasis"/>
          <w:i w:val="0"/>
          <w:iCs w:val="0"/>
          <w:color w:val="000000" w:themeColor="text1"/>
        </w:rPr>
        <w:t xml:space="preserve">the same method as </w:t>
      </w:r>
      <w:r w:rsidR="003162D2">
        <w:rPr>
          <w:rStyle w:val="IntenseEmphasis"/>
          <w:i w:val="0"/>
          <w:iCs w:val="0"/>
          <w:color w:val="000000" w:themeColor="text1"/>
        </w:rPr>
        <w:t xml:space="preserve">used for </w:t>
      </w:r>
      <w:r>
        <w:rPr>
          <w:rStyle w:val="IntenseEmphasis"/>
          <w:i w:val="0"/>
          <w:iCs w:val="0"/>
          <w:color w:val="000000" w:themeColor="text1"/>
        </w:rPr>
        <w:t xml:space="preserve">current resource acquisition programs.  MT savings will be a very small piece of </w:t>
      </w:r>
      <w:ins w:id="264" w:author="Nick Dreher - MEEA" w:date="2020-02-04T20:55:00Z">
        <w:r w:rsidR="00F00993">
          <w:rPr>
            <w:rStyle w:val="IntenseEmphasis"/>
            <w:i w:val="0"/>
            <w:iCs w:val="0"/>
            <w:color w:val="000000" w:themeColor="text1"/>
          </w:rPr>
          <w:t xml:space="preserve">the </w:t>
        </w:r>
      </w:ins>
      <w:r>
        <w:rPr>
          <w:rStyle w:val="IntenseEmphasis"/>
          <w:i w:val="0"/>
          <w:iCs w:val="0"/>
          <w:color w:val="000000" w:themeColor="text1"/>
        </w:rPr>
        <w:t>near-term</w:t>
      </w:r>
      <w:del w:id="265" w:author="Nick Dreher - MEEA" w:date="2020-02-04T20:55:00Z">
        <w:r w:rsidDel="00F00993">
          <w:rPr>
            <w:rStyle w:val="IntenseEmphasis"/>
            <w:i w:val="0"/>
            <w:iCs w:val="0"/>
            <w:color w:val="000000" w:themeColor="text1"/>
          </w:rPr>
          <w:delText xml:space="preserve"> portfolios</w:delText>
        </w:r>
      </w:del>
      <w:r>
        <w:rPr>
          <w:rStyle w:val="IntenseEmphasis"/>
          <w:i w:val="0"/>
          <w:iCs w:val="0"/>
          <w:color w:val="000000" w:themeColor="text1"/>
        </w:rPr>
        <w:t>, but possibly a significant contributor in</w:t>
      </w:r>
      <w:ins w:id="266" w:author="Nick Dreher - MEEA" w:date="2020-02-04T20:55:00Z">
        <w:r w:rsidR="00F00993">
          <w:rPr>
            <w:rStyle w:val="IntenseEmphasis"/>
            <w:i w:val="0"/>
            <w:iCs w:val="0"/>
            <w:color w:val="000000" w:themeColor="text1"/>
          </w:rPr>
          <w:t xml:space="preserve"> the next and</w:t>
        </w:r>
      </w:ins>
      <w:r>
        <w:rPr>
          <w:rStyle w:val="IntenseEmphasis"/>
          <w:i w:val="0"/>
          <w:iCs w:val="0"/>
          <w:color w:val="000000" w:themeColor="text1"/>
        </w:rPr>
        <w:t xml:space="preserve"> future portfolios. </w:t>
      </w:r>
      <w:r w:rsidR="007823C7">
        <w:rPr>
          <w:rStyle w:val="IntenseEmphasis"/>
          <w:i w:val="0"/>
          <w:iCs w:val="0"/>
          <w:color w:val="000000" w:themeColor="text1"/>
        </w:rPr>
        <w:t xml:space="preserve">Utility goal planning will rely heavily on whatever option(s) is selected for cost-effectiveness treatment of MT initiatives to arrive at when savings will be/become claimable. </w:t>
      </w:r>
    </w:p>
    <w:p w14:paraId="43171D5A" w14:textId="2242E908" w:rsidR="002D4651" w:rsidRPr="008F0B2D" w:rsidRDefault="002D4651" w:rsidP="008F0B2D">
      <w:pPr>
        <w:pStyle w:val="Heading1"/>
      </w:pPr>
      <w:r w:rsidRPr="008F0B2D">
        <w:t>Question 3</w:t>
      </w:r>
    </w:p>
    <w:p w14:paraId="7BF2A587" w14:textId="60488471" w:rsidR="002D4651" w:rsidRDefault="002D4651" w:rsidP="00724A2F">
      <w:pPr>
        <w:rPr>
          <w:rStyle w:val="IntenseEmphasis"/>
        </w:rPr>
      </w:pPr>
      <w:r>
        <w:rPr>
          <w:rStyle w:val="IntenseEmphasis"/>
        </w:rPr>
        <w:t>How will MT savings be incorporated into electric utility financial incentives?</w:t>
      </w:r>
    </w:p>
    <w:p w14:paraId="590DDC0F" w14:textId="174E7B3E" w:rsidR="002D4651" w:rsidRDefault="00754F12" w:rsidP="002D4651">
      <w:pPr>
        <w:rPr>
          <w:rStyle w:val="IntenseEmphasis"/>
          <w:i w:val="0"/>
          <w:iCs w:val="0"/>
          <w:color w:val="000000" w:themeColor="text1"/>
        </w:rPr>
      </w:pPr>
      <w:r w:rsidRPr="008F0B2D">
        <w:rPr>
          <w:rStyle w:val="Heading2Char"/>
        </w:rPr>
        <w:t>Recommendation</w:t>
      </w:r>
      <w:r>
        <w:rPr>
          <w:rStyle w:val="IntenseEmphasis"/>
          <w:i w:val="0"/>
          <w:iCs w:val="0"/>
          <w:color w:val="000000" w:themeColor="text1"/>
        </w:rPr>
        <w:t>:  Similar to the answer for Question 2, the recommendation is to fold MT savings into the calculations currently used for traditional R</w:t>
      </w:r>
      <w:ins w:id="267" w:author="Stacey Paradis - MEEA" w:date="2020-02-06T17:55:00Z">
        <w:r w:rsidR="00D06171">
          <w:rPr>
            <w:rStyle w:val="IntenseEmphasis"/>
            <w:i w:val="0"/>
            <w:iCs w:val="0"/>
            <w:color w:val="000000" w:themeColor="text1"/>
          </w:rPr>
          <w:t xml:space="preserve">esource </w:t>
        </w:r>
      </w:ins>
      <w:r>
        <w:rPr>
          <w:rStyle w:val="IntenseEmphasis"/>
          <w:i w:val="0"/>
          <w:iCs w:val="0"/>
          <w:color w:val="000000" w:themeColor="text1"/>
        </w:rPr>
        <w:t>A</w:t>
      </w:r>
      <w:ins w:id="268" w:author="Stacey Paradis - MEEA" w:date="2020-02-06T17:55:00Z">
        <w:r w:rsidR="00D06171">
          <w:rPr>
            <w:rStyle w:val="IntenseEmphasis"/>
            <w:i w:val="0"/>
            <w:iCs w:val="0"/>
            <w:color w:val="000000" w:themeColor="text1"/>
          </w:rPr>
          <w:t>cquisition (RA)</w:t>
        </w:r>
      </w:ins>
      <w:r>
        <w:rPr>
          <w:rStyle w:val="IntenseEmphasis"/>
          <w:i w:val="0"/>
          <w:iCs w:val="0"/>
          <w:color w:val="000000" w:themeColor="text1"/>
        </w:rPr>
        <w:t xml:space="preserve"> programs when calculating any incentive payment.  Savings are anticipated to be small in the near-term and this seems like a straightforward approach for the near-term.  </w:t>
      </w:r>
    </w:p>
    <w:p w14:paraId="648C7621" w14:textId="7E1B2B40" w:rsidR="003162D2" w:rsidRDefault="003162D2" w:rsidP="003162D2">
      <w:pPr>
        <w:rPr>
          <w:rStyle w:val="IntenseEmphasis"/>
          <w:i w:val="0"/>
          <w:iCs w:val="0"/>
          <w:color w:val="000000" w:themeColor="text1"/>
        </w:rPr>
      </w:pPr>
      <w:r>
        <w:rPr>
          <w:rStyle w:val="IntenseEmphasis"/>
          <w:i w:val="0"/>
          <w:iCs w:val="0"/>
          <w:color w:val="000000" w:themeColor="text1"/>
        </w:rPr>
        <w:t>Note that since savings are small overall in the near term, this will not likely be a motivating factor to cause utilities to conduct MT initiatives</w:t>
      </w:r>
      <w:r w:rsidR="00CA3337">
        <w:rPr>
          <w:rStyle w:val="IntenseEmphasis"/>
          <w:i w:val="0"/>
          <w:iCs w:val="0"/>
          <w:color w:val="000000" w:themeColor="text1"/>
        </w:rPr>
        <w:t>, especially if achievement of annual goals is difficult</w:t>
      </w:r>
      <w:r>
        <w:rPr>
          <w:rStyle w:val="IntenseEmphasis"/>
          <w:i w:val="0"/>
          <w:iCs w:val="0"/>
          <w:color w:val="000000" w:themeColor="text1"/>
        </w:rPr>
        <w:t xml:space="preserve">.  </w:t>
      </w:r>
      <w:del w:id="269" w:author="Kara Jonas - MEEA" w:date="2020-02-05T13:49:00Z">
        <w:r w:rsidR="00372520" w:rsidDel="00166254">
          <w:rPr>
            <w:rStyle w:val="IntenseEmphasis"/>
            <w:i w:val="0"/>
            <w:iCs w:val="0"/>
            <w:color w:val="000000" w:themeColor="text1"/>
          </w:rPr>
          <w:delText>Given CPAS and incentives will continue for the next 10-plu</w:delText>
        </w:r>
        <w:commentRangeStart w:id="270"/>
        <w:commentRangeStart w:id="271"/>
        <w:commentRangeStart w:id="272"/>
        <w:r w:rsidR="00372520" w:rsidDel="00166254">
          <w:rPr>
            <w:rStyle w:val="IntenseEmphasis"/>
            <w:i w:val="0"/>
            <w:iCs w:val="0"/>
            <w:color w:val="000000" w:themeColor="text1"/>
          </w:rPr>
          <w:delText xml:space="preserve">s </w:delText>
        </w:r>
        <w:commentRangeEnd w:id="270"/>
        <w:r w:rsidR="0041409A" w:rsidDel="00166254">
          <w:rPr>
            <w:rStyle w:val="CommentReference"/>
          </w:rPr>
          <w:commentReference w:id="270"/>
        </w:r>
        <w:commentRangeEnd w:id="271"/>
        <w:r w:rsidR="000A690A" w:rsidDel="00166254">
          <w:rPr>
            <w:rStyle w:val="CommentReference"/>
          </w:rPr>
          <w:commentReference w:id="271"/>
        </w:r>
        <w:commentRangeEnd w:id="272"/>
        <w:r w:rsidR="00BC584D" w:rsidDel="00166254">
          <w:rPr>
            <w:rStyle w:val="CommentReference"/>
          </w:rPr>
          <w:commentReference w:id="272"/>
        </w:r>
        <w:r w:rsidR="00372520" w:rsidDel="00166254">
          <w:rPr>
            <w:rStyle w:val="IntenseEmphasis"/>
            <w:i w:val="0"/>
            <w:iCs w:val="0"/>
            <w:color w:val="000000" w:themeColor="text1"/>
          </w:rPr>
          <w:delText>years, there is ample motivation to invest in MT, given the energy savings potential could guarantee incentives for several cycles to come.</w:delText>
        </w:r>
      </w:del>
      <w:ins w:id="273" w:author="Nick Dreher - MEEA" w:date="2020-02-04T20:53:00Z">
        <w:del w:id="274" w:author="Kara Jonas - MEEA" w:date="2020-02-05T13:49:00Z">
          <w:r w:rsidR="00F00993" w:rsidDel="00166254">
            <w:rPr>
              <w:rStyle w:val="IntenseEmphasis"/>
              <w:i w:val="0"/>
              <w:iCs w:val="0"/>
              <w:color w:val="000000" w:themeColor="text1"/>
            </w:rPr>
            <w:delText xml:space="preserve"> </w:delText>
          </w:r>
        </w:del>
        <w:r w:rsidR="00F00993">
          <w:rPr>
            <w:rStyle w:val="IntenseEmphasis"/>
            <w:i w:val="0"/>
            <w:iCs w:val="0"/>
            <w:color w:val="000000" w:themeColor="text1"/>
          </w:rPr>
          <w:t>While CPAS goals and incentives are currently required and available through 2030,</w:t>
        </w:r>
      </w:ins>
      <w:r w:rsidR="00372520">
        <w:rPr>
          <w:rStyle w:val="IntenseEmphasis"/>
          <w:i w:val="0"/>
          <w:iCs w:val="0"/>
          <w:color w:val="000000" w:themeColor="text1"/>
        </w:rPr>
        <w:t xml:space="preserve"> </w:t>
      </w:r>
      <w:ins w:id="275" w:author="Nick Dreher - MEEA" w:date="2020-02-04T20:52:00Z">
        <w:r w:rsidR="00BC584D">
          <w:rPr>
            <w:rStyle w:val="IntenseEmphasis"/>
            <w:i w:val="0"/>
            <w:iCs w:val="0"/>
            <w:color w:val="000000" w:themeColor="text1"/>
          </w:rPr>
          <w:t>Illinois energy policy observers anticipate the current electric CPA</w:t>
        </w:r>
      </w:ins>
      <w:ins w:id="276" w:author="Nick Dreher - MEEA" w:date="2020-02-04T20:53:00Z">
        <w:r w:rsidR="00BC584D">
          <w:rPr>
            <w:rStyle w:val="IntenseEmphasis"/>
            <w:i w:val="0"/>
            <w:iCs w:val="0"/>
            <w:color w:val="000000" w:themeColor="text1"/>
          </w:rPr>
          <w:t>S will be extended beyond 2030</w:t>
        </w:r>
        <w:r w:rsidR="00F00993">
          <w:rPr>
            <w:rStyle w:val="IntenseEmphasis"/>
            <w:i w:val="0"/>
            <w:iCs w:val="0"/>
            <w:color w:val="000000" w:themeColor="text1"/>
          </w:rPr>
          <w:t xml:space="preserve">. </w:t>
        </w:r>
      </w:ins>
      <w:ins w:id="277" w:author="Kara Jonas - MEEA" w:date="2020-02-05T13:49:00Z">
        <w:r w:rsidR="00166254" w:rsidRPr="00166254">
          <w:rPr>
            <w:rStyle w:val="IntenseEmphasis"/>
            <w:i w:val="0"/>
            <w:iCs w:val="0"/>
            <w:color w:val="000000" w:themeColor="text1"/>
          </w:rPr>
          <w:t xml:space="preserve">Given this, there is ample motivation to invest in MT since the energy savings potential could guarantee incentives for several cycles to come. </w:t>
        </w:r>
      </w:ins>
      <w:r>
        <w:rPr>
          <w:rStyle w:val="IntenseEmphasis"/>
          <w:i w:val="0"/>
          <w:iCs w:val="0"/>
          <w:color w:val="000000" w:themeColor="text1"/>
        </w:rPr>
        <w:t>If a</w:t>
      </w:r>
      <w:ins w:id="278" w:author="Nick Dreher - MEEA" w:date="2020-02-04T20:52:00Z">
        <w:r w:rsidR="00BC584D">
          <w:rPr>
            <w:rStyle w:val="IntenseEmphasis"/>
            <w:i w:val="0"/>
            <w:iCs w:val="0"/>
            <w:color w:val="000000" w:themeColor="text1"/>
          </w:rPr>
          <w:t>n even</w:t>
        </w:r>
      </w:ins>
      <w:r>
        <w:rPr>
          <w:rStyle w:val="IntenseEmphasis"/>
          <w:i w:val="0"/>
          <w:iCs w:val="0"/>
          <w:color w:val="000000" w:themeColor="text1"/>
        </w:rPr>
        <w:t xml:space="preserve"> stronger motivator were desired, the financial incentive would need to be re-designed around MT characteristics</w:t>
      </w:r>
      <w:r w:rsidR="00372520">
        <w:rPr>
          <w:rStyle w:val="IntenseEmphasis"/>
          <w:i w:val="0"/>
          <w:iCs w:val="0"/>
          <w:color w:val="000000" w:themeColor="text1"/>
        </w:rPr>
        <w:t xml:space="preserve"> or a longer</w:t>
      </w:r>
      <w:r w:rsidR="00FA25D5">
        <w:rPr>
          <w:rStyle w:val="IntenseEmphasis"/>
          <w:i w:val="0"/>
          <w:iCs w:val="0"/>
          <w:color w:val="000000" w:themeColor="text1"/>
        </w:rPr>
        <w:t>-</w:t>
      </w:r>
      <w:r w:rsidR="00372520">
        <w:rPr>
          <w:rStyle w:val="IntenseEmphasis"/>
          <w:i w:val="0"/>
          <w:iCs w:val="0"/>
          <w:color w:val="000000" w:themeColor="text1"/>
        </w:rPr>
        <w:t>term frame</w:t>
      </w:r>
      <w:r>
        <w:rPr>
          <w:rStyle w:val="IntenseEmphasis"/>
          <w:i w:val="0"/>
          <w:iCs w:val="0"/>
          <w:color w:val="000000" w:themeColor="text1"/>
        </w:rPr>
        <w:t xml:space="preserve">, </w:t>
      </w:r>
      <w:r w:rsidR="00372520">
        <w:rPr>
          <w:rStyle w:val="IntenseEmphasis"/>
          <w:i w:val="0"/>
          <w:iCs w:val="0"/>
          <w:color w:val="000000" w:themeColor="text1"/>
        </w:rPr>
        <w:t xml:space="preserve">rather than the current emphasis on </w:t>
      </w:r>
      <w:r>
        <w:rPr>
          <w:rStyle w:val="IntenseEmphasis"/>
          <w:i w:val="0"/>
          <w:iCs w:val="0"/>
          <w:color w:val="000000" w:themeColor="text1"/>
        </w:rPr>
        <w:t xml:space="preserve">near-term savings achievement.  </w:t>
      </w:r>
    </w:p>
    <w:p w14:paraId="51F6B110" w14:textId="0E120337" w:rsidR="002B63B1" w:rsidRDefault="002B63B1" w:rsidP="002B63B1">
      <w:pPr>
        <w:pStyle w:val="Heading1"/>
      </w:pPr>
      <w:r>
        <w:t xml:space="preserve">Question </w:t>
      </w:r>
      <w:r w:rsidR="002D4651">
        <w:t>4</w:t>
      </w:r>
    </w:p>
    <w:p w14:paraId="7D4B671C" w14:textId="69DE3D92" w:rsidR="002B63B1" w:rsidRPr="002E7D74" w:rsidRDefault="006C0D6D" w:rsidP="00C56BC1">
      <w:pPr>
        <w:rPr>
          <w:rStyle w:val="IntenseEmphasis"/>
        </w:rPr>
      </w:pPr>
      <w:r w:rsidRPr="002E7D74">
        <w:rPr>
          <w:rStyle w:val="IntenseEmphasis"/>
        </w:rPr>
        <w:t>If</w:t>
      </w:r>
      <w:r w:rsidR="002B63B1" w:rsidRPr="002E7D74">
        <w:rPr>
          <w:rStyle w:val="IntenseEmphasis"/>
        </w:rPr>
        <w:t xml:space="preserve"> adjustments to the Natural Market Baseline (NMB)</w:t>
      </w:r>
      <w:r w:rsidRPr="002E7D74">
        <w:rPr>
          <w:rStyle w:val="IntenseEmphasis"/>
        </w:rPr>
        <w:t xml:space="preserve"> are needed during initiative implementation will the adjustment</w:t>
      </w:r>
      <w:r w:rsidR="002B63B1" w:rsidRPr="002E7D74">
        <w:rPr>
          <w:rStyle w:val="IntenseEmphasis"/>
        </w:rPr>
        <w:t xml:space="preserve"> be applied retrospectively or prospectively to estimates of savings</w:t>
      </w:r>
      <w:r w:rsidRPr="002E7D74">
        <w:rPr>
          <w:rStyle w:val="IntenseEmphasis"/>
        </w:rPr>
        <w:t xml:space="preserve"> for that initiative</w:t>
      </w:r>
      <w:r w:rsidR="002B63B1" w:rsidRPr="002E7D74">
        <w:rPr>
          <w:rStyle w:val="IntenseEmphasis"/>
        </w:rPr>
        <w:t>?</w:t>
      </w:r>
    </w:p>
    <w:p w14:paraId="239624AC" w14:textId="0306D519" w:rsidR="006C0D6D" w:rsidRDefault="006C0D6D" w:rsidP="00C56BC1">
      <w:r>
        <w:t xml:space="preserve">A best estimate of NMB will be developed and documented in the initiative’s </w:t>
      </w:r>
      <w:ins w:id="279" w:author="Stacey Paradis - MEEA" w:date="2020-02-06T17:47:00Z">
        <w:r w:rsidR="002D1291">
          <w:t xml:space="preserve">MT </w:t>
        </w:r>
      </w:ins>
      <w:r>
        <w:t xml:space="preserve">Business Plan. This NMB will be reviewed by any pertinent evaluation teams at the time of development and </w:t>
      </w:r>
      <w:r>
        <w:lastRenderedPageBreak/>
        <w:t xml:space="preserve">will be based on the best information available for the resources committed.  It will also be presented to SAG MT Working Group.  </w:t>
      </w:r>
    </w:p>
    <w:p w14:paraId="0665B4A1" w14:textId="73E6F860" w:rsidR="006C0D6D" w:rsidRDefault="006C0D6D" w:rsidP="00C56BC1">
      <w:r>
        <w:t xml:space="preserve">As the initiative progresses, new information/data could become available that would cause a shift in the NMB.  If this shift is large enough to be consequential, it is recommended that a new NMB be documented and developed, and savings estimates adjusted.  </w:t>
      </w:r>
      <w:r w:rsidR="00E30810">
        <w:t xml:space="preserve">Ideally, initial estimates of NMB are sufficiently accurate that revisiting is infrequent.  </w:t>
      </w:r>
    </w:p>
    <w:p w14:paraId="4F433C2A" w14:textId="609DA34E" w:rsidR="006C0D6D" w:rsidRDefault="002E7D74" w:rsidP="00C56BC1">
      <w:r>
        <w:t>For example, i</w:t>
      </w:r>
      <w:r w:rsidR="006C0D6D">
        <w:t xml:space="preserve">magine new information/data becomes available in year 4 of the initiative, and it’s consequential enough to change the savings estimated.  Should the new data be incorporated into </w:t>
      </w:r>
      <w:r>
        <w:t xml:space="preserve">a </w:t>
      </w:r>
      <w:r w:rsidR="006C0D6D">
        <w:t xml:space="preserve">new NMB (and therefore savings estimates) going forward </w:t>
      </w:r>
      <w:r w:rsidR="003162D2">
        <w:t xml:space="preserve">-- </w:t>
      </w:r>
      <w:r w:rsidR="006C0D6D">
        <w:t xml:space="preserve">so starting in year 5? </w:t>
      </w:r>
      <w:r w:rsidR="00E30810">
        <w:t xml:space="preserve">This </w:t>
      </w:r>
      <w:r w:rsidR="009C7F95">
        <w:t xml:space="preserve">is </w:t>
      </w:r>
      <w:r w:rsidR="00E30810">
        <w:t xml:space="preserve">applying the change “prospectively”.  </w:t>
      </w:r>
      <w:r w:rsidR="006C0D6D">
        <w:t xml:space="preserve">Or should any adjustments also be made to </w:t>
      </w:r>
      <w:r w:rsidR="00E30810">
        <w:t xml:space="preserve">change </w:t>
      </w:r>
      <w:r w:rsidR="006C0D6D">
        <w:t>savings estimated in years 1-4?</w:t>
      </w:r>
      <w:r w:rsidR="00E30810">
        <w:t xml:space="preserve"> This is applying the change “retrospectively”.</w:t>
      </w:r>
      <w:r w:rsidR="006C0D6D">
        <w:t xml:space="preserve">  Savings in years 1-4 may have already been part of goals or incentives calculations</w:t>
      </w:r>
      <w:r w:rsidR="00784E05">
        <w:t xml:space="preserve">, especially if </w:t>
      </w:r>
      <w:r w:rsidR="00E30810">
        <w:t>those years cross</w:t>
      </w:r>
      <w:r w:rsidR="00784E05">
        <w:t xml:space="preserve"> plan cycles</w:t>
      </w:r>
      <w:r w:rsidR="00AD2742">
        <w:t xml:space="preserve">.  </w:t>
      </w:r>
    </w:p>
    <w:p w14:paraId="1B2D25FA" w14:textId="1C51F7A3" w:rsidR="00356188" w:rsidRDefault="006C0D6D" w:rsidP="00C56BC1">
      <w:r w:rsidRPr="002E7D74">
        <w:rPr>
          <w:rStyle w:val="Heading2Char"/>
        </w:rPr>
        <w:t>Recommendation</w:t>
      </w:r>
      <w:r>
        <w:t xml:space="preserve">:  </w:t>
      </w:r>
      <w:commentRangeStart w:id="280"/>
      <w:r>
        <w:t xml:space="preserve">The recommendation is that </w:t>
      </w:r>
      <w:r w:rsidR="002E7D74">
        <w:t xml:space="preserve">adjustments only be applied prospectively.  </w:t>
      </w:r>
      <w:commentRangeEnd w:id="280"/>
      <w:r w:rsidR="000A690A">
        <w:rPr>
          <w:rStyle w:val="CommentReference"/>
        </w:rPr>
        <w:commentReference w:id="280"/>
      </w:r>
      <w:r w:rsidR="002E7D74">
        <w:t>Best data was used and reviewed to develop the initial estimates</w:t>
      </w:r>
      <w:r w:rsidR="00E66666">
        <w:t xml:space="preserve"> and as new information becomes available it should not benefit or penalize actions taken when </w:t>
      </w:r>
      <w:r w:rsidR="00356188">
        <w:t xml:space="preserve">the new </w:t>
      </w:r>
      <w:r w:rsidR="00E66666">
        <w:t xml:space="preserve">data was unavailable.  </w:t>
      </w:r>
      <w:r w:rsidR="003433FF">
        <w:t>This is similar to the practice codified in the IL Energy Efficiency Policy Manual, section 7.2 where new net-to-gross ratios are applied prospectively to subsequent program years</w:t>
      </w:r>
      <w:r w:rsidR="002E7D74">
        <w:t xml:space="preserve">. </w:t>
      </w:r>
    </w:p>
    <w:p w14:paraId="4BA428FD" w14:textId="77777777" w:rsidR="008F0B2D" w:rsidRDefault="00A52F1F" w:rsidP="008F0B2D">
      <w:pPr>
        <w:pStyle w:val="Heading1"/>
      </w:pPr>
      <w:r>
        <w:t xml:space="preserve">Question </w:t>
      </w:r>
      <w:r w:rsidR="00754F12">
        <w:t>5</w:t>
      </w:r>
      <w:r>
        <w:t xml:space="preserve">:  </w:t>
      </w:r>
    </w:p>
    <w:p w14:paraId="52CF0925" w14:textId="4B53A852" w:rsidR="002E7D74" w:rsidRPr="008F0B2D" w:rsidRDefault="00A52F1F" w:rsidP="002E7D74">
      <w:pPr>
        <w:rPr>
          <w:rStyle w:val="IntenseEmphasis"/>
        </w:rPr>
      </w:pPr>
      <w:r w:rsidRPr="008F0B2D">
        <w:rPr>
          <w:rStyle w:val="IntenseEmphasis"/>
        </w:rPr>
        <w:t>How will saving</w:t>
      </w:r>
      <w:r w:rsidR="003A571A">
        <w:rPr>
          <w:rStyle w:val="IntenseEmphasis"/>
        </w:rPr>
        <w:t>s</w:t>
      </w:r>
      <w:r w:rsidRPr="008F0B2D">
        <w:rPr>
          <w:rStyle w:val="IntenseEmphasis"/>
        </w:rPr>
        <w:t xml:space="preserve"> and costs be dealt with across filing periods?</w:t>
      </w:r>
    </w:p>
    <w:p w14:paraId="6EFDD288" w14:textId="38E9BD04" w:rsidR="00A52F1F" w:rsidRDefault="00A52F1F" w:rsidP="002E7D74">
      <w:r>
        <w:t xml:space="preserve">At the November </w:t>
      </w:r>
      <w:r w:rsidR="00DD1796">
        <w:t xml:space="preserve">2019 </w:t>
      </w:r>
      <w:r>
        <w:t xml:space="preserve">meeting of the SAG MT </w:t>
      </w:r>
      <w:ins w:id="281" w:author="Stacey Paradis - MEEA" w:date="2020-02-06T17:49:00Z">
        <w:r w:rsidR="002D1291">
          <w:t>S</w:t>
        </w:r>
      </w:ins>
      <w:del w:id="282" w:author="Stacey Paradis - MEEA" w:date="2020-02-06T17:49:00Z">
        <w:r w:rsidDel="002D1291">
          <w:delText>s</w:delText>
        </w:r>
      </w:del>
      <w:r>
        <w:t xml:space="preserve">avings </w:t>
      </w:r>
      <w:ins w:id="283" w:author="Stacey Paradis - MEEA" w:date="2020-02-06T17:49:00Z">
        <w:r w:rsidR="002D1291">
          <w:t xml:space="preserve">working </w:t>
        </w:r>
      </w:ins>
      <w:r>
        <w:t>group, there was consensus that savings and costs needed to be counted across filing periods.  The issue is more</w:t>
      </w:r>
      <w:r w:rsidR="00754F12">
        <w:t xml:space="preserve"> about</w:t>
      </w:r>
      <w:r>
        <w:t xml:space="preserve"> </w:t>
      </w:r>
      <w:r w:rsidRPr="00754F12">
        <w:rPr>
          <w:i/>
          <w:iCs/>
          <w:u w:val="single"/>
        </w:rPr>
        <w:t>how</w:t>
      </w:r>
      <w:r>
        <w:t xml:space="preserve"> they will be counted, especially as they appear in utilities’ EE plans, portfolio cost-effectiveness or apply toward goals and incentives.  These are the subject of other questions </w:t>
      </w:r>
      <w:r w:rsidR="00754F12">
        <w:t>already addressed above</w:t>
      </w:r>
      <w:r>
        <w:t xml:space="preserve">.  </w:t>
      </w:r>
    </w:p>
    <w:p w14:paraId="25102C2F" w14:textId="0EBB29D5" w:rsidR="00606A1C" w:rsidRDefault="00606A1C" w:rsidP="00606A1C">
      <w:pPr>
        <w:rPr>
          <w:rFonts w:cs="Calibri"/>
        </w:rPr>
      </w:pPr>
      <w:r>
        <w:t xml:space="preserve">During the </w:t>
      </w:r>
      <w:ins w:id="284" w:author="Stacey Paradis - MEEA" w:date="2020-02-06T17:50:00Z">
        <w:r w:rsidR="002D1291">
          <w:t xml:space="preserve">same </w:t>
        </w:r>
      </w:ins>
      <w:r>
        <w:t>SAG M</w:t>
      </w:r>
      <w:del w:id="285" w:author="Stacey Paradis - MEEA" w:date="2020-02-06T17:49:00Z">
        <w:r w:rsidDel="002D1291">
          <w:delText xml:space="preserve">arket </w:delText>
        </w:r>
      </w:del>
      <w:r>
        <w:t>T</w:t>
      </w:r>
      <w:del w:id="286" w:author="Stacey Paradis - MEEA" w:date="2020-02-06T17:49:00Z">
        <w:r w:rsidDel="002D1291">
          <w:delText>ransformation</w:delText>
        </w:r>
      </w:del>
      <w:r>
        <w:t xml:space="preserve"> Savings </w:t>
      </w:r>
      <w:ins w:id="287" w:author="Stacey Paradis - MEEA" w:date="2020-02-06T17:49:00Z">
        <w:r w:rsidR="002D1291">
          <w:t>w</w:t>
        </w:r>
      </w:ins>
      <w:del w:id="288" w:author="Stacey Paradis - MEEA" w:date="2020-02-06T17:49:00Z">
        <w:r w:rsidDel="002D1291">
          <w:delText>W</w:delText>
        </w:r>
      </w:del>
      <w:r>
        <w:t xml:space="preserve">orking </w:t>
      </w:r>
      <w:ins w:id="289" w:author="Stacey Paradis - MEEA" w:date="2020-02-06T17:49:00Z">
        <w:r w:rsidR="002D1291">
          <w:t>g</w:t>
        </w:r>
      </w:ins>
      <w:del w:id="290" w:author="Stacey Paradis - MEEA" w:date="2020-02-06T17:49:00Z">
        <w:r w:rsidDel="002D1291">
          <w:delText>G</w:delText>
        </w:r>
      </w:del>
      <w:r>
        <w:t>roup meeting</w:t>
      </w:r>
      <w:del w:id="291" w:author="Stacey Paradis - MEEA" w:date="2020-02-06T17:50:00Z">
        <w:r w:rsidDel="002D1291">
          <w:delText xml:space="preserve"> on November 20, 2019 </w:delText>
        </w:r>
      </w:del>
      <w:del w:id="292" w:author="Kara Jonas - MEEA" w:date="2020-02-05T13:49:00Z">
        <w:r w:rsidDel="00166254">
          <w:delText>meeting</w:delText>
        </w:r>
      </w:del>
      <w:r>
        <w:t>, there was a request to draft and circulate proposed resolution on whether savings from market transformation initiatives in one EE Plan cycle may be counted in a future EE Plan cycle.</w:t>
      </w:r>
    </w:p>
    <w:p w14:paraId="4150FB1F" w14:textId="77777777" w:rsidR="00606A1C" w:rsidRDefault="00606A1C" w:rsidP="00606A1C">
      <w:r>
        <w:t xml:space="preserve">The SAG Facilitator circulated proposed policy resolution for review on December 13, 2019: </w:t>
      </w:r>
      <w:r>
        <w:rPr>
          <w:i/>
          <w:iCs/>
        </w:rPr>
        <w:t>Savings from market transformation measure(s) counted in one Energy Efficiency Plan cycle that last beyond the end of that approved cycle may be counted by Program Administrators in a future Energy Efficiency Plan cycle.</w:t>
      </w:r>
    </w:p>
    <w:p w14:paraId="61D919B7" w14:textId="00702166" w:rsidR="00606A1C" w:rsidRDefault="00606A1C" w:rsidP="00606A1C">
      <w:pPr>
        <w:rPr>
          <w:i/>
          <w:iCs/>
        </w:rPr>
      </w:pPr>
      <w:r>
        <w:t xml:space="preserve">The SAG Facilitator received one suggested edit, indicated in red: </w:t>
      </w:r>
      <w:r>
        <w:rPr>
          <w:i/>
          <w:iCs/>
        </w:rPr>
        <w:t xml:space="preserve">Savings from market transformation </w:t>
      </w:r>
      <w:commentRangeStart w:id="293"/>
      <w:del w:id="294" w:author="Margie Gardner" w:date="2020-02-09T13:07:00Z">
        <w:r w:rsidDel="00670FA1">
          <w:rPr>
            <w:i/>
            <w:iCs/>
          </w:rPr>
          <w:delText>measure(s)</w:delText>
        </w:r>
      </w:del>
      <w:ins w:id="295" w:author="Margie Gardner" w:date="2020-02-09T13:07:00Z">
        <w:r w:rsidR="00670FA1">
          <w:rPr>
            <w:i/>
            <w:iCs/>
          </w:rPr>
          <w:t>initiatives</w:t>
        </w:r>
      </w:ins>
      <w:r>
        <w:rPr>
          <w:i/>
          <w:iCs/>
        </w:rPr>
        <w:t xml:space="preserve"> </w:t>
      </w:r>
      <w:commentRangeEnd w:id="293"/>
      <w:r w:rsidR="00670FA1">
        <w:rPr>
          <w:rStyle w:val="CommentReference"/>
        </w:rPr>
        <w:commentReference w:id="293"/>
      </w:r>
      <w:r>
        <w:rPr>
          <w:i/>
          <w:iCs/>
          <w:color w:val="FF0000"/>
        </w:rPr>
        <w:t xml:space="preserve">with approved savings protocols </w:t>
      </w:r>
      <w:r>
        <w:rPr>
          <w:i/>
          <w:iCs/>
        </w:rPr>
        <w:t xml:space="preserve">counted in one Energy </w:t>
      </w:r>
      <w:r>
        <w:rPr>
          <w:i/>
          <w:iCs/>
        </w:rPr>
        <w:lastRenderedPageBreak/>
        <w:t>Efficiency Plan cycle that last beyond the end of that approved cycle may be counted by Program Administrators in a future Energy Efficiency Plan cycle.</w:t>
      </w:r>
    </w:p>
    <w:p w14:paraId="3A0FF086" w14:textId="77777777" w:rsidR="00606A1C" w:rsidRDefault="00606A1C" w:rsidP="00606A1C">
      <w:commentRangeStart w:id="296"/>
      <w:r w:rsidRPr="00606A1C">
        <w:rPr>
          <w:rStyle w:val="Heading3Char"/>
        </w:rPr>
        <w:t>Question for discussion</w:t>
      </w:r>
      <w:r>
        <w:t>: Do any Working Group participants have additional suggestions on the proposed resolution?</w:t>
      </w:r>
      <w:commentRangeEnd w:id="296"/>
      <w:r w:rsidR="007A18C4">
        <w:rPr>
          <w:rStyle w:val="CommentReference"/>
        </w:rPr>
        <w:commentReference w:id="296"/>
      </w:r>
    </w:p>
    <w:p w14:paraId="7E35EDE3" w14:textId="77777777" w:rsidR="00C56BC1" w:rsidRDefault="00C56BC1"/>
    <w:sectPr w:rsidR="00C56BC1" w:rsidSect="00DA5810">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Chris Neme" w:date="2020-01-27T12:36:00Z" w:initials="CN">
    <w:p w14:paraId="00C9F20F" w14:textId="7D59240C" w:rsidR="00DF49EE" w:rsidRDefault="00DF49EE">
      <w:pPr>
        <w:pStyle w:val="CommentText"/>
      </w:pPr>
      <w:r>
        <w:rPr>
          <w:rStyle w:val="CommentReference"/>
        </w:rPr>
        <w:annotationRef/>
      </w:r>
      <w:r>
        <w:t xml:space="preserve">As noted below, I don’t think cost-effectiveness is going to be a constraint.  The real issue is allocation of budget in one cycle to achieve savings later.  That said, there would seem to be another option that is not presented that might make the most sense:  Develop a cost-effectiveness estimate for the MT initiative over its entire 10-year (or whatever) planned life and include that in the portfolio plan.  This would obviously be just an estimate, but all plans are just estimates.  The real issue is the actuals reported each year, but we can just acknowledge that those won’t look good because MT doesn’t work on a one-year basis. </w:t>
      </w:r>
    </w:p>
  </w:comment>
  <w:comment w:id="20" w:author="Nick Dreher - MEEA" w:date="2020-02-04T09:40:00Z" w:initials="ND-M">
    <w:p w14:paraId="2372BBD4" w14:textId="36A58C75" w:rsidR="00131A55" w:rsidRDefault="00131A55">
      <w:pPr>
        <w:pStyle w:val="CommentText"/>
      </w:pPr>
      <w:r>
        <w:rPr>
          <w:rStyle w:val="CommentReference"/>
        </w:rPr>
        <w:annotationRef/>
      </w:r>
      <w:r>
        <w:t xml:space="preserve">Chris, the other option you mention is essentially what I was trying to do in option 6 below, although admittedly, I made it pretty complicated. </w:t>
      </w:r>
    </w:p>
  </w:comment>
  <w:comment w:id="23" w:author="Chris Neme" w:date="2020-01-27T12:30:00Z" w:initials="CN">
    <w:p w14:paraId="55BA22A5" w14:textId="16518676" w:rsidR="00263B3E" w:rsidRDefault="00263B3E">
      <w:pPr>
        <w:pStyle w:val="CommentText"/>
      </w:pPr>
      <w:r>
        <w:rPr>
          <w:rStyle w:val="CommentReference"/>
        </w:rPr>
        <w:annotationRef/>
      </w:r>
      <w:r>
        <w:t>While this will be true of some MT initiatives, it won’t be for all.  For example, improving code compliance, helping municipalities adopt stretch codes or retrofit requirements for existing buildings, etc. should all begin to have some savings payoff relatively quickly, rather than 10 years out.</w:t>
      </w:r>
    </w:p>
  </w:comment>
  <w:comment w:id="24" w:author="Stacey Paradis - MEEA" w:date="2020-02-06T16:43:00Z" w:initials="SP-M">
    <w:p w14:paraId="790E71C6" w14:textId="179E2FE0" w:rsidR="00C95C4A" w:rsidRDefault="00C95C4A">
      <w:pPr>
        <w:pStyle w:val="CommentText"/>
      </w:pPr>
      <w:r>
        <w:rPr>
          <w:rStyle w:val="CommentReference"/>
        </w:rPr>
        <w:annotationRef/>
      </w:r>
      <w:r>
        <w:t xml:space="preserve">We would agree. Note the footnote about the MT Business Plans.  </w:t>
      </w:r>
    </w:p>
  </w:comment>
  <w:comment w:id="25" w:author="Margie Gardner" w:date="2020-02-09T12:40:00Z" w:initials="MG">
    <w:p w14:paraId="65F43CB5" w14:textId="4E5092E3" w:rsidR="000F0BDE" w:rsidRDefault="000F0BDE">
      <w:pPr>
        <w:pStyle w:val="CommentText"/>
      </w:pPr>
      <w:r>
        <w:rPr>
          <w:rStyle w:val="CommentReference"/>
        </w:rPr>
        <w:annotationRef/>
      </w:r>
      <w:r w:rsidR="00593623">
        <w:t xml:space="preserve">Chris’ comment is well taken:  all initiatives will be unique.  In terms of code compliance: </w:t>
      </w:r>
      <w:r>
        <w:t>I think code compliance is a support activity for MT initiatives that include changing codes in their Business Plan.  As such, code compliance does not need an MT Business Plan itself</w:t>
      </w:r>
      <w:r w:rsidR="00593623">
        <w:t xml:space="preserve">, but instead is an integral part of being able to claim savings from code changes.  Its savings are usually more immediate, shorter-term and less long-lasting than MT initiatives.  I’d like to talk further about the other two examples:  stretch and retrofit requirements for existing buildings.  </w:t>
      </w:r>
    </w:p>
  </w:comment>
  <w:comment w:id="51" w:author="Morris, Jennifer" w:date="2020-01-27T10:05:00Z" w:initials="MJ">
    <w:p w14:paraId="183D477F" w14:textId="77777777" w:rsidR="00131A55" w:rsidRDefault="00131A55" w:rsidP="00131A55">
      <w:pPr>
        <w:pStyle w:val="CommentText"/>
      </w:pPr>
      <w:r>
        <w:rPr>
          <w:rStyle w:val="CommentReference"/>
        </w:rPr>
        <w:annotationRef/>
      </w:r>
      <w:r>
        <w:t xml:space="preserve">This does not shield </w:t>
      </w:r>
    </w:p>
  </w:comment>
  <w:comment w:id="52" w:author="Nick Dreher - MEEA" w:date="2020-02-04T21:15:00Z" w:initials="ND-M">
    <w:p w14:paraId="1A8D05E9" w14:textId="1256E4E5" w:rsidR="005D7991" w:rsidRDefault="005D7991">
      <w:pPr>
        <w:pStyle w:val="CommentText"/>
      </w:pPr>
      <w:r>
        <w:rPr>
          <w:rStyle w:val="CommentReference"/>
        </w:rPr>
        <w:annotationRef/>
      </w:r>
      <w:r>
        <w:t>Resolved</w:t>
      </w:r>
    </w:p>
  </w:comment>
  <w:comment w:id="66" w:author="Morris, Jennifer" w:date="2020-01-27T10:04:00Z" w:initials="MJ">
    <w:p w14:paraId="577A2616" w14:textId="7D1247F3" w:rsidR="0041409A" w:rsidRDefault="0041409A">
      <w:pPr>
        <w:pStyle w:val="CommentText"/>
      </w:pPr>
      <w:r>
        <w:rPr>
          <w:rStyle w:val="CommentReference"/>
        </w:rPr>
        <w:annotationRef/>
      </w:r>
      <w:r>
        <w:t>Historically at least I believe the utilities’ portfolios have all been pretty cost effective so I would think they could absorb MT costs without early savings.</w:t>
      </w:r>
    </w:p>
  </w:comment>
  <w:comment w:id="67" w:author="Chris Neme" w:date="2020-01-27T12:28:00Z" w:initials="CN">
    <w:p w14:paraId="21DFF2F2" w14:textId="64EF91D2" w:rsidR="00263B3E" w:rsidRDefault="00263B3E">
      <w:pPr>
        <w:pStyle w:val="CommentText"/>
      </w:pPr>
      <w:r>
        <w:rPr>
          <w:rStyle w:val="CommentReference"/>
        </w:rPr>
        <w:annotationRef/>
      </w:r>
      <w:r>
        <w:t>I agree that cost-effectiveness is not likely to be the roadblock.  The much bigger issue is the one articulated in the second bullet, where utilities have little incentive to pursue MT if they incur cost in the current cycle and have not MT savings to show for it until the next cycle.</w:t>
      </w:r>
    </w:p>
  </w:comment>
  <w:comment w:id="70" w:author="Morris, Jennifer" w:date="2020-01-27T09:38:00Z" w:initials="MJ">
    <w:p w14:paraId="4128E693" w14:textId="12C3077B" w:rsidR="00A64B59" w:rsidRDefault="00A64B59">
      <w:pPr>
        <w:pStyle w:val="CommentText"/>
      </w:pPr>
      <w:r>
        <w:rPr>
          <w:rStyle w:val="CommentReference"/>
        </w:rPr>
        <w:annotationRef/>
      </w:r>
      <w:r>
        <w:t>A more detailed example of how this works would be useful, splitting it across plans and showing how the savings and costs would be modeled within each plan.</w:t>
      </w:r>
    </w:p>
  </w:comment>
  <w:comment w:id="71" w:author="Nick Dreher - MEEA" w:date="2020-02-04T20:57:00Z" w:initials="ND-M">
    <w:p w14:paraId="483C0E6F" w14:textId="6D8845A9" w:rsidR="00F00993" w:rsidRDefault="00F00993">
      <w:pPr>
        <w:pStyle w:val="CommentText"/>
      </w:pPr>
      <w:r>
        <w:rPr>
          <w:rStyle w:val="CommentReference"/>
        </w:rPr>
        <w:annotationRef/>
      </w:r>
      <w:r>
        <w:t xml:space="preserve">In the near term, the utility would probably tend to put MT in the R&amp;D category (or most of it) as no savings are required to be demonstrated. In the next cycle (4-8 years out), savings will begin to </w:t>
      </w:r>
      <w:r>
        <w:t xml:space="preserve">materialize and any expenses related to the same initiative will be nominal/small and categorized however the utility likes now that savings are claimable/verifiable. </w:t>
      </w:r>
      <w:r w:rsidR="005D7991">
        <w:t xml:space="preserve">See above chart as visual aid. </w:t>
      </w:r>
    </w:p>
  </w:comment>
  <w:comment w:id="75" w:author="Morris, Jennifer" w:date="2020-01-27T10:03:00Z" w:initials="MJ">
    <w:p w14:paraId="1A25E0CF" w14:textId="52CFDA27" w:rsidR="0041409A" w:rsidRDefault="0041409A">
      <w:pPr>
        <w:pStyle w:val="CommentText"/>
      </w:pPr>
      <w:r>
        <w:rPr>
          <w:rStyle w:val="CommentReference"/>
        </w:rPr>
        <w:annotationRef/>
      </w:r>
      <w:r>
        <w:t>Suggest deleting option</w:t>
      </w:r>
    </w:p>
  </w:comment>
  <w:comment w:id="89" w:author="Morris, Jennifer" w:date="2020-01-27T10:05:00Z" w:initials="MJ">
    <w:p w14:paraId="711F2CCD" w14:textId="46BC0D78" w:rsidR="0041409A" w:rsidRDefault="0041409A">
      <w:pPr>
        <w:pStyle w:val="CommentText"/>
      </w:pPr>
      <w:r>
        <w:rPr>
          <w:rStyle w:val="CommentReference"/>
        </w:rPr>
        <w:annotationRef/>
      </w:r>
      <w:r>
        <w:t>This is not true.  R&amp;D/ET/BED are included in the portfolio-level TRC</w:t>
      </w:r>
    </w:p>
  </w:comment>
  <w:comment w:id="90" w:author="Nick Dreher - MEEA" w:date="2020-02-04T21:13:00Z" w:initials="ND-M">
    <w:p w14:paraId="07411A66" w14:textId="18BAAD30" w:rsidR="007E13F8" w:rsidRDefault="007E13F8">
      <w:pPr>
        <w:pStyle w:val="CommentText"/>
      </w:pPr>
      <w:r>
        <w:rPr>
          <w:rStyle w:val="CommentReference"/>
        </w:rPr>
        <w:annotationRef/>
      </w:r>
      <w:r>
        <w:t>resolved</w:t>
      </w:r>
    </w:p>
  </w:comment>
  <w:comment w:id="92" w:author="Morris, Jennifer" w:date="2020-01-27T10:03:00Z" w:initials="MJ">
    <w:p w14:paraId="713EC155" w14:textId="0299309F" w:rsidR="0041409A" w:rsidRDefault="0041409A">
      <w:pPr>
        <w:pStyle w:val="CommentText"/>
      </w:pPr>
      <w:r>
        <w:rPr>
          <w:rStyle w:val="CommentReference"/>
        </w:rPr>
        <w:annotationRef/>
      </w:r>
      <w:r>
        <w:t>Suggest deleting option</w:t>
      </w:r>
    </w:p>
  </w:comment>
  <w:comment w:id="99" w:author="Morris, Jennifer" w:date="2020-01-27T10:06:00Z" w:initials="MJ">
    <w:p w14:paraId="1DC04C62" w14:textId="68A93288" w:rsidR="0041409A" w:rsidRDefault="0041409A">
      <w:pPr>
        <w:pStyle w:val="CommentText"/>
      </w:pPr>
      <w:r>
        <w:rPr>
          <w:rStyle w:val="CommentReference"/>
        </w:rPr>
        <w:annotationRef/>
      </w:r>
      <w:r>
        <w:t>This is incorrect… low income is not deemed at 1.0.</w:t>
      </w:r>
    </w:p>
  </w:comment>
  <w:comment w:id="100" w:author="Nick Dreher - MEEA" w:date="2020-02-04T20:46:00Z" w:initials="ND-M">
    <w:p w14:paraId="1C37BAB2" w14:textId="213B4EF6" w:rsidR="00BC584D" w:rsidRDefault="00BC584D">
      <w:pPr>
        <w:pStyle w:val="CommentText"/>
      </w:pPr>
      <w:r>
        <w:rPr>
          <w:rStyle w:val="CommentReference"/>
        </w:rPr>
        <w:annotationRef/>
      </w:r>
      <w:r>
        <w:t>Resolved</w:t>
      </w:r>
    </w:p>
  </w:comment>
  <w:comment w:id="109" w:author="Morris, Jennifer" w:date="2020-01-27T10:04:00Z" w:initials="MJ">
    <w:p w14:paraId="49EAFE5B" w14:textId="6B7D1762" w:rsidR="0041409A" w:rsidRDefault="0041409A">
      <w:pPr>
        <w:pStyle w:val="CommentText"/>
      </w:pPr>
      <w:r>
        <w:rPr>
          <w:rStyle w:val="CommentReference"/>
        </w:rPr>
        <w:annotationRef/>
      </w:r>
      <w:r>
        <w:t>Suggest deleting option</w:t>
      </w:r>
    </w:p>
  </w:comment>
  <w:comment w:id="115" w:author="Morris, Jennifer" w:date="2020-01-27T10:04:00Z" w:initials="MJ">
    <w:p w14:paraId="38F6F35A" w14:textId="34666695" w:rsidR="0041409A" w:rsidRDefault="0041409A">
      <w:pPr>
        <w:pStyle w:val="CommentText"/>
      </w:pPr>
      <w:r>
        <w:rPr>
          <w:rStyle w:val="CommentReference"/>
        </w:rPr>
        <w:annotationRef/>
      </w:r>
      <w:r>
        <w:t>Suggest deleting option</w:t>
      </w:r>
    </w:p>
  </w:comment>
  <w:comment w:id="116" w:author="Nick Dreher - MEEA" w:date="2020-02-04T21:15:00Z" w:initials="ND-M">
    <w:p w14:paraId="2A97E542" w14:textId="04F77714" w:rsidR="005D7991" w:rsidRDefault="005D7991">
      <w:pPr>
        <w:pStyle w:val="CommentText"/>
      </w:pPr>
      <w:r>
        <w:rPr>
          <w:rStyle w:val="CommentReference"/>
        </w:rPr>
        <w:annotationRef/>
      </w:r>
      <w:r>
        <w:t>Agree, subject to clarification from Chris Neme re his suggested option in a comment above</w:t>
      </w:r>
    </w:p>
  </w:comment>
  <w:comment w:id="253" w:author="Morris, Jennifer" w:date="2020-01-27T10:07:00Z" w:initials="MJ">
    <w:p w14:paraId="3E046A0B" w14:textId="77C1A03C" w:rsidR="0041409A" w:rsidRDefault="0041409A">
      <w:pPr>
        <w:pStyle w:val="CommentText"/>
      </w:pPr>
      <w:r>
        <w:rPr>
          <w:rStyle w:val="CommentReference"/>
        </w:rPr>
        <w:annotationRef/>
      </w:r>
      <w:r>
        <w:t>Is this true?  If yes, not sure why the electric utilities would invest because current statutes have their programs and incentive calculations ending after 2030.</w:t>
      </w:r>
    </w:p>
  </w:comment>
  <w:comment w:id="254" w:author="Chris Neme" w:date="2020-01-27T12:41:00Z" w:initials="CN">
    <w:p w14:paraId="018DED20" w14:textId="26884DBF" w:rsidR="000A690A" w:rsidRDefault="000A690A">
      <w:pPr>
        <w:pStyle w:val="CommentText"/>
      </w:pPr>
      <w:r>
        <w:rPr>
          <w:rStyle w:val="CommentReference"/>
        </w:rPr>
        <w:annotationRef/>
      </w:r>
      <w:r>
        <w:t xml:space="preserve">Agreed!  If they can’t count savings of any magnitude before 2030, this should probably be a small part – thought not zero, more like </w:t>
      </w:r>
      <w:r>
        <w:t>a educational spend – of their portfolios.</w:t>
      </w:r>
    </w:p>
  </w:comment>
  <w:comment w:id="270" w:author="Morris, Jennifer" w:date="2020-01-27T10:08:00Z" w:initials="MJ">
    <w:p w14:paraId="0FB0FA14" w14:textId="4E494867" w:rsidR="0041409A" w:rsidRDefault="0041409A">
      <w:pPr>
        <w:pStyle w:val="CommentText"/>
      </w:pPr>
      <w:r>
        <w:rPr>
          <w:rStyle w:val="CommentReference"/>
        </w:rPr>
        <w:annotationRef/>
      </w:r>
      <w:r>
        <w:t>Again, 2030 is last year for electric.</w:t>
      </w:r>
    </w:p>
  </w:comment>
  <w:comment w:id="271" w:author="Chris Neme" w:date="2020-01-27T12:43:00Z" w:initials="CN">
    <w:p w14:paraId="561B5E98" w14:textId="425F7165" w:rsidR="000A690A" w:rsidRDefault="000A690A">
      <w:pPr>
        <w:pStyle w:val="CommentText"/>
      </w:pPr>
      <w:r>
        <w:rPr>
          <w:rStyle w:val="CommentReference"/>
        </w:rPr>
        <w:annotationRef/>
      </w:r>
      <w:r>
        <w:t>….for now…</w:t>
      </w:r>
    </w:p>
  </w:comment>
  <w:comment w:id="272" w:author="Nick Dreher - MEEA" w:date="2020-02-04T20:50:00Z" w:initials="ND-M">
    <w:p w14:paraId="56411ADE" w14:textId="1B31D671" w:rsidR="00BC584D" w:rsidRDefault="00BC584D">
      <w:pPr>
        <w:pStyle w:val="CommentText"/>
      </w:pPr>
      <w:r>
        <w:rPr>
          <w:rStyle w:val="CommentReference"/>
        </w:rPr>
        <w:annotationRef/>
      </w:r>
      <w:r w:rsidR="00F00993">
        <w:t>I think we should allude to the p</w:t>
      </w:r>
      <w:r w:rsidR="00E971F8">
        <w:t>lausible</w:t>
      </w:r>
      <w:r w:rsidR="00F00993">
        <w:t xml:space="preserve"> extension of requirements beyond 2030.</w:t>
      </w:r>
    </w:p>
  </w:comment>
  <w:comment w:id="280" w:author="Chris Neme" w:date="2020-01-27T12:44:00Z" w:initials="CN">
    <w:p w14:paraId="628DF659" w14:textId="477BD8C4" w:rsidR="000A690A" w:rsidRDefault="000A690A">
      <w:pPr>
        <w:pStyle w:val="CommentText"/>
      </w:pPr>
      <w:r>
        <w:rPr>
          <w:rStyle w:val="CommentReference"/>
        </w:rPr>
        <w:annotationRef/>
      </w:r>
      <w:r>
        <w:t>agreed</w:t>
      </w:r>
    </w:p>
  </w:comment>
  <w:comment w:id="293" w:author="Margie Gardner" w:date="2020-02-09T13:07:00Z" w:initials="MG">
    <w:p w14:paraId="769D1A22" w14:textId="77777777" w:rsidR="00670FA1" w:rsidRDefault="00670FA1">
      <w:pPr>
        <w:pStyle w:val="CommentText"/>
      </w:pPr>
      <w:r>
        <w:rPr>
          <w:rStyle w:val="CommentReference"/>
        </w:rPr>
        <w:annotationRef/>
      </w:r>
      <w:r>
        <w:t xml:space="preserve">It’s imperative that this word be changed to “initiative”.   “Measures” is a layer down from initiatives and the savings will be counted on the whole market change attributed to the initiative, not by measure.  </w:t>
      </w:r>
    </w:p>
    <w:p w14:paraId="21D65219" w14:textId="77777777" w:rsidR="00670FA1" w:rsidRDefault="00670FA1">
      <w:pPr>
        <w:pStyle w:val="CommentText"/>
      </w:pPr>
    </w:p>
    <w:p w14:paraId="68BE001F" w14:textId="17DA20FB" w:rsidR="00670FA1" w:rsidRDefault="00670FA1">
      <w:pPr>
        <w:pStyle w:val="CommentText"/>
      </w:pPr>
      <w:r>
        <w:t xml:space="preserve">And I agree with Chris, no matter when the costs happened, the savings would be counted in the year they were produced.  </w:t>
      </w:r>
      <w:r>
        <w:t xml:space="preserve">So question:  If this isn’t a problem for traditional RA (like large customers), then is it a problem here that needs explicit resolution?  The question was included because it came up in comments on the TRM paper.  </w:t>
      </w:r>
    </w:p>
  </w:comment>
  <w:comment w:id="296" w:author="Chris Neme" w:date="2020-01-27T12:44:00Z" w:initials="CN">
    <w:p w14:paraId="55717685" w14:textId="55B9A2F2" w:rsidR="007A18C4" w:rsidRDefault="007A18C4">
      <w:pPr>
        <w:pStyle w:val="CommentText"/>
      </w:pPr>
      <w:r>
        <w:rPr>
          <w:rStyle w:val="CommentReference"/>
        </w:rPr>
        <w:annotationRef/>
      </w:r>
      <w:r>
        <w:t xml:space="preserve">I don’t understand the question.  Savings should be counted in the year they are realized, regardless of whether past efforts led to the realization.  For example, if an MT program changes code, savings from more efficient new buildings constructed in 2025 will count towards the 2025 goal, same for 2026, 2027, etc. – even if the initiative to advance codes was launched in 2021.  This is no different, conceptually, than recruiting large customers to make EE investments.  There are often 3-5 year time lags between when projects are initially proposed and when they produce savings, but the savings are counted in the year they are produced.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9F20F" w15:done="0"/>
  <w15:commentEx w15:paraId="2372BBD4" w15:paraIdParent="00C9F20F" w15:done="0"/>
  <w15:commentEx w15:paraId="55BA22A5" w15:done="0"/>
  <w15:commentEx w15:paraId="790E71C6" w15:paraIdParent="55BA22A5" w15:done="0"/>
  <w15:commentEx w15:paraId="65F43CB5" w15:paraIdParent="55BA22A5" w15:done="0"/>
  <w15:commentEx w15:paraId="183D477F" w15:done="0"/>
  <w15:commentEx w15:paraId="1A8D05E9" w15:paraIdParent="183D477F" w15:done="0"/>
  <w15:commentEx w15:paraId="577A2616" w15:done="0"/>
  <w15:commentEx w15:paraId="21DFF2F2" w15:paraIdParent="577A2616" w15:done="0"/>
  <w15:commentEx w15:paraId="4128E693" w15:done="0"/>
  <w15:commentEx w15:paraId="483C0E6F" w15:paraIdParent="4128E693" w15:done="0"/>
  <w15:commentEx w15:paraId="1A25E0CF" w15:done="0"/>
  <w15:commentEx w15:paraId="711F2CCD" w15:done="0"/>
  <w15:commentEx w15:paraId="07411A66" w15:paraIdParent="711F2CCD" w15:done="0"/>
  <w15:commentEx w15:paraId="713EC155" w15:done="0"/>
  <w15:commentEx w15:paraId="1DC04C62" w15:done="0"/>
  <w15:commentEx w15:paraId="1C37BAB2" w15:paraIdParent="1DC04C62" w15:done="0"/>
  <w15:commentEx w15:paraId="49EAFE5B" w15:done="0"/>
  <w15:commentEx w15:paraId="38F6F35A" w15:done="0"/>
  <w15:commentEx w15:paraId="2A97E542" w15:paraIdParent="38F6F35A" w15:done="0"/>
  <w15:commentEx w15:paraId="3E046A0B" w15:done="0"/>
  <w15:commentEx w15:paraId="018DED20" w15:paraIdParent="3E046A0B" w15:done="0"/>
  <w15:commentEx w15:paraId="0FB0FA14" w15:done="0"/>
  <w15:commentEx w15:paraId="561B5E98" w15:paraIdParent="0FB0FA14" w15:done="0"/>
  <w15:commentEx w15:paraId="56411ADE" w15:paraIdParent="0FB0FA14" w15:done="0"/>
  <w15:commentEx w15:paraId="628DF659" w15:done="0"/>
  <w15:commentEx w15:paraId="68BE001F" w15:done="0"/>
  <w15:commentEx w15:paraId="55717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9F20F" w16cid:durableId="21D957CD"/>
  <w16cid:commentId w16cid:paraId="2372BBD4" w16cid:durableId="21E3BA7B"/>
  <w16cid:commentId w16cid:paraId="55BA22A5" w16cid:durableId="21D9564E"/>
  <w16cid:commentId w16cid:paraId="790E71C6" w16cid:durableId="21E6C0A2"/>
  <w16cid:commentId w16cid:paraId="65F43CB5" w16cid:durableId="21EA7C2E"/>
  <w16cid:commentId w16cid:paraId="183D477F" w16cid:durableId="21E3BAF7"/>
  <w16cid:commentId w16cid:paraId="1A8D05E9" w16cid:durableId="21E45D6D"/>
  <w16cid:commentId w16cid:paraId="577A2616" w16cid:durableId="21D93438"/>
  <w16cid:commentId w16cid:paraId="21DFF2F2" w16cid:durableId="21D955DC"/>
  <w16cid:commentId w16cid:paraId="4128E693" w16cid:durableId="21D92E07"/>
  <w16cid:commentId w16cid:paraId="483C0E6F" w16cid:durableId="21E45922"/>
  <w16cid:commentId w16cid:paraId="1A25E0CF" w16cid:durableId="21D933F3"/>
  <w16cid:commentId w16cid:paraId="711F2CCD" w16cid:durableId="21D93480"/>
  <w16cid:commentId w16cid:paraId="07411A66" w16cid:durableId="21E45CE8"/>
  <w16cid:commentId w16cid:paraId="713EC155" w16cid:durableId="21D93407"/>
  <w16cid:commentId w16cid:paraId="1DC04C62" w16cid:durableId="21D934A2"/>
  <w16cid:commentId w16cid:paraId="1C37BAB2" w16cid:durableId="21E45699"/>
  <w16cid:commentId w16cid:paraId="49EAFE5B" w16cid:durableId="21D93410"/>
  <w16cid:commentId w16cid:paraId="38F6F35A" w16cid:durableId="21D93423"/>
  <w16cid:commentId w16cid:paraId="2A97E542" w16cid:durableId="21E45D85"/>
  <w16cid:commentId w16cid:paraId="3E046A0B" w16cid:durableId="21D934DC"/>
  <w16cid:commentId w16cid:paraId="018DED20" w16cid:durableId="21D95916"/>
  <w16cid:commentId w16cid:paraId="0FB0FA14" w16cid:durableId="21D9350A"/>
  <w16cid:commentId w16cid:paraId="561B5E98" w16cid:durableId="21D9597A"/>
  <w16cid:commentId w16cid:paraId="56411ADE" w16cid:durableId="21E45786"/>
  <w16cid:commentId w16cid:paraId="628DF659" w16cid:durableId="21D9599E"/>
  <w16cid:commentId w16cid:paraId="68BE001F" w16cid:durableId="21EA828D"/>
  <w16cid:commentId w16cid:paraId="55717685" w16cid:durableId="21D959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57CA0" w14:textId="77777777" w:rsidR="000F07D2" w:rsidRDefault="000F07D2" w:rsidP="00C56BC1">
      <w:pPr>
        <w:spacing w:before="0" w:line="240" w:lineRule="auto"/>
      </w:pPr>
      <w:r>
        <w:separator/>
      </w:r>
    </w:p>
  </w:endnote>
  <w:endnote w:type="continuationSeparator" w:id="0">
    <w:p w14:paraId="6396BB52" w14:textId="77777777" w:rsidR="000F07D2" w:rsidRDefault="000F07D2" w:rsidP="00C56B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dy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3903090"/>
      <w:docPartObj>
        <w:docPartGallery w:val="Page Numbers (Bottom of Page)"/>
        <w:docPartUnique/>
      </w:docPartObj>
    </w:sdtPr>
    <w:sdtEndPr>
      <w:rPr>
        <w:rStyle w:val="PageNumber"/>
      </w:rPr>
    </w:sdtEndPr>
    <w:sdtContent>
      <w:p w14:paraId="2415D68E" w14:textId="2452D85E" w:rsidR="003162D2" w:rsidRDefault="003162D2" w:rsidP="007C7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AD623" w14:textId="77777777" w:rsidR="003162D2" w:rsidRDefault="003162D2" w:rsidP="00316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1231159"/>
      <w:docPartObj>
        <w:docPartGallery w:val="Page Numbers (Bottom of Page)"/>
        <w:docPartUnique/>
      </w:docPartObj>
    </w:sdtPr>
    <w:sdtEndPr>
      <w:rPr>
        <w:rStyle w:val="PageNumber"/>
      </w:rPr>
    </w:sdtEndPr>
    <w:sdtContent>
      <w:p w14:paraId="06E565FA" w14:textId="7C1BDB73" w:rsidR="003162D2" w:rsidRDefault="003162D2" w:rsidP="007C7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90ED1E" w14:textId="77777777" w:rsidR="003162D2" w:rsidRDefault="003162D2" w:rsidP="003162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38BA" w14:textId="77777777" w:rsidR="000F07D2" w:rsidRDefault="000F07D2" w:rsidP="00C56BC1">
      <w:pPr>
        <w:spacing w:before="0" w:line="240" w:lineRule="auto"/>
      </w:pPr>
      <w:r>
        <w:separator/>
      </w:r>
    </w:p>
  </w:footnote>
  <w:footnote w:type="continuationSeparator" w:id="0">
    <w:p w14:paraId="676A382C" w14:textId="77777777" w:rsidR="000F07D2" w:rsidRDefault="000F07D2" w:rsidP="00C56BC1">
      <w:pPr>
        <w:spacing w:before="0" w:line="240" w:lineRule="auto"/>
      </w:pPr>
      <w:r>
        <w:continuationSeparator/>
      </w:r>
    </w:p>
  </w:footnote>
  <w:footnote w:id="1">
    <w:p w14:paraId="4EBD6CA8" w14:textId="2096756E" w:rsidR="00724A2F" w:rsidRDefault="00724A2F">
      <w:pPr>
        <w:pStyle w:val="FootnoteText"/>
      </w:pPr>
      <w:r>
        <w:rPr>
          <w:rStyle w:val="FootnoteReference"/>
        </w:rPr>
        <w:footnoteRef/>
      </w:r>
      <w:r>
        <w:t xml:space="preserve"> The </w:t>
      </w:r>
      <w:ins w:id="22" w:author="Stacey Paradis - MEEA" w:date="2020-02-06T17:43:00Z">
        <w:r w:rsidR="002D1291">
          <w:t xml:space="preserve">MT </w:t>
        </w:r>
      </w:ins>
      <w:r>
        <w:t xml:space="preserve">Business Plans include the estimate of annual savings and cost over the life of the initiative, and also the savings-weighted average lifetime of the measures included in the initiative.  </w:t>
      </w:r>
      <w:r w:rsidR="0081125E">
        <w:t>This is not an IL TRC calculation, but rather a simple cost/benefit analysis.</w:t>
      </w:r>
    </w:p>
  </w:footnote>
  <w:footnote w:id="2">
    <w:p w14:paraId="5D2185A0" w14:textId="77777777" w:rsidR="00A85296" w:rsidRDefault="00A85296" w:rsidP="00A85296">
      <w:pPr>
        <w:pStyle w:val="FootnoteText"/>
        <w:rPr>
          <w:ins w:id="73" w:author="Nick Dreher - MEEA" w:date="2020-02-11T19:42:00Z"/>
        </w:rPr>
      </w:pPr>
      <w:ins w:id="74" w:author="Nick Dreher - MEEA" w:date="2020-02-11T19:42:00Z">
        <w:r>
          <w:rPr>
            <w:rStyle w:val="FootnoteReference"/>
          </w:rPr>
          <w:footnoteRef/>
        </w:r>
        <w:r>
          <w:t xml:space="preserve"> There are limits to R&amp;D/ET/BED investments, so any inclusion of MT into R&amp;D would limit MT spending within R&amp;D, especially since the R&amp;D budgets are already, generally, fully allocated. 3% of total portfolio cost can be used for BED/ETP by gas companies and 6% for “R&amp;D” (also ET) by electric companies.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4B1"/>
    <w:multiLevelType w:val="hybridMultilevel"/>
    <w:tmpl w:val="33A6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440B8"/>
    <w:multiLevelType w:val="hybridMultilevel"/>
    <w:tmpl w:val="1C1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D4DDB"/>
    <w:multiLevelType w:val="hybridMultilevel"/>
    <w:tmpl w:val="5EA4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B2B45"/>
    <w:multiLevelType w:val="hybridMultilevel"/>
    <w:tmpl w:val="61D80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E3D61"/>
    <w:multiLevelType w:val="hybridMultilevel"/>
    <w:tmpl w:val="D830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33B4D"/>
    <w:multiLevelType w:val="hybridMultilevel"/>
    <w:tmpl w:val="921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F1D2F"/>
    <w:multiLevelType w:val="hybridMultilevel"/>
    <w:tmpl w:val="FEF22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834BA4"/>
    <w:multiLevelType w:val="hybridMultilevel"/>
    <w:tmpl w:val="2758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Paradis - MEEA">
    <w15:presenceInfo w15:providerId="AD" w15:userId="S::sparadis@mwalliance.org::9a634e26-ca8d-4688-90db-2c2b277e3dd5"/>
  </w15:person>
  <w15:person w15:author="Margie Gardner">
    <w15:presenceInfo w15:providerId="AD" w15:userId="S::mgardner@resource-innovations.com::2424ae1d-562a-4f6b-a7e1-933581aaf68b"/>
  </w15:person>
  <w15:person w15:author="Kara Jonas - MEEA">
    <w15:presenceInfo w15:providerId="AD" w15:userId="S::kjonas@mwalliance.org::30aa6e6b-bbdb-4e68-9eaa-44de2056341c"/>
  </w15:person>
  <w15:person w15:author="Chris Neme">
    <w15:presenceInfo w15:providerId="AD" w15:userId="S-1-5-21-4057241626-712650426-1698750243-1106"/>
  </w15:person>
  <w15:person w15:author="Nick Dreher - MEEA">
    <w15:presenceInfo w15:providerId="AD" w15:userId="S::ndreher@mwalliance.org::21193b0b-96d0-4475-803f-c91a12777ae7"/>
  </w15:person>
  <w15:person w15:author="Morris, Jennifer">
    <w15:presenceInfo w15:providerId="AD" w15:userId="S::Jennifer.Morris@illinois.gov::676073a2-ab9b-4505-a257-8d765d17e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C1"/>
    <w:rsid w:val="0003033D"/>
    <w:rsid w:val="000435D0"/>
    <w:rsid w:val="0004377B"/>
    <w:rsid w:val="00054DC1"/>
    <w:rsid w:val="0007321E"/>
    <w:rsid w:val="00075178"/>
    <w:rsid w:val="00083B99"/>
    <w:rsid w:val="00090654"/>
    <w:rsid w:val="00096346"/>
    <w:rsid w:val="000A5FB4"/>
    <w:rsid w:val="000A690A"/>
    <w:rsid w:val="000F07D2"/>
    <w:rsid w:val="000F0BDE"/>
    <w:rsid w:val="000F4282"/>
    <w:rsid w:val="000F6BD0"/>
    <w:rsid w:val="00131A55"/>
    <w:rsid w:val="00153036"/>
    <w:rsid w:val="00166254"/>
    <w:rsid w:val="001A47C1"/>
    <w:rsid w:val="001C3EB5"/>
    <w:rsid w:val="001D126B"/>
    <w:rsid w:val="001D71CD"/>
    <w:rsid w:val="002002B2"/>
    <w:rsid w:val="00207391"/>
    <w:rsid w:val="00207918"/>
    <w:rsid w:val="00215219"/>
    <w:rsid w:val="00217C12"/>
    <w:rsid w:val="002367B2"/>
    <w:rsid w:val="00263B3E"/>
    <w:rsid w:val="002717A8"/>
    <w:rsid w:val="002857EA"/>
    <w:rsid w:val="0029603B"/>
    <w:rsid w:val="00296FCD"/>
    <w:rsid w:val="002A18E5"/>
    <w:rsid w:val="002A60B3"/>
    <w:rsid w:val="002B63B1"/>
    <w:rsid w:val="002C1763"/>
    <w:rsid w:val="002C77DD"/>
    <w:rsid w:val="002D0916"/>
    <w:rsid w:val="002D1291"/>
    <w:rsid w:val="002D4651"/>
    <w:rsid w:val="002D5AE3"/>
    <w:rsid w:val="002E4150"/>
    <w:rsid w:val="002E7D74"/>
    <w:rsid w:val="00313015"/>
    <w:rsid w:val="003162D2"/>
    <w:rsid w:val="003204B8"/>
    <w:rsid w:val="00327291"/>
    <w:rsid w:val="003408E3"/>
    <w:rsid w:val="003433FF"/>
    <w:rsid w:val="00356188"/>
    <w:rsid w:val="00365FB0"/>
    <w:rsid w:val="00372520"/>
    <w:rsid w:val="00382ED6"/>
    <w:rsid w:val="00392927"/>
    <w:rsid w:val="003A571A"/>
    <w:rsid w:val="003B536D"/>
    <w:rsid w:val="003B6E0F"/>
    <w:rsid w:val="003C3511"/>
    <w:rsid w:val="003C7249"/>
    <w:rsid w:val="003D55E3"/>
    <w:rsid w:val="003E16A4"/>
    <w:rsid w:val="0041409A"/>
    <w:rsid w:val="004154CF"/>
    <w:rsid w:val="004223B0"/>
    <w:rsid w:val="0045035B"/>
    <w:rsid w:val="004B37C8"/>
    <w:rsid w:val="004B7DB6"/>
    <w:rsid w:val="004D28EF"/>
    <w:rsid w:val="004D5749"/>
    <w:rsid w:val="004D63EF"/>
    <w:rsid w:val="004E0FFF"/>
    <w:rsid w:val="004E2A49"/>
    <w:rsid w:val="004E4F58"/>
    <w:rsid w:val="004F3E88"/>
    <w:rsid w:val="0051798C"/>
    <w:rsid w:val="00553AAA"/>
    <w:rsid w:val="00566721"/>
    <w:rsid w:val="00576941"/>
    <w:rsid w:val="00586061"/>
    <w:rsid w:val="00593623"/>
    <w:rsid w:val="00596F5E"/>
    <w:rsid w:val="005A0603"/>
    <w:rsid w:val="005B3FE3"/>
    <w:rsid w:val="005C183B"/>
    <w:rsid w:val="005C712C"/>
    <w:rsid w:val="005D7991"/>
    <w:rsid w:val="005E1B7C"/>
    <w:rsid w:val="005E3737"/>
    <w:rsid w:val="006006E7"/>
    <w:rsid w:val="00602619"/>
    <w:rsid w:val="00606A1C"/>
    <w:rsid w:val="00632AA2"/>
    <w:rsid w:val="006338C2"/>
    <w:rsid w:val="006401CD"/>
    <w:rsid w:val="00650A0E"/>
    <w:rsid w:val="006510C0"/>
    <w:rsid w:val="00655B9A"/>
    <w:rsid w:val="00670FA1"/>
    <w:rsid w:val="0069011D"/>
    <w:rsid w:val="00691ACE"/>
    <w:rsid w:val="006965C7"/>
    <w:rsid w:val="00697E6E"/>
    <w:rsid w:val="006A28FB"/>
    <w:rsid w:val="006A707A"/>
    <w:rsid w:val="006C0D6D"/>
    <w:rsid w:val="006C234F"/>
    <w:rsid w:val="006F068B"/>
    <w:rsid w:val="00722FE1"/>
    <w:rsid w:val="00724A2F"/>
    <w:rsid w:val="007251EE"/>
    <w:rsid w:val="00754F12"/>
    <w:rsid w:val="007603E1"/>
    <w:rsid w:val="00763601"/>
    <w:rsid w:val="007823C7"/>
    <w:rsid w:val="00784E05"/>
    <w:rsid w:val="00797683"/>
    <w:rsid w:val="007A18C4"/>
    <w:rsid w:val="007A5B42"/>
    <w:rsid w:val="007A5F14"/>
    <w:rsid w:val="007B24B3"/>
    <w:rsid w:val="007E13F8"/>
    <w:rsid w:val="007E4E26"/>
    <w:rsid w:val="007F21E9"/>
    <w:rsid w:val="007F3609"/>
    <w:rsid w:val="0081125E"/>
    <w:rsid w:val="00826364"/>
    <w:rsid w:val="0085467B"/>
    <w:rsid w:val="00861EE8"/>
    <w:rsid w:val="00862441"/>
    <w:rsid w:val="008633E3"/>
    <w:rsid w:val="008B146C"/>
    <w:rsid w:val="008C52E5"/>
    <w:rsid w:val="008C5BD7"/>
    <w:rsid w:val="008D09FF"/>
    <w:rsid w:val="008D6C4D"/>
    <w:rsid w:val="008E31BD"/>
    <w:rsid w:val="008F054F"/>
    <w:rsid w:val="008F0B2D"/>
    <w:rsid w:val="00917C0D"/>
    <w:rsid w:val="00937202"/>
    <w:rsid w:val="00956EC7"/>
    <w:rsid w:val="00970CF9"/>
    <w:rsid w:val="00991CFA"/>
    <w:rsid w:val="00991DF6"/>
    <w:rsid w:val="009C0FA3"/>
    <w:rsid w:val="009C7F95"/>
    <w:rsid w:val="009D268C"/>
    <w:rsid w:val="009E2EAC"/>
    <w:rsid w:val="00A379D4"/>
    <w:rsid w:val="00A46796"/>
    <w:rsid w:val="00A52F1F"/>
    <w:rsid w:val="00A53FE0"/>
    <w:rsid w:val="00A63609"/>
    <w:rsid w:val="00A64B59"/>
    <w:rsid w:val="00A66E84"/>
    <w:rsid w:val="00A7187C"/>
    <w:rsid w:val="00A72C95"/>
    <w:rsid w:val="00A85296"/>
    <w:rsid w:val="00A94961"/>
    <w:rsid w:val="00AD2742"/>
    <w:rsid w:val="00AD6FCC"/>
    <w:rsid w:val="00AF22A3"/>
    <w:rsid w:val="00AF5C2C"/>
    <w:rsid w:val="00B039F6"/>
    <w:rsid w:val="00B31457"/>
    <w:rsid w:val="00B405A0"/>
    <w:rsid w:val="00B41CCE"/>
    <w:rsid w:val="00B50A79"/>
    <w:rsid w:val="00B76862"/>
    <w:rsid w:val="00B83EDB"/>
    <w:rsid w:val="00B97500"/>
    <w:rsid w:val="00BA4056"/>
    <w:rsid w:val="00BA7F36"/>
    <w:rsid w:val="00BC584D"/>
    <w:rsid w:val="00BC62D0"/>
    <w:rsid w:val="00BD39FC"/>
    <w:rsid w:val="00BF2E00"/>
    <w:rsid w:val="00BF3546"/>
    <w:rsid w:val="00C06E9D"/>
    <w:rsid w:val="00C07E04"/>
    <w:rsid w:val="00C35308"/>
    <w:rsid w:val="00C44A6A"/>
    <w:rsid w:val="00C56BC1"/>
    <w:rsid w:val="00C57E9D"/>
    <w:rsid w:val="00C673CF"/>
    <w:rsid w:val="00C83B1C"/>
    <w:rsid w:val="00C953F8"/>
    <w:rsid w:val="00C95C4A"/>
    <w:rsid w:val="00CA3337"/>
    <w:rsid w:val="00CC2750"/>
    <w:rsid w:val="00CF325A"/>
    <w:rsid w:val="00D06171"/>
    <w:rsid w:val="00D2458F"/>
    <w:rsid w:val="00D42E00"/>
    <w:rsid w:val="00D454B9"/>
    <w:rsid w:val="00D60B08"/>
    <w:rsid w:val="00D71E71"/>
    <w:rsid w:val="00D86375"/>
    <w:rsid w:val="00DA4265"/>
    <w:rsid w:val="00DA5810"/>
    <w:rsid w:val="00DC71D5"/>
    <w:rsid w:val="00DC7439"/>
    <w:rsid w:val="00DD1796"/>
    <w:rsid w:val="00DD35B8"/>
    <w:rsid w:val="00DE088D"/>
    <w:rsid w:val="00DE645A"/>
    <w:rsid w:val="00DF49EE"/>
    <w:rsid w:val="00E0460D"/>
    <w:rsid w:val="00E05BA2"/>
    <w:rsid w:val="00E215B5"/>
    <w:rsid w:val="00E27C08"/>
    <w:rsid w:val="00E30810"/>
    <w:rsid w:val="00E545CB"/>
    <w:rsid w:val="00E5665E"/>
    <w:rsid w:val="00E66666"/>
    <w:rsid w:val="00E8377E"/>
    <w:rsid w:val="00E92107"/>
    <w:rsid w:val="00E971F8"/>
    <w:rsid w:val="00EA7F9F"/>
    <w:rsid w:val="00EB7193"/>
    <w:rsid w:val="00EC2338"/>
    <w:rsid w:val="00F00993"/>
    <w:rsid w:val="00F046CF"/>
    <w:rsid w:val="00F26192"/>
    <w:rsid w:val="00F30778"/>
    <w:rsid w:val="00F653A3"/>
    <w:rsid w:val="00F658B5"/>
    <w:rsid w:val="00F73E2A"/>
    <w:rsid w:val="00F829A1"/>
    <w:rsid w:val="00FA25D5"/>
    <w:rsid w:val="00FB5C80"/>
    <w:rsid w:val="00FB66B4"/>
    <w:rsid w:val="00FC393F"/>
    <w:rsid w:val="00FD39C8"/>
    <w:rsid w:val="00FE5675"/>
    <w:rsid w:val="00FF3862"/>
    <w:rsid w:val="00FF7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4032"/>
  <w14:defaultImageDpi w14:val="32767"/>
  <w15:chartTrackingRefBased/>
  <w15:docId w15:val="{B04FDFC2-842E-A840-ABF5-71C8A225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325A"/>
    <w:pPr>
      <w:spacing w:before="120" w:line="252" w:lineRule="auto"/>
    </w:pPr>
    <w:rPr>
      <w:rFonts w:cs="Arial (Body CS)"/>
    </w:rPr>
  </w:style>
  <w:style w:type="paragraph" w:styleId="Heading1">
    <w:name w:val="heading 1"/>
    <w:basedOn w:val="Normal"/>
    <w:next w:val="Normal"/>
    <w:link w:val="Heading1Char"/>
    <w:uiPriority w:val="9"/>
    <w:qFormat/>
    <w:rsid w:val="00C56B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BD7"/>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606A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6BC1"/>
    <w:rPr>
      <w:rFonts w:ascii="Times New Roman" w:hAnsi="Times New Roman" w:cs="Times New Roman"/>
      <w:sz w:val="18"/>
      <w:szCs w:val="18"/>
    </w:rPr>
  </w:style>
  <w:style w:type="character" w:customStyle="1" w:styleId="Heading1Char">
    <w:name w:val="Heading 1 Char"/>
    <w:basedOn w:val="DefaultParagraphFont"/>
    <w:link w:val="Heading1"/>
    <w:uiPriority w:val="9"/>
    <w:rsid w:val="00C56BC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C56BC1"/>
    <w:rPr>
      <w:sz w:val="20"/>
      <w:szCs w:val="20"/>
    </w:rPr>
  </w:style>
  <w:style w:type="character" w:customStyle="1" w:styleId="FootnoteTextChar">
    <w:name w:val="Footnote Text Char"/>
    <w:basedOn w:val="DefaultParagraphFont"/>
    <w:link w:val="FootnoteText"/>
    <w:uiPriority w:val="99"/>
    <w:semiHidden/>
    <w:rsid w:val="00C56BC1"/>
    <w:rPr>
      <w:sz w:val="20"/>
      <w:szCs w:val="20"/>
    </w:rPr>
  </w:style>
  <w:style w:type="character" w:styleId="FootnoteReference">
    <w:name w:val="footnote reference"/>
    <w:basedOn w:val="DefaultParagraphFont"/>
    <w:uiPriority w:val="99"/>
    <w:semiHidden/>
    <w:unhideWhenUsed/>
    <w:rsid w:val="00C56BC1"/>
    <w:rPr>
      <w:vertAlign w:val="superscript"/>
    </w:rPr>
  </w:style>
  <w:style w:type="character" w:styleId="IntenseEmphasis">
    <w:name w:val="Intense Emphasis"/>
    <w:basedOn w:val="DefaultParagraphFont"/>
    <w:uiPriority w:val="21"/>
    <w:qFormat/>
    <w:rsid w:val="002E7D74"/>
    <w:rPr>
      <w:i/>
      <w:iCs/>
      <w:color w:val="4472C4" w:themeColor="accent1"/>
    </w:rPr>
  </w:style>
  <w:style w:type="character" w:styleId="CommentReference">
    <w:name w:val="annotation reference"/>
    <w:basedOn w:val="DefaultParagraphFont"/>
    <w:uiPriority w:val="99"/>
    <w:semiHidden/>
    <w:unhideWhenUsed/>
    <w:rsid w:val="002E7D74"/>
    <w:rPr>
      <w:sz w:val="16"/>
      <w:szCs w:val="16"/>
    </w:rPr>
  </w:style>
  <w:style w:type="paragraph" w:styleId="CommentText">
    <w:name w:val="annotation text"/>
    <w:basedOn w:val="Normal"/>
    <w:link w:val="CommentTextChar"/>
    <w:uiPriority w:val="99"/>
    <w:semiHidden/>
    <w:unhideWhenUsed/>
    <w:rsid w:val="002E7D74"/>
    <w:pPr>
      <w:spacing w:line="240" w:lineRule="auto"/>
    </w:pPr>
    <w:rPr>
      <w:sz w:val="20"/>
      <w:szCs w:val="20"/>
    </w:rPr>
  </w:style>
  <w:style w:type="character" w:customStyle="1" w:styleId="CommentTextChar">
    <w:name w:val="Comment Text Char"/>
    <w:basedOn w:val="DefaultParagraphFont"/>
    <w:link w:val="CommentText"/>
    <w:uiPriority w:val="99"/>
    <w:semiHidden/>
    <w:rsid w:val="002E7D74"/>
    <w:rPr>
      <w:sz w:val="20"/>
      <w:szCs w:val="20"/>
    </w:rPr>
  </w:style>
  <w:style w:type="paragraph" w:styleId="CommentSubject">
    <w:name w:val="annotation subject"/>
    <w:basedOn w:val="CommentText"/>
    <w:next w:val="CommentText"/>
    <w:link w:val="CommentSubjectChar"/>
    <w:uiPriority w:val="99"/>
    <w:semiHidden/>
    <w:unhideWhenUsed/>
    <w:rsid w:val="002E7D74"/>
    <w:rPr>
      <w:b/>
      <w:bCs/>
    </w:rPr>
  </w:style>
  <w:style w:type="character" w:customStyle="1" w:styleId="CommentSubjectChar">
    <w:name w:val="Comment Subject Char"/>
    <w:basedOn w:val="CommentTextChar"/>
    <w:link w:val="CommentSubject"/>
    <w:uiPriority w:val="99"/>
    <w:semiHidden/>
    <w:rsid w:val="002E7D74"/>
    <w:rPr>
      <w:b/>
      <w:bCs/>
      <w:sz w:val="20"/>
      <w:szCs w:val="20"/>
    </w:rPr>
  </w:style>
  <w:style w:type="character" w:customStyle="1" w:styleId="Heading2Char">
    <w:name w:val="Heading 2 Char"/>
    <w:basedOn w:val="DefaultParagraphFont"/>
    <w:link w:val="Heading2"/>
    <w:uiPriority w:val="9"/>
    <w:rsid w:val="008C5BD7"/>
    <w:rPr>
      <w:rFonts w:asciiTheme="majorHAnsi" w:eastAsiaTheme="majorEastAsia" w:hAnsiTheme="majorHAnsi" w:cstheme="majorBidi"/>
      <w:b/>
      <w:color w:val="2F5496" w:themeColor="accent1" w:themeShade="BF"/>
      <w:sz w:val="26"/>
      <w:szCs w:val="26"/>
    </w:rPr>
  </w:style>
  <w:style w:type="paragraph" w:styleId="NormalWeb">
    <w:name w:val="Normal (Web)"/>
    <w:basedOn w:val="Normal"/>
    <w:uiPriority w:val="99"/>
    <w:unhideWhenUsed/>
    <w:rsid w:val="009D268C"/>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9D268C"/>
    <w:pPr>
      <w:ind w:left="720"/>
      <w:contextualSpacing/>
    </w:pPr>
  </w:style>
  <w:style w:type="table" w:styleId="TableGrid">
    <w:name w:val="Table Grid"/>
    <w:basedOn w:val="TableNormal"/>
    <w:uiPriority w:val="39"/>
    <w:rsid w:val="008F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62D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162D2"/>
    <w:rPr>
      <w:rFonts w:cs="Arial (Body CS)"/>
    </w:rPr>
  </w:style>
  <w:style w:type="character" w:styleId="PageNumber">
    <w:name w:val="page number"/>
    <w:basedOn w:val="DefaultParagraphFont"/>
    <w:uiPriority w:val="99"/>
    <w:semiHidden/>
    <w:unhideWhenUsed/>
    <w:rsid w:val="003162D2"/>
  </w:style>
  <w:style w:type="paragraph" w:styleId="Revision">
    <w:name w:val="Revision"/>
    <w:hidden/>
    <w:uiPriority w:val="99"/>
    <w:semiHidden/>
    <w:rsid w:val="00392927"/>
    <w:rPr>
      <w:rFonts w:cs="Arial (Body CS)"/>
    </w:rPr>
  </w:style>
  <w:style w:type="character" w:customStyle="1" w:styleId="Heading3Char">
    <w:name w:val="Heading 3 Char"/>
    <w:basedOn w:val="DefaultParagraphFont"/>
    <w:link w:val="Heading3"/>
    <w:uiPriority w:val="9"/>
    <w:rsid w:val="00606A1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9236">
      <w:bodyDiv w:val="1"/>
      <w:marLeft w:val="0"/>
      <w:marRight w:val="0"/>
      <w:marTop w:val="0"/>
      <w:marBottom w:val="0"/>
      <w:divBdr>
        <w:top w:val="none" w:sz="0" w:space="0" w:color="auto"/>
        <w:left w:val="none" w:sz="0" w:space="0" w:color="auto"/>
        <w:bottom w:val="none" w:sz="0" w:space="0" w:color="auto"/>
        <w:right w:val="none" w:sz="0" w:space="0" w:color="auto"/>
      </w:divBdr>
    </w:div>
    <w:div w:id="7346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Sample</a:t>
            </a:r>
            <a:r>
              <a:rPr lang="en-US" baseline="0"/>
              <a:t> Hypothetical </a:t>
            </a:r>
            <a:r>
              <a:rPr lang="en-US"/>
              <a:t>MT Initiative Expenses and Savings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Costs</c:v>
                </c:pt>
              </c:strCache>
            </c:strRef>
          </c:tx>
          <c:spPr>
            <a:solidFill>
              <a:schemeClr val="accent1"/>
            </a:solidFill>
            <a:ln>
              <a:noFill/>
            </a:ln>
            <a:effectLst/>
          </c:spPr>
          <c:invertIfNegative val="0"/>
          <c:cat>
            <c:strRef>
              <c:f>Sheet1!$A$2:$A$11</c:f>
              <c:strCache>
                <c:ptCount val="10"/>
                <c:pt idx="0">
                  <c:v>Plan 1, Year 1</c:v>
                </c:pt>
                <c:pt idx="1">
                  <c:v>Plan 1, Year 2</c:v>
                </c:pt>
                <c:pt idx="2">
                  <c:v>Plan 1, Year 3</c:v>
                </c:pt>
                <c:pt idx="3">
                  <c:v>Plan 1, Year 4</c:v>
                </c:pt>
                <c:pt idx="4">
                  <c:v>Plan 2, Year 1</c:v>
                </c:pt>
                <c:pt idx="5">
                  <c:v>Plan 2, Year 2</c:v>
                </c:pt>
                <c:pt idx="6">
                  <c:v>Plan 2, Year 3</c:v>
                </c:pt>
                <c:pt idx="7">
                  <c:v>Plan 2, Year 4</c:v>
                </c:pt>
                <c:pt idx="8">
                  <c:v>Plan 3, Year 1</c:v>
                </c:pt>
                <c:pt idx="9">
                  <c:v>Plan 3, Year 2</c:v>
                </c:pt>
              </c:strCache>
            </c:strRef>
          </c:cat>
          <c:val>
            <c:numRef>
              <c:f>Sheet1!$B$2:$B$11</c:f>
              <c:numCache>
                <c:formatCode>General</c:formatCode>
                <c:ptCount val="10"/>
                <c:pt idx="0">
                  <c:v>2</c:v>
                </c:pt>
                <c:pt idx="1">
                  <c:v>4</c:v>
                </c:pt>
                <c:pt idx="2">
                  <c:v>6</c:v>
                </c:pt>
                <c:pt idx="3">
                  <c:v>5</c:v>
                </c:pt>
                <c:pt idx="4">
                  <c:v>3</c:v>
                </c:pt>
                <c:pt idx="5">
                  <c:v>2</c:v>
                </c:pt>
                <c:pt idx="6">
                  <c:v>0</c:v>
                </c:pt>
                <c:pt idx="7">
                  <c:v>0</c:v>
                </c:pt>
                <c:pt idx="8">
                  <c:v>0</c:v>
                </c:pt>
                <c:pt idx="9">
                  <c:v>0</c:v>
                </c:pt>
              </c:numCache>
            </c:numRef>
          </c:val>
          <c:extLst>
            <c:ext xmlns:c16="http://schemas.microsoft.com/office/drawing/2014/chart" uri="{C3380CC4-5D6E-409C-BE32-E72D297353CC}">
              <c16:uniqueId val="{00000000-5BFC-4160-863A-22A12C772BF1}"/>
            </c:ext>
          </c:extLst>
        </c:ser>
        <c:ser>
          <c:idx val="1"/>
          <c:order val="1"/>
          <c:tx>
            <c:strRef>
              <c:f>Sheet1!$C$1</c:f>
              <c:strCache>
                <c:ptCount val="1"/>
                <c:pt idx="0">
                  <c:v>Savings</c:v>
                </c:pt>
              </c:strCache>
            </c:strRef>
          </c:tx>
          <c:spPr>
            <a:solidFill>
              <a:schemeClr val="accent2"/>
            </a:solidFill>
            <a:ln>
              <a:noFill/>
            </a:ln>
            <a:effectLst/>
          </c:spPr>
          <c:invertIfNegative val="0"/>
          <c:cat>
            <c:strRef>
              <c:f>Sheet1!$A$2:$A$11</c:f>
              <c:strCache>
                <c:ptCount val="10"/>
                <c:pt idx="0">
                  <c:v>Plan 1, Year 1</c:v>
                </c:pt>
                <c:pt idx="1">
                  <c:v>Plan 1, Year 2</c:v>
                </c:pt>
                <c:pt idx="2">
                  <c:v>Plan 1, Year 3</c:v>
                </c:pt>
                <c:pt idx="3">
                  <c:v>Plan 1, Year 4</c:v>
                </c:pt>
                <c:pt idx="4">
                  <c:v>Plan 2, Year 1</c:v>
                </c:pt>
                <c:pt idx="5">
                  <c:v>Plan 2, Year 2</c:v>
                </c:pt>
                <c:pt idx="6">
                  <c:v>Plan 2, Year 3</c:v>
                </c:pt>
                <c:pt idx="7">
                  <c:v>Plan 2, Year 4</c:v>
                </c:pt>
                <c:pt idx="8">
                  <c:v>Plan 3, Year 1</c:v>
                </c:pt>
                <c:pt idx="9">
                  <c:v>Plan 3, Year 2</c:v>
                </c:pt>
              </c:strCache>
            </c:strRef>
          </c:cat>
          <c:val>
            <c:numRef>
              <c:f>Sheet1!$C$2:$C$11</c:f>
              <c:numCache>
                <c:formatCode>General</c:formatCode>
                <c:ptCount val="10"/>
                <c:pt idx="0">
                  <c:v>0</c:v>
                </c:pt>
                <c:pt idx="1">
                  <c:v>0.5</c:v>
                </c:pt>
                <c:pt idx="2">
                  <c:v>1</c:v>
                </c:pt>
                <c:pt idx="3">
                  <c:v>2</c:v>
                </c:pt>
                <c:pt idx="4">
                  <c:v>4</c:v>
                </c:pt>
                <c:pt idx="5">
                  <c:v>6</c:v>
                </c:pt>
                <c:pt idx="6">
                  <c:v>8</c:v>
                </c:pt>
                <c:pt idx="7">
                  <c:v>8</c:v>
                </c:pt>
                <c:pt idx="8">
                  <c:v>8</c:v>
                </c:pt>
                <c:pt idx="9">
                  <c:v>8</c:v>
                </c:pt>
              </c:numCache>
            </c:numRef>
          </c:val>
          <c:extLst>
            <c:ext xmlns:c16="http://schemas.microsoft.com/office/drawing/2014/chart" uri="{C3380CC4-5D6E-409C-BE32-E72D297353CC}">
              <c16:uniqueId val="{00000001-5BFC-4160-863A-22A12C772BF1}"/>
            </c:ext>
          </c:extLst>
        </c:ser>
        <c:dLbls>
          <c:showLegendKey val="0"/>
          <c:showVal val="0"/>
          <c:showCatName val="0"/>
          <c:showSerName val="0"/>
          <c:showPercent val="0"/>
          <c:showBubbleSize val="0"/>
        </c:dLbls>
        <c:gapWidth val="219"/>
        <c:overlap val="-27"/>
        <c:axId val="605144408"/>
        <c:axId val="605143096"/>
      </c:barChart>
      <c:catAx>
        <c:axId val="60514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143096"/>
        <c:crosses val="autoZero"/>
        <c:auto val="1"/>
        <c:lblAlgn val="ctr"/>
        <c:lblOffset val="100"/>
        <c:noMultiLvlLbl val="0"/>
      </c:catAx>
      <c:valAx>
        <c:axId val="605143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144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404D-E2B2-4C9C-A0A4-66420ABCA2E8}">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765227eb-2557-40de-b741-36f4bef2b5c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464E7A7-B894-4FD2-9593-885B01AA4D75}">
  <ds:schemaRefs>
    <ds:schemaRef ds:uri="http://schemas.microsoft.com/sharepoint/v3/contenttype/forms"/>
  </ds:schemaRefs>
</ds:datastoreItem>
</file>

<file path=customXml/itemProps3.xml><?xml version="1.0" encoding="utf-8"?>
<ds:datastoreItem xmlns:ds="http://schemas.openxmlformats.org/officeDocument/2006/customXml" ds:itemID="{02E2537D-1E22-4B43-8DF5-77F12B1D2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3E53F-1802-4EBE-B505-1231E4C3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2971</Words>
  <Characters>16937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Gardner</dc:creator>
  <cp:keywords/>
  <dc:description/>
  <cp:lastModifiedBy>Celia Johnson</cp:lastModifiedBy>
  <cp:revision>2</cp:revision>
  <cp:lastPrinted>2020-02-10T17:19:00Z</cp:lastPrinted>
  <dcterms:created xsi:type="dcterms:W3CDTF">2020-02-12T11:15:00Z</dcterms:created>
  <dcterms:modified xsi:type="dcterms:W3CDTF">2020-02-12T11:15:00Z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