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4C830" w14:textId="77777777" w:rsidR="00E676E7" w:rsidRPr="008B3FF6" w:rsidRDefault="00877498" w:rsidP="006D2D36">
      <w:pPr>
        <w:spacing w:after="0" w:line="240" w:lineRule="auto"/>
        <w:jc w:val="center"/>
        <w:rPr>
          <w:rFonts w:ascii="Times New Roman" w:hAnsi="Times New Roman" w:cs="Times New Roman"/>
          <w:b/>
          <w:sz w:val="30"/>
          <w:szCs w:val="30"/>
        </w:rPr>
      </w:pPr>
      <w:bookmarkStart w:id="0" w:name="_Hlk521577112"/>
      <w:r>
        <w:rPr>
          <w:rFonts w:ascii="Times New Roman" w:hAnsi="Times New Roman" w:cs="Times New Roman"/>
          <w:b/>
          <w:sz w:val="30"/>
          <w:szCs w:val="30"/>
        </w:rPr>
        <w:t>Illinois</w:t>
      </w:r>
      <w:r w:rsidR="006773CF" w:rsidRPr="008B3FF6">
        <w:rPr>
          <w:rFonts w:ascii="Times New Roman" w:hAnsi="Times New Roman" w:cs="Times New Roman"/>
          <w:b/>
          <w:sz w:val="30"/>
          <w:szCs w:val="30"/>
        </w:rPr>
        <w:t xml:space="preserve"> Energy</w:t>
      </w:r>
      <w:r w:rsidR="00FD0231" w:rsidRPr="008B3FF6">
        <w:rPr>
          <w:rFonts w:ascii="Times New Roman" w:hAnsi="Times New Roman" w:cs="Times New Roman"/>
          <w:b/>
          <w:sz w:val="30"/>
          <w:szCs w:val="30"/>
        </w:rPr>
        <w:t xml:space="preserve"> Efficiency</w:t>
      </w:r>
      <w:r w:rsidR="00363B85" w:rsidRPr="008B3FF6">
        <w:rPr>
          <w:rFonts w:ascii="Times New Roman" w:hAnsi="Times New Roman" w:cs="Times New Roman"/>
          <w:b/>
          <w:sz w:val="30"/>
          <w:szCs w:val="30"/>
        </w:rPr>
        <w:t xml:space="preserve"> </w:t>
      </w:r>
      <w:r w:rsidR="006773CF" w:rsidRPr="008B3FF6">
        <w:rPr>
          <w:rFonts w:ascii="Times New Roman" w:hAnsi="Times New Roman" w:cs="Times New Roman"/>
          <w:b/>
          <w:sz w:val="30"/>
          <w:szCs w:val="30"/>
        </w:rPr>
        <w:t>Stakeholder Advisory</w:t>
      </w:r>
      <w:r w:rsidR="004A758B" w:rsidRPr="008B3FF6">
        <w:rPr>
          <w:rFonts w:ascii="Times New Roman" w:hAnsi="Times New Roman" w:cs="Times New Roman"/>
          <w:b/>
          <w:sz w:val="30"/>
          <w:szCs w:val="30"/>
        </w:rPr>
        <w:t xml:space="preserve"> </w:t>
      </w:r>
      <w:r>
        <w:rPr>
          <w:rFonts w:ascii="Times New Roman" w:hAnsi="Times New Roman" w:cs="Times New Roman"/>
          <w:b/>
          <w:sz w:val="30"/>
          <w:szCs w:val="30"/>
        </w:rPr>
        <w:t>Group</w:t>
      </w:r>
      <w:r w:rsidR="008B3FF6" w:rsidRPr="008B3FF6">
        <w:rPr>
          <w:rFonts w:ascii="Times New Roman" w:hAnsi="Times New Roman" w:cs="Times New Roman"/>
          <w:b/>
          <w:sz w:val="30"/>
          <w:szCs w:val="30"/>
        </w:rPr>
        <w:t>:</w:t>
      </w:r>
    </w:p>
    <w:p w14:paraId="6370C615" w14:textId="5C52A9AE" w:rsidR="00C1130D" w:rsidRDefault="009F38A5" w:rsidP="006D2D36">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2023 SAG Plan</w:t>
      </w:r>
    </w:p>
    <w:p w14:paraId="786BFC00" w14:textId="4F511225" w:rsidR="006B132E" w:rsidRDefault="009F38A5" w:rsidP="006D2D36">
      <w:pPr>
        <w:spacing w:after="0" w:line="240" w:lineRule="auto"/>
        <w:jc w:val="center"/>
        <w:rPr>
          <w:rFonts w:ascii="Times New Roman" w:hAnsi="Times New Roman" w:cs="Times New Roman"/>
          <w:b/>
          <w:sz w:val="24"/>
          <w:szCs w:val="24"/>
        </w:rPr>
      </w:pPr>
      <w:r w:rsidRPr="008B7EB7">
        <w:rPr>
          <w:rFonts w:ascii="Times New Roman" w:hAnsi="Times New Roman" w:cs="Times New Roman"/>
          <w:b/>
          <w:sz w:val="24"/>
          <w:szCs w:val="24"/>
        </w:rPr>
        <w:t>(</w:t>
      </w:r>
      <w:r w:rsidR="00C7447C">
        <w:rPr>
          <w:rFonts w:ascii="Times New Roman" w:hAnsi="Times New Roman" w:cs="Times New Roman"/>
          <w:b/>
          <w:sz w:val="24"/>
          <w:szCs w:val="24"/>
        </w:rPr>
        <w:t xml:space="preserve">Final </w:t>
      </w:r>
      <w:del w:id="1" w:author="Celia Johnson" w:date="2023-01-19T12:38:00Z">
        <w:r w:rsidR="00C7447C" w:rsidDel="00E1543D">
          <w:rPr>
            <w:rFonts w:ascii="Times New Roman" w:hAnsi="Times New Roman" w:cs="Times New Roman"/>
            <w:b/>
            <w:sz w:val="24"/>
            <w:szCs w:val="24"/>
          </w:rPr>
          <w:delText>Draft for Review</w:delText>
        </w:r>
      </w:del>
      <w:ins w:id="2" w:author="Celia Johnson" w:date="2023-01-19T12:38:00Z">
        <w:r w:rsidR="00E1543D">
          <w:rPr>
            <w:rFonts w:ascii="Times New Roman" w:hAnsi="Times New Roman" w:cs="Times New Roman"/>
            <w:b/>
            <w:sz w:val="24"/>
            <w:szCs w:val="24"/>
          </w:rPr>
          <w:t>Redline Edits</w:t>
        </w:r>
      </w:ins>
      <w:ins w:id="3" w:author="Celia Johnson" w:date="2023-01-23T16:05:00Z">
        <w:r w:rsidR="00434D95">
          <w:rPr>
            <w:rFonts w:ascii="Times New Roman" w:hAnsi="Times New Roman" w:cs="Times New Roman"/>
            <w:b/>
            <w:sz w:val="24"/>
            <w:szCs w:val="24"/>
          </w:rPr>
          <w:t xml:space="preserve"> 1/23/2023</w:t>
        </w:r>
      </w:ins>
      <w:del w:id="4" w:author="Celia Johnson" w:date="2023-01-23T16:05:00Z">
        <w:r w:rsidR="00356CC7" w:rsidDel="00434D95">
          <w:rPr>
            <w:rFonts w:ascii="Times New Roman" w:hAnsi="Times New Roman" w:cs="Times New Roman"/>
            <w:b/>
            <w:sz w:val="24"/>
            <w:szCs w:val="24"/>
          </w:rPr>
          <w:delText xml:space="preserve"> 1/</w:delText>
        </w:r>
        <w:r w:rsidR="0068162A" w:rsidDel="00434D95">
          <w:rPr>
            <w:rFonts w:ascii="Times New Roman" w:hAnsi="Times New Roman" w:cs="Times New Roman"/>
            <w:b/>
            <w:sz w:val="24"/>
            <w:szCs w:val="24"/>
          </w:rPr>
          <w:delText>1</w:delText>
        </w:r>
      </w:del>
      <w:del w:id="5" w:author="Celia Johnson" w:date="2023-01-19T12:38:00Z">
        <w:r w:rsidR="00C7447C" w:rsidDel="00E1543D">
          <w:rPr>
            <w:rFonts w:ascii="Times New Roman" w:hAnsi="Times New Roman" w:cs="Times New Roman"/>
            <w:b/>
            <w:sz w:val="24"/>
            <w:szCs w:val="24"/>
          </w:rPr>
          <w:delText>7</w:delText>
        </w:r>
      </w:del>
      <w:del w:id="6" w:author="Celia Johnson" w:date="2023-01-23T16:05:00Z">
        <w:r w:rsidR="00356CC7" w:rsidDel="00434D95">
          <w:rPr>
            <w:rFonts w:ascii="Times New Roman" w:hAnsi="Times New Roman" w:cs="Times New Roman"/>
            <w:b/>
            <w:sz w:val="24"/>
            <w:szCs w:val="24"/>
          </w:rPr>
          <w:delText>/2023</w:delText>
        </w:r>
      </w:del>
      <w:r w:rsidRPr="008B7EB7">
        <w:rPr>
          <w:rFonts w:ascii="Times New Roman" w:hAnsi="Times New Roman" w:cs="Times New Roman"/>
          <w:b/>
          <w:sz w:val="24"/>
          <w:szCs w:val="24"/>
        </w:rPr>
        <w:t>)</w:t>
      </w:r>
    </w:p>
    <w:bookmarkEnd w:id="0"/>
    <w:p w14:paraId="61AF8D2D" w14:textId="77777777" w:rsidR="007F0229" w:rsidRPr="006D654C" w:rsidRDefault="007F0229" w:rsidP="006D654C">
      <w:pPr>
        <w:spacing w:after="0"/>
        <w:rPr>
          <w:rFonts w:ascii="Times New Roman" w:hAnsi="Times New Roman" w:cs="Times New Roman"/>
          <w:sz w:val="24"/>
          <w:szCs w:val="24"/>
        </w:rPr>
      </w:pPr>
    </w:p>
    <w:p w14:paraId="26C7D6E2" w14:textId="77777777" w:rsidR="00060882" w:rsidRPr="00060882" w:rsidRDefault="00060882" w:rsidP="00821BE1">
      <w:pPr>
        <w:pStyle w:val="ListParagraph"/>
        <w:numPr>
          <w:ilvl w:val="0"/>
          <w:numId w:val="3"/>
        </w:numPr>
        <w:spacing w:after="0"/>
        <w:rPr>
          <w:rFonts w:ascii="Times New Roman" w:hAnsi="Times New Roman" w:cs="Times New Roman"/>
          <w:b/>
          <w:sz w:val="24"/>
          <w:szCs w:val="24"/>
        </w:rPr>
      </w:pPr>
      <w:r w:rsidRPr="00060882">
        <w:rPr>
          <w:rFonts w:ascii="Times New Roman" w:hAnsi="Times New Roman" w:cs="Times New Roman"/>
          <w:b/>
          <w:sz w:val="24"/>
          <w:szCs w:val="24"/>
        </w:rPr>
        <w:t xml:space="preserve">Background </w:t>
      </w:r>
    </w:p>
    <w:p w14:paraId="5B8B6647" w14:textId="77777777" w:rsidR="003F17B2" w:rsidRDefault="003F17B2" w:rsidP="00D4114F">
      <w:pPr>
        <w:spacing w:after="0" w:line="240" w:lineRule="auto"/>
        <w:rPr>
          <w:rFonts w:ascii="Times New Roman" w:hAnsi="Times New Roman" w:cs="Times New Roman"/>
          <w:sz w:val="24"/>
          <w:szCs w:val="24"/>
        </w:rPr>
      </w:pPr>
    </w:p>
    <w:p w14:paraId="0BC8715E" w14:textId="21955956" w:rsidR="00714EBD" w:rsidRDefault="003F17B2" w:rsidP="003F17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Illinois Energy Efficiency Stakeholder Advisory Group (SAG) </w:t>
      </w:r>
      <w:r w:rsidRPr="003F17B2">
        <w:rPr>
          <w:rFonts w:ascii="Times New Roman" w:hAnsi="Times New Roman" w:cs="Times New Roman"/>
          <w:sz w:val="24"/>
          <w:szCs w:val="24"/>
        </w:rPr>
        <w:t>is a</w:t>
      </w:r>
      <w:r w:rsidR="00036EB5">
        <w:rPr>
          <w:rFonts w:ascii="Times New Roman" w:hAnsi="Times New Roman" w:cs="Times New Roman"/>
          <w:sz w:val="24"/>
          <w:szCs w:val="24"/>
        </w:rPr>
        <w:t>n advisory body established by the Illinois Commerce Commission (ICC) that is open to all interest participants. SAG is a</w:t>
      </w:r>
      <w:r w:rsidRPr="003F17B2">
        <w:rPr>
          <w:rFonts w:ascii="Times New Roman" w:hAnsi="Times New Roman" w:cs="Times New Roman"/>
          <w:sz w:val="24"/>
          <w:szCs w:val="24"/>
        </w:rPr>
        <w:t xml:space="preserve"> forum that</w:t>
      </w:r>
      <w:r>
        <w:rPr>
          <w:rFonts w:ascii="Times New Roman" w:hAnsi="Times New Roman" w:cs="Times New Roman"/>
          <w:sz w:val="24"/>
          <w:szCs w:val="24"/>
        </w:rPr>
        <w:t xml:space="preserve"> </w:t>
      </w:r>
      <w:r w:rsidRPr="003F17B2">
        <w:rPr>
          <w:rFonts w:ascii="Times New Roman" w:hAnsi="Times New Roman" w:cs="Times New Roman"/>
          <w:sz w:val="24"/>
          <w:szCs w:val="24"/>
        </w:rPr>
        <w:t>allows parties to provide early and ongoing input on energy efficiency programs, express</w:t>
      </w:r>
      <w:r>
        <w:rPr>
          <w:rFonts w:ascii="Times New Roman" w:hAnsi="Times New Roman" w:cs="Times New Roman"/>
          <w:sz w:val="24"/>
          <w:szCs w:val="24"/>
        </w:rPr>
        <w:t xml:space="preserve"> </w:t>
      </w:r>
      <w:r w:rsidRPr="003F17B2">
        <w:rPr>
          <w:rFonts w:ascii="Times New Roman" w:hAnsi="Times New Roman" w:cs="Times New Roman"/>
          <w:sz w:val="24"/>
          <w:szCs w:val="24"/>
        </w:rPr>
        <w:t>different opinions, better understand the opinions of others, and foster collaboration and</w:t>
      </w:r>
      <w:r>
        <w:rPr>
          <w:rFonts w:ascii="Times New Roman" w:hAnsi="Times New Roman" w:cs="Times New Roman"/>
          <w:sz w:val="24"/>
          <w:szCs w:val="24"/>
        </w:rPr>
        <w:t xml:space="preserve"> </w:t>
      </w:r>
      <w:r w:rsidRPr="003F17B2">
        <w:rPr>
          <w:rFonts w:ascii="Times New Roman" w:hAnsi="Times New Roman" w:cs="Times New Roman"/>
          <w:sz w:val="24"/>
          <w:szCs w:val="24"/>
        </w:rPr>
        <w:t>consensus, where possible and appropriate.</w:t>
      </w:r>
      <w:r>
        <w:rPr>
          <w:rFonts w:ascii="Times New Roman" w:hAnsi="Times New Roman" w:cs="Times New Roman"/>
          <w:sz w:val="24"/>
          <w:szCs w:val="24"/>
        </w:rPr>
        <w:t xml:space="preserve"> </w:t>
      </w:r>
    </w:p>
    <w:p w14:paraId="799103C4" w14:textId="79850726" w:rsidR="00714EBD" w:rsidRDefault="00714EBD" w:rsidP="003F17B2">
      <w:pPr>
        <w:spacing w:after="0" w:line="240" w:lineRule="auto"/>
        <w:rPr>
          <w:rFonts w:ascii="Times New Roman" w:hAnsi="Times New Roman" w:cs="Times New Roman"/>
          <w:sz w:val="24"/>
          <w:szCs w:val="24"/>
        </w:rPr>
      </w:pPr>
    </w:p>
    <w:p w14:paraId="0DDFAB41" w14:textId="5B965C6D" w:rsidR="003F17B2" w:rsidRDefault="00714EBD" w:rsidP="003F17B2">
      <w:pPr>
        <w:spacing w:after="0" w:line="240" w:lineRule="auto"/>
        <w:rPr>
          <w:rFonts w:ascii="Times New Roman" w:hAnsi="Times New Roman" w:cs="Times New Roman"/>
          <w:sz w:val="24"/>
          <w:szCs w:val="24"/>
        </w:rPr>
      </w:pPr>
      <w:r>
        <w:rPr>
          <w:rFonts w:ascii="Times New Roman" w:hAnsi="Times New Roman" w:cs="Times New Roman"/>
          <w:sz w:val="24"/>
          <w:szCs w:val="24"/>
        </w:rPr>
        <w:t>This 2023 SAG</w:t>
      </w:r>
      <w:r w:rsidRPr="006D654C">
        <w:rPr>
          <w:rFonts w:ascii="Times New Roman" w:hAnsi="Times New Roman" w:cs="Times New Roman"/>
          <w:sz w:val="24"/>
          <w:szCs w:val="24"/>
        </w:rPr>
        <w:t xml:space="preserve"> </w:t>
      </w:r>
      <w:r>
        <w:rPr>
          <w:rFonts w:ascii="Times New Roman" w:hAnsi="Times New Roman" w:cs="Times New Roman"/>
          <w:sz w:val="24"/>
          <w:szCs w:val="24"/>
        </w:rPr>
        <w:t xml:space="preserve">Plan includes an overview of SAG activities from January 1 through December 31, 2023. The SAG is independently facilitated by Celia Johnson, Celia Johnson Consulting LLC. </w:t>
      </w:r>
      <w:r w:rsidR="003D7F8B">
        <w:rPr>
          <w:rFonts w:ascii="Times New Roman" w:hAnsi="Times New Roman" w:cs="Times New Roman"/>
          <w:sz w:val="24"/>
          <w:szCs w:val="24"/>
        </w:rPr>
        <w:t>Facilitation meeting support is provided by Catalina Lamadrid, Inova Energy Group.</w:t>
      </w:r>
    </w:p>
    <w:p w14:paraId="13B5EEBF" w14:textId="77777777" w:rsidR="003859D3" w:rsidRPr="003859D3" w:rsidRDefault="003859D3" w:rsidP="003859D3">
      <w:pPr>
        <w:spacing w:after="0"/>
        <w:rPr>
          <w:rFonts w:ascii="Times New Roman" w:hAnsi="Times New Roman" w:cs="Times New Roman"/>
          <w:b/>
          <w:sz w:val="24"/>
          <w:szCs w:val="24"/>
        </w:rPr>
      </w:pPr>
    </w:p>
    <w:p w14:paraId="4594DD8B" w14:textId="77777777" w:rsidR="00060882" w:rsidRPr="00060882" w:rsidRDefault="00060882" w:rsidP="00821BE1">
      <w:pPr>
        <w:pStyle w:val="ListParagraph"/>
        <w:numPr>
          <w:ilvl w:val="0"/>
          <w:numId w:val="3"/>
        </w:numPr>
        <w:spacing w:after="0"/>
        <w:rPr>
          <w:rFonts w:ascii="Times New Roman" w:hAnsi="Times New Roman" w:cs="Times New Roman"/>
          <w:b/>
          <w:sz w:val="24"/>
          <w:szCs w:val="24"/>
        </w:rPr>
      </w:pPr>
      <w:r w:rsidRPr="00060882">
        <w:rPr>
          <w:rFonts w:ascii="Times New Roman" w:hAnsi="Times New Roman" w:cs="Times New Roman"/>
          <w:b/>
          <w:sz w:val="24"/>
          <w:szCs w:val="24"/>
        </w:rPr>
        <w:t>SAG Meetings</w:t>
      </w:r>
    </w:p>
    <w:p w14:paraId="7B03F443" w14:textId="77777777" w:rsidR="006D654C" w:rsidRDefault="006D654C" w:rsidP="006D654C">
      <w:pPr>
        <w:spacing w:after="0"/>
        <w:rPr>
          <w:rFonts w:ascii="Times New Roman" w:hAnsi="Times New Roman" w:cs="Times New Roman"/>
          <w:sz w:val="24"/>
          <w:szCs w:val="24"/>
        </w:rPr>
      </w:pPr>
    </w:p>
    <w:p w14:paraId="61BE9537" w14:textId="77777777" w:rsidR="00F40DEB" w:rsidRDefault="0006713C" w:rsidP="0006713C">
      <w:pPr>
        <w:spacing w:after="0" w:line="240" w:lineRule="auto"/>
        <w:rPr>
          <w:rFonts w:ascii="Times New Roman" w:hAnsi="Times New Roman" w:cs="Times New Roman"/>
          <w:sz w:val="24"/>
          <w:szCs w:val="24"/>
        </w:rPr>
      </w:pPr>
      <w:r w:rsidRPr="0006713C">
        <w:rPr>
          <w:rFonts w:ascii="Times New Roman" w:hAnsi="Times New Roman" w:cs="Times New Roman"/>
          <w:sz w:val="24"/>
          <w:szCs w:val="24"/>
        </w:rPr>
        <w:t>Table 1</w:t>
      </w:r>
      <w:r w:rsidR="00F40DEB" w:rsidRPr="0006713C">
        <w:rPr>
          <w:rFonts w:ascii="Times New Roman" w:hAnsi="Times New Roman" w:cs="Times New Roman"/>
          <w:sz w:val="24"/>
          <w:szCs w:val="24"/>
        </w:rPr>
        <w:t xml:space="preserve"> below describes </w:t>
      </w:r>
      <w:r w:rsidRPr="0006713C">
        <w:rPr>
          <w:rFonts w:ascii="Times New Roman" w:hAnsi="Times New Roman" w:cs="Times New Roman"/>
          <w:sz w:val="24"/>
          <w:szCs w:val="24"/>
        </w:rPr>
        <w:t>various</w:t>
      </w:r>
      <w:r w:rsidR="00D4114F" w:rsidRPr="0006713C">
        <w:rPr>
          <w:rFonts w:ascii="Times New Roman" w:hAnsi="Times New Roman" w:cs="Times New Roman"/>
          <w:sz w:val="24"/>
          <w:szCs w:val="24"/>
        </w:rPr>
        <w:t xml:space="preserve"> </w:t>
      </w:r>
      <w:r w:rsidR="00F40DEB" w:rsidRPr="0006713C">
        <w:rPr>
          <w:rFonts w:ascii="Times New Roman" w:hAnsi="Times New Roman" w:cs="Times New Roman"/>
          <w:sz w:val="24"/>
          <w:szCs w:val="24"/>
        </w:rPr>
        <w:t>categories of SAG meetings</w:t>
      </w:r>
      <w:r w:rsidR="00D4114F" w:rsidRPr="0006713C">
        <w:rPr>
          <w:rFonts w:ascii="Times New Roman" w:hAnsi="Times New Roman" w:cs="Times New Roman"/>
          <w:sz w:val="24"/>
          <w:szCs w:val="24"/>
        </w:rPr>
        <w:t>, including the SAG Steering Committee, Large Group SAG, SAG Technical Advisory Committee, SAG Subcommittees, and SAG Working Groups.</w:t>
      </w:r>
    </w:p>
    <w:p w14:paraId="676F47F4" w14:textId="77777777" w:rsidR="00126D60" w:rsidRDefault="00126D60" w:rsidP="006D654C">
      <w:pPr>
        <w:spacing w:after="0"/>
        <w:rPr>
          <w:rFonts w:ascii="Times New Roman" w:hAnsi="Times New Roman" w:cs="Times New Roman"/>
          <w:sz w:val="24"/>
          <w:szCs w:val="24"/>
        </w:rPr>
      </w:pPr>
    </w:p>
    <w:tbl>
      <w:tblPr>
        <w:tblW w:w="10260" w:type="dxa"/>
        <w:tblInd w:w="-455" w:type="dxa"/>
        <w:tblLook w:val="04A0" w:firstRow="1" w:lastRow="0" w:firstColumn="1" w:lastColumn="0" w:noHBand="0" w:noVBand="1"/>
      </w:tblPr>
      <w:tblGrid>
        <w:gridCol w:w="2775"/>
        <w:gridCol w:w="7485"/>
      </w:tblGrid>
      <w:tr w:rsidR="00C26B0B" w:rsidRPr="00126D60" w14:paraId="15A69175" w14:textId="77777777" w:rsidTr="00F67442">
        <w:trPr>
          <w:trHeight w:val="310"/>
          <w:tblHeader/>
        </w:trPr>
        <w:tc>
          <w:tcPr>
            <w:tcW w:w="1026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5666E6A" w14:textId="77777777" w:rsidR="00C26B0B" w:rsidRPr="00126D60" w:rsidRDefault="00C26B0B" w:rsidP="00F67442">
            <w:pPr>
              <w:spacing w:after="0" w:line="240" w:lineRule="auto"/>
              <w:rPr>
                <w:rFonts w:ascii="Times New Roman" w:eastAsia="Times New Roman" w:hAnsi="Times New Roman" w:cs="Times New Roman"/>
                <w:b/>
                <w:bCs/>
                <w:color w:val="000000"/>
                <w:sz w:val="24"/>
                <w:szCs w:val="24"/>
              </w:rPr>
            </w:pPr>
            <w:r w:rsidRPr="00126D60">
              <w:rPr>
                <w:rFonts w:ascii="Times New Roman" w:eastAsia="Times New Roman" w:hAnsi="Times New Roman" w:cs="Times New Roman"/>
                <w:b/>
                <w:bCs/>
                <w:color w:val="000000"/>
                <w:sz w:val="24"/>
                <w:szCs w:val="24"/>
              </w:rPr>
              <w:t>Table 1: SAG Meetings</w:t>
            </w:r>
          </w:p>
        </w:tc>
      </w:tr>
      <w:tr w:rsidR="00C26B0B" w:rsidRPr="00126D60" w14:paraId="0141B654" w14:textId="77777777" w:rsidTr="00F67442">
        <w:trPr>
          <w:trHeight w:val="310"/>
          <w:tblHeader/>
        </w:trPr>
        <w:tc>
          <w:tcPr>
            <w:tcW w:w="2775" w:type="dxa"/>
            <w:tcBorders>
              <w:top w:val="nil"/>
              <w:left w:val="single" w:sz="4" w:space="0" w:color="auto"/>
              <w:bottom w:val="single" w:sz="4" w:space="0" w:color="auto"/>
              <w:right w:val="single" w:sz="4" w:space="0" w:color="auto"/>
            </w:tcBorders>
            <w:shd w:val="clear" w:color="000000" w:fill="F2F2F2"/>
            <w:noWrap/>
            <w:vAlign w:val="center"/>
            <w:hideMark/>
          </w:tcPr>
          <w:p w14:paraId="3226EAC7" w14:textId="77777777" w:rsidR="00C26B0B" w:rsidRPr="00126D60" w:rsidRDefault="00C26B0B" w:rsidP="00F67442">
            <w:pPr>
              <w:spacing w:after="0" w:line="240" w:lineRule="auto"/>
              <w:rPr>
                <w:rFonts w:ascii="Times New Roman" w:eastAsia="Times New Roman" w:hAnsi="Times New Roman" w:cs="Times New Roman"/>
                <w:b/>
                <w:bCs/>
                <w:color w:val="000000"/>
                <w:sz w:val="24"/>
                <w:szCs w:val="24"/>
              </w:rPr>
            </w:pPr>
            <w:r w:rsidRPr="00126D60">
              <w:rPr>
                <w:rFonts w:ascii="Times New Roman" w:eastAsia="Times New Roman" w:hAnsi="Times New Roman" w:cs="Times New Roman"/>
                <w:b/>
                <w:bCs/>
                <w:color w:val="000000"/>
                <w:sz w:val="24"/>
                <w:szCs w:val="24"/>
              </w:rPr>
              <w:t>Meeting Category</w:t>
            </w:r>
          </w:p>
        </w:tc>
        <w:tc>
          <w:tcPr>
            <w:tcW w:w="7485" w:type="dxa"/>
            <w:tcBorders>
              <w:top w:val="nil"/>
              <w:left w:val="nil"/>
              <w:bottom w:val="single" w:sz="4" w:space="0" w:color="auto"/>
              <w:right w:val="single" w:sz="4" w:space="0" w:color="auto"/>
            </w:tcBorders>
            <w:shd w:val="clear" w:color="000000" w:fill="F2F2F2"/>
            <w:noWrap/>
            <w:vAlign w:val="center"/>
            <w:hideMark/>
          </w:tcPr>
          <w:p w14:paraId="1A09B3C1" w14:textId="77777777" w:rsidR="00C26B0B" w:rsidRPr="00126D60" w:rsidRDefault="00C26B0B" w:rsidP="00F67442">
            <w:pPr>
              <w:spacing w:after="0" w:line="240" w:lineRule="auto"/>
              <w:rPr>
                <w:rFonts w:ascii="Times New Roman" w:eastAsia="Times New Roman" w:hAnsi="Times New Roman" w:cs="Times New Roman"/>
                <w:b/>
                <w:bCs/>
                <w:color w:val="000000"/>
                <w:sz w:val="24"/>
                <w:szCs w:val="24"/>
              </w:rPr>
            </w:pPr>
            <w:r w:rsidRPr="00126D60">
              <w:rPr>
                <w:rFonts w:ascii="Times New Roman" w:eastAsia="Times New Roman" w:hAnsi="Times New Roman" w:cs="Times New Roman"/>
                <w:b/>
                <w:bCs/>
                <w:color w:val="000000"/>
                <w:sz w:val="24"/>
                <w:szCs w:val="24"/>
              </w:rPr>
              <w:t>Description</w:t>
            </w:r>
          </w:p>
        </w:tc>
      </w:tr>
      <w:tr w:rsidR="00C26B0B" w:rsidRPr="00126D60" w14:paraId="3DAA4A98" w14:textId="77777777" w:rsidTr="00F67442">
        <w:trPr>
          <w:trHeight w:val="2080"/>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50FC655E" w14:textId="77777777" w:rsidR="00C26B0B" w:rsidRPr="00126D60" w:rsidRDefault="00C26B0B" w:rsidP="00F67442">
            <w:pPr>
              <w:spacing w:after="0" w:line="240" w:lineRule="auto"/>
              <w:rPr>
                <w:rFonts w:ascii="Times New Roman" w:eastAsia="Times New Roman" w:hAnsi="Times New Roman" w:cs="Times New Roman"/>
                <w:b/>
                <w:bCs/>
                <w:color w:val="000000"/>
                <w:sz w:val="24"/>
                <w:szCs w:val="24"/>
              </w:rPr>
            </w:pPr>
            <w:r w:rsidRPr="00126D60">
              <w:rPr>
                <w:rFonts w:ascii="Times New Roman" w:eastAsia="Times New Roman" w:hAnsi="Times New Roman" w:cs="Times New Roman"/>
                <w:b/>
                <w:bCs/>
                <w:color w:val="000000"/>
                <w:sz w:val="24"/>
                <w:szCs w:val="24"/>
              </w:rPr>
              <w:t>SAG Steering Committee</w:t>
            </w:r>
          </w:p>
        </w:tc>
        <w:tc>
          <w:tcPr>
            <w:tcW w:w="7485" w:type="dxa"/>
            <w:tcBorders>
              <w:top w:val="nil"/>
              <w:left w:val="nil"/>
              <w:bottom w:val="single" w:sz="4" w:space="0" w:color="auto"/>
              <w:right w:val="single" w:sz="4" w:space="0" w:color="auto"/>
            </w:tcBorders>
            <w:shd w:val="clear" w:color="auto" w:fill="auto"/>
            <w:vAlign w:val="center"/>
            <w:hideMark/>
          </w:tcPr>
          <w:p w14:paraId="7DC9B178" w14:textId="77777777" w:rsidR="00C26B0B" w:rsidRPr="00126D60" w:rsidRDefault="00C26B0B" w:rsidP="00F67442">
            <w:pPr>
              <w:spacing w:after="0" w:line="240" w:lineRule="auto"/>
              <w:rPr>
                <w:rFonts w:ascii="Times New Roman" w:eastAsia="Times New Roman" w:hAnsi="Times New Roman" w:cs="Times New Roman"/>
                <w:color w:val="000000"/>
                <w:sz w:val="24"/>
                <w:szCs w:val="24"/>
              </w:rPr>
            </w:pPr>
            <w:r w:rsidRPr="00126D60">
              <w:rPr>
                <w:rFonts w:ascii="Times New Roman" w:eastAsia="Times New Roman" w:hAnsi="Times New Roman" w:cs="Times New Roman"/>
                <w:color w:val="000000"/>
                <w:sz w:val="24"/>
                <w:szCs w:val="24"/>
              </w:rPr>
              <w:t>Members of the SAG Steering Committee includes senior representative of utilities</w:t>
            </w:r>
            <w:r>
              <w:rPr>
                <w:rFonts w:ascii="Times New Roman" w:eastAsia="Times New Roman" w:hAnsi="Times New Roman" w:cs="Times New Roman"/>
                <w:color w:val="000000"/>
                <w:sz w:val="24"/>
                <w:szCs w:val="24"/>
              </w:rPr>
              <w:t>, community-based organizations,</w:t>
            </w:r>
            <w:r w:rsidRPr="00126D60">
              <w:rPr>
                <w:rFonts w:ascii="Times New Roman" w:eastAsia="Times New Roman" w:hAnsi="Times New Roman" w:cs="Times New Roman"/>
                <w:color w:val="000000"/>
                <w:sz w:val="24"/>
                <w:szCs w:val="24"/>
              </w:rPr>
              <w:t xml:space="preserve"> and non-financially interested stakeholder participants</w:t>
            </w:r>
            <w:r>
              <w:rPr>
                <w:rFonts w:ascii="Times New Roman" w:eastAsia="Times New Roman" w:hAnsi="Times New Roman" w:cs="Times New Roman"/>
                <w:color w:val="000000"/>
                <w:sz w:val="24"/>
                <w:szCs w:val="24"/>
              </w:rPr>
              <w:t xml:space="preserve"> that signed 2022-2025 Stipulated Agreements with Illinois utilities</w:t>
            </w:r>
            <w:r w:rsidRPr="00126D60">
              <w:rPr>
                <w:rFonts w:ascii="Times New Roman" w:eastAsia="Times New Roman" w:hAnsi="Times New Roman" w:cs="Times New Roman"/>
                <w:color w:val="000000"/>
                <w:sz w:val="24"/>
                <w:szCs w:val="24"/>
              </w:rPr>
              <w:t>. The Steering Committee provides substantive feedback to the SAG Facilitator on: (1) annual SAG Plans; and (2) progress towards meeting annual SAG Plan goals to ensure that the time spent on SAG is as productive and valuable as possible. Meetings will be held on a bi-annual basis.</w:t>
            </w:r>
          </w:p>
        </w:tc>
      </w:tr>
      <w:tr w:rsidR="00C26B0B" w:rsidRPr="00126D60" w14:paraId="60F1F657" w14:textId="77777777" w:rsidTr="00F67442">
        <w:trPr>
          <w:trHeight w:val="2843"/>
        </w:trPr>
        <w:tc>
          <w:tcPr>
            <w:tcW w:w="2775" w:type="dxa"/>
            <w:tcBorders>
              <w:top w:val="nil"/>
              <w:left w:val="single" w:sz="4" w:space="0" w:color="auto"/>
              <w:bottom w:val="single" w:sz="4" w:space="0" w:color="auto"/>
              <w:right w:val="single" w:sz="4" w:space="0" w:color="auto"/>
            </w:tcBorders>
            <w:shd w:val="clear" w:color="auto" w:fill="auto"/>
            <w:noWrap/>
            <w:vAlign w:val="center"/>
            <w:hideMark/>
          </w:tcPr>
          <w:p w14:paraId="48FC88C1" w14:textId="77777777" w:rsidR="00C26B0B" w:rsidRPr="00126D60" w:rsidRDefault="00C26B0B" w:rsidP="00F67442">
            <w:pPr>
              <w:spacing w:after="0" w:line="240" w:lineRule="auto"/>
              <w:rPr>
                <w:rFonts w:ascii="Times New Roman" w:eastAsia="Times New Roman" w:hAnsi="Times New Roman" w:cs="Times New Roman"/>
                <w:b/>
                <w:bCs/>
                <w:color w:val="000000"/>
                <w:sz w:val="24"/>
                <w:szCs w:val="24"/>
              </w:rPr>
            </w:pPr>
            <w:r w:rsidRPr="00126D60">
              <w:rPr>
                <w:rFonts w:ascii="Times New Roman" w:eastAsia="Times New Roman" w:hAnsi="Times New Roman" w:cs="Times New Roman"/>
                <w:b/>
                <w:bCs/>
                <w:color w:val="000000"/>
                <w:sz w:val="24"/>
                <w:szCs w:val="24"/>
              </w:rPr>
              <w:t>Large Group SAG</w:t>
            </w:r>
          </w:p>
        </w:tc>
        <w:tc>
          <w:tcPr>
            <w:tcW w:w="7485" w:type="dxa"/>
            <w:tcBorders>
              <w:top w:val="nil"/>
              <w:left w:val="nil"/>
              <w:bottom w:val="single" w:sz="4" w:space="0" w:color="auto"/>
              <w:right w:val="single" w:sz="4" w:space="0" w:color="auto"/>
            </w:tcBorders>
            <w:shd w:val="clear" w:color="auto" w:fill="auto"/>
            <w:vAlign w:val="center"/>
            <w:hideMark/>
          </w:tcPr>
          <w:p w14:paraId="1B171E4B" w14:textId="4E669BF2" w:rsidR="00C26B0B" w:rsidRPr="00126D60" w:rsidRDefault="00C26B0B" w:rsidP="00F67442">
            <w:pPr>
              <w:spacing w:after="0" w:line="240" w:lineRule="auto"/>
              <w:rPr>
                <w:rFonts w:ascii="Times New Roman" w:eastAsia="Times New Roman" w:hAnsi="Times New Roman" w:cs="Times New Roman"/>
                <w:color w:val="000000"/>
                <w:sz w:val="24"/>
                <w:szCs w:val="24"/>
              </w:rPr>
            </w:pPr>
            <w:r w:rsidRPr="00126D60">
              <w:rPr>
                <w:rFonts w:ascii="Times New Roman" w:eastAsia="Times New Roman" w:hAnsi="Times New Roman" w:cs="Times New Roman"/>
                <w:color w:val="000000"/>
                <w:sz w:val="24"/>
                <w:szCs w:val="24"/>
              </w:rPr>
              <w:t xml:space="preserve">Large Group SAG meetings will be held on a quarterly basis, at a minimum. The SAG Facilitator will prioritize topics and issues that are required by the Illinois Energy Efficiency Policy Manual </w:t>
            </w:r>
            <w:r>
              <w:rPr>
                <w:rFonts w:ascii="Times New Roman" w:eastAsia="Times New Roman" w:hAnsi="Times New Roman" w:cs="Times New Roman"/>
                <w:color w:val="000000"/>
                <w:sz w:val="24"/>
                <w:szCs w:val="24"/>
              </w:rPr>
              <w:t>Version 2.1</w:t>
            </w:r>
            <w:r w:rsidRPr="00126D60">
              <w:rPr>
                <w:rFonts w:ascii="Times New Roman" w:eastAsia="Times New Roman" w:hAnsi="Times New Roman" w:cs="Times New Roman"/>
                <w:color w:val="000000"/>
                <w:sz w:val="24"/>
                <w:szCs w:val="24"/>
              </w:rPr>
              <w:t>, or as it may be updated from time to time; directives to SAG from the</w:t>
            </w:r>
            <w:r w:rsidR="004E18B0">
              <w:rPr>
                <w:rFonts w:ascii="Times New Roman" w:eastAsia="Times New Roman" w:hAnsi="Times New Roman" w:cs="Times New Roman"/>
                <w:color w:val="000000"/>
                <w:sz w:val="24"/>
                <w:szCs w:val="24"/>
              </w:rPr>
              <w:t xml:space="preserve"> </w:t>
            </w:r>
            <w:r w:rsidRPr="00126D60">
              <w:rPr>
                <w:rFonts w:ascii="Times New Roman" w:eastAsia="Times New Roman" w:hAnsi="Times New Roman" w:cs="Times New Roman"/>
                <w:color w:val="000000"/>
                <w:sz w:val="24"/>
                <w:szCs w:val="24"/>
              </w:rPr>
              <w:t xml:space="preserve">ICC; and ICC-approved stipulated agreements between utilities and non-financially interested parties. </w:t>
            </w:r>
            <w:r w:rsidRPr="00126D60">
              <w:rPr>
                <w:rFonts w:ascii="Times New Roman" w:eastAsia="Times New Roman" w:hAnsi="Times New Roman" w:cs="Times New Roman"/>
                <w:color w:val="000000"/>
                <w:sz w:val="24"/>
                <w:szCs w:val="24"/>
              </w:rPr>
              <w:br/>
            </w:r>
            <w:r w:rsidRPr="00126D60">
              <w:rPr>
                <w:rFonts w:ascii="Times New Roman" w:eastAsia="Times New Roman" w:hAnsi="Times New Roman" w:cs="Times New Roman"/>
                <w:color w:val="000000"/>
                <w:sz w:val="24"/>
                <w:szCs w:val="24"/>
              </w:rPr>
              <w:br/>
              <w:t>Other topics related to EE portfolio planning, design, implementation, and evaluation will be scheduled for Large Group SAG discussion as time and resources permit.</w:t>
            </w:r>
          </w:p>
        </w:tc>
      </w:tr>
      <w:tr w:rsidR="00C26B0B" w:rsidRPr="00126D60" w14:paraId="40EE2AC8" w14:textId="77777777" w:rsidTr="00F67442">
        <w:trPr>
          <w:trHeight w:val="1781"/>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3D84524E" w14:textId="77777777" w:rsidR="00C26B0B" w:rsidRPr="00126D60" w:rsidRDefault="00C26B0B" w:rsidP="00F67442">
            <w:pPr>
              <w:spacing w:after="0" w:line="240" w:lineRule="auto"/>
              <w:rPr>
                <w:rFonts w:ascii="Times New Roman" w:eastAsia="Times New Roman" w:hAnsi="Times New Roman" w:cs="Times New Roman"/>
                <w:b/>
                <w:bCs/>
                <w:color w:val="000000"/>
                <w:sz w:val="24"/>
                <w:szCs w:val="24"/>
              </w:rPr>
            </w:pPr>
            <w:r w:rsidRPr="00126D60">
              <w:rPr>
                <w:rFonts w:ascii="Times New Roman" w:eastAsia="Times New Roman" w:hAnsi="Times New Roman" w:cs="Times New Roman"/>
                <w:b/>
                <w:bCs/>
                <w:color w:val="000000"/>
                <w:sz w:val="24"/>
                <w:szCs w:val="24"/>
              </w:rPr>
              <w:lastRenderedPageBreak/>
              <w:t>SAG Technical Advisory Committee (TAC)</w:t>
            </w:r>
          </w:p>
        </w:tc>
        <w:tc>
          <w:tcPr>
            <w:tcW w:w="7485" w:type="dxa"/>
            <w:tcBorders>
              <w:top w:val="nil"/>
              <w:left w:val="nil"/>
              <w:bottom w:val="single" w:sz="4" w:space="0" w:color="auto"/>
              <w:right w:val="single" w:sz="4" w:space="0" w:color="auto"/>
            </w:tcBorders>
            <w:shd w:val="clear" w:color="auto" w:fill="auto"/>
            <w:vAlign w:val="center"/>
            <w:hideMark/>
          </w:tcPr>
          <w:p w14:paraId="185646FE" w14:textId="77777777" w:rsidR="00C26B0B" w:rsidRPr="00126D60" w:rsidRDefault="00C26B0B" w:rsidP="00F67442">
            <w:pPr>
              <w:spacing w:after="0" w:line="240" w:lineRule="auto"/>
              <w:rPr>
                <w:rFonts w:ascii="Times New Roman" w:eastAsia="Times New Roman" w:hAnsi="Times New Roman" w:cs="Times New Roman"/>
                <w:color w:val="000000"/>
                <w:sz w:val="24"/>
                <w:szCs w:val="24"/>
              </w:rPr>
            </w:pPr>
            <w:r w:rsidRPr="00126D60">
              <w:rPr>
                <w:rFonts w:ascii="Times New Roman" w:eastAsia="Times New Roman" w:hAnsi="Times New Roman" w:cs="Times New Roman"/>
                <w:color w:val="000000"/>
                <w:sz w:val="24"/>
                <w:szCs w:val="24"/>
              </w:rPr>
              <w:t xml:space="preserve">Technical Advisory Committee (TAC) meetings address updates to the IL-TRM, EM&amp;V issues, and other issues of a technical nature. </w:t>
            </w:r>
            <w:r>
              <w:rPr>
                <w:rFonts w:ascii="Times New Roman" w:eastAsia="Times New Roman" w:hAnsi="Times New Roman" w:cs="Times New Roman"/>
                <w:color w:val="000000"/>
                <w:sz w:val="24"/>
                <w:szCs w:val="24"/>
              </w:rPr>
              <w:t xml:space="preserve">TAC meetings are facilitated by the independent Illinois TRM Administrator, VEIC. </w:t>
            </w:r>
            <w:r w:rsidRPr="00126D60">
              <w:rPr>
                <w:rFonts w:ascii="Times New Roman" w:eastAsia="Times New Roman" w:hAnsi="Times New Roman" w:cs="Times New Roman"/>
                <w:color w:val="000000"/>
                <w:sz w:val="24"/>
                <w:szCs w:val="24"/>
              </w:rPr>
              <w:t>SAG participants will be briefed on topics covered in the TAC</w:t>
            </w:r>
            <w:r>
              <w:rPr>
                <w:rFonts w:ascii="Times New Roman" w:eastAsia="Times New Roman" w:hAnsi="Times New Roman" w:cs="Times New Roman"/>
                <w:color w:val="000000"/>
                <w:sz w:val="24"/>
                <w:szCs w:val="24"/>
              </w:rPr>
              <w:t xml:space="preserve">, as needed. </w:t>
            </w:r>
            <w:r w:rsidRPr="00126D60">
              <w:rPr>
                <w:rFonts w:ascii="Times New Roman" w:eastAsia="Times New Roman" w:hAnsi="Times New Roman" w:cs="Times New Roman"/>
                <w:color w:val="000000"/>
                <w:sz w:val="24"/>
                <w:szCs w:val="24"/>
              </w:rPr>
              <w:t>The SAG Facilitator coordinates with the IL-TRM Administrator and participates</w:t>
            </w:r>
            <w:r>
              <w:rPr>
                <w:rFonts w:ascii="Times New Roman" w:eastAsia="Times New Roman" w:hAnsi="Times New Roman" w:cs="Times New Roman"/>
                <w:color w:val="000000"/>
                <w:sz w:val="24"/>
                <w:szCs w:val="24"/>
              </w:rPr>
              <w:t xml:space="preserve"> in TAC meetings</w:t>
            </w:r>
            <w:r w:rsidRPr="00126D60">
              <w:rPr>
                <w:rFonts w:ascii="Times New Roman" w:eastAsia="Times New Roman" w:hAnsi="Times New Roman" w:cs="Times New Roman"/>
                <w:color w:val="000000"/>
                <w:sz w:val="24"/>
                <w:szCs w:val="24"/>
              </w:rPr>
              <w:t>, as needed.</w:t>
            </w:r>
          </w:p>
        </w:tc>
      </w:tr>
      <w:tr w:rsidR="00C26B0B" w:rsidRPr="002862E3" w14:paraId="2B42D55B" w14:textId="77777777" w:rsidTr="00BB0FE1">
        <w:trPr>
          <w:trHeight w:val="2807"/>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0BEC1074" w14:textId="77777777" w:rsidR="00C26B0B" w:rsidRPr="00126D60" w:rsidRDefault="00C26B0B" w:rsidP="00F67442">
            <w:pPr>
              <w:spacing w:after="0" w:line="240" w:lineRule="auto"/>
              <w:rPr>
                <w:rFonts w:ascii="Times New Roman" w:eastAsia="Times New Roman" w:hAnsi="Times New Roman" w:cs="Times New Roman"/>
                <w:b/>
                <w:bCs/>
                <w:color w:val="000000"/>
                <w:sz w:val="24"/>
                <w:szCs w:val="24"/>
              </w:rPr>
            </w:pPr>
            <w:r w:rsidRPr="00126D60">
              <w:rPr>
                <w:rFonts w:ascii="Times New Roman" w:eastAsia="Times New Roman" w:hAnsi="Times New Roman" w:cs="Times New Roman"/>
                <w:b/>
                <w:bCs/>
                <w:color w:val="000000"/>
                <w:sz w:val="24"/>
                <w:szCs w:val="24"/>
              </w:rPr>
              <w:t>SAG Subcommittees</w:t>
            </w:r>
          </w:p>
        </w:tc>
        <w:tc>
          <w:tcPr>
            <w:tcW w:w="7485" w:type="dxa"/>
            <w:tcBorders>
              <w:top w:val="nil"/>
              <w:left w:val="nil"/>
              <w:bottom w:val="single" w:sz="4" w:space="0" w:color="auto"/>
              <w:right w:val="single" w:sz="4" w:space="0" w:color="auto"/>
            </w:tcBorders>
            <w:shd w:val="clear" w:color="auto" w:fill="auto"/>
            <w:vAlign w:val="center"/>
            <w:hideMark/>
          </w:tcPr>
          <w:p w14:paraId="7A3FE4CA" w14:textId="77777777" w:rsidR="00C26B0B" w:rsidRDefault="00C26B0B" w:rsidP="00F67442">
            <w:pPr>
              <w:spacing w:after="0" w:line="240" w:lineRule="auto"/>
              <w:rPr>
                <w:rFonts w:ascii="Times New Roman" w:eastAsia="Times New Roman" w:hAnsi="Times New Roman" w:cs="Times New Roman"/>
                <w:color w:val="000000"/>
                <w:sz w:val="24"/>
                <w:szCs w:val="24"/>
              </w:rPr>
            </w:pPr>
            <w:r w:rsidRPr="00842FF8">
              <w:rPr>
                <w:rFonts w:ascii="Times New Roman" w:eastAsia="Times New Roman" w:hAnsi="Times New Roman" w:cs="Times New Roman"/>
                <w:color w:val="000000"/>
                <w:sz w:val="24"/>
                <w:szCs w:val="24"/>
              </w:rPr>
              <w:t xml:space="preserve">SAG Subcommittees will be established for necessary issue-specific topics based on ICC directives, Policy Manual requirements, and stipulated agreements. Participation in SAG Subcommittees will be open to all SAG participants, unless there </w:t>
            </w:r>
            <w:r>
              <w:rPr>
                <w:rFonts w:ascii="Times New Roman" w:eastAsia="Times New Roman" w:hAnsi="Times New Roman" w:cs="Times New Roman"/>
                <w:color w:val="000000"/>
                <w:sz w:val="24"/>
                <w:szCs w:val="24"/>
              </w:rPr>
              <w:t>may be</w:t>
            </w:r>
            <w:r w:rsidRPr="00842FF8">
              <w:rPr>
                <w:rFonts w:ascii="Times New Roman" w:eastAsia="Times New Roman" w:hAnsi="Times New Roman" w:cs="Times New Roman"/>
                <w:color w:val="000000"/>
                <w:sz w:val="24"/>
                <w:szCs w:val="24"/>
              </w:rPr>
              <w:t xml:space="preserve"> a financial conflict of interest.</w:t>
            </w:r>
          </w:p>
          <w:p w14:paraId="0039117F" w14:textId="77777777" w:rsidR="00C26B0B" w:rsidRDefault="00C26B0B" w:rsidP="00F67442">
            <w:pPr>
              <w:spacing w:after="0" w:line="240" w:lineRule="auto"/>
              <w:rPr>
                <w:rFonts w:ascii="Times New Roman" w:eastAsia="Times New Roman" w:hAnsi="Times New Roman" w:cs="Times New Roman"/>
                <w:color w:val="000000"/>
                <w:sz w:val="24"/>
                <w:szCs w:val="24"/>
              </w:rPr>
            </w:pPr>
          </w:p>
          <w:p w14:paraId="2860EF35" w14:textId="698804BF" w:rsidR="00C26B0B" w:rsidRDefault="00C26B0B" w:rsidP="00F6744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202</w:t>
            </w:r>
            <w:r w:rsidR="00A03A23">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there are three (3) Subcommittee that are anticipated to be convened by the SAG Facilitator:</w:t>
            </w:r>
          </w:p>
          <w:p w14:paraId="29C59554" w14:textId="77777777" w:rsidR="00C26B0B" w:rsidRDefault="00C26B0B" w:rsidP="00C26B0B">
            <w:pPr>
              <w:pStyle w:val="ListParagraph"/>
              <w:numPr>
                <w:ilvl w:val="0"/>
                <w:numId w:val="27"/>
              </w:numPr>
              <w:spacing w:after="0" w:line="240" w:lineRule="auto"/>
              <w:ind w:left="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Policy Manual Subcommittee</w:t>
            </w:r>
          </w:p>
          <w:p w14:paraId="1BFE8DE9" w14:textId="77777777" w:rsidR="00C26B0B" w:rsidRDefault="00C26B0B" w:rsidP="00C26B0B">
            <w:pPr>
              <w:pStyle w:val="ListParagraph"/>
              <w:numPr>
                <w:ilvl w:val="0"/>
                <w:numId w:val="27"/>
              </w:numPr>
              <w:spacing w:after="0" w:line="240" w:lineRule="auto"/>
              <w:ind w:left="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Equity Subcommittee</w:t>
            </w:r>
          </w:p>
          <w:p w14:paraId="0F96E7AF" w14:textId="77777777" w:rsidR="00C26B0B" w:rsidRPr="002862E3" w:rsidRDefault="00C26B0B" w:rsidP="00C26B0B">
            <w:pPr>
              <w:pStyle w:val="ListParagraph"/>
              <w:numPr>
                <w:ilvl w:val="0"/>
                <w:numId w:val="27"/>
              </w:numPr>
              <w:spacing w:after="0" w:line="240" w:lineRule="auto"/>
              <w:ind w:left="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Network Lighting Controls Subcommittee</w:t>
            </w:r>
          </w:p>
        </w:tc>
      </w:tr>
      <w:tr w:rsidR="00C26B0B" w:rsidRPr="00903D92" w14:paraId="22A74757" w14:textId="77777777" w:rsidTr="00F67442">
        <w:trPr>
          <w:trHeight w:val="701"/>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3DFFC10D" w14:textId="77777777" w:rsidR="00C26B0B" w:rsidRPr="00126D60" w:rsidRDefault="00C26B0B" w:rsidP="00F67442">
            <w:pPr>
              <w:spacing w:after="0" w:line="240" w:lineRule="auto"/>
              <w:rPr>
                <w:rFonts w:ascii="Times New Roman" w:eastAsia="Times New Roman" w:hAnsi="Times New Roman" w:cs="Times New Roman"/>
                <w:b/>
                <w:bCs/>
                <w:color w:val="000000"/>
                <w:sz w:val="24"/>
                <w:szCs w:val="24"/>
              </w:rPr>
            </w:pPr>
            <w:r w:rsidRPr="00126D60">
              <w:rPr>
                <w:rFonts w:ascii="Times New Roman" w:eastAsia="Times New Roman" w:hAnsi="Times New Roman" w:cs="Times New Roman"/>
                <w:b/>
                <w:bCs/>
                <w:color w:val="000000"/>
                <w:sz w:val="24"/>
                <w:szCs w:val="24"/>
              </w:rPr>
              <w:t>SAG Working Groups</w:t>
            </w:r>
          </w:p>
        </w:tc>
        <w:tc>
          <w:tcPr>
            <w:tcW w:w="7485" w:type="dxa"/>
            <w:tcBorders>
              <w:top w:val="nil"/>
              <w:left w:val="nil"/>
              <w:bottom w:val="single" w:sz="4" w:space="0" w:color="auto"/>
              <w:right w:val="single" w:sz="4" w:space="0" w:color="auto"/>
            </w:tcBorders>
            <w:shd w:val="clear" w:color="auto" w:fill="auto"/>
            <w:vAlign w:val="center"/>
            <w:hideMark/>
          </w:tcPr>
          <w:p w14:paraId="179DE405" w14:textId="77777777" w:rsidR="00C26B0B" w:rsidRDefault="00C26B0B" w:rsidP="00F67442">
            <w:pPr>
              <w:spacing w:after="0" w:line="240" w:lineRule="auto"/>
              <w:rPr>
                <w:rFonts w:ascii="Times New Roman" w:eastAsia="Times New Roman" w:hAnsi="Times New Roman" w:cs="Times New Roman"/>
                <w:color w:val="000000"/>
                <w:sz w:val="24"/>
                <w:szCs w:val="24"/>
              </w:rPr>
            </w:pPr>
            <w:r w:rsidRPr="00126D60">
              <w:rPr>
                <w:rFonts w:ascii="Times New Roman" w:eastAsia="Times New Roman" w:hAnsi="Times New Roman" w:cs="Times New Roman"/>
                <w:color w:val="000000"/>
                <w:sz w:val="24"/>
                <w:szCs w:val="24"/>
              </w:rPr>
              <w:t>SAG Working Group meetings will be held to discuss short-term issues that need resolution. Meetings will be held by teleconference and scheduled as needed, with participation by</w:t>
            </w:r>
            <w:r>
              <w:rPr>
                <w:rFonts w:ascii="Times New Roman" w:eastAsia="Times New Roman" w:hAnsi="Times New Roman" w:cs="Times New Roman"/>
                <w:color w:val="000000"/>
                <w:sz w:val="24"/>
                <w:szCs w:val="24"/>
              </w:rPr>
              <w:t xml:space="preserve"> </w:t>
            </w:r>
            <w:r w:rsidRPr="00126D60">
              <w:rPr>
                <w:rFonts w:ascii="Times New Roman" w:eastAsia="Times New Roman" w:hAnsi="Times New Roman" w:cs="Times New Roman"/>
                <w:color w:val="000000"/>
                <w:sz w:val="24"/>
                <w:szCs w:val="24"/>
              </w:rPr>
              <w:t>interested SAG participants.</w:t>
            </w:r>
            <w:r>
              <w:rPr>
                <w:rFonts w:ascii="Times New Roman" w:eastAsia="Times New Roman" w:hAnsi="Times New Roman" w:cs="Times New Roman"/>
                <w:color w:val="000000"/>
                <w:sz w:val="24"/>
                <w:szCs w:val="24"/>
              </w:rPr>
              <w:t xml:space="preserve"> SAG Working Groups may recommend next steps to the Policy Manual Subcommittee or IL-TRM TAC.</w:t>
            </w:r>
          </w:p>
          <w:p w14:paraId="1F41548F" w14:textId="77777777" w:rsidR="00C26B0B" w:rsidRDefault="00C26B0B" w:rsidP="00F67442">
            <w:pPr>
              <w:spacing w:after="0" w:line="240" w:lineRule="auto"/>
              <w:rPr>
                <w:rFonts w:ascii="Times New Roman" w:eastAsia="Times New Roman" w:hAnsi="Times New Roman" w:cs="Times New Roman"/>
                <w:color w:val="000000"/>
                <w:sz w:val="24"/>
                <w:szCs w:val="24"/>
              </w:rPr>
            </w:pPr>
          </w:p>
          <w:p w14:paraId="2855A307" w14:textId="04645AEE" w:rsidR="00C26B0B" w:rsidRPr="00AD0B78" w:rsidRDefault="00C26B0B" w:rsidP="00F67442">
            <w:pPr>
              <w:spacing w:after="0" w:line="240" w:lineRule="auto"/>
              <w:rPr>
                <w:rFonts w:ascii="Times New Roman" w:eastAsia="Times New Roman" w:hAnsi="Times New Roman" w:cs="Times New Roman"/>
                <w:color w:val="000000"/>
                <w:sz w:val="24"/>
                <w:szCs w:val="24"/>
              </w:rPr>
            </w:pPr>
            <w:r w:rsidRPr="00AD0B78">
              <w:rPr>
                <w:rFonts w:ascii="Times New Roman" w:eastAsia="Times New Roman" w:hAnsi="Times New Roman" w:cs="Times New Roman"/>
                <w:color w:val="000000"/>
                <w:sz w:val="24"/>
                <w:szCs w:val="24"/>
              </w:rPr>
              <w:t>In 20</w:t>
            </w:r>
            <w:r>
              <w:rPr>
                <w:rFonts w:ascii="Times New Roman" w:eastAsia="Times New Roman" w:hAnsi="Times New Roman" w:cs="Times New Roman"/>
                <w:color w:val="000000"/>
                <w:sz w:val="24"/>
                <w:szCs w:val="24"/>
              </w:rPr>
              <w:t>2</w:t>
            </w:r>
            <w:r w:rsidR="00A03A23">
              <w:rPr>
                <w:rFonts w:ascii="Times New Roman" w:eastAsia="Times New Roman" w:hAnsi="Times New Roman" w:cs="Times New Roman"/>
                <w:color w:val="000000"/>
                <w:sz w:val="24"/>
                <w:szCs w:val="24"/>
              </w:rPr>
              <w:t>3</w:t>
            </w:r>
            <w:r w:rsidRPr="00AD0B78">
              <w:rPr>
                <w:rFonts w:ascii="Times New Roman" w:eastAsia="Times New Roman" w:hAnsi="Times New Roman" w:cs="Times New Roman"/>
                <w:color w:val="000000"/>
                <w:sz w:val="24"/>
                <w:szCs w:val="24"/>
              </w:rPr>
              <w:t xml:space="preserve">, there are </w:t>
            </w:r>
            <w:r w:rsidR="00AB3E2C">
              <w:rPr>
                <w:rFonts w:ascii="Times New Roman" w:eastAsia="Times New Roman" w:hAnsi="Times New Roman" w:cs="Times New Roman"/>
                <w:color w:val="000000"/>
                <w:sz w:val="24"/>
                <w:szCs w:val="24"/>
              </w:rPr>
              <w:t>six</w:t>
            </w:r>
            <w:r>
              <w:rPr>
                <w:rFonts w:ascii="Times New Roman" w:eastAsia="Times New Roman" w:hAnsi="Times New Roman" w:cs="Times New Roman"/>
                <w:color w:val="000000"/>
                <w:sz w:val="24"/>
                <w:szCs w:val="24"/>
              </w:rPr>
              <w:t xml:space="preserve"> (</w:t>
            </w:r>
            <w:r w:rsidR="00AB3E2C">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w:t>
            </w:r>
            <w:r w:rsidRPr="00AD0B78">
              <w:rPr>
                <w:rFonts w:ascii="Times New Roman" w:eastAsia="Times New Roman" w:hAnsi="Times New Roman" w:cs="Times New Roman"/>
                <w:color w:val="000000"/>
                <w:sz w:val="24"/>
                <w:szCs w:val="24"/>
              </w:rPr>
              <w:t xml:space="preserve">Working Groups that </w:t>
            </w:r>
            <w:r>
              <w:rPr>
                <w:rFonts w:ascii="Times New Roman" w:eastAsia="Times New Roman" w:hAnsi="Times New Roman" w:cs="Times New Roman"/>
                <w:color w:val="000000"/>
                <w:sz w:val="24"/>
                <w:szCs w:val="24"/>
              </w:rPr>
              <w:t>are anticipated to be</w:t>
            </w:r>
            <w:r w:rsidRPr="00AD0B78">
              <w:rPr>
                <w:rFonts w:ascii="Times New Roman" w:eastAsia="Times New Roman" w:hAnsi="Times New Roman" w:cs="Times New Roman"/>
                <w:color w:val="000000"/>
                <w:sz w:val="24"/>
                <w:szCs w:val="24"/>
              </w:rPr>
              <w:t xml:space="preserve"> convened by the SAG Facilitator:</w:t>
            </w:r>
          </w:p>
          <w:p w14:paraId="00BAABF5" w14:textId="5ABDCFEF" w:rsidR="00C26B0B" w:rsidRDefault="00C26B0B" w:rsidP="00C26B0B">
            <w:pPr>
              <w:pStyle w:val="ListParagraph"/>
              <w:numPr>
                <w:ilvl w:val="0"/>
                <w:numId w:val="6"/>
              </w:numPr>
              <w:spacing w:after="0" w:line="240" w:lineRule="auto"/>
              <w:ind w:left="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Evaluation Working Group</w:t>
            </w:r>
          </w:p>
          <w:p w14:paraId="3EDEE0A9" w14:textId="3C405828" w:rsidR="00851BC0" w:rsidRDefault="00851BC0" w:rsidP="00C26B0B">
            <w:pPr>
              <w:pStyle w:val="ListParagraph"/>
              <w:numPr>
                <w:ilvl w:val="0"/>
                <w:numId w:val="6"/>
              </w:numPr>
              <w:spacing w:after="0" w:line="240" w:lineRule="auto"/>
              <w:ind w:left="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Greenhouse Gas Savings Working Group</w:t>
            </w:r>
          </w:p>
          <w:p w14:paraId="14639852" w14:textId="77777777" w:rsidR="00C26B0B" w:rsidRPr="00AD0B78" w:rsidRDefault="00C26B0B" w:rsidP="00C26B0B">
            <w:pPr>
              <w:pStyle w:val="ListParagraph"/>
              <w:numPr>
                <w:ilvl w:val="0"/>
                <w:numId w:val="6"/>
              </w:numPr>
              <w:spacing w:after="0" w:line="240" w:lineRule="auto"/>
              <w:ind w:left="504"/>
              <w:rPr>
                <w:rFonts w:ascii="Times New Roman" w:eastAsia="Times New Roman" w:hAnsi="Times New Roman" w:cs="Times New Roman"/>
                <w:color w:val="000000"/>
                <w:sz w:val="24"/>
                <w:szCs w:val="24"/>
              </w:rPr>
            </w:pPr>
            <w:r w:rsidRPr="00AD0B78">
              <w:rPr>
                <w:rFonts w:ascii="Times New Roman" w:eastAsia="Times New Roman" w:hAnsi="Times New Roman" w:cs="Times New Roman"/>
                <w:color w:val="000000"/>
                <w:sz w:val="24"/>
                <w:szCs w:val="24"/>
              </w:rPr>
              <w:t>Market Transformation Savings Working Group</w:t>
            </w:r>
          </w:p>
          <w:p w14:paraId="4BD72BC0" w14:textId="0227E0DE" w:rsidR="00C26B0B" w:rsidRDefault="00C26B0B" w:rsidP="00C26B0B">
            <w:pPr>
              <w:pStyle w:val="ListParagraph"/>
              <w:numPr>
                <w:ilvl w:val="0"/>
                <w:numId w:val="6"/>
              </w:numPr>
              <w:spacing w:after="0" w:line="240" w:lineRule="auto"/>
              <w:ind w:left="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Non-Energy Impacts Working Group</w:t>
            </w:r>
          </w:p>
          <w:p w14:paraId="4EEA47B7" w14:textId="07C35D11" w:rsidR="00A03A23" w:rsidRDefault="00A03A23" w:rsidP="00C26B0B">
            <w:pPr>
              <w:pStyle w:val="ListParagraph"/>
              <w:numPr>
                <w:ilvl w:val="0"/>
                <w:numId w:val="6"/>
              </w:numPr>
              <w:spacing w:after="0" w:line="240" w:lineRule="auto"/>
              <w:ind w:left="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Potential Study Working Group</w:t>
            </w:r>
          </w:p>
          <w:p w14:paraId="18B63F4E" w14:textId="77777777" w:rsidR="00C26B0B" w:rsidRPr="00903D92" w:rsidRDefault="00C26B0B" w:rsidP="00C26B0B">
            <w:pPr>
              <w:pStyle w:val="ListParagraph"/>
              <w:numPr>
                <w:ilvl w:val="0"/>
                <w:numId w:val="6"/>
              </w:numPr>
              <w:spacing w:after="0" w:line="240" w:lineRule="auto"/>
              <w:ind w:left="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Reporting Working Group</w:t>
            </w:r>
          </w:p>
        </w:tc>
      </w:tr>
    </w:tbl>
    <w:p w14:paraId="59071F94" w14:textId="77777777" w:rsidR="00C26B0B" w:rsidRDefault="00C26B0B" w:rsidP="006B44D0">
      <w:pPr>
        <w:spacing w:after="0" w:line="240" w:lineRule="auto"/>
        <w:rPr>
          <w:rFonts w:ascii="Times New Roman" w:hAnsi="Times New Roman" w:cs="Times New Roman"/>
          <w:b/>
          <w:sz w:val="24"/>
          <w:szCs w:val="24"/>
        </w:rPr>
      </w:pPr>
    </w:p>
    <w:p w14:paraId="3CC44E80" w14:textId="77777777" w:rsidR="00C26B0B" w:rsidRPr="009F78C8" w:rsidRDefault="00C26B0B" w:rsidP="00C26B0B">
      <w:pPr>
        <w:pStyle w:val="ListParagraph"/>
        <w:numPr>
          <w:ilvl w:val="0"/>
          <w:numId w:val="28"/>
        </w:numPr>
        <w:spacing w:after="0" w:line="240" w:lineRule="auto"/>
        <w:rPr>
          <w:rFonts w:ascii="Times New Roman" w:hAnsi="Times New Roman" w:cs="Times New Roman"/>
          <w:b/>
          <w:sz w:val="24"/>
          <w:szCs w:val="24"/>
        </w:rPr>
      </w:pPr>
      <w:r w:rsidRPr="009F78C8">
        <w:rPr>
          <w:rFonts w:ascii="Times New Roman" w:hAnsi="Times New Roman" w:cs="Times New Roman"/>
          <w:b/>
          <w:sz w:val="24"/>
          <w:szCs w:val="24"/>
        </w:rPr>
        <w:t xml:space="preserve">Recurring </w:t>
      </w:r>
      <w:r>
        <w:rPr>
          <w:rFonts w:ascii="Times New Roman" w:hAnsi="Times New Roman" w:cs="Times New Roman"/>
          <w:b/>
          <w:sz w:val="24"/>
          <w:szCs w:val="24"/>
        </w:rPr>
        <w:t xml:space="preserve">SAG </w:t>
      </w:r>
      <w:r w:rsidRPr="009F78C8">
        <w:rPr>
          <w:rFonts w:ascii="Times New Roman" w:hAnsi="Times New Roman" w:cs="Times New Roman"/>
          <w:b/>
          <w:sz w:val="24"/>
          <w:szCs w:val="24"/>
        </w:rPr>
        <w:t>Activities</w:t>
      </w:r>
    </w:p>
    <w:p w14:paraId="5204605C" w14:textId="77777777" w:rsidR="00C26B0B" w:rsidRDefault="00C26B0B" w:rsidP="00C26B0B">
      <w:pPr>
        <w:spacing w:after="0" w:line="240" w:lineRule="auto"/>
        <w:rPr>
          <w:rFonts w:ascii="Times New Roman" w:hAnsi="Times New Roman" w:cs="Times New Roman"/>
          <w:b/>
          <w:sz w:val="24"/>
          <w:szCs w:val="24"/>
        </w:rPr>
      </w:pPr>
    </w:p>
    <w:p w14:paraId="0CF19DCA" w14:textId="71AEB37F" w:rsidR="00C26B0B" w:rsidRDefault="00C26B0B" w:rsidP="00C26B0B">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There are a number of topics that require recurring discussion in the SAG, as referenced in the Illinois Energy Efficiency Policy Manual Version 2.1.</w:t>
      </w:r>
      <w:r>
        <w:rPr>
          <w:rStyle w:val="FootnoteReference"/>
          <w:rFonts w:ascii="Times New Roman" w:eastAsia="Cambria" w:hAnsi="Times New Roman" w:cs="Times New Roman"/>
          <w:sz w:val="24"/>
          <w:szCs w:val="24"/>
        </w:rPr>
        <w:footnoteReference w:id="1"/>
      </w:r>
      <w:r>
        <w:rPr>
          <w:rFonts w:ascii="Times New Roman" w:eastAsia="Cambria" w:hAnsi="Times New Roman" w:cs="Times New Roman"/>
          <w:sz w:val="24"/>
          <w:szCs w:val="24"/>
        </w:rPr>
        <w:t xml:space="preserve"> The SAG Facilitator will organize the following SAG activities related to recurring topics in 202</w:t>
      </w:r>
      <w:r w:rsidR="00E156E8">
        <w:rPr>
          <w:rFonts w:ascii="Times New Roman" w:eastAsia="Cambria" w:hAnsi="Times New Roman" w:cs="Times New Roman"/>
          <w:sz w:val="24"/>
          <w:szCs w:val="24"/>
        </w:rPr>
        <w:t>3</w:t>
      </w:r>
      <w:r>
        <w:rPr>
          <w:rFonts w:ascii="Times New Roman" w:eastAsia="Cambria" w:hAnsi="Times New Roman" w:cs="Times New Roman"/>
          <w:sz w:val="24"/>
          <w:szCs w:val="24"/>
        </w:rPr>
        <w:t>:</w:t>
      </w:r>
    </w:p>
    <w:p w14:paraId="2C3F053B" w14:textId="77777777" w:rsidR="00C26B0B" w:rsidRDefault="00C26B0B" w:rsidP="00C26B0B">
      <w:pPr>
        <w:spacing w:after="0" w:line="240" w:lineRule="auto"/>
        <w:rPr>
          <w:rFonts w:ascii="Times New Roman" w:eastAsia="Cambria" w:hAnsi="Times New Roman" w:cs="Times New Roman"/>
          <w:sz w:val="24"/>
          <w:szCs w:val="24"/>
        </w:rPr>
      </w:pPr>
    </w:p>
    <w:p w14:paraId="08B880C7" w14:textId="77777777" w:rsidR="00C26B0B" w:rsidRDefault="00C26B0B" w:rsidP="00C26B0B">
      <w:pPr>
        <w:pStyle w:val="ListParagraph"/>
        <w:numPr>
          <w:ilvl w:val="1"/>
          <w:numId w:val="1"/>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t>Quarterly Reports</w:t>
      </w:r>
      <w:r>
        <w:rPr>
          <w:rFonts w:ascii="Times New Roman" w:eastAsia="Cambria" w:hAnsi="Times New Roman" w:cs="Times New Roman"/>
          <w:sz w:val="24"/>
          <w:szCs w:val="24"/>
        </w:rPr>
        <w:t>: Schedule quarterly utility-report-outs to SAG twice per year. Quarterly reports will be posted to the SAG website. For quarters where utilities are not presenting to SAG, utility reports will be circulated to SAG participants by email.</w:t>
      </w:r>
    </w:p>
    <w:p w14:paraId="29310BB1" w14:textId="77777777" w:rsidR="00C26B0B" w:rsidRDefault="00C26B0B" w:rsidP="00C26B0B">
      <w:pPr>
        <w:pStyle w:val="ListParagraph"/>
        <w:spacing w:after="0" w:line="240" w:lineRule="auto"/>
        <w:rPr>
          <w:rFonts w:ascii="Times New Roman" w:eastAsia="Cambria" w:hAnsi="Times New Roman" w:cs="Times New Roman"/>
          <w:sz w:val="24"/>
          <w:szCs w:val="24"/>
        </w:rPr>
      </w:pPr>
    </w:p>
    <w:p w14:paraId="599A3E05" w14:textId="77777777" w:rsidR="00C26B0B" w:rsidRDefault="00C26B0B" w:rsidP="00C26B0B">
      <w:pPr>
        <w:pStyle w:val="ListParagraph"/>
        <w:numPr>
          <w:ilvl w:val="1"/>
          <w:numId w:val="1"/>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lastRenderedPageBreak/>
        <w:t>Annual Reports</w:t>
      </w:r>
      <w:r w:rsidRPr="006962B2">
        <w:rPr>
          <w:rFonts w:ascii="Times New Roman" w:eastAsia="Cambria" w:hAnsi="Times New Roman" w:cs="Times New Roman"/>
          <w:sz w:val="24"/>
          <w:szCs w:val="24"/>
        </w:rPr>
        <w:t xml:space="preserve">: </w:t>
      </w:r>
      <w:r>
        <w:rPr>
          <w:rFonts w:ascii="Times New Roman" w:eastAsia="Cambria" w:hAnsi="Times New Roman" w:cs="Times New Roman"/>
          <w:sz w:val="24"/>
          <w:szCs w:val="24"/>
        </w:rPr>
        <w:t>Schedule annual utility report-outs following the end of each program year (combined with a quarterly report-out). Annual reports will be posted to the SAG website.</w:t>
      </w:r>
    </w:p>
    <w:p w14:paraId="0D4A32EA" w14:textId="77777777" w:rsidR="00C26B0B" w:rsidRDefault="00C26B0B" w:rsidP="00C26B0B">
      <w:pPr>
        <w:pStyle w:val="ListParagraph"/>
        <w:spacing w:after="0" w:line="240" w:lineRule="auto"/>
        <w:rPr>
          <w:rFonts w:ascii="Times New Roman" w:eastAsia="Cambria" w:hAnsi="Times New Roman" w:cs="Times New Roman"/>
          <w:sz w:val="24"/>
          <w:szCs w:val="24"/>
        </w:rPr>
      </w:pPr>
    </w:p>
    <w:p w14:paraId="72900077" w14:textId="77777777" w:rsidR="00C26B0B" w:rsidRDefault="00C26B0B" w:rsidP="00C26B0B">
      <w:pPr>
        <w:pStyle w:val="ListParagraph"/>
        <w:numPr>
          <w:ilvl w:val="1"/>
          <w:numId w:val="1"/>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t>IL-TRM Update Process</w:t>
      </w:r>
      <w:r>
        <w:rPr>
          <w:rFonts w:ascii="Times New Roman" w:eastAsia="Cambria" w:hAnsi="Times New Roman" w:cs="Times New Roman"/>
          <w:sz w:val="24"/>
          <w:szCs w:val="24"/>
        </w:rPr>
        <w:t>: Send notice of IL-TRM meetings to the appropriate SAG participants; circulate IL-TRM materials, as requested by the IL-TRM Administrator; update the SAG website with IL-TRM materials; and participate in a discussion of IL-TRM priorities prior to the launch of the annual IL-TRM process, organized by the IL-TRM Administrator.</w:t>
      </w:r>
    </w:p>
    <w:p w14:paraId="196EBDAF" w14:textId="77777777" w:rsidR="00C26B0B" w:rsidRDefault="00C26B0B" w:rsidP="00C26B0B">
      <w:pPr>
        <w:pStyle w:val="ListParagraph"/>
        <w:spacing w:after="0" w:line="240" w:lineRule="auto"/>
        <w:rPr>
          <w:rFonts w:ascii="Times New Roman" w:eastAsia="Cambria" w:hAnsi="Times New Roman" w:cs="Times New Roman"/>
          <w:sz w:val="24"/>
          <w:szCs w:val="24"/>
        </w:rPr>
      </w:pPr>
    </w:p>
    <w:p w14:paraId="486F9E24" w14:textId="77777777" w:rsidR="00C26B0B" w:rsidRDefault="00C26B0B" w:rsidP="00C26B0B">
      <w:pPr>
        <w:pStyle w:val="ListParagraph"/>
        <w:numPr>
          <w:ilvl w:val="1"/>
          <w:numId w:val="1"/>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t>Evaluation Work Plans</w:t>
      </w:r>
      <w:r>
        <w:rPr>
          <w:rFonts w:ascii="Times New Roman" w:eastAsia="Cambria" w:hAnsi="Times New Roman" w:cs="Times New Roman"/>
          <w:sz w:val="24"/>
          <w:szCs w:val="24"/>
        </w:rPr>
        <w:t xml:space="preserve">: Schedule SAG meeting(s) on an annual basis for evaluators to present an overview of draft EM&amp;V work plans for the upcoming year. Draft EM&amp;V work plans will be posted to the SAG website for review and comment. Notice will be circulated to SAG directing that comments on draft EM&amp;V work plans shall be submitted to utilities, </w:t>
      </w:r>
      <w:r>
        <w:rPr>
          <w:rFonts w:ascii="Times New Roman" w:eastAsia="Times New Roman" w:hAnsi="Times New Roman" w:cs="Times New Roman"/>
          <w:sz w:val="24"/>
          <w:szCs w:val="24"/>
        </w:rPr>
        <w:t>ICC</w:t>
      </w:r>
      <w:r>
        <w:rPr>
          <w:rFonts w:ascii="Times New Roman" w:eastAsia="Cambria" w:hAnsi="Times New Roman" w:cs="Times New Roman"/>
          <w:sz w:val="24"/>
          <w:szCs w:val="24"/>
        </w:rPr>
        <w:t xml:space="preserve"> Staff, and evaluators within fifteen (15) business days, or such other timeline mutually agreed to by the Parties. Final EM&amp;V work plans will be posted on the SAG website.</w:t>
      </w:r>
    </w:p>
    <w:p w14:paraId="7D12B46D" w14:textId="77777777" w:rsidR="00C26B0B" w:rsidRPr="00653719" w:rsidRDefault="00C26B0B" w:rsidP="00C26B0B">
      <w:pPr>
        <w:spacing w:after="0" w:line="240" w:lineRule="auto"/>
        <w:rPr>
          <w:rFonts w:ascii="Times New Roman" w:eastAsia="Cambria" w:hAnsi="Times New Roman" w:cs="Times New Roman"/>
          <w:sz w:val="24"/>
          <w:szCs w:val="24"/>
        </w:rPr>
      </w:pPr>
    </w:p>
    <w:p w14:paraId="51A0A246" w14:textId="77777777" w:rsidR="00C26B0B" w:rsidRDefault="00C26B0B" w:rsidP="00C26B0B">
      <w:pPr>
        <w:pStyle w:val="ListParagraph"/>
        <w:numPr>
          <w:ilvl w:val="1"/>
          <w:numId w:val="1"/>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t>Evaluation Reports</w:t>
      </w:r>
      <w:r>
        <w:rPr>
          <w:rFonts w:ascii="Times New Roman" w:eastAsia="Cambria" w:hAnsi="Times New Roman" w:cs="Times New Roman"/>
          <w:sz w:val="24"/>
          <w:szCs w:val="24"/>
        </w:rPr>
        <w:t>: Draft and final evaluation reports will be posted on the SAG website, as they are made available by independent evaluators.</w:t>
      </w:r>
    </w:p>
    <w:p w14:paraId="1A7E27D5" w14:textId="77777777" w:rsidR="00C26B0B" w:rsidRDefault="00C26B0B" w:rsidP="00C26B0B">
      <w:pPr>
        <w:pStyle w:val="ListParagraph"/>
        <w:spacing w:after="0" w:line="240" w:lineRule="auto"/>
        <w:rPr>
          <w:rFonts w:ascii="Times New Roman" w:eastAsia="Cambria" w:hAnsi="Times New Roman" w:cs="Times New Roman"/>
          <w:sz w:val="24"/>
          <w:szCs w:val="24"/>
        </w:rPr>
      </w:pPr>
    </w:p>
    <w:p w14:paraId="74CAC608" w14:textId="09D3B8C8" w:rsidR="00C26B0B" w:rsidRDefault="00C26B0B" w:rsidP="00C26B0B">
      <w:pPr>
        <w:pStyle w:val="ListParagraph"/>
        <w:numPr>
          <w:ilvl w:val="1"/>
          <w:numId w:val="1"/>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t>Net-to-Gross Updates</w:t>
      </w:r>
      <w:r>
        <w:rPr>
          <w:rFonts w:ascii="Times New Roman" w:eastAsia="Cambria" w:hAnsi="Times New Roman" w:cs="Times New Roman"/>
          <w:sz w:val="24"/>
          <w:szCs w:val="24"/>
        </w:rPr>
        <w:t>: Organize and facilitate meeting(s) to discuss annual updates to Net-to-Gross (NTG) values in September 202</w:t>
      </w:r>
      <w:r w:rsidR="001F0A1D">
        <w:rPr>
          <w:rFonts w:ascii="Times New Roman" w:eastAsia="Cambria" w:hAnsi="Times New Roman" w:cs="Times New Roman"/>
          <w:sz w:val="24"/>
          <w:szCs w:val="24"/>
        </w:rPr>
        <w:t>3</w:t>
      </w:r>
      <w:r w:rsidR="00404092">
        <w:rPr>
          <w:rFonts w:ascii="Times New Roman" w:eastAsia="Cambria" w:hAnsi="Times New Roman" w:cs="Times New Roman"/>
          <w:sz w:val="24"/>
          <w:szCs w:val="24"/>
        </w:rPr>
        <w:t>, for the 2024 program year</w:t>
      </w:r>
      <w:r>
        <w:rPr>
          <w:rFonts w:ascii="Times New Roman" w:eastAsia="Cambria" w:hAnsi="Times New Roman" w:cs="Times New Roman"/>
          <w:sz w:val="24"/>
          <w:szCs w:val="24"/>
        </w:rPr>
        <w:t>. Independent evaluators share initial NTG recommendations by September 1, 202</w:t>
      </w:r>
      <w:r w:rsidR="001F0A1D">
        <w:rPr>
          <w:rFonts w:ascii="Times New Roman" w:eastAsia="Cambria" w:hAnsi="Times New Roman" w:cs="Times New Roman"/>
          <w:sz w:val="24"/>
          <w:szCs w:val="24"/>
        </w:rPr>
        <w:t>3</w:t>
      </w:r>
      <w:r>
        <w:rPr>
          <w:rFonts w:ascii="Times New Roman" w:eastAsia="Cambria" w:hAnsi="Times New Roman" w:cs="Times New Roman"/>
          <w:sz w:val="24"/>
          <w:szCs w:val="24"/>
        </w:rPr>
        <w:t xml:space="preserve"> with final values determined by October 1, 202</w:t>
      </w:r>
      <w:r w:rsidR="001F0A1D">
        <w:rPr>
          <w:rFonts w:ascii="Times New Roman" w:eastAsia="Cambria" w:hAnsi="Times New Roman" w:cs="Times New Roman"/>
          <w:sz w:val="24"/>
          <w:szCs w:val="24"/>
        </w:rPr>
        <w:t>3</w:t>
      </w:r>
      <w:r>
        <w:rPr>
          <w:rFonts w:ascii="Times New Roman" w:eastAsia="Cambria" w:hAnsi="Times New Roman" w:cs="Times New Roman"/>
          <w:sz w:val="24"/>
          <w:szCs w:val="24"/>
        </w:rPr>
        <w:t>. Draft and final NTG documents and other NTG meeting communications will be posted to the SAG website and circulated to SAG.</w:t>
      </w:r>
    </w:p>
    <w:p w14:paraId="221C0ED4" w14:textId="77777777" w:rsidR="00C26B0B" w:rsidRPr="00AA4FCD" w:rsidRDefault="00C26B0B" w:rsidP="00C26B0B">
      <w:pPr>
        <w:spacing w:after="0" w:line="240" w:lineRule="auto"/>
        <w:rPr>
          <w:rFonts w:ascii="Times New Roman" w:eastAsia="Cambria" w:hAnsi="Times New Roman" w:cs="Times New Roman"/>
          <w:sz w:val="24"/>
          <w:szCs w:val="24"/>
        </w:rPr>
      </w:pPr>
    </w:p>
    <w:p w14:paraId="2971A07A" w14:textId="51E4ADCA" w:rsidR="00C26B0B" w:rsidRDefault="00C26B0B" w:rsidP="00C26B0B">
      <w:pPr>
        <w:pStyle w:val="ListParagraph"/>
        <w:numPr>
          <w:ilvl w:val="1"/>
          <w:numId w:val="1"/>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t>Adjustable Savings Goals</w:t>
      </w:r>
      <w:r>
        <w:rPr>
          <w:rFonts w:ascii="Times New Roman" w:eastAsia="Cambria" w:hAnsi="Times New Roman" w:cs="Times New Roman"/>
          <w:sz w:val="24"/>
          <w:szCs w:val="24"/>
        </w:rPr>
        <w:t>: Organize and facilitate discussions regarding gas utility Adjustable Savings Goals for the 202</w:t>
      </w:r>
      <w:r w:rsidR="004D143B">
        <w:rPr>
          <w:rFonts w:ascii="Times New Roman" w:eastAsia="Cambria" w:hAnsi="Times New Roman" w:cs="Times New Roman"/>
          <w:sz w:val="24"/>
          <w:szCs w:val="24"/>
        </w:rPr>
        <w:t>3</w:t>
      </w:r>
      <w:r>
        <w:rPr>
          <w:rFonts w:ascii="Times New Roman" w:eastAsia="Cambria" w:hAnsi="Times New Roman" w:cs="Times New Roman"/>
          <w:sz w:val="24"/>
          <w:szCs w:val="24"/>
        </w:rPr>
        <w:t xml:space="preserve"> program year, if needed. At a minimum, draft Adjustable Savings Goal spreadsheets for gas utilities will be circulated to interested stakeholders for review. The 202</w:t>
      </w:r>
      <w:r w:rsidR="004D143B">
        <w:rPr>
          <w:rFonts w:ascii="Times New Roman" w:eastAsia="Cambria" w:hAnsi="Times New Roman" w:cs="Times New Roman"/>
          <w:sz w:val="24"/>
          <w:szCs w:val="24"/>
        </w:rPr>
        <w:t>3</w:t>
      </w:r>
      <w:r>
        <w:rPr>
          <w:rFonts w:ascii="Times New Roman" w:eastAsia="Cambria" w:hAnsi="Times New Roman" w:cs="Times New Roman"/>
          <w:sz w:val="24"/>
          <w:szCs w:val="24"/>
        </w:rPr>
        <w:t xml:space="preserve"> update to gas utility Adjustable Savings Goals will also be posted on the SAG website.</w:t>
      </w:r>
      <w:r>
        <w:rPr>
          <w:rStyle w:val="FootnoteReference"/>
          <w:rFonts w:ascii="Times New Roman" w:eastAsia="Cambria" w:hAnsi="Times New Roman" w:cs="Times New Roman"/>
          <w:sz w:val="24"/>
          <w:szCs w:val="24"/>
        </w:rPr>
        <w:footnoteReference w:id="2"/>
      </w:r>
      <w:r>
        <w:rPr>
          <w:rFonts w:ascii="Times New Roman" w:eastAsia="Cambria" w:hAnsi="Times New Roman" w:cs="Times New Roman"/>
          <w:sz w:val="24"/>
          <w:szCs w:val="24"/>
        </w:rPr>
        <w:t xml:space="preserve"> </w:t>
      </w:r>
    </w:p>
    <w:p w14:paraId="07262A69" w14:textId="77777777" w:rsidR="00C26B0B" w:rsidRPr="005737FF" w:rsidRDefault="00C26B0B" w:rsidP="00C26B0B">
      <w:pPr>
        <w:pStyle w:val="ListParagraph"/>
        <w:spacing w:after="0" w:line="240" w:lineRule="auto"/>
        <w:rPr>
          <w:rFonts w:ascii="Times New Roman" w:eastAsia="Cambria" w:hAnsi="Times New Roman" w:cs="Times New Roman"/>
          <w:sz w:val="24"/>
          <w:szCs w:val="24"/>
          <w:u w:val="single"/>
        </w:rPr>
      </w:pPr>
    </w:p>
    <w:p w14:paraId="5E35B990" w14:textId="0A8FE1BC" w:rsidR="00C26B0B" w:rsidRDefault="00C26B0B" w:rsidP="00C26B0B">
      <w:pPr>
        <w:pStyle w:val="ListParagraph"/>
        <w:numPr>
          <w:ilvl w:val="1"/>
          <w:numId w:val="1"/>
        </w:numPr>
        <w:spacing w:after="0" w:line="240" w:lineRule="auto"/>
        <w:ind w:left="720"/>
        <w:rPr>
          <w:rFonts w:ascii="Times New Roman" w:eastAsia="Cambria" w:hAnsi="Times New Roman" w:cs="Times New Roman"/>
          <w:sz w:val="24"/>
          <w:szCs w:val="24"/>
        </w:rPr>
      </w:pPr>
      <w:r w:rsidRPr="005737FF">
        <w:rPr>
          <w:rFonts w:ascii="Times New Roman" w:eastAsia="Cambria" w:hAnsi="Times New Roman" w:cs="Times New Roman"/>
          <w:sz w:val="24"/>
          <w:szCs w:val="24"/>
          <w:u w:val="single"/>
        </w:rPr>
        <w:t>Updates to the Policy Manual</w:t>
      </w:r>
      <w:r w:rsidRPr="005737FF">
        <w:rPr>
          <w:rFonts w:ascii="Times New Roman" w:eastAsia="Cambria" w:hAnsi="Times New Roman" w:cs="Times New Roman"/>
          <w:sz w:val="24"/>
          <w:szCs w:val="24"/>
        </w:rPr>
        <w:t xml:space="preserve">: </w:t>
      </w:r>
      <w:r>
        <w:rPr>
          <w:rFonts w:ascii="Times New Roman" w:eastAsia="Cambria" w:hAnsi="Times New Roman" w:cs="Times New Roman"/>
          <w:sz w:val="24"/>
          <w:szCs w:val="24"/>
        </w:rPr>
        <w:t>O</w:t>
      </w:r>
      <w:r w:rsidRPr="005737FF">
        <w:rPr>
          <w:rFonts w:ascii="Times New Roman" w:eastAsia="Cambria" w:hAnsi="Times New Roman" w:cs="Times New Roman"/>
          <w:sz w:val="24"/>
          <w:szCs w:val="24"/>
        </w:rPr>
        <w:t xml:space="preserve">rganize and facilitate Policy Manual Subcommittee meetings on </w:t>
      </w:r>
      <w:r>
        <w:rPr>
          <w:rFonts w:ascii="Times New Roman" w:eastAsia="Cambria" w:hAnsi="Times New Roman" w:cs="Times New Roman"/>
          <w:sz w:val="24"/>
          <w:szCs w:val="24"/>
        </w:rPr>
        <w:t>an as-needed</w:t>
      </w:r>
      <w:r w:rsidRPr="005737FF">
        <w:rPr>
          <w:rFonts w:ascii="Times New Roman" w:eastAsia="Cambria" w:hAnsi="Times New Roman" w:cs="Times New Roman"/>
          <w:sz w:val="24"/>
          <w:szCs w:val="24"/>
        </w:rPr>
        <w:t xml:space="preserve"> basis.</w:t>
      </w:r>
      <w:r>
        <w:rPr>
          <w:rFonts w:ascii="Times New Roman" w:eastAsia="Cambria" w:hAnsi="Times New Roman" w:cs="Times New Roman"/>
          <w:sz w:val="24"/>
          <w:szCs w:val="24"/>
        </w:rPr>
        <w:t xml:space="preserve"> The Policy Manual Version 3.0 update process </w:t>
      </w:r>
      <w:r w:rsidR="008F23E8">
        <w:rPr>
          <w:rFonts w:ascii="Times New Roman" w:eastAsia="Cambria" w:hAnsi="Times New Roman" w:cs="Times New Roman"/>
          <w:sz w:val="24"/>
          <w:szCs w:val="24"/>
        </w:rPr>
        <w:t>began in June 2022, and is anticipated to be finalized in June 2023</w:t>
      </w:r>
      <w:r>
        <w:rPr>
          <w:rFonts w:ascii="Times New Roman" w:eastAsia="Cambria" w:hAnsi="Times New Roman" w:cs="Times New Roman"/>
          <w:sz w:val="24"/>
          <w:szCs w:val="24"/>
        </w:rPr>
        <w:t>.</w:t>
      </w:r>
    </w:p>
    <w:p w14:paraId="261989B3" w14:textId="77777777" w:rsidR="00C26B0B" w:rsidRPr="006B44D0" w:rsidRDefault="00C26B0B" w:rsidP="006B44D0">
      <w:pPr>
        <w:spacing w:after="0" w:line="240" w:lineRule="auto"/>
        <w:rPr>
          <w:rFonts w:ascii="Times New Roman" w:hAnsi="Times New Roman" w:cs="Times New Roman"/>
          <w:b/>
          <w:sz w:val="24"/>
          <w:szCs w:val="24"/>
        </w:rPr>
      </w:pPr>
    </w:p>
    <w:p w14:paraId="2C485D02" w14:textId="6C82C991" w:rsidR="00DD10DB" w:rsidRDefault="00987C66" w:rsidP="00C26B0B">
      <w:pPr>
        <w:pStyle w:val="ListParagraph"/>
        <w:numPr>
          <w:ilvl w:val="0"/>
          <w:numId w:val="28"/>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SAG Participation </w:t>
      </w:r>
    </w:p>
    <w:p w14:paraId="6F24EFDD" w14:textId="2B3C84AB" w:rsidR="00DD10DB" w:rsidRDefault="00DD10DB" w:rsidP="00DD10DB">
      <w:pPr>
        <w:spacing w:after="0" w:line="240" w:lineRule="auto"/>
        <w:rPr>
          <w:rFonts w:ascii="Times New Roman" w:hAnsi="Times New Roman" w:cs="Times New Roman"/>
          <w:bCs/>
          <w:sz w:val="24"/>
          <w:szCs w:val="24"/>
        </w:rPr>
      </w:pPr>
    </w:p>
    <w:p w14:paraId="4A3EA65C" w14:textId="77777777" w:rsidR="00987C66" w:rsidRDefault="00987C66" w:rsidP="00987C66">
      <w:pPr>
        <w:spacing w:after="0" w:line="240" w:lineRule="auto"/>
        <w:rPr>
          <w:rFonts w:ascii="Times New Roman" w:hAnsi="Times New Roman" w:cs="Times New Roman"/>
          <w:sz w:val="24"/>
          <w:szCs w:val="24"/>
        </w:rPr>
      </w:pPr>
      <w:r w:rsidRPr="007B6FE3">
        <w:rPr>
          <w:rFonts w:ascii="Times New Roman" w:hAnsi="Times New Roman" w:cs="Times New Roman"/>
          <w:sz w:val="24"/>
          <w:szCs w:val="24"/>
        </w:rPr>
        <w:t xml:space="preserve">Participation in large group SAG meetings, SAG Subcommittee, and SAG Working Group meetings is open to all interested parties, unless a topic </w:t>
      </w:r>
      <w:r>
        <w:rPr>
          <w:rFonts w:ascii="Times New Roman" w:hAnsi="Times New Roman" w:cs="Times New Roman"/>
          <w:sz w:val="24"/>
          <w:szCs w:val="24"/>
        </w:rPr>
        <w:t>may present a</w:t>
      </w:r>
      <w:r w:rsidRPr="007B6FE3">
        <w:rPr>
          <w:rFonts w:ascii="Times New Roman" w:hAnsi="Times New Roman" w:cs="Times New Roman"/>
          <w:sz w:val="24"/>
          <w:szCs w:val="24"/>
        </w:rPr>
        <w:t xml:space="preserve"> financial conflict of interest</w:t>
      </w:r>
      <w:r>
        <w:rPr>
          <w:rFonts w:ascii="Times New Roman" w:hAnsi="Times New Roman" w:cs="Times New Roman"/>
          <w:sz w:val="24"/>
          <w:szCs w:val="24"/>
        </w:rPr>
        <w:t xml:space="preserve"> or when an issue requires consensus resolution</w:t>
      </w:r>
      <w:r w:rsidRPr="007B6FE3">
        <w:rPr>
          <w:rFonts w:ascii="Times New Roman" w:hAnsi="Times New Roman" w:cs="Times New Roman"/>
          <w:sz w:val="24"/>
          <w:szCs w:val="24"/>
        </w:rPr>
        <w:t xml:space="preserve">. Topics that present </w:t>
      </w:r>
      <w:r>
        <w:rPr>
          <w:rFonts w:ascii="Times New Roman" w:hAnsi="Times New Roman" w:cs="Times New Roman"/>
          <w:sz w:val="24"/>
          <w:szCs w:val="24"/>
        </w:rPr>
        <w:t>a conflict</w:t>
      </w:r>
      <w:r w:rsidRPr="007B6FE3">
        <w:rPr>
          <w:rFonts w:ascii="Times New Roman" w:hAnsi="Times New Roman" w:cs="Times New Roman"/>
          <w:sz w:val="24"/>
          <w:szCs w:val="24"/>
        </w:rPr>
        <w:t xml:space="preserve"> </w:t>
      </w:r>
      <w:r>
        <w:rPr>
          <w:rFonts w:ascii="Times New Roman" w:hAnsi="Times New Roman" w:cs="Times New Roman"/>
          <w:sz w:val="24"/>
          <w:szCs w:val="24"/>
        </w:rPr>
        <w:t>will</w:t>
      </w:r>
      <w:r w:rsidRPr="007B6FE3">
        <w:rPr>
          <w:rFonts w:ascii="Times New Roman" w:hAnsi="Times New Roman" w:cs="Times New Roman"/>
          <w:sz w:val="24"/>
          <w:szCs w:val="24"/>
        </w:rPr>
        <w:t xml:space="preserve"> be identified in advance by the SAG Facilitator. </w:t>
      </w:r>
    </w:p>
    <w:p w14:paraId="6080E199" w14:textId="77777777" w:rsidR="00987C66" w:rsidRDefault="00987C66" w:rsidP="00987C66">
      <w:pPr>
        <w:spacing w:after="0" w:line="240" w:lineRule="auto"/>
        <w:rPr>
          <w:rFonts w:ascii="Times New Roman" w:hAnsi="Times New Roman" w:cs="Times New Roman"/>
          <w:sz w:val="24"/>
          <w:szCs w:val="24"/>
        </w:rPr>
      </w:pPr>
    </w:p>
    <w:p w14:paraId="4B5BA40A" w14:textId="77777777" w:rsidR="00987C66" w:rsidRDefault="00987C66" w:rsidP="00987C66">
      <w:pPr>
        <w:spacing w:after="0" w:line="240" w:lineRule="auto"/>
        <w:rPr>
          <w:rFonts w:ascii="Times New Roman" w:hAnsi="Times New Roman" w:cs="Times New Roman"/>
          <w:sz w:val="24"/>
          <w:szCs w:val="24"/>
        </w:rPr>
      </w:pPr>
      <w:r w:rsidRPr="007B6FE3">
        <w:rPr>
          <w:rFonts w:ascii="Times New Roman" w:hAnsi="Times New Roman" w:cs="Times New Roman"/>
          <w:sz w:val="24"/>
          <w:szCs w:val="24"/>
        </w:rPr>
        <w:lastRenderedPageBreak/>
        <w:t>SAG participants include Illinois utilities administering energy efficiency programs (Ameren Illinois, ComEd, Nicor Gas, and Peoples Gas – North Shore Gas); stakeholders representing environmental advocacy, consumer advocacy, and ratepayer advocacy; Illinois Commerce Commission Staff; program implementation contractors; independent evaluators; the Illinois</w:t>
      </w:r>
      <w:r>
        <w:rPr>
          <w:rFonts w:ascii="Times New Roman" w:hAnsi="Times New Roman" w:cs="Times New Roman"/>
          <w:sz w:val="24"/>
          <w:szCs w:val="24"/>
        </w:rPr>
        <w:t xml:space="preserve"> </w:t>
      </w:r>
      <w:r w:rsidRPr="007B6FE3">
        <w:rPr>
          <w:rFonts w:ascii="Times New Roman" w:hAnsi="Times New Roman" w:cs="Times New Roman"/>
          <w:sz w:val="24"/>
          <w:szCs w:val="24"/>
        </w:rPr>
        <w:t>TRM Administrator; community</w:t>
      </w:r>
      <w:r>
        <w:rPr>
          <w:rFonts w:ascii="Times New Roman" w:hAnsi="Times New Roman" w:cs="Times New Roman"/>
          <w:sz w:val="24"/>
          <w:szCs w:val="24"/>
        </w:rPr>
        <w:t>-</w:t>
      </w:r>
      <w:r w:rsidRPr="007B6FE3">
        <w:rPr>
          <w:rFonts w:ascii="Times New Roman" w:hAnsi="Times New Roman" w:cs="Times New Roman"/>
          <w:sz w:val="24"/>
          <w:szCs w:val="24"/>
        </w:rPr>
        <w:t>based organizations and other interested companies and organizations.</w:t>
      </w:r>
    </w:p>
    <w:p w14:paraId="4BBA6EEF" w14:textId="284A92B9" w:rsidR="00987C66" w:rsidRDefault="00987C66" w:rsidP="00DD10DB">
      <w:pPr>
        <w:spacing w:after="0" w:line="240" w:lineRule="auto"/>
        <w:rPr>
          <w:rFonts w:ascii="Times New Roman" w:hAnsi="Times New Roman" w:cs="Times New Roman"/>
          <w:bCs/>
          <w:sz w:val="24"/>
          <w:szCs w:val="24"/>
        </w:rPr>
      </w:pPr>
    </w:p>
    <w:p w14:paraId="189F18F4" w14:textId="347EDB77" w:rsidR="00987C66" w:rsidRDefault="00987C66" w:rsidP="00987C66">
      <w:pPr>
        <w:spacing w:after="0" w:line="240" w:lineRule="auto"/>
        <w:rPr>
          <w:rFonts w:ascii="Times New Roman" w:hAnsi="Times New Roman" w:cs="Times New Roman"/>
          <w:b/>
          <w:bCs/>
          <w:sz w:val="24"/>
          <w:szCs w:val="24"/>
          <w:u w:val="single"/>
        </w:rPr>
      </w:pPr>
      <w:r w:rsidRPr="00457531">
        <w:rPr>
          <w:rFonts w:ascii="Times New Roman" w:hAnsi="Times New Roman" w:cs="Times New Roman"/>
          <w:b/>
          <w:bCs/>
          <w:sz w:val="24"/>
          <w:szCs w:val="24"/>
          <w:u w:val="single"/>
        </w:rPr>
        <w:t>Financial Conflict of Interest Policy</w:t>
      </w:r>
      <w:r w:rsidR="00E43BB8">
        <w:rPr>
          <w:rStyle w:val="FootnoteReference"/>
          <w:rFonts w:ascii="Times New Roman" w:hAnsi="Times New Roman" w:cs="Times New Roman"/>
          <w:b/>
          <w:bCs/>
          <w:sz w:val="24"/>
          <w:szCs w:val="24"/>
          <w:u w:val="single"/>
        </w:rPr>
        <w:footnoteReference w:id="3"/>
      </w:r>
      <w:r>
        <w:rPr>
          <w:rFonts w:ascii="Times New Roman" w:hAnsi="Times New Roman" w:cs="Times New Roman"/>
          <w:b/>
          <w:bCs/>
          <w:sz w:val="24"/>
          <w:szCs w:val="24"/>
          <w:u w:val="single"/>
        </w:rPr>
        <w:t xml:space="preserve"> </w:t>
      </w:r>
    </w:p>
    <w:p w14:paraId="2A8D0D80" w14:textId="77777777" w:rsidR="00987C66" w:rsidRPr="00BF7256" w:rsidRDefault="00987C66" w:rsidP="00987C66">
      <w:pPr>
        <w:spacing w:after="0" w:line="240" w:lineRule="auto"/>
        <w:rPr>
          <w:rFonts w:ascii="Times New Roman" w:hAnsi="Times New Roman" w:cs="Times New Roman"/>
          <w:i/>
          <w:iCs/>
          <w:sz w:val="24"/>
          <w:szCs w:val="24"/>
        </w:rPr>
      </w:pPr>
      <w:r w:rsidRPr="00BF7256">
        <w:rPr>
          <w:rFonts w:ascii="Times New Roman" w:hAnsi="Times New Roman" w:cs="Times New Roman"/>
          <w:i/>
          <w:iCs/>
          <w:sz w:val="24"/>
          <w:szCs w:val="24"/>
        </w:rPr>
        <w:t>Excerpted from SAG Process Guidance</w:t>
      </w:r>
    </w:p>
    <w:p w14:paraId="004BBE92" w14:textId="77777777" w:rsidR="00987C66" w:rsidRDefault="00987C66" w:rsidP="00987C66">
      <w:pPr>
        <w:spacing w:after="0" w:line="240" w:lineRule="auto"/>
        <w:rPr>
          <w:rFonts w:ascii="Times New Roman" w:hAnsi="Times New Roman" w:cs="Times New Roman"/>
          <w:sz w:val="24"/>
          <w:szCs w:val="24"/>
        </w:rPr>
      </w:pPr>
    </w:p>
    <w:p w14:paraId="74DA9D0F" w14:textId="77777777" w:rsidR="00987C66" w:rsidRDefault="00987C66" w:rsidP="00987C66">
      <w:pPr>
        <w:spacing w:after="0" w:line="240" w:lineRule="auto"/>
        <w:rPr>
          <w:rFonts w:ascii="Times New Roman" w:hAnsi="Times New Roman" w:cs="Times New Roman"/>
          <w:sz w:val="24"/>
          <w:szCs w:val="24"/>
        </w:rPr>
      </w:pPr>
      <w:r w:rsidRPr="00355F6B">
        <w:rPr>
          <w:rFonts w:ascii="Times New Roman" w:hAnsi="Times New Roman" w:cs="Times New Roman"/>
          <w:b/>
          <w:bCs/>
          <w:sz w:val="24"/>
          <w:szCs w:val="24"/>
        </w:rPr>
        <w:t>Definitions:</w:t>
      </w:r>
      <w:r>
        <w:rPr>
          <w:rFonts w:ascii="Times New Roman" w:hAnsi="Times New Roman" w:cs="Times New Roman"/>
          <w:sz w:val="24"/>
          <w:szCs w:val="24"/>
        </w:rPr>
        <w:t xml:space="preserve"> </w:t>
      </w:r>
      <w:r w:rsidRPr="006C0921">
        <w:rPr>
          <w:rFonts w:ascii="Times New Roman" w:hAnsi="Times New Roman" w:cs="Times New Roman"/>
          <w:sz w:val="24"/>
          <w:szCs w:val="24"/>
        </w:rPr>
        <w:t>A non-financially interested stakeholder participant does not have a financial interest in Illinois utility energy efficiency</w:t>
      </w:r>
      <w:r>
        <w:rPr>
          <w:rFonts w:ascii="Times New Roman" w:hAnsi="Times New Roman" w:cs="Times New Roman"/>
          <w:sz w:val="24"/>
          <w:szCs w:val="24"/>
        </w:rPr>
        <w:t xml:space="preserve"> </w:t>
      </w:r>
      <w:r w:rsidRPr="006C0921">
        <w:rPr>
          <w:rFonts w:ascii="Times New Roman" w:hAnsi="Times New Roman" w:cs="Times New Roman"/>
          <w:sz w:val="24"/>
          <w:szCs w:val="24"/>
        </w:rPr>
        <w:t>portfolios, or a financial interest with Illinois utilities. A “financially interested party” means any person or entity, or</w:t>
      </w:r>
      <w:r>
        <w:rPr>
          <w:rFonts w:ascii="Times New Roman" w:hAnsi="Times New Roman" w:cs="Times New Roman"/>
          <w:sz w:val="24"/>
          <w:szCs w:val="24"/>
        </w:rPr>
        <w:t xml:space="preserve"> </w:t>
      </w:r>
      <w:r w:rsidRPr="006C0921">
        <w:rPr>
          <w:rFonts w:ascii="Times New Roman" w:hAnsi="Times New Roman" w:cs="Times New Roman"/>
          <w:sz w:val="24"/>
          <w:szCs w:val="24"/>
        </w:rPr>
        <w:t>employee of an entity, that engages in the purchase, sale, marketing or implementation of energy efficiency products,</w:t>
      </w:r>
      <w:r>
        <w:rPr>
          <w:rFonts w:ascii="Times New Roman" w:hAnsi="Times New Roman" w:cs="Times New Roman"/>
          <w:sz w:val="24"/>
          <w:szCs w:val="24"/>
        </w:rPr>
        <w:t xml:space="preserve"> </w:t>
      </w:r>
      <w:r w:rsidRPr="006C0921">
        <w:rPr>
          <w:rFonts w:ascii="Times New Roman" w:hAnsi="Times New Roman" w:cs="Times New Roman"/>
          <w:sz w:val="24"/>
          <w:szCs w:val="24"/>
        </w:rPr>
        <w:t>services, programs, pilots or research. A “financially interested party” may also engage in other work with utilities outside of</w:t>
      </w:r>
      <w:r>
        <w:rPr>
          <w:rFonts w:ascii="Times New Roman" w:hAnsi="Times New Roman" w:cs="Times New Roman"/>
          <w:sz w:val="24"/>
          <w:szCs w:val="24"/>
        </w:rPr>
        <w:t xml:space="preserve"> </w:t>
      </w:r>
      <w:r w:rsidRPr="006C0921">
        <w:rPr>
          <w:rFonts w:ascii="Times New Roman" w:hAnsi="Times New Roman" w:cs="Times New Roman"/>
          <w:sz w:val="24"/>
          <w:szCs w:val="24"/>
        </w:rPr>
        <w:t>energy efficiency.</w:t>
      </w:r>
    </w:p>
    <w:p w14:paraId="01C8473C" w14:textId="77777777" w:rsidR="00987C66" w:rsidRDefault="00987C66" w:rsidP="00987C66">
      <w:pPr>
        <w:spacing w:after="0" w:line="240" w:lineRule="auto"/>
        <w:rPr>
          <w:rFonts w:ascii="Times New Roman" w:hAnsi="Times New Roman" w:cs="Times New Roman"/>
          <w:sz w:val="24"/>
          <w:szCs w:val="24"/>
        </w:rPr>
      </w:pPr>
    </w:p>
    <w:p w14:paraId="7B61712E" w14:textId="77777777" w:rsidR="00987C66" w:rsidRPr="00457531" w:rsidRDefault="00987C66" w:rsidP="00987C66">
      <w:pPr>
        <w:spacing w:after="0" w:line="240" w:lineRule="auto"/>
        <w:rPr>
          <w:rFonts w:ascii="Times New Roman" w:hAnsi="Times New Roman" w:cs="Times New Roman"/>
          <w:sz w:val="24"/>
          <w:szCs w:val="24"/>
        </w:rPr>
      </w:pPr>
      <w:r w:rsidRPr="00355F6B">
        <w:rPr>
          <w:rFonts w:ascii="Times New Roman" w:hAnsi="Times New Roman" w:cs="Times New Roman"/>
          <w:b/>
          <w:bCs/>
          <w:sz w:val="24"/>
          <w:szCs w:val="24"/>
        </w:rPr>
        <w:t>Policy:</w:t>
      </w:r>
      <w:r>
        <w:rPr>
          <w:rFonts w:ascii="Times New Roman" w:hAnsi="Times New Roman" w:cs="Times New Roman"/>
          <w:sz w:val="24"/>
          <w:szCs w:val="24"/>
        </w:rPr>
        <w:t xml:space="preserve"> </w:t>
      </w:r>
      <w:r w:rsidRPr="00457531">
        <w:rPr>
          <w:rFonts w:ascii="Times New Roman" w:hAnsi="Times New Roman" w:cs="Times New Roman"/>
          <w:sz w:val="24"/>
          <w:szCs w:val="24"/>
        </w:rPr>
        <w:t>A financial conflict of interest may be present when a SAG participant, in the judgment of the SAG Facilitator, may have a financial stake in a SAG discussion topic and participation by the financially interested party could have adverse consequences, such as hindering complete and frank discussions, or the participant may gain undue advantage or benefit by participating. SAG participants that may have a financial conflict of interest in specific meetings topics must recuse themselves from participating in those meetings or portions of those meetings for relevant topics. Notwithstanding this restriction, the designated agent(s) of a participating utility shall not be considered to have a financial conflict of interest for purposes of participating in SAG discussions. Conflicts may change from time to time.</w:t>
      </w:r>
    </w:p>
    <w:p w14:paraId="643FEE3E" w14:textId="77777777" w:rsidR="00987C66" w:rsidRPr="00457531" w:rsidRDefault="00987C66" w:rsidP="00987C66">
      <w:pPr>
        <w:spacing w:after="0" w:line="240" w:lineRule="auto"/>
        <w:rPr>
          <w:rFonts w:ascii="Times New Roman" w:hAnsi="Times New Roman" w:cs="Times New Roman"/>
          <w:sz w:val="24"/>
          <w:szCs w:val="24"/>
        </w:rPr>
      </w:pPr>
    </w:p>
    <w:p w14:paraId="03A3AD19" w14:textId="77777777" w:rsidR="00987C66" w:rsidRDefault="00987C66" w:rsidP="00987C66">
      <w:pPr>
        <w:spacing w:after="0" w:line="240" w:lineRule="auto"/>
        <w:rPr>
          <w:rFonts w:ascii="Times New Roman" w:hAnsi="Times New Roman" w:cs="Times New Roman"/>
          <w:sz w:val="24"/>
          <w:szCs w:val="24"/>
        </w:rPr>
      </w:pPr>
      <w:r w:rsidRPr="00294C46">
        <w:rPr>
          <w:rFonts w:ascii="Times New Roman" w:hAnsi="Times New Roman" w:cs="Times New Roman"/>
          <w:sz w:val="24"/>
          <w:szCs w:val="24"/>
        </w:rPr>
        <w:t xml:space="preserve">Topics that may present a financial conflict of interest include, but are not limited to, the following: </w:t>
      </w:r>
    </w:p>
    <w:p w14:paraId="39345320" w14:textId="77777777" w:rsidR="00987C66" w:rsidRDefault="00987C66" w:rsidP="00987C66">
      <w:pPr>
        <w:pStyle w:val="ListParagraph"/>
        <w:numPr>
          <w:ilvl w:val="0"/>
          <w:numId w:val="37"/>
        </w:numPr>
        <w:spacing w:after="0" w:line="240" w:lineRule="auto"/>
        <w:rPr>
          <w:rFonts w:ascii="Times New Roman" w:hAnsi="Times New Roman" w:cs="Times New Roman"/>
          <w:sz w:val="24"/>
          <w:szCs w:val="24"/>
        </w:rPr>
      </w:pPr>
      <w:r w:rsidRPr="00294C46">
        <w:rPr>
          <w:rFonts w:ascii="Times New Roman" w:hAnsi="Times New Roman" w:cs="Times New Roman"/>
          <w:sz w:val="24"/>
          <w:szCs w:val="24"/>
        </w:rPr>
        <w:t>Discussion of proprietary and/or confidential information (e.g., current and prospective program implementers, contractors, and product representatives);</w:t>
      </w:r>
    </w:p>
    <w:p w14:paraId="2765D190" w14:textId="77777777" w:rsidR="00987C66" w:rsidRDefault="00987C66" w:rsidP="00987C66">
      <w:pPr>
        <w:pStyle w:val="ListParagraph"/>
        <w:numPr>
          <w:ilvl w:val="0"/>
          <w:numId w:val="37"/>
        </w:numPr>
        <w:spacing w:after="0" w:line="240" w:lineRule="auto"/>
        <w:rPr>
          <w:rFonts w:ascii="Times New Roman" w:hAnsi="Times New Roman" w:cs="Times New Roman"/>
          <w:sz w:val="24"/>
          <w:szCs w:val="24"/>
        </w:rPr>
      </w:pPr>
      <w:r w:rsidRPr="00294C46">
        <w:rPr>
          <w:rFonts w:ascii="Times New Roman" w:hAnsi="Times New Roman" w:cs="Times New Roman"/>
          <w:sz w:val="24"/>
          <w:szCs w:val="24"/>
        </w:rPr>
        <w:t>Current and past program performance (e.g., current program implementers and contractors);</w:t>
      </w:r>
    </w:p>
    <w:p w14:paraId="08253A1D" w14:textId="77777777" w:rsidR="00987C66" w:rsidRDefault="00987C66" w:rsidP="00987C66">
      <w:pPr>
        <w:pStyle w:val="ListParagraph"/>
        <w:numPr>
          <w:ilvl w:val="0"/>
          <w:numId w:val="37"/>
        </w:numPr>
        <w:spacing w:after="0" w:line="240" w:lineRule="auto"/>
        <w:rPr>
          <w:rFonts w:ascii="Times New Roman" w:hAnsi="Times New Roman" w:cs="Times New Roman"/>
          <w:sz w:val="24"/>
          <w:szCs w:val="24"/>
        </w:rPr>
      </w:pPr>
      <w:r w:rsidRPr="00294C46">
        <w:rPr>
          <w:rFonts w:ascii="Times New Roman" w:hAnsi="Times New Roman" w:cs="Times New Roman"/>
          <w:sz w:val="24"/>
          <w:szCs w:val="24"/>
        </w:rPr>
        <w:t>Future bids (e.g., current and prospective program implementers, potential bidders, and contractors);</w:t>
      </w:r>
    </w:p>
    <w:p w14:paraId="173311E0" w14:textId="5560E48A" w:rsidR="00987C66" w:rsidRDefault="00987C66" w:rsidP="00987C66">
      <w:pPr>
        <w:pStyle w:val="ListParagraph"/>
        <w:numPr>
          <w:ilvl w:val="0"/>
          <w:numId w:val="37"/>
        </w:numPr>
        <w:spacing w:after="0" w:line="240" w:lineRule="auto"/>
        <w:rPr>
          <w:rFonts w:ascii="Times New Roman" w:hAnsi="Times New Roman" w:cs="Times New Roman"/>
          <w:sz w:val="24"/>
          <w:szCs w:val="24"/>
        </w:rPr>
      </w:pPr>
      <w:r w:rsidRPr="00294C46">
        <w:rPr>
          <w:rFonts w:ascii="Times New Roman" w:hAnsi="Times New Roman" w:cs="Times New Roman"/>
          <w:sz w:val="24"/>
          <w:szCs w:val="24"/>
        </w:rPr>
        <w:t xml:space="preserve">Evaluation performance and proposed changes (e.g., current and prospective independent evaluation contractors); </w:t>
      </w:r>
    </w:p>
    <w:p w14:paraId="2DBA1E36" w14:textId="66369AEB" w:rsidR="00723BC7" w:rsidRDefault="00723BC7" w:rsidP="00987C66">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Final consensus to resolve policy issues, including but not limited to final negotiations in the Illinois Energy Efficiency Policy Manual update process; and</w:t>
      </w:r>
    </w:p>
    <w:p w14:paraId="502DB378" w14:textId="3C66D36D" w:rsidR="00753AC5" w:rsidRDefault="00987C66" w:rsidP="00126383">
      <w:pPr>
        <w:pStyle w:val="ListParagraph"/>
        <w:numPr>
          <w:ilvl w:val="0"/>
          <w:numId w:val="37"/>
        </w:numPr>
        <w:spacing w:after="0" w:line="240" w:lineRule="auto"/>
        <w:rPr>
          <w:rFonts w:ascii="Times New Roman" w:hAnsi="Times New Roman" w:cs="Times New Roman"/>
          <w:sz w:val="24"/>
          <w:szCs w:val="24"/>
        </w:rPr>
      </w:pPr>
      <w:r w:rsidRPr="00294C46">
        <w:rPr>
          <w:rFonts w:ascii="Times New Roman" w:hAnsi="Times New Roman" w:cs="Times New Roman"/>
          <w:sz w:val="24"/>
          <w:szCs w:val="24"/>
        </w:rPr>
        <w:t>Final negotiations on portfolio planning for utility Energy Efficiency Plans. Prior to the discussion of confidential topic(s), SAG participants may be asked by a utility or utilities to sign a non-disclosure, or confidentiality agreement.</w:t>
      </w:r>
    </w:p>
    <w:p w14:paraId="4FC9CFF4" w14:textId="77777777" w:rsidR="005B75AD" w:rsidRPr="005B75AD" w:rsidRDefault="005B75AD" w:rsidP="005B75AD">
      <w:pPr>
        <w:pStyle w:val="ListParagraph"/>
        <w:spacing w:after="0" w:line="240" w:lineRule="auto"/>
        <w:rPr>
          <w:rFonts w:ascii="Times New Roman" w:hAnsi="Times New Roman" w:cs="Times New Roman"/>
          <w:sz w:val="24"/>
          <w:szCs w:val="24"/>
        </w:rPr>
      </w:pPr>
    </w:p>
    <w:p w14:paraId="4CED06DE" w14:textId="0D13E3A8" w:rsidR="006B44D0" w:rsidRDefault="00085C49" w:rsidP="00C26B0B">
      <w:pPr>
        <w:pStyle w:val="ListParagraph"/>
        <w:numPr>
          <w:ilvl w:val="0"/>
          <w:numId w:val="28"/>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SAG Coordination</w:t>
      </w:r>
      <w:r w:rsidR="00CD5ACC">
        <w:rPr>
          <w:rFonts w:ascii="Times New Roman" w:hAnsi="Times New Roman" w:cs="Times New Roman"/>
          <w:b/>
          <w:sz w:val="24"/>
          <w:szCs w:val="24"/>
        </w:rPr>
        <w:t xml:space="preserve"> with Other Processes</w:t>
      </w:r>
    </w:p>
    <w:p w14:paraId="3C2D5781" w14:textId="77777777" w:rsidR="006B44D0" w:rsidRDefault="006B44D0" w:rsidP="006B44D0">
      <w:pPr>
        <w:spacing w:after="0" w:line="240" w:lineRule="auto"/>
        <w:rPr>
          <w:rFonts w:ascii="Times New Roman" w:hAnsi="Times New Roman" w:cs="Times New Roman"/>
          <w:b/>
          <w:sz w:val="24"/>
          <w:szCs w:val="24"/>
        </w:rPr>
      </w:pPr>
    </w:p>
    <w:p w14:paraId="7CC1FFFF" w14:textId="40F5C653" w:rsidR="0006415E" w:rsidRPr="00833AFF" w:rsidRDefault="0006415E" w:rsidP="0006415E">
      <w:pPr>
        <w:spacing w:after="0" w:line="240" w:lineRule="auto"/>
        <w:rPr>
          <w:rFonts w:ascii="Times New Roman" w:hAnsi="Times New Roman" w:cs="Times New Roman"/>
          <w:bCs/>
          <w:color w:val="FF0000"/>
          <w:sz w:val="24"/>
          <w:szCs w:val="24"/>
        </w:rPr>
      </w:pPr>
      <w:r w:rsidRPr="00833AFF">
        <w:rPr>
          <w:rFonts w:ascii="Times New Roman" w:hAnsi="Times New Roman" w:cs="Times New Roman"/>
          <w:bCs/>
          <w:sz w:val="24"/>
          <w:szCs w:val="24"/>
        </w:rPr>
        <w:t xml:space="preserve">As described in the SAG Process Guidance document, </w:t>
      </w:r>
      <w:r w:rsidRPr="00E004CE">
        <w:rPr>
          <w:rFonts w:ascii="Times New Roman" w:hAnsi="Times New Roman" w:cs="Times New Roman"/>
          <w:bCs/>
          <w:sz w:val="24"/>
          <w:szCs w:val="24"/>
        </w:rPr>
        <w:t>Section VI, Coordination with Other Processes,</w:t>
      </w:r>
      <w:r w:rsidRPr="00833AFF">
        <w:rPr>
          <w:rFonts w:ascii="Times New Roman" w:hAnsi="Times New Roman" w:cs="Times New Roman"/>
          <w:bCs/>
          <w:sz w:val="24"/>
          <w:szCs w:val="24"/>
        </w:rPr>
        <w:t xml:space="preserve"> the SAG Facilitator will coordinate with t</w:t>
      </w:r>
      <w:r>
        <w:rPr>
          <w:rFonts w:ascii="Times New Roman" w:hAnsi="Times New Roman" w:cs="Times New Roman"/>
          <w:bCs/>
          <w:sz w:val="24"/>
          <w:szCs w:val="24"/>
        </w:rPr>
        <w:t>wo</w:t>
      </w:r>
      <w:r w:rsidRPr="00833AFF">
        <w:rPr>
          <w:rFonts w:ascii="Times New Roman" w:hAnsi="Times New Roman" w:cs="Times New Roman"/>
          <w:bCs/>
          <w:sz w:val="24"/>
          <w:szCs w:val="24"/>
        </w:rPr>
        <w:t xml:space="preserve"> other </w:t>
      </w:r>
      <w:r>
        <w:rPr>
          <w:rFonts w:ascii="Times New Roman" w:hAnsi="Times New Roman" w:cs="Times New Roman"/>
          <w:bCs/>
          <w:sz w:val="24"/>
          <w:szCs w:val="24"/>
        </w:rPr>
        <w:t xml:space="preserve">Illinois energy efficiency advisory processes, including 1) Annual update process for the </w:t>
      </w:r>
      <w:r w:rsidR="00E004CE">
        <w:rPr>
          <w:rFonts w:ascii="Times New Roman" w:hAnsi="Times New Roman" w:cs="Times New Roman"/>
          <w:bCs/>
          <w:sz w:val="24"/>
          <w:szCs w:val="24"/>
        </w:rPr>
        <w:t>Illinois Technical Reference Manual (IL-TRM)</w:t>
      </w:r>
      <w:r>
        <w:rPr>
          <w:rFonts w:ascii="Times New Roman" w:hAnsi="Times New Roman" w:cs="Times New Roman"/>
          <w:bCs/>
          <w:sz w:val="24"/>
          <w:szCs w:val="24"/>
        </w:rPr>
        <w:t xml:space="preserve"> through the SAG TAC, facilitated by </w:t>
      </w:r>
      <w:r w:rsidRPr="000C1752">
        <w:rPr>
          <w:rFonts w:ascii="Times New Roman" w:hAnsi="Times New Roman" w:cs="Times New Roman"/>
          <w:bCs/>
          <w:sz w:val="24"/>
          <w:szCs w:val="24"/>
        </w:rPr>
        <w:t>Vermont Energy Investment Corp. (VEIC), the IL-TRM Administrator</w:t>
      </w:r>
      <w:r w:rsidRPr="000C1752">
        <w:rPr>
          <w:rStyle w:val="FootnoteReference"/>
          <w:rFonts w:ascii="Times New Roman" w:hAnsi="Times New Roman" w:cs="Times New Roman"/>
          <w:bCs/>
          <w:sz w:val="24"/>
          <w:szCs w:val="24"/>
        </w:rPr>
        <w:footnoteReference w:id="4"/>
      </w:r>
      <w:r w:rsidRPr="000C1752">
        <w:rPr>
          <w:rFonts w:ascii="Times New Roman" w:hAnsi="Times New Roman" w:cs="Times New Roman"/>
          <w:bCs/>
          <w:sz w:val="24"/>
          <w:szCs w:val="24"/>
        </w:rPr>
        <w:t xml:space="preserve">; and 2) Income Qualified EE Advisory Committees, </w:t>
      </w:r>
      <w:r w:rsidR="00106713" w:rsidRPr="000C1752">
        <w:rPr>
          <w:rFonts w:ascii="Times New Roman" w:hAnsi="Times New Roman" w:cs="Times New Roman"/>
          <w:bCs/>
          <w:sz w:val="24"/>
          <w:szCs w:val="24"/>
        </w:rPr>
        <w:t xml:space="preserve">or </w:t>
      </w:r>
      <w:proofErr w:type="gramStart"/>
      <w:r w:rsidR="00CF03B0" w:rsidRPr="000C1752">
        <w:rPr>
          <w:rFonts w:ascii="Times New Roman" w:hAnsi="Times New Roman" w:cs="Times New Roman"/>
          <w:bCs/>
          <w:sz w:val="24"/>
          <w:szCs w:val="24"/>
        </w:rPr>
        <w:t>Low Income</w:t>
      </w:r>
      <w:proofErr w:type="gramEnd"/>
      <w:r w:rsidR="00CF03B0" w:rsidRPr="000C1752">
        <w:rPr>
          <w:rFonts w:ascii="Times New Roman" w:hAnsi="Times New Roman" w:cs="Times New Roman"/>
          <w:bCs/>
          <w:sz w:val="24"/>
          <w:szCs w:val="24"/>
        </w:rPr>
        <w:t xml:space="preserve"> Energy Efficiency Advisory Committee (</w:t>
      </w:r>
      <w:r w:rsidR="00106713" w:rsidRPr="000C1752">
        <w:rPr>
          <w:rFonts w:ascii="Times New Roman" w:hAnsi="Times New Roman" w:cs="Times New Roman"/>
          <w:bCs/>
          <w:sz w:val="24"/>
          <w:szCs w:val="24"/>
        </w:rPr>
        <w:t>LIEEAC</w:t>
      </w:r>
      <w:r w:rsidR="00CF03B0" w:rsidRPr="000C1752">
        <w:rPr>
          <w:rFonts w:ascii="Times New Roman" w:hAnsi="Times New Roman" w:cs="Times New Roman"/>
          <w:bCs/>
          <w:sz w:val="24"/>
          <w:szCs w:val="24"/>
        </w:rPr>
        <w:t>)</w:t>
      </w:r>
      <w:r w:rsidR="00106713" w:rsidRPr="000C1752">
        <w:rPr>
          <w:rFonts w:ascii="Times New Roman" w:hAnsi="Times New Roman" w:cs="Times New Roman"/>
          <w:bCs/>
          <w:sz w:val="24"/>
          <w:szCs w:val="24"/>
        </w:rPr>
        <w:t>.</w:t>
      </w:r>
    </w:p>
    <w:p w14:paraId="20CFB618" w14:textId="77777777" w:rsidR="003701B1" w:rsidRPr="006B44D0" w:rsidRDefault="003701B1" w:rsidP="006B44D0">
      <w:pPr>
        <w:spacing w:after="0" w:line="240" w:lineRule="auto"/>
        <w:rPr>
          <w:rFonts w:ascii="Times New Roman" w:hAnsi="Times New Roman" w:cs="Times New Roman"/>
          <w:b/>
          <w:sz w:val="24"/>
          <w:szCs w:val="24"/>
        </w:rPr>
      </w:pPr>
    </w:p>
    <w:p w14:paraId="32AA6FD9" w14:textId="77777777" w:rsidR="007F17AB" w:rsidRPr="009F78C8" w:rsidRDefault="007F17AB" w:rsidP="00C26B0B">
      <w:pPr>
        <w:pStyle w:val="ListParagraph"/>
        <w:numPr>
          <w:ilvl w:val="0"/>
          <w:numId w:val="28"/>
        </w:numPr>
        <w:spacing w:after="0" w:line="240" w:lineRule="auto"/>
        <w:rPr>
          <w:rFonts w:ascii="Times New Roman" w:hAnsi="Times New Roman" w:cs="Times New Roman"/>
          <w:b/>
          <w:sz w:val="24"/>
          <w:szCs w:val="24"/>
        </w:rPr>
      </w:pPr>
      <w:r w:rsidRPr="009F78C8">
        <w:rPr>
          <w:rFonts w:ascii="Times New Roman" w:hAnsi="Times New Roman" w:cs="Times New Roman"/>
          <w:b/>
          <w:sz w:val="24"/>
          <w:szCs w:val="24"/>
        </w:rPr>
        <w:t>SAG Subcommittee</w:t>
      </w:r>
      <w:r w:rsidR="005737FF" w:rsidRPr="009F78C8">
        <w:rPr>
          <w:rFonts w:ascii="Times New Roman" w:hAnsi="Times New Roman" w:cs="Times New Roman"/>
          <w:b/>
          <w:sz w:val="24"/>
          <w:szCs w:val="24"/>
        </w:rPr>
        <w:t>s</w:t>
      </w:r>
    </w:p>
    <w:p w14:paraId="4F91B6FE" w14:textId="5CAA919B" w:rsidR="007F17AB" w:rsidRDefault="007F17AB" w:rsidP="007F17AB">
      <w:pPr>
        <w:spacing w:after="0" w:line="240" w:lineRule="auto"/>
        <w:rPr>
          <w:rFonts w:ascii="Times New Roman" w:hAnsi="Times New Roman" w:cs="Times New Roman"/>
          <w:b/>
          <w:sz w:val="24"/>
          <w:szCs w:val="24"/>
        </w:rPr>
      </w:pPr>
    </w:p>
    <w:p w14:paraId="77DE8071" w14:textId="0C749529" w:rsidR="000A560D" w:rsidRDefault="000A560D" w:rsidP="000A56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described in Table 1 above, </w:t>
      </w:r>
      <w:r w:rsidRPr="00842FF8">
        <w:rPr>
          <w:rFonts w:ascii="Times New Roman" w:eastAsia="Times New Roman" w:hAnsi="Times New Roman" w:cs="Times New Roman"/>
          <w:color w:val="000000"/>
          <w:sz w:val="24"/>
          <w:szCs w:val="24"/>
        </w:rPr>
        <w:t xml:space="preserve">SAG Subcommittees </w:t>
      </w:r>
      <w:r>
        <w:rPr>
          <w:rFonts w:ascii="Times New Roman" w:eastAsia="Times New Roman" w:hAnsi="Times New Roman" w:cs="Times New Roman"/>
          <w:color w:val="000000"/>
          <w:sz w:val="24"/>
          <w:szCs w:val="24"/>
        </w:rPr>
        <w:t>are</w:t>
      </w:r>
      <w:r w:rsidRPr="00842FF8">
        <w:rPr>
          <w:rFonts w:ascii="Times New Roman" w:eastAsia="Times New Roman" w:hAnsi="Times New Roman" w:cs="Times New Roman"/>
          <w:color w:val="000000"/>
          <w:sz w:val="24"/>
          <w:szCs w:val="24"/>
        </w:rPr>
        <w:t xml:space="preserve"> established for necessary issue-specific topics based on ICC directives, Policy Manual requirements, and stipulated agreements. Participation in SAG Subcommittees will be open to all SAG participants, </w:t>
      </w:r>
      <w:r>
        <w:rPr>
          <w:rFonts w:ascii="Times New Roman" w:eastAsia="Times New Roman" w:hAnsi="Times New Roman" w:cs="Times New Roman"/>
          <w:color w:val="000000"/>
          <w:sz w:val="24"/>
          <w:szCs w:val="24"/>
        </w:rPr>
        <w:t>except for topics that</w:t>
      </w:r>
      <w:r w:rsidRPr="00842FF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may involve </w:t>
      </w:r>
      <w:r w:rsidRPr="00842FF8">
        <w:rPr>
          <w:rFonts w:ascii="Times New Roman" w:eastAsia="Times New Roman" w:hAnsi="Times New Roman" w:cs="Times New Roman"/>
          <w:color w:val="000000"/>
          <w:sz w:val="24"/>
          <w:szCs w:val="24"/>
        </w:rPr>
        <w:t>a financial conflict of interest</w:t>
      </w:r>
      <w:r>
        <w:rPr>
          <w:rFonts w:ascii="Times New Roman" w:eastAsia="Times New Roman" w:hAnsi="Times New Roman" w:cs="Times New Roman"/>
          <w:color w:val="000000"/>
          <w:sz w:val="24"/>
          <w:szCs w:val="24"/>
        </w:rPr>
        <w:t xml:space="preserve">. </w:t>
      </w:r>
      <w:r w:rsidR="00764A2E">
        <w:rPr>
          <w:rFonts w:ascii="Times New Roman" w:hAnsi="Times New Roman" w:cs="Times New Roman"/>
          <w:sz w:val="24"/>
          <w:szCs w:val="24"/>
        </w:rPr>
        <w:t>SAG participants are invited to self-select into Subcommittees of interest. The SAG Facilitator maintains a separate distribution list for each Subcommittee.</w:t>
      </w:r>
    </w:p>
    <w:p w14:paraId="2DF2654A" w14:textId="77777777" w:rsidR="000A560D" w:rsidRDefault="000A560D" w:rsidP="000A560D">
      <w:pPr>
        <w:spacing w:after="0" w:line="240" w:lineRule="auto"/>
        <w:rPr>
          <w:rFonts w:ascii="Times New Roman" w:eastAsia="Times New Roman" w:hAnsi="Times New Roman" w:cs="Times New Roman"/>
          <w:color w:val="000000"/>
          <w:sz w:val="24"/>
          <w:szCs w:val="24"/>
        </w:rPr>
      </w:pPr>
    </w:p>
    <w:p w14:paraId="472493A3" w14:textId="57B8BDFF" w:rsidR="000A560D" w:rsidRDefault="00BB5827" w:rsidP="000A56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0A560D">
        <w:rPr>
          <w:rFonts w:ascii="Times New Roman" w:eastAsia="Times New Roman" w:hAnsi="Times New Roman" w:cs="Times New Roman"/>
          <w:color w:val="000000"/>
          <w:sz w:val="24"/>
          <w:szCs w:val="24"/>
        </w:rPr>
        <w:t xml:space="preserve">hree SAG Subcommittees </w:t>
      </w:r>
      <w:r>
        <w:rPr>
          <w:rFonts w:ascii="Times New Roman" w:eastAsia="Times New Roman" w:hAnsi="Times New Roman" w:cs="Times New Roman"/>
          <w:color w:val="000000"/>
          <w:sz w:val="24"/>
          <w:szCs w:val="24"/>
        </w:rPr>
        <w:t>will be</w:t>
      </w:r>
      <w:r w:rsidR="000A560D">
        <w:rPr>
          <w:rFonts w:ascii="Times New Roman" w:eastAsia="Times New Roman" w:hAnsi="Times New Roman" w:cs="Times New Roman"/>
          <w:color w:val="000000"/>
          <w:sz w:val="24"/>
          <w:szCs w:val="24"/>
        </w:rPr>
        <w:t xml:space="preserve"> active in 202</w:t>
      </w:r>
      <w:r w:rsidR="0085658B">
        <w:rPr>
          <w:rFonts w:ascii="Times New Roman" w:eastAsia="Times New Roman" w:hAnsi="Times New Roman" w:cs="Times New Roman"/>
          <w:color w:val="000000"/>
          <w:sz w:val="24"/>
          <w:szCs w:val="24"/>
        </w:rPr>
        <w:t>3</w:t>
      </w:r>
      <w:r w:rsidR="000A560D">
        <w:rPr>
          <w:rFonts w:ascii="Times New Roman" w:eastAsia="Times New Roman" w:hAnsi="Times New Roman" w:cs="Times New Roman"/>
          <w:color w:val="000000"/>
          <w:sz w:val="24"/>
          <w:szCs w:val="24"/>
        </w:rPr>
        <w:t>, including the</w:t>
      </w:r>
      <w:r w:rsidR="00233C15">
        <w:rPr>
          <w:rFonts w:ascii="Times New Roman" w:eastAsia="Times New Roman" w:hAnsi="Times New Roman" w:cs="Times New Roman"/>
          <w:color w:val="000000"/>
          <w:sz w:val="24"/>
          <w:szCs w:val="24"/>
        </w:rPr>
        <w:t xml:space="preserve"> </w:t>
      </w:r>
      <w:r w:rsidR="000A560D">
        <w:rPr>
          <w:rFonts w:ascii="Times New Roman" w:eastAsia="Times New Roman" w:hAnsi="Times New Roman" w:cs="Times New Roman"/>
          <w:color w:val="000000"/>
          <w:sz w:val="24"/>
          <w:szCs w:val="24"/>
        </w:rPr>
        <w:t>Equity Subcommittee, Network Lighting Controls Subcommittee</w:t>
      </w:r>
      <w:r w:rsidR="00A50AEB">
        <w:rPr>
          <w:rFonts w:ascii="Times New Roman" w:eastAsia="Times New Roman" w:hAnsi="Times New Roman" w:cs="Times New Roman"/>
          <w:color w:val="000000"/>
          <w:sz w:val="24"/>
          <w:szCs w:val="24"/>
        </w:rPr>
        <w:t>, and Policy Manual Subcommittee</w:t>
      </w:r>
      <w:r w:rsidR="000A560D">
        <w:rPr>
          <w:rFonts w:ascii="Times New Roman" w:eastAsia="Times New Roman" w:hAnsi="Times New Roman" w:cs="Times New Roman"/>
          <w:color w:val="000000"/>
          <w:sz w:val="24"/>
          <w:szCs w:val="24"/>
        </w:rPr>
        <w:t>.</w:t>
      </w:r>
      <w:r w:rsidR="00A50AEB">
        <w:rPr>
          <w:rFonts w:ascii="Times New Roman" w:eastAsia="Times New Roman" w:hAnsi="Times New Roman" w:cs="Times New Roman"/>
          <w:color w:val="000000"/>
          <w:sz w:val="24"/>
          <w:szCs w:val="24"/>
        </w:rPr>
        <w:t xml:space="preserve"> A summary of each Subcommittee can be found below. </w:t>
      </w:r>
    </w:p>
    <w:p w14:paraId="38A878D2" w14:textId="77777777" w:rsidR="00EB1668" w:rsidRDefault="00EB1668" w:rsidP="00EB1668">
      <w:pPr>
        <w:spacing w:after="0" w:line="240" w:lineRule="auto"/>
        <w:rPr>
          <w:rFonts w:ascii="Times New Roman" w:eastAsia="Times New Roman" w:hAnsi="Times New Roman" w:cs="Times New Roman"/>
          <w:b/>
          <w:bCs/>
          <w:color w:val="000000"/>
          <w:sz w:val="24"/>
          <w:szCs w:val="24"/>
          <w:u w:val="single"/>
        </w:rPr>
      </w:pPr>
    </w:p>
    <w:p w14:paraId="322FE808" w14:textId="77777777" w:rsidR="00EB1668" w:rsidRDefault="00EB1668" w:rsidP="00EB1668">
      <w:pPr>
        <w:spacing w:after="0" w:line="240" w:lineRule="auto"/>
        <w:rPr>
          <w:rFonts w:ascii="Times New Roman" w:eastAsia="Times New Roman" w:hAnsi="Times New Roman" w:cs="Times New Roman"/>
          <w:b/>
          <w:bCs/>
          <w:color w:val="000000"/>
          <w:sz w:val="24"/>
          <w:szCs w:val="24"/>
          <w:u w:val="single"/>
        </w:rPr>
      </w:pPr>
      <w:r w:rsidRPr="000C1752">
        <w:rPr>
          <w:rFonts w:ascii="Times New Roman" w:eastAsia="Times New Roman" w:hAnsi="Times New Roman" w:cs="Times New Roman"/>
          <w:b/>
          <w:bCs/>
          <w:color w:val="000000"/>
          <w:sz w:val="24"/>
          <w:szCs w:val="24"/>
          <w:u w:val="single"/>
        </w:rPr>
        <w:t>Equity Subcommittee</w:t>
      </w:r>
    </w:p>
    <w:p w14:paraId="72E54947" w14:textId="77777777" w:rsidR="00EB1668" w:rsidRPr="00400D19" w:rsidRDefault="00EB1668" w:rsidP="00EB1668">
      <w:pPr>
        <w:spacing w:after="0" w:line="240" w:lineRule="auto"/>
        <w:rPr>
          <w:rFonts w:ascii="Times New Roman" w:hAnsi="Times New Roman" w:cs="Times New Roman"/>
          <w:sz w:val="24"/>
          <w:szCs w:val="24"/>
        </w:rPr>
      </w:pPr>
      <w:r w:rsidRPr="00400D19">
        <w:rPr>
          <w:rFonts w:ascii="Times New Roman" w:hAnsi="Times New Roman" w:cs="Times New Roman"/>
          <w:i/>
          <w:iCs/>
          <w:sz w:val="24"/>
          <w:szCs w:val="24"/>
        </w:rPr>
        <w:t>Website:</w:t>
      </w:r>
      <w:r w:rsidRPr="00400D19">
        <w:rPr>
          <w:rFonts w:ascii="Times New Roman" w:hAnsi="Times New Roman" w:cs="Times New Roman"/>
          <w:sz w:val="24"/>
          <w:szCs w:val="24"/>
        </w:rPr>
        <w:t xml:space="preserve"> </w:t>
      </w:r>
      <w:hyperlink r:id="rId8" w:history="1">
        <w:r w:rsidRPr="00DC6EE0">
          <w:rPr>
            <w:rStyle w:val="Hyperlink"/>
            <w:rFonts w:ascii="Times New Roman" w:hAnsi="Times New Roman" w:cs="Times New Roman"/>
            <w:sz w:val="24"/>
            <w:szCs w:val="24"/>
          </w:rPr>
          <w:t>https://www.ilsag.info/meetings/subcommittees/equity-subcommittee/</w:t>
        </w:r>
      </w:hyperlink>
    </w:p>
    <w:p w14:paraId="613928D8" w14:textId="51ED6341" w:rsidR="00EB1668" w:rsidRPr="00400D19" w:rsidRDefault="00EB1668" w:rsidP="00EB1668">
      <w:pPr>
        <w:pStyle w:val="ListParagraph"/>
        <w:numPr>
          <w:ilvl w:val="0"/>
          <w:numId w:val="29"/>
        </w:numPr>
        <w:spacing w:after="0" w:line="240" w:lineRule="auto"/>
        <w:rPr>
          <w:rFonts w:ascii="Times New Roman" w:hAnsi="Times New Roman" w:cs="Times New Roman"/>
          <w:sz w:val="24"/>
          <w:szCs w:val="24"/>
        </w:rPr>
      </w:pPr>
      <w:r w:rsidRPr="00400D19">
        <w:rPr>
          <w:rFonts w:ascii="Times New Roman" w:hAnsi="Times New Roman" w:cs="Times New Roman"/>
          <w:b/>
          <w:bCs/>
          <w:sz w:val="24"/>
          <w:szCs w:val="24"/>
        </w:rPr>
        <w:t>Purpose:</w:t>
      </w:r>
      <w:r w:rsidRPr="00400D19">
        <w:rPr>
          <w:rFonts w:ascii="Times New Roman" w:hAnsi="Times New Roman" w:cs="Times New Roman"/>
          <w:sz w:val="24"/>
          <w:szCs w:val="24"/>
        </w:rPr>
        <w:t xml:space="preserve"> </w:t>
      </w:r>
      <w:r w:rsidR="00D64597">
        <w:rPr>
          <w:rFonts w:ascii="Times New Roman" w:hAnsi="Times New Roman" w:cs="Times New Roman"/>
          <w:sz w:val="24"/>
          <w:szCs w:val="24"/>
        </w:rPr>
        <w:t xml:space="preserve">To discuss topics related to equity in Illinois utility energy efficiency portfolios, as referenced in 2022-2025 EE Plan Stipulated Agreements. </w:t>
      </w:r>
      <w:ins w:id="7" w:author="Celia Johnson" w:date="2023-01-24T06:01:00Z">
        <w:r w:rsidR="00F44C48">
          <w:rPr>
            <w:rFonts w:ascii="Times New Roman" w:hAnsi="Times New Roman" w:cs="Times New Roman"/>
            <w:sz w:val="24"/>
            <w:szCs w:val="24"/>
          </w:rPr>
          <w:t>Equity Subcommittee meetings will be held jointly with the IQ EE Committee.</w:t>
        </w:r>
      </w:ins>
      <w:ins w:id="8" w:author="Celia Johnson" w:date="2023-01-24T06:06:00Z">
        <w:r w:rsidR="008E28D6">
          <w:rPr>
            <w:rFonts w:ascii="Times New Roman" w:hAnsi="Times New Roman" w:cs="Times New Roman"/>
            <w:sz w:val="24"/>
            <w:szCs w:val="24"/>
          </w:rPr>
          <w:t xml:space="preserve"> Meetings will include an opportunity for SAG and IQ EE Committee participants to coordinate on discussion of energy efficiency efforts related to equity.</w:t>
        </w:r>
      </w:ins>
      <w:del w:id="9" w:author="Celia Johnson" w:date="2023-01-24T06:07:00Z">
        <w:r w:rsidR="00D64597" w:rsidDel="00EC066E">
          <w:rPr>
            <w:rFonts w:ascii="Times New Roman" w:hAnsi="Times New Roman" w:cs="Times New Roman"/>
            <w:sz w:val="24"/>
            <w:szCs w:val="24"/>
          </w:rPr>
          <w:delText>Additional topics related to energy efficiency equity will be scheduled as needed.</w:delText>
        </w:r>
      </w:del>
    </w:p>
    <w:p w14:paraId="68E0D0A4" w14:textId="4D4C3DF3" w:rsidR="00EB1668" w:rsidRDefault="00EB1668" w:rsidP="00EB1668">
      <w:pPr>
        <w:pStyle w:val="ListParagraph"/>
        <w:numPr>
          <w:ilvl w:val="0"/>
          <w:numId w:val="29"/>
        </w:numPr>
        <w:spacing w:after="0" w:line="240" w:lineRule="auto"/>
        <w:rPr>
          <w:rFonts w:ascii="Times New Roman" w:hAnsi="Times New Roman" w:cs="Times New Roman"/>
          <w:sz w:val="24"/>
          <w:szCs w:val="24"/>
        </w:rPr>
      </w:pPr>
      <w:r w:rsidRPr="00400D19">
        <w:rPr>
          <w:rFonts w:ascii="Times New Roman" w:hAnsi="Times New Roman" w:cs="Times New Roman"/>
          <w:b/>
          <w:bCs/>
          <w:sz w:val="24"/>
          <w:szCs w:val="24"/>
        </w:rPr>
        <w:t>Background:</w:t>
      </w:r>
      <w:r>
        <w:rPr>
          <w:rFonts w:ascii="Times New Roman" w:hAnsi="Times New Roman" w:cs="Times New Roman"/>
          <w:sz w:val="24"/>
          <w:szCs w:val="24"/>
        </w:rPr>
        <w:t xml:space="preserve"> The 2022-2025 EE Plan Stipulated Agreements between individual utilities and non-financially interested stakeholders referenced discussing a variety of topics related to </w:t>
      </w:r>
      <w:r w:rsidR="00B23D5A">
        <w:rPr>
          <w:rFonts w:ascii="Times New Roman" w:hAnsi="Times New Roman" w:cs="Times New Roman"/>
          <w:sz w:val="24"/>
          <w:szCs w:val="24"/>
        </w:rPr>
        <w:t xml:space="preserve">workforce </w:t>
      </w:r>
      <w:r>
        <w:rPr>
          <w:rFonts w:ascii="Times New Roman" w:hAnsi="Times New Roman" w:cs="Times New Roman"/>
          <w:sz w:val="24"/>
          <w:szCs w:val="24"/>
        </w:rPr>
        <w:t>equity, diverse contractor hiring, and utility Market Development Initiatives</w:t>
      </w:r>
      <w:r w:rsidR="0091710B">
        <w:rPr>
          <w:rFonts w:ascii="Times New Roman" w:hAnsi="Times New Roman" w:cs="Times New Roman"/>
          <w:sz w:val="24"/>
          <w:szCs w:val="24"/>
        </w:rPr>
        <w:t xml:space="preserve"> in a SAG Subcommittee</w:t>
      </w:r>
      <w:r>
        <w:rPr>
          <w:rFonts w:ascii="Times New Roman" w:hAnsi="Times New Roman" w:cs="Times New Roman"/>
          <w:sz w:val="24"/>
          <w:szCs w:val="24"/>
        </w:rPr>
        <w:t>.</w:t>
      </w:r>
      <w:r w:rsidR="006F0BCE">
        <w:rPr>
          <w:rFonts w:ascii="Times New Roman" w:hAnsi="Times New Roman" w:cs="Times New Roman"/>
          <w:sz w:val="24"/>
          <w:szCs w:val="24"/>
        </w:rPr>
        <w:t xml:space="preserve"> The Equity Subcommittee held two meetings in 2022.</w:t>
      </w:r>
      <w:r w:rsidR="00C01304">
        <w:rPr>
          <w:rFonts w:ascii="Times New Roman" w:hAnsi="Times New Roman" w:cs="Times New Roman"/>
          <w:sz w:val="24"/>
          <w:szCs w:val="24"/>
        </w:rPr>
        <w:t xml:space="preserve"> </w:t>
      </w:r>
      <w:ins w:id="10" w:author="Celia Johnson" w:date="2023-01-24T06:04:00Z">
        <w:r w:rsidR="00C14C2D">
          <w:rPr>
            <w:rFonts w:ascii="Times New Roman" w:hAnsi="Times New Roman" w:cs="Times New Roman"/>
            <w:sz w:val="24"/>
            <w:szCs w:val="24"/>
          </w:rPr>
          <w:t>Me</w:t>
        </w:r>
      </w:ins>
      <w:ins w:id="11" w:author="Celia Johnson" w:date="2023-01-24T06:05:00Z">
        <w:r w:rsidR="00C14C2D">
          <w:rPr>
            <w:rFonts w:ascii="Times New Roman" w:hAnsi="Times New Roman" w:cs="Times New Roman"/>
            <w:sz w:val="24"/>
            <w:szCs w:val="24"/>
          </w:rPr>
          <w:t xml:space="preserve">etings will be held quarterly in 2023. </w:t>
        </w:r>
      </w:ins>
      <w:ins w:id="12" w:author="Celia Johnson" w:date="2023-01-24T06:06:00Z">
        <w:r w:rsidR="00EC066E">
          <w:rPr>
            <w:rFonts w:ascii="Times New Roman" w:hAnsi="Times New Roman" w:cs="Times New Roman"/>
            <w:sz w:val="24"/>
            <w:szCs w:val="24"/>
          </w:rPr>
          <w:t>Additional meetings will be scheduled, if needed.</w:t>
        </w:r>
      </w:ins>
      <w:del w:id="13" w:author="Celia Johnson" w:date="2023-01-24T06:02:00Z">
        <w:r w:rsidR="00C01304" w:rsidDel="00F44C48">
          <w:rPr>
            <w:rFonts w:ascii="Times New Roman" w:hAnsi="Times New Roman" w:cs="Times New Roman"/>
            <w:sz w:val="24"/>
            <w:szCs w:val="24"/>
          </w:rPr>
          <w:delText>The SAG Facilitator will coordinate with the IQ EE Committee Facilitator on topics of interest to both groups, and hold joint meetings if needed.</w:delText>
        </w:r>
      </w:del>
    </w:p>
    <w:p w14:paraId="13B10C2E" w14:textId="091FC6D8" w:rsidR="00EB1668" w:rsidRPr="005A4CE8" w:rsidRDefault="00FE64E0" w:rsidP="00EB1668">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b/>
          <w:bCs/>
          <w:sz w:val="24"/>
          <w:szCs w:val="24"/>
        </w:rPr>
        <w:t>Meeting Topics:</w:t>
      </w:r>
    </w:p>
    <w:p w14:paraId="41E93631" w14:textId="34B285FD" w:rsidR="008930F0" w:rsidRDefault="00B6528B" w:rsidP="00B6528B">
      <w:pPr>
        <w:pStyle w:val="ListParagraph"/>
        <w:numPr>
          <w:ilvl w:val="1"/>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Q1 (</w:t>
      </w:r>
      <w:del w:id="14" w:author="Celia Johnson" w:date="2023-01-24T06:01:00Z">
        <w:r w:rsidDel="00F44C48">
          <w:rPr>
            <w:rFonts w:ascii="Times New Roman" w:hAnsi="Times New Roman" w:cs="Times New Roman"/>
            <w:sz w:val="24"/>
            <w:szCs w:val="24"/>
          </w:rPr>
          <w:delText>March</w:delText>
        </w:r>
      </w:del>
      <w:ins w:id="15" w:author="Celia Johnson" w:date="2023-01-24T06:01:00Z">
        <w:r w:rsidR="00F44C48">
          <w:rPr>
            <w:rFonts w:ascii="Times New Roman" w:hAnsi="Times New Roman" w:cs="Times New Roman"/>
            <w:sz w:val="24"/>
            <w:szCs w:val="24"/>
          </w:rPr>
          <w:t>April</w:t>
        </w:r>
      </w:ins>
      <w:r>
        <w:rPr>
          <w:rFonts w:ascii="Times New Roman" w:hAnsi="Times New Roman" w:cs="Times New Roman"/>
          <w:sz w:val="24"/>
          <w:szCs w:val="24"/>
        </w:rPr>
        <w:t xml:space="preserve">): </w:t>
      </w:r>
    </w:p>
    <w:p w14:paraId="4C0673D4" w14:textId="49017999" w:rsidR="006717E5" w:rsidRDefault="00EB1668" w:rsidP="008930F0">
      <w:pPr>
        <w:pStyle w:val="ListParagraph"/>
        <w:numPr>
          <w:ilvl w:val="2"/>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Market Development Initiative</w:t>
      </w:r>
      <w:r w:rsidR="00B6528B">
        <w:rPr>
          <w:rFonts w:ascii="Times New Roman" w:hAnsi="Times New Roman" w:cs="Times New Roman"/>
          <w:sz w:val="24"/>
          <w:szCs w:val="24"/>
        </w:rPr>
        <w:t xml:space="preserve"> (MDI) r</w:t>
      </w:r>
      <w:r w:rsidRPr="00B6528B">
        <w:rPr>
          <w:rFonts w:ascii="Times New Roman" w:hAnsi="Times New Roman" w:cs="Times New Roman"/>
          <w:sz w:val="24"/>
          <w:szCs w:val="24"/>
        </w:rPr>
        <w:t xml:space="preserve">esearch results for ComEd, Nicor Gas, Peoples Gas &amp; North Shore Gas </w:t>
      </w:r>
      <w:r w:rsidR="003B719B">
        <w:rPr>
          <w:rFonts w:ascii="Times New Roman" w:hAnsi="Times New Roman" w:cs="Times New Roman"/>
          <w:sz w:val="24"/>
          <w:szCs w:val="24"/>
        </w:rPr>
        <w:t>+ action plan of recommendations</w:t>
      </w:r>
    </w:p>
    <w:p w14:paraId="551290B8" w14:textId="7D155F2E" w:rsidR="00B75DC2" w:rsidRPr="00B75DC2" w:rsidRDefault="00B75DC2" w:rsidP="00B75DC2">
      <w:pPr>
        <w:pStyle w:val="ListParagraph"/>
        <w:numPr>
          <w:ilvl w:val="2"/>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Ameren Illinois </w:t>
      </w:r>
      <w:r w:rsidR="00660CFC">
        <w:rPr>
          <w:rFonts w:ascii="Times New Roman" w:hAnsi="Times New Roman" w:cs="Times New Roman"/>
          <w:sz w:val="24"/>
          <w:szCs w:val="24"/>
        </w:rPr>
        <w:t>report-out</w:t>
      </w:r>
      <w:r>
        <w:rPr>
          <w:rFonts w:ascii="Times New Roman" w:hAnsi="Times New Roman" w:cs="Times New Roman"/>
          <w:sz w:val="24"/>
          <w:szCs w:val="24"/>
        </w:rPr>
        <w:t xml:space="preserve"> on MDI</w:t>
      </w:r>
      <w:r w:rsidR="00CD4B35">
        <w:rPr>
          <w:rFonts w:ascii="Times New Roman" w:hAnsi="Times New Roman" w:cs="Times New Roman"/>
          <w:sz w:val="24"/>
          <w:szCs w:val="24"/>
        </w:rPr>
        <w:t xml:space="preserve"> progress</w:t>
      </w:r>
      <w:r w:rsidR="00B74D9B">
        <w:rPr>
          <w:rFonts w:ascii="Times New Roman" w:hAnsi="Times New Roman" w:cs="Times New Roman"/>
          <w:sz w:val="24"/>
          <w:szCs w:val="24"/>
        </w:rPr>
        <w:t xml:space="preserve"> + </w:t>
      </w:r>
      <w:r w:rsidR="003B719B">
        <w:rPr>
          <w:rFonts w:ascii="Times New Roman" w:hAnsi="Times New Roman" w:cs="Times New Roman"/>
          <w:sz w:val="24"/>
          <w:szCs w:val="24"/>
        </w:rPr>
        <w:t>Market Development Action Plan (</w:t>
      </w:r>
      <w:r w:rsidR="00B74D9B">
        <w:rPr>
          <w:rFonts w:ascii="Times New Roman" w:hAnsi="Times New Roman" w:cs="Times New Roman"/>
          <w:sz w:val="24"/>
          <w:szCs w:val="24"/>
        </w:rPr>
        <w:t>MDAP</w:t>
      </w:r>
      <w:r w:rsidR="003B719B">
        <w:rPr>
          <w:rFonts w:ascii="Times New Roman" w:hAnsi="Times New Roman" w:cs="Times New Roman"/>
          <w:sz w:val="24"/>
          <w:szCs w:val="24"/>
        </w:rPr>
        <w:t>)</w:t>
      </w:r>
      <w:r w:rsidR="00B74D9B">
        <w:rPr>
          <w:rFonts w:ascii="Times New Roman" w:hAnsi="Times New Roman" w:cs="Times New Roman"/>
          <w:sz w:val="24"/>
          <w:szCs w:val="24"/>
        </w:rPr>
        <w:t xml:space="preserve"> introduction</w:t>
      </w:r>
      <w:r w:rsidR="008737F4">
        <w:rPr>
          <w:rFonts w:ascii="Times New Roman" w:hAnsi="Times New Roman" w:cs="Times New Roman"/>
          <w:sz w:val="24"/>
          <w:szCs w:val="24"/>
        </w:rPr>
        <w:t xml:space="preserve"> and reporting</w:t>
      </w:r>
    </w:p>
    <w:p w14:paraId="521A4848" w14:textId="2E753832" w:rsidR="00B6528B" w:rsidRPr="00A5456A" w:rsidRDefault="00B6528B" w:rsidP="006717E5">
      <w:pPr>
        <w:pStyle w:val="ListParagraph"/>
        <w:numPr>
          <w:ilvl w:val="1"/>
          <w:numId w:val="29"/>
        </w:numPr>
        <w:spacing w:after="0" w:line="240" w:lineRule="auto"/>
        <w:rPr>
          <w:rFonts w:ascii="Times New Roman" w:hAnsi="Times New Roman" w:cs="Times New Roman"/>
          <w:sz w:val="24"/>
          <w:szCs w:val="24"/>
        </w:rPr>
      </w:pPr>
      <w:r w:rsidRPr="00A5456A">
        <w:rPr>
          <w:rFonts w:ascii="Times New Roman" w:hAnsi="Times New Roman" w:cs="Times New Roman"/>
          <w:sz w:val="24"/>
          <w:szCs w:val="24"/>
        </w:rPr>
        <w:t>Q2 (</w:t>
      </w:r>
      <w:del w:id="16" w:author="Celia Johnson" w:date="2023-01-24T06:02:00Z">
        <w:r w:rsidRPr="00A5456A" w:rsidDel="00F44C48">
          <w:rPr>
            <w:rFonts w:ascii="Times New Roman" w:hAnsi="Times New Roman" w:cs="Times New Roman"/>
            <w:sz w:val="24"/>
            <w:szCs w:val="24"/>
          </w:rPr>
          <w:delText>June</w:delText>
        </w:r>
      </w:del>
      <w:ins w:id="17" w:author="Celia Johnson" w:date="2023-01-24T06:02:00Z">
        <w:r w:rsidR="00F44C48">
          <w:rPr>
            <w:rFonts w:ascii="Times New Roman" w:hAnsi="Times New Roman" w:cs="Times New Roman"/>
            <w:sz w:val="24"/>
            <w:szCs w:val="24"/>
          </w:rPr>
          <w:t>July</w:t>
        </w:r>
      </w:ins>
      <w:r w:rsidRPr="00A5456A">
        <w:rPr>
          <w:rFonts w:ascii="Times New Roman" w:hAnsi="Times New Roman" w:cs="Times New Roman"/>
          <w:sz w:val="24"/>
          <w:szCs w:val="24"/>
        </w:rPr>
        <w:t xml:space="preserve">): </w:t>
      </w:r>
    </w:p>
    <w:p w14:paraId="23E9C8DD" w14:textId="77777777" w:rsidR="00CD1975" w:rsidRDefault="00CD1975" w:rsidP="00CD1975">
      <w:pPr>
        <w:pStyle w:val="ListParagraph"/>
        <w:numPr>
          <w:ilvl w:val="2"/>
          <w:numId w:val="29"/>
        </w:numPr>
        <w:spacing w:after="0" w:line="240" w:lineRule="auto"/>
        <w:rPr>
          <w:rFonts w:ascii="Times New Roman" w:hAnsi="Times New Roman" w:cs="Times New Roman"/>
          <w:sz w:val="24"/>
          <w:szCs w:val="24"/>
        </w:rPr>
      </w:pPr>
      <w:r w:rsidRPr="00A5456A">
        <w:rPr>
          <w:rFonts w:ascii="Times New Roman" w:hAnsi="Times New Roman" w:cs="Times New Roman"/>
          <w:sz w:val="24"/>
          <w:szCs w:val="24"/>
        </w:rPr>
        <w:lastRenderedPageBreak/>
        <w:t>Workshop #1 on the Champaign County Regional Planning Commission tool used for Ameren Illinois' energy efficiency programs, including an opportunity to discuss stakeholder questions and feedback.</w:t>
      </w:r>
    </w:p>
    <w:p w14:paraId="5ACB8C31" w14:textId="4D303629" w:rsidR="00CD1975" w:rsidRDefault="00CD1975" w:rsidP="00CD1975">
      <w:pPr>
        <w:pStyle w:val="ListParagraph"/>
        <w:numPr>
          <w:ilvl w:val="2"/>
          <w:numId w:val="29"/>
        </w:numPr>
        <w:spacing w:after="0" w:line="240" w:lineRule="auto"/>
        <w:rPr>
          <w:ins w:id="18" w:author="Celia Johnson" w:date="2023-01-24T06:03:00Z"/>
          <w:rFonts w:ascii="Times New Roman" w:hAnsi="Times New Roman" w:cs="Times New Roman"/>
          <w:sz w:val="24"/>
          <w:szCs w:val="24"/>
        </w:rPr>
      </w:pPr>
      <w:r>
        <w:rPr>
          <w:rFonts w:ascii="Times New Roman" w:hAnsi="Times New Roman" w:cs="Times New Roman"/>
          <w:sz w:val="24"/>
          <w:szCs w:val="24"/>
        </w:rPr>
        <w:t>Ameren Illinois MDI Assessment Report</w:t>
      </w:r>
    </w:p>
    <w:p w14:paraId="4D9AAF8A" w14:textId="47E24FE2" w:rsidR="00E108AE" w:rsidRPr="00D92EAB" w:rsidRDefault="00E108AE" w:rsidP="00D92EAB">
      <w:pPr>
        <w:pStyle w:val="ListParagraph"/>
        <w:numPr>
          <w:ilvl w:val="2"/>
          <w:numId w:val="29"/>
        </w:numPr>
        <w:spacing w:after="0" w:line="240" w:lineRule="auto"/>
        <w:rPr>
          <w:rFonts w:ascii="Times New Roman" w:hAnsi="Times New Roman" w:cs="Times New Roman"/>
          <w:sz w:val="24"/>
          <w:szCs w:val="24"/>
        </w:rPr>
      </w:pPr>
      <w:ins w:id="19" w:author="Celia Johnson" w:date="2023-01-24T06:03:00Z">
        <w:r>
          <w:rPr>
            <w:rFonts w:ascii="Times New Roman" w:hAnsi="Times New Roman" w:cs="Times New Roman"/>
            <w:sz w:val="24"/>
            <w:szCs w:val="24"/>
          </w:rPr>
          <w:t>Equitable Energy Upgrade Program (Ameren Illinois and ComEd discussion with stakeholders – if needed)</w:t>
        </w:r>
      </w:ins>
    </w:p>
    <w:p w14:paraId="28C02C7C" w14:textId="17568AF1" w:rsidR="008930F0" w:rsidRPr="00A5456A" w:rsidRDefault="00B6528B" w:rsidP="006717E5">
      <w:pPr>
        <w:pStyle w:val="ListParagraph"/>
        <w:numPr>
          <w:ilvl w:val="1"/>
          <w:numId w:val="29"/>
        </w:numPr>
        <w:spacing w:after="0" w:line="240" w:lineRule="auto"/>
        <w:rPr>
          <w:rFonts w:ascii="Times New Roman" w:hAnsi="Times New Roman" w:cs="Times New Roman"/>
          <w:sz w:val="24"/>
          <w:szCs w:val="24"/>
        </w:rPr>
      </w:pPr>
      <w:r w:rsidRPr="00A5456A">
        <w:rPr>
          <w:rFonts w:ascii="Times New Roman" w:hAnsi="Times New Roman" w:cs="Times New Roman"/>
          <w:sz w:val="24"/>
          <w:szCs w:val="24"/>
        </w:rPr>
        <w:t>Q3 (</w:t>
      </w:r>
      <w:del w:id="20" w:author="Celia Johnson" w:date="2023-01-24T06:02:00Z">
        <w:r w:rsidRPr="00A5456A" w:rsidDel="00F44C48">
          <w:rPr>
            <w:rFonts w:ascii="Times New Roman" w:hAnsi="Times New Roman" w:cs="Times New Roman"/>
            <w:sz w:val="24"/>
            <w:szCs w:val="24"/>
          </w:rPr>
          <w:delText>July</w:delText>
        </w:r>
      </w:del>
      <w:ins w:id="21" w:author="Celia Johnson" w:date="2023-01-24T06:02:00Z">
        <w:r w:rsidR="00F44C48">
          <w:rPr>
            <w:rFonts w:ascii="Times New Roman" w:hAnsi="Times New Roman" w:cs="Times New Roman"/>
            <w:sz w:val="24"/>
            <w:szCs w:val="24"/>
          </w:rPr>
          <w:t>October</w:t>
        </w:r>
      </w:ins>
      <w:r w:rsidRPr="00A5456A">
        <w:rPr>
          <w:rFonts w:ascii="Times New Roman" w:hAnsi="Times New Roman" w:cs="Times New Roman"/>
          <w:sz w:val="24"/>
          <w:szCs w:val="24"/>
        </w:rPr>
        <w:t xml:space="preserve">): </w:t>
      </w:r>
    </w:p>
    <w:p w14:paraId="0A6C423E" w14:textId="0FA6167C" w:rsidR="00CD1975" w:rsidRDefault="00CD1975" w:rsidP="00CD1975">
      <w:pPr>
        <w:pStyle w:val="ListParagraph"/>
        <w:numPr>
          <w:ilvl w:val="2"/>
          <w:numId w:val="29"/>
        </w:numPr>
        <w:spacing w:after="0" w:line="240" w:lineRule="auto"/>
        <w:rPr>
          <w:ins w:id="22" w:author="Celia Johnson" w:date="2023-01-24T06:04:00Z"/>
          <w:rFonts w:ascii="Times New Roman" w:hAnsi="Times New Roman" w:cs="Times New Roman"/>
          <w:sz w:val="24"/>
          <w:szCs w:val="24"/>
        </w:rPr>
      </w:pPr>
      <w:r w:rsidRPr="00A5456A">
        <w:rPr>
          <w:rFonts w:ascii="Times New Roman" w:hAnsi="Times New Roman" w:cs="Times New Roman"/>
          <w:sz w:val="24"/>
          <w:szCs w:val="24"/>
        </w:rPr>
        <w:t>Market Development Initiative implementation plans</w:t>
      </w:r>
      <w:r>
        <w:rPr>
          <w:rFonts w:ascii="Times New Roman" w:hAnsi="Times New Roman" w:cs="Times New Roman"/>
          <w:sz w:val="24"/>
          <w:szCs w:val="24"/>
        </w:rPr>
        <w:t xml:space="preserve"> updates</w:t>
      </w:r>
      <w:r w:rsidRPr="00A5456A">
        <w:rPr>
          <w:rFonts w:ascii="Times New Roman" w:hAnsi="Times New Roman" w:cs="Times New Roman"/>
          <w:sz w:val="24"/>
          <w:szCs w:val="24"/>
        </w:rPr>
        <w:t xml:space="preserve"> f</w:t>
      </w:r>
      <w:r>
        <w:rPr>
          <w:rFonts w:ascii="Times New Roman" w:hAnsi="Times New Roman" w:cs="Times New Roman"/>
          <w:sz w:val="24"/>
          <w:szCs w:val="24"/>
        </w:rPr>
        <w:t>rom</w:t>
      </w:r>
      <w:r w:rsidRPr="00A5456A">
        <w:rPr>
          <w:rFonts w:ascii="Times New Roman" w:hAnsi="Times New Roman" w:cs="Times New Roman"/>
          <w:sz w:val="24"/>
          <w:szCs w:val="24"/>
        </w:rPr>
        <w:t xml:space="preserve"> </w:t>
      </w:r>
      <w:ins w:id="23" w:author="Celia Johnson" w:date="2023-01-24T06:03:00Z">
        <w:r w:rsidR="00E108AE">
          <w:rPr>
            <w:rFonts w:ascii="Times New Roman" w:hAnsi="Times New Roman" w:cs="Times New Roman"/>
            <w:sz w:val="24"/>
            <w:szCs w:val="24"/>
          </w:rPr>
          <w:t xml:space="preserve">Ameren Illinois, </w:t>
        </w:r>
      </w:ins>
      <w:r w:rsidRPr="00A5456A">
        <w:rPr>
          <w:rFonts w:ascii="Times New Roman" w:hAnsi="Times New Roman" w:cs="Times New Roman"/>
          <w:sz w:val="24"/>
          <w:szCs w:val="24"/>
        </w:rPr>
        <w:t>ComEd, Nicor Gas, Peoples Gas &amp; North Shore Gas</w:t>
      </w:r>
      <w:ins w:id="24" w:author="Celia Johnson" w:date="2023-01-24T06:03:00Z">
        <w:r w:rsidR="00E108AE">
          <w:rPr>
            <w:rFonts w:ascii="Times New Roman" w:hAnsi="Times New Roman" w:cs="Times New Roman"/>
            <w:sz w:val="24"/>
            <w:szCs w:val="24"/>
          </w:rPr>
          <w:t>, which may include:</w:t>
        </w:r>
      </w:ins>
    </w:p>
    <w:p w14:paraId="7B1392CA" w14:textId="77777777" w:rsidR="00E108AE" w:rsidRPr="00E108AE" w:rsidRDefault="00E108AE" w:rsidP="00E108AE">
      <w:pPr>
        <w:pStyle w:val="ListParagraph"/>
        <w:numPr>
          <w:ilvl w:val="3"/>
          <w:numId w:val="29"/>
        </w:numPr>
        <w:spacing w:after="0" w:line="240" w:lineRule="auto"/>
        <w:rPr>
          <w:ins w:id="25" w:author="Celia Johnson" w:date="2023-01-24T06:04:00Z"/>
          <w:rFonts w:ascii="Times New Roman" w:hAnsi="Times New Roman" w:cs="Times New Roman"/>
          <w:sz w:val="24"/>
          <w:szCs w:val="24"/>
        </w:rPr>
      </w:pPr>
      <w:ins w:id="26" w:author="Celia Johnson" w:date="2023-01-24T06:04:00Z">
        <w:r w:rsidRPr="00E108AE">
          <w:rPr>
            <w:rFonts w:ascii="Times New Roman" w:hAnsi="Times New Roman" w:cs="Times New Roman"/>
            <w:sz w:val="24"/>
            <w:szCs w:val="24"/>
          </w:rPr>
          <w:t>Update from all utilities on efforts to review technical and performance requirements and lessons learned, for Requests for Proposals and Invitations to bid, to encourage and enable non-traditional bidders, new companies, non-profits, and Community-Based Organizations to participate in EE contracting opportunities</w:t>
        </w:r>
      </w:ins>
    </w:p>
    <w:p w14:paraId="38F342A0" w14:textId="77777777" w:rsidR="00E108AE" w:rsidRPr="00E108AE" w:rsidRDefault="00E108AE" w:rsidP="00E108AE">
      <w:pPr>
        <w:pStyle w:val="ListParagraph"/>
        <w:numPr>
          <w:ilvl w:val="3"/>
          <w:numId w:val="29"/>
        </w:numPr>
        <w:spacing w:after="0" w:line="240" w:lineRule="auto"/>
        <w:rPr>
          <w:ins w:id="27" w:author="Celia Johnson" w:date="2023-01-24T06:04:00Z"/>
          <w:rFonts w:ascii="Times New Roman" w:hAnsi="Times New Roman" w:cs="Times New Roman"/>
          <w:sz w:val="24"/>
          <w:szCs w:val="24"/>
        </w:rPr>
      </w:pPr>
      <w:ins w:id="28" w:author="Celia Johnson" w:date="2023-01-24T06:04:00Z">
        <w:r w:rsidRPr="00E108AE">
          <w:rPr>
            <w:rFonts w:ascii="Times New Roman" w:hAnsi="Times New Roman" w:cs="Times New Roman"/>
            <w:sz w:val="24"/>
            <w:szCs w:val="24"/>
          </w:rPr>
          <w:t>Update from Ameren Illinois on its efforts to identify any data or information gaps related to identifying diverse potential bidders and achieving the goal of increasing diverse bidders</w:t>
        </w:r>
      </w:ins>
    </w:p>
    <w:p w14:paraId="71B9458C" w14:textId="6BBCC667" w:rsidR="00E108AE" w:rsidRPr="00E108AE" w:rsidRDefault="00E108AE" w:rsidP="00E108AE">
      <w:pPr>
        <w:pStyle w:val="ListParagraph"/>
        <w:numPr>
          <w:ilvl w:val="3"/>
          <w:numId w:val="29"/>
        </w:numPr>
        <w:spacing w:after="0" w:line="240" w:lineRule="auto"/>
        <w:rPr>
          <w:rFonts w:ascii="Times New Roman" w:hAnsi="Times New Roman" w:cs="Times New Roman"/>
          <w:sz w:val="24"/>
          <w:szCs w:val="24"/>
        </w:rPr>
      </w:pPr>
      <w:ins w:id="29" w:author="Celia Johnson" w:date="2023-01-24T06:04:00Z">
        <w:r w:rsidRPr="00E108AE">
          <w:rPr>
            <w:rFonts w:ascii="Times New Roman" w:hAnsi="Times New Roman" w:cs="Times New Roman"/>
            <w:sz w:val="24"/>
            <w:szCs w:val="24"/>
          </w:rPr>
          <w:t>Update on MDI utility efforts to recruit customers who are payment troubled (barriers, solutions and best practices)</w:t>
        </w:r>
      </w:ins>
    </w:p>
    <w:p w14:paraId="4265E39B" w14:textId="226463F8" w:rsidR="00DC74D0" w:rsidDel="00E108AE" w:rsidRDefault="00DC74D0" w:rsidP="006717E5">
      <w:pPr>
        <w:pStyle w:val="ListParagraph"/>
        <w:numPr>
          <w:ilvl w:val="1"/>
          <w:numId w:val="29"/>
        </w:numPr>
        <w:spacing w:after="0" w:line="240" w:lineRule="auto"/>
        <w:rPr>
          <w:del w:id="30" w:author="Celia Johnson" w:date="2023-01-24T06:04:00Z"/>
          <w:rFonts w:ascii="Times New Roman" w:hAnsi="Times New Roman" w:cs="Times New Roman"/>
          <w:sz w:val="24"/>
          <w:szCs w:val="24"/>
        </w:rPr>
      </w:pPr>
      <w:del w:id="31" w:author="Celia Johnson" w:date="2023-01-24T06:04:00Z">
        <w:r w:rsidDel="00E108AE">
          <w:rPr>
            <w:rFonts w:ascii="Times New Roman" w:hAnsi="Times New Roman" w:cs="Times New Roman"/>
            <w:sz w:val="24"/>
            <w:szCs w:val="24"/>
          </w:rPr>
          <w:delText>Q</w:delText>
        </w:r>
        <w:r w:rsidR="00A93A92" w:rsidDel="00E108AE">
          <w:rPr>
            <w:rFonts w:ascii="Times New Roman" w:hAnsi="Times New Roman" w:cs="Times New Roman"/>
            <w:sz w:val="24"/>
            <w:szCs w:val="24"/>
          </w:rPr>
          <w:delText>4</w:delText>
        </w:r>
        <w:r w:rsidDel="00E108AE">
          <w:rPr>
            <w:rFonts w:ascii="Times New Roman" w:hAnsi="Times New Roman" w:cs="Times New Roman"/>
            <w:sz w:val="24"/>
            <w:szCs w:val="24"/>
          </w:rPr>
          <w:delText xml:space="preserve"> (</w:delText>
        </w:r>
      </w:del>
      <w:del w:id="32" w:author="Celia Johnson" w:date="2023-01-24T06:03:00Z">
        <w:r w:rsidDel="00F44C48">
          <w:rPr>
            <w:rFonts w:ascii="Times New Roman" w:hAnsi="Times New Roman" w:cs="Times New Roman"/>
            <w:sz w:val="24"/>
            <w:szCs w:val="24"/>
          </w:rPr>
          <w:delText>October</w:delText>
        </w:r>
      </w:del>
      <w:del w:id="33" w:author="Celia Johnson" w:date="2023-01-24T06:04:00Z">
        <w:r w:rsidDel="00E108AE">
          <w:rPr>
            <w:rFonts w:ascii="Times New Roman" w:hAnsi="Times New Roman" w:cs="Times New Roman"/>
            <w:sz w:val="24"/>
            <w:szCs w:val="24"/>
          </w:rPr>
          <w:delText>):</w:delText>
        </w:r>
      </w:del>
    </w:p>
    <w:p w14:paraId="4BA33107" w14:textId="2515E87B" w:rsidR="00DC74D0" w:rsidDel="00E108AE" w:rsidRDefault="00DC74D0" w:rsidP="00DC74D0">
      <w:pPr>
        <w:pStyle w:val="ListParagraph"/>
        <w:numPr>
          <w:ilvl w:val="2"/>
          <w:numId w:val="29"/>
        </w:numPr>
        <w:spacing w:after="0" w:line="240" w:lineRule="auto"/>
        <w:rPr>
          <w:del w:id="34" w:author="Celia Johnson" w:date="2023-01-24T06:04:00Z"/>
          <w:rFonts w:ascii="Times New Roman" w:hAnsi="Times New Roman" w:cs="Times New Roman"/>
          <w:sz w:val="24"/>
          <w:szCs w:val="24"/>
        </w:rPr>
      </w:pPr>
      <w:del w:id="35" w:author="Celia Johnson" w:date="2023-01-24T06:04:00Z">
        <w:r w:rsidDel="00E108AE">
          <w:rPr>
            <w:rFonts w:ascii="Times New Roman" w:hAnsi="Times New Roman" w:cs="Times New Roman"/>
            <w:sz w:val="24"/>
            <w:szCs w:val="24"/>
          </w:rPr>
          <w:delText xml:space="preserve">Update </w:delText>
        </w:r>
        <w:r w:rsidR="00032B5F" w:rsidDel="00E108AE">
          <w:rPr>
            <w:rFonts w:ascii="Times New Roman" w:hAnsi="Times New Roman" w:cs="Times New Roman"/>
            <w:sz w:val="24"/>
            <w:szCs w:val="24"/>
          </w:rPr>
          <w:delText>from all utilities on</w:delText>
        </w:r>
        <w:r w:rsidDel="00E108AE">
          <w:rPr>
            <w:rFonts w:ascii="Times New Roman" w:hAnsi="Times New Roman" w:cs="Times New Roman"/>
            <w:sz w:val="24"/>
            <w:szCs w:val="24"/>
          </w:rPr>
          <w:delText xml:space="preserve"> efforts to review technical and performance requirements</w:delText>
        </w:r>
        <w:r w:rsidR="00F83B6C" w:rsidDel="00E108AE">
          <w:rPr>
            <w:rFonts w:ascii="Times New Roman" w:hAnsi="Times New Roman" w:cs="Times New Roman"/>
            <w:sz w:val="24"/>
            <w:szCs w:val="24"/>
          </w:rPr>
          <w:delText xml:space="preserve"> and lessons learned</w:delText>
        </w:r>
        <w:r w:rsidR="00422BC7" w:rsidDel="00E108AE">
          <w:rPr>
            <w:rFonts w:ascii="Times New Roman" w:hAnsi="Times New Roman" w:cs="Times New Roman"/>
            <w:sz w:val="24"/>
            <w:szCs w:val="24"/>
          </w:rPr>
          <w:delText>, for</w:delText>
        </w:r>
        <w:r w:rsidDel="00E108AE">
          <w:rPr>
            <w:rFonts w:ascii="Times New Roman" w:hAnsi="Times New Roman" w:cs="Times New Roman"/>
            <w:sz w:val="24"/>
            <w:szCs w:val="24"/>
          </w:rPr>
          <w:delText xml:space="preserve"> Requests for Proposals and Invitations to bid, to encourage and enable non-traditional bidders, new companies, non-profits, and Community-Based Organizations to </w:delText>
        </w:r>
        <w:r w:rsidR="00BD417A" w:rsidDel="00E108AE">
          <w:rPr>
            <w:rFonts w:ascii="Times New Roman" w:hAnsi="Times New Roman" w:cs="Times New Roman"/>
            <w:sz w:val="24"/>
            <w:szCs w:val="24"/>
          </w:rPr>
          <w:delText>participate in EE contracting opportunities</w:delText>
        </w:r>
      </w:del>
    </w:p>
    <w:p w14:paraId="3C77FF89" w14:textId="4829746E" w:rsidR="00481FAA" w:rsidRPr="00481FAA" w:rsidDel="00E108AE" w:rsidRDefault="00481FAA" w:rsidP="00481FAA">
      <w:pPr>
        <w:pStyle w:val="ListParagraph"/>
        <w:numPr>
          <w:ilvl w:val="2"/>
          <w:numId w:val="29"/>
        </w:numPr>
        <w:spacing w:after="0" w:line="240" w:lineRule="auto"/>
        <w:rPr>
          <w:del w:id="36" w:author="Celia Johnson" w:date="2023-01-24T06:04:00Z"/>
          <w:rFonts w:ascii="Times New Roman" w:hAnsi="Times New Roman" w:cs="Times New Roman"/>
          <w:sz w:val="24"/>
          <w:szCs w:val="24"/>
        </w:rPr>
      </w:pPr>
      <w:del w:id="37" w:author="Celia Johnson" w:date="2023-01-24T06:04:00Z">
        <w:r w:rsidDel="00E108AE">
          <w:rPr>
            <w:rFonts w:ascii="Times New Roman" w:hAnsi="Times New Roman" w:cs="Times New Roman"/>
            <w:sz w:val="24"/>
            <w:szCs w:val="24"/>
          </w:rPr>
          <w:delText xml:space="preserve">Update from Ameren Illinois </w:delText>
        </w:r>
        <w:r w:rsidRPr="00481FAA" w:rsidDel="00E108AE">
          <w:rPr>
            <w:rFonts w:ascii="Times New Roman" w:hAnsi="Times New Roman" w:cs="Times New Roman"/>
            <w:sz w:val="24"/>
            <w:szCs w:val="24"/>
          </w:rPr>
          <w:delText>on its efforts to identify any data or information gaps related to identifying diverse potential bidders and achieving the goal of increasing diverse bidders</w:delText>
        </w:r>
      </w:del>
    </w:p>
    <w:p w14:paraId="616F9F9D" w14:textId="59F8BF2F" w:rsidR="00294690" w:rsidRPr="00294690" w:rsidDel="00E108AE" w:rsidRDefault="00294690" w:rsidP="00294690">
      <w:pPr>
        <w:pStyle w:val="ListParagraph"/>
        <w:numPr>
          <w:ilvl w:val="2"/>
          <w:numId w:val="29"/>
        </w:numPr>
        <w:spacing w:after="0" w:line="240" w:lineRule="auto"/>
        <w:rPr>
          <w:del w:id="38" w:author="Celia Johnson" w:date="2023-01-24T06:04:00Z"/>
          <w:rFonts w:ascii="Times New Roman" w:hAnsi="Times New Roman" w:cs="Times New Roman"/>
          <w:sz w:val="24"/>
          <w:szCs w:val="24"/>
        </w:rPr>
      </w:pPr>
      <w:del w:id="39" w:author="Celia Johnson" w:date="2023-01-24T06:04:00Z">
        <w:r w:rsidRPr="00A5456A" w:rsidDel="00E108AE">
          <w:rPr>
            <w:rFonts w:ascii="Times New Roman" w:hAnsi="Times New Roman" w:cs="Times New Roman"/>
            <w:sz w:val="24"/>
            <w:szCs w:val="24"/>
          </w:rPr>
          <w:delText xml:space="preserve">Update on </w:delText>
        </w:r>
        <w:r w:rsidR="004E4452" w:rsidDel="00E108AE">
          <w:rPr>
            <w:rFonts w:ascii="Times New Roman" w:hAnsi="Times New Roman" w:cs="Times New Roman"/>
            <w:sz w:val="24"/>
            <w:szCs w:val="24"/>
          </w:rPr>
          <w:delText xml:space="preserve">MDI </w:delText>
        </w:r>
        <w:r w:rsidRPr="00A5456A" w:rsidDel="00E108AE">
          <w:rPr>
            <w:rFonts w:ascii="Times New Roman" w:hAnsi="Times New Roman" w:cs="Times New Roman"/>
            <w:sz w:val="24"/>
            <w:szCs w:val="24"/>
          </w:rPr>
          <w:delText>utility efforts to recruit customers who are payment troubled (barriers, solutions and best practices)</w:delText>
        </w:r>
      </w:del>
    </w:p>
    <w:p w14:paraId="4B9F6505" w14:textId="06EDD45D" w:rsidR="00A93A92" w:rsidDel="00E108AE" w:rsidRDefault="00A93A92" w:rsidP="006717E5">
      <w:pPr>
        <w:pStyle w:val="ListParagraph"/>
        <w:numPr>
          <w:ilvl w:val="1"/>
          <w:numId w:val="29"/>
        </w:numPr>
        <w:spacing w:after="0" w:line="240" w:lineRule="auto"/>
        <w:rPr>
          <w:del w:id="40" w:author="Celia Johnson" w:date="2023-01-24T06:03:00Z"/>
          <w:rFonts w:ascii="Times New Roman" w:hAnsi="Times New Roman" w:cs="Times New Roman"/>
          <w:sz w:val="24"/>
          <w:szCs w:val="24"/>
        </w:rPr>
      </w:pPr>
      <w:del w:id="41" w:author="Celia Johnson" w:date="2023-01-24T06:03:00Z">
        <w:r w:rsidDel="00E108AE">
          <w:rPr>
            <w:rFonts w:ascii="Times New Roman" w:hAnsi="Times New Roman" w:cs="Times New Roman"/>
            <w:sz w:val="24"/>
            <w:szCs w:val="24"/>
          </w:rPr>
          <w:delText>Q4 (</w:delText>
        </w:r>
        <w:r w:rsidR="000E6BC0" w:rsidDel="00E108AE">
          <w:rPr>
            <w:rFonts w:ascii="Times New Roman" w:hAnsi="Times New Roman" w:cs="Times New Roman"/>
            <w:sz w:val="24"/>
            <w:szCs w:val="24"/>
          </w:rPr>
          <w:delText>October</w:delText>
        </w:r>
        <w:r w:rsidDel="00E108AE">
          <w:rPr>
            <w:rFonts w:ascii="Times New Roman" w:hAnsi="Times New Roman" w:cs="Times New Roman"/>
            <w:sz w:val="24"/>
            <w:szCs w:val="24"/>
          </w:rPr>
          <w:delText>):</w:delText>
        </w:r>
      </w:del>
    </w:p>
    <w:p w14:paraId="36504E94" w14:textId="223CEC92" w:rsidR="00A93A92" w:rsidDel="00E108AE" w:rsidRDefault="000E6BC0" w:rsidP="00A93A92">
      <w:pPr>
        <w:pStyle w:val="ListParagraph"/>
        <w:numPr>
          <w:ilvl w:val="2"/>
          <w:numId w:val="29"/>
        </w:numPr>
        <w:spacing w:after="0" w:line="240" w:lineRule="auto"/>
        <w:rPr>
          <w:del w:id="42" w:author="Celia Johnson" w:date="2023-01-24T06:03:00Z"/>
          <w:rFonts w:ascii="Times New Roman" w:hAnsi="Times New Roman" w:cs="Times New Roman"/>
          <w:sz w:val="24"/>
          <w:szCs w:val="24"/>
        </w:rPr>
      </w:pPr>
      <w:del w:id="43" w:author="Celia Johnson" w:date="2023-01-24T06:03:00Z">
        <w:r w:rsidDel="00E108AE">
          <w:rPr>
            <w:rFonts w:ascii="Times New Roman" w:hAnsi="Times New Roman" w:cs="Times New Roman"/>
            <w:sz w:val="24"/>
            <w:szCs w:val="24"/>
          </w:rPr>
          <w:delText>Equitable Energy Upgrade Program</w:delText>
        </w:r>
        <w:r w:rsidR="00864C2D" w:rsidDel="00E108AE">
          <w:rPr>
            <w:rFonts w:ascii="Times New Roman" w:hAnsi="Times New Roman" w:cs="Times New Roman"/>
            <w:sz w:val="24"/>
            <w:szCs w:val="24"/>
          </w:rPr>
          <w:delText xml:space="preserve"> (Ameren Illinois and ComEd discussion with stakeholders – if needed)</w:delText>
        </w:r>
      </w:del>
    </w:p>
    <w:p w14:paraId="529AFE7F" w14:textId="5ECF23DB" w:rsidR="008930F0" w:rsidRPr="00A5456A" w:rsidRDefault="008930F0" w:rsidP="006717E5">
      <w:pPr>
        <w:pStyle w:val="ListParagraph"/>
        <w:numPr>
          <w:ilvl w:val="1"/>
          <w:numId w:val="29"/>
        </w:numPr>
        <w:spacing w:after="0" w:line="240" w:lineRule="auto"/>
        <w:rPr>
          <w:rFonts w:ascii="Times New Roman" w:hAnsi="Times New Roman" w:cs="Times New Roman"/>
          <w:sz w:val="24"/>
          <w:szCs w:val="24"/>
        </w:rPr>
      </w:pPr>
      <w:r w:rsidRPr="00A5456A">
        <w:rPr>
          <w:rFonts w:ascii="Times New Roman" w:hAnsi="Times New Roman" w:cs="Times New Roman"/>
          <w:sz w:val="24"/>
          <w:szCs w:val="24"/>
        </w:rPr>
        <w:t>Q4 (December):</w:t>
      </w:r>
    </w:p>
    <w:p w14:paraId="76EDE3E0" w14:textId="19744096" w:rsidR="008930F0" w:rsidRDefault="008930F0" w:rsidP="008930F0">
      <w:pPr>
        <w:pStyle w:val="ListParagraph"/>
        <w:numPr>
          <w:ilvl w:val="2"/>
          <w:numId w:val="29"/>
        </w:numPr>
        <w:spacing w:after="0" w:line="240" w:lineRule="auto"/>
        <w:rPr>
          <w:rFonts w:ascii="Times New Roman" w:hAnsi="Times New Roman" w:cs="Times New Roman"/>
          <w:sz w:val="24"/>
          <w:szCs w:val="24"/>
        </w:rPr>
      </w:pPr>
      <w:r w:rsidRPr="00A5456A">
        <w:rPr>
          <w:rFonts w:ascii="Times New Roman" w:hAnsi="Times New Roman" w:cs="Times New Roman"/>
          <w:sz w:val="24"/>
          <w:szCs w:val="24"/>
        </w:rPr>
        <w:t>Workshop #2 on the Champaign County Regional Planning Commission tool used for Ameren Illinois' energy efficiency programs, including an opportunity to discuss stakeholder questions and feedback.</w:t>
      </w:r>
    </w:p>
    <w:p w14:paraId="3B3B7CC5" w14:textId="510B7980" w:rsidR="00EB1668" w:rsidRDefault="00EB1668" w:rsidP="000A560D">
      <w:pPr>
        <w:spacing w:after="0" w:line="240" w:lineRule="auto"/>
        <w:rPr>
          <w:rFonts w:ascii="Times New Roman" w:eastAsia="Times New Roman" w:hAnsi="Times New Roman" w:cs="Times New Roman"/>
          <w:color w:val="000000"/>
          <w:sz w:val="24"/>
          <w:szCs w:val="24"/>
        </w:rPr>
      </w:pPr>
    </w:p>
    <w:p w14:paraId="19045B9D" w14:textId="77777777" w:rsidR="00D64597" w:rsidRDefault="00D64597" w:rsidP="00D64597">
      <w:p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Network Lighting Controls Subcommittee</w:t>
      </w:r>
    </w:p>
    <w:p w14:paraId="573B67DB" w14:textId="77777777" w:rsidR="00D64597" w:rsidRPr="00400D19" w:rsidRDefault="00D64597" w:rsidP="00D64597">
      <w:pPr>
        <w:spacing w:after="0" w:line="240" w:lineRule="auto"/>
        <w:rPr>
          <w:rFonts w:ascii="Times New Roman" w:hAnsi="Times New Roman" w:cs="Times New Roman"/>
          <w:sz w:val="24"/>
          <w:szCs w:val="24"/>
        </w:rPr>
      </w:pPr>
      <w:r w:rsidRPr="00400D19">
        <w:rPr>
          <w:rFonts w:ascii="Times New Roman" w:hAnsi="Times New Roman" w:cs="Times New Roman"/>
          <w:i/>
          <w:iCs/>
          <w:sz w:val="24"/>
          <w:szCs w:val="24"/>
        </w:rPr>
        <w:t>Website:</w:t>
      </w:r>
      <w:r w:rsidRPr="00400D19">
        <w:rPr>
          <w:rFonts w:ascii="Times New Roman" w:hAnsi="Times New Roman" w:cs="Times New Roman"/>
          <w:sz w:val="24"/>
          <w:szCs w:val="24"/>
        </w:rPr>
        <w:t xml:space="preserve"> </w:t>
      </w:r>
      <w:hyperlink r:id="rId9" w:history="1">
        <w:r w:rsidRPr="00DC6EE0">
          <w:rPr>
            <w:rStyle w:val="Hyperlink"/>
            <w:rFonts w:ascii="Times New Roman" w:hAnsi="Times New Roman" w:cs="Times New Roman"/>
            <w:sz w:val="24"/>
            <w:szCs w:val="24"/>
          </w:rPr>
          <w:t>https://www.ilsag.info/meetings/subcommittees/network-lighting-controls-subcommittee/</w:t>
        </w:r>
      </w:hyperlink>
    </w:p>
    <w:p w14:paraId="1D0C23E3" w14:textId="77777777" w:rsidR="00D64597" w:rsidRPr="00400D19" w:rsidRDefault="00D64597" w:rsidP="00D64597">
      <w:pPr>
        <w:pStyle w:val="ListParagraph"/>
        <w:numPr>
          <w:ilvl w:val="0"/>
          <w:numId w:val="29"/>
        </w:numPr>
        <w:spacing w:after="0" w:line="240" w:lineRule="auto"/>
        <w:rPr>
          <w:rFonts w:ascii="Times New Roman" w:hAnsi="Times New Roman" w:cs="Times New Roman"/>
          <w:sz w:val="24"/>
          <w:szCs w:val="24"/>
        </w:rPr>
      </w:pPr>
      <w:r w:rsidRPr="00400D19">
        <w:rPr>
          <w:rFonts w:ascii="Times New Roman" w:hAnsi="Times New Roman" w:cs="Times New Roman"/>
          <w:b/>
          <w:bCs/>
          <w:sz w:val="24"/>
          <w:szCs w:val="24"/>
        </w:rPr>
        <w:t>Purpose:</w:t>
      </w:r>
      <w:r w:rsidRPr="00400D19">
        <w:rPr>
          <w:rFonts w:ascii="Times New Roman" w:hAnsi="Times New Roman" w:cs="Times New Roman"/>
          <w:sz w:val="24"/>
          <w:szCs w:val="24"/>
        </w:rPr>
        <w:t xml:space="preserve"> </w:t>
      </w:r>
      <w:r>
        <w:rPr>
          <w:rFonts w:ascii="Times New Roman" w:hAnsi="Times New Roman" w:cs="Times New Roman"/>
          <w:sz w:val="24"/>
          <w:szCs w:val="24"/>
        </w:rPr>
        <w:t xml:space="preserve">To discuss measures associated with network lighting controls (NLC) </w:t>
      </w:r>
      <w:r w:rsidRPr="008931E2">
        <w:rPr>
          <w:rFonts w:ascii="Times New Roman" w:hAnsi="Times New Roman" w:cs="Times New Roman"/>
          <w:sz w:val="24"/>
          <w:szCs w:val="24"/>
        </w:rPr>
        <w:t>with Ameren Illinois, ComEd and interested stakeholders, including strategies for accelerating adoption of networked lighting controls, luminaire level lighting controls, and other related measures</w:t>
      </w:r>
      <w:r>
        <w:rPr>
          <w:rFonts w:ascii="Times New Roman" w:hAnsi="Times New Roman" w:cs="Times New Roman"/>
          <w:sz w:val="24"/>
          <w:szCs w:val="24"/>
        </w:rPr>
        <w:t>.</w:t>
      </w:r>
    </w:p>
    <w:p w14:paraId="75C98172" w14:textId="77777777" w:rsidR="00D64597" w:rsidRPr="00400D19" w:rsidRDefault="00D64597" w:rsidP="00D64597">
      <w:pPr>
        <w:pStyle w:val="ListParagraph"/>
        <w:numPr>
          <w:ilvl w:val="0"/>
          <w:numId w:val="29"/>
        </w:numPr>
        <w:spacing w:after="0" w:line="240" w:lineRule="auto"/>
        <w:rPr>
          <w:rFonts w:ascii="Times New Roman" w:hAnsi="Times New Roman" w:cs="Times New Roman"/>
          <w:sz w:val="24"/>
          <w:szCs w:val="24"/>
        </w:rPr>
      </w:pPr>
      <w:r w:rsidRPr="00400D19">
        <w:rPr>
          <w:rFonts w:ascii="Times New Roman" w:hAnsi="Times New Roman" w:cs="Times New Roman"/>
          <w:b/>
          <w:bCs/>
          <w:sz w:val="24"/>
          <w:szCs w:val="24"/>
        </w:rPr>
        <w:lastRenderedPageBreak/>
        <w:t>Background:</w:t>
      </w:r>
      <w:r w:rsidRPr="00400D19">
        <w:rPr>
          <w:rFonts w:ascii="Times New Roman" w:hAnsi="Times New Roman" w:cs="Times New Roman"/>
          <w:sz w:val="24"/>
          <w:szCs w:val="24"/>
        </w:rPr>
        <w:t xml:space="preserve"> </w:t>
      </w:r>
      <w:r w:rsidRPr="00A97F0B">
        <w:rPr>
          <w:rFonts w:ascii="Times New Roman" w:hAnsi="Times New Roman" w:cs="Times New Roman"/>
          <w:sz w:val="24"/>
          <w:szCs w:val="24"/>
        </w:rPr>
        <w:t xml:space="preserve">The 2022-2025 EE Plan Stipulated Agreements between </w:t>
      </w:r>
      <w:r>
        <w:rPr>
          <w:rFonts w:ascii="Times New Roman" w:hAnsi="Times New Roman" w:cs="Times New Roman"/>
          <w:sz w:val="24"/>
          <w:szCs w:val="24"/>
        </w:rPr>
        <w:t>Ameren Illinois, ComEd</w:t>
      </w:r>
      <w:r w:rsidRPr="00A97F0B">
        <w:rPr>
          <w:rFonts w:ascii="Times New Roman" w:hAnsi="Times New Roman" w:cs="Times New Roman"/>
          <w:sz w:val="24"/>
          <w:szCs w:val="24"/>
        </w:rPr>
        <w:t xml:space="preserve"> and non-financially interested stakeholders referenced </w:t>
      </w:r>
      <w:r>
        <w:rPr>
          <w:rFonts w:ascii="Times New Roman" w:hAnsi="Times New Roman" w:cs="Times New Roman"/>
          <w:sz w:val="24"/>
          <w:szCs w:val="24"/>
        </w:rPr>
        <w:t>creating a new Technical Advisory Committee Subcommittee to address the measures associated with network lighting controls.</w:t>
      </w:r>
    </w:p>
    <w:p w14:paraId="4E77E547" w14:textId="77777777" w:rsidR="00D64597" w:rsidRDefault="00D64597" w:rsidP="00D64597">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b/>
          <w:bCs/>
          <w:sz w:val="24"/>
          <w:szCs w:val="24"/>
        </w:rPr>
        <w:t>Meeting Topics</w:t>
      </w:r>
      <w:r w:rsidRPr="00400D19">
        <w:rPr>
          <w:rFonts w:ascii="Times New Roman" w:hAnsi="Times New Roman" w:cs="Times New Roman"/>
          <w:b/>
          <w:bCs/>
          <w:sz w:val="24"/>
          <w:szCs w:val="24"/>
        </w:rPr>
        <w:t>:</w:t>
      </w:r>
    </w:p>
    <w:p w14:paraId="68A3C02A" w14:textId="77777777" w:rsidR="00D64597" w:rsidRDefault="00D64597" w:rsidP="00D64597">
      <w:pPr>
        <w:pStyle w:val="ListParagraph"/>
        <w:numPr>
          <w:ilvl w:val="1"/>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Q1 (March): </w:t>
      </w:r>
      <w:r w:rsidRPr="005E3498">
        <w:rPr>
          <w:rFonts w:ascii="Times New Roman" w:hAnsi="Times New Roman" w:cs="Times New Roman"/>
          <w:sz w:val="24"/>
          <w:szCs w:val="24"/>
        </w:rPr>
        <w:t>Ameren Illinois and ComEd present progress updates on NLC measure update in 2022.</w:t>
      </w:r>
    </w:p>
    <w:p w14:paraId="2469D140" w14:textId="72FC3E92" w:rsidR="008C75C7" w:rsidRDefault="00D64597" w:rsidP="00EB2D66">
      <w:pPr>
        <w:pStyle w:val="ListParagraph"/>
        <w:numPr>
          <w:ilvl w:val="1"/>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Q</w:t>
      </w:r>
      <w:r w:rsidR="008B16B2">
        <w:rPr>
          <w:rFonts w:ascii="Times New Roman" w:hAnsi="Times New Roman" w:cs="Times New Roman"/>
          <w:sz w:val="24"/>
          <w:szCs w:val="24"/>
        </w:rPr>
        <w:t>3</w:t>
      </w:r>
      <w:r>
        <w:rPr>
          <w:rFonts w:ascii="Times New Roman" w:hAnsi="Times New Roman" w:cs="Times New Roman"/>
          <w:sz w:val="24"/>
          <w:szCs w:val="24"/>
        </w:rPr>
        <w:t xml:space="preserve"> (</w:t>
      </w:r>
      <w:r w:rsidR="008B16B2">
        <w:rPr>
          <w:rFonts w:ascii="Times New Roman" w:hAnsi="Times New Roman" w:cs="Times New Roman"/>
          <w:sz w:val="24"/>
          <w:szCs w:val="24"/>
        </w:rPr>
        <w:t>September</w:t>
      </w:r>
      <w:r>
        <w:rPr>
          <w:rFonts w:ascii="Times New Roman" w:hAnsi="Times New Roman" w:cs="Times New Roman"/>
          <w:sz w:val="24"/>
          <w:szCs w:val="24"/>
        </w:rPr>
        <w:t xml:space="preserve">): Mid-year check-in on NLC measure updates from Ameren Illinois and ComEd. </w:t>
      </w:r>
      <w:r w:rsidR="003E5379">
        <w:rPr>
          <w:rFonts w:ascii="Times New Roman" w:hAnsi="Times New Roman" w:cs="Times New Roman"/>
          <w:sz w:val="24"/>
          <w:szCs w:val="24"/>
        </w:rPr>
        <w:t>If needed, d</w:t>
      </w:r>
      <w:r>
        <w:rPr>
          <w:rFonts w:ascii="Times New Roman" w:hAnsi="Times New Roman" w:cs="Times New Roman"/>
          <w:sz w:val="24"/>
          <w:szCs w:val="24"/>
        </w:rPr>
        <w:t>iscuss any major updates from utilities across the country on NLC measure offerings.</w:t>
      </w:r>
    </w:p>
    <w:p w14:paraId="125CB1C4" w14:textId="77777777" w:rsidR="00900E1C" w:rsidRPr="00900E1C" w:rsidRDefault="00900E1C" w:rsidP="00900E1C">
      <w:pPr>
        <w:pStyle w:val="ListParagraph"/>
        <w:spacing w:after="0" w:line="240" w:lineRule="auto"/>
        <w:ind w:left="1440"/>
        <w:rPr>
          <w:rFonts w:ascii="Times New Roman" w:hAnsi="Times New Roman" w:cs="Times New Roman"/>
          <w:sz w:val="24"/>
          <w:szCs w:val="24"/>
        </w:rPr>
      </w:pPr>
    </w:p>
    <w:p w14:paraId="76A906DB" w14:textId="79B7BCF6" w:rsidR="00D64597" w:rsidRDefault="00D64597" w:rsidP="00D64597">
      <w:pPr>
        <w:spacing w:after="0" w:line="240" w:lineRule="auto"/>
        <w:rPr>
          <w:rFonts w:ascii="Times New Roman" w:eastAsia="Times New Roman" w:hAnsi="Times New Roman" w:cs="Times New Roman"/>
          <w:b/>
          <w:bCs/>
          <w:color w:val="000000"/>
          <w:sz w:val="24"/>
          <w:szCs w:val="24"/>
          <w:u w:val="single"/>
        </w:rPr>
      </w:pPr>
      <w:r w:rsidRPr="00F21480">
        <w:rPr>
          <w:rFonts w:ascii="Times New Roman" w:eastAsia="Times New Roman" w:hAnsi="Times New Roman" w:cs="Times New Roman"/>
          <w:b/>
          <w:bCs/>
          <w:color w:val="000000"/>
          <w:sz w:val="24"/>
          <w:szCs w:val="24"/>
          <w:u w:val="single"/>
        </w:rPr>
        <w:t>Policy Manual Subcommittee</w:t>
      </w:r>
    </w:p>
    <w:p w14:paraId="4D78F4F9" w14:textId="77777777" w:rsidR="00D64597" w:rsidRPr="00400D19" w:rsidRDefault="00D64597" w:rsidP="00D64597">
      <w:pPr>
        <w:spacing w:after="0" w:line="240" w:lineRule="auto"/>
        <w:rPr>
          <w:rFonts w:ascii="Times New Roman" w:hAnsi="Times New Roman" w:cs="Times New Roman"/>
          <w:sz w:val="24"/>
          <w:szCs w:val="24"/>
        </w:rPr>
      </w:pPr>
      <w:r w:rsidRPr="00400D19">
        <w:rPr>
          <w:rFonts w:ascii="Times New Roman" w:hAnsi="Times New Roman" w:cs="Times New Roman"/>
          <w:i/>
          <w:iCs/>
          <w:sz w:val="24"/>
          <w:szCs w:val="24"/>
        </w:rPr>
        <w:t>Website:</w:t>
      </w:r>
      <w:r w:rsidRPr="00400D19">
        <w:rPr>
          <w:rFonts w:ascii="Times New Roman" w:hAnsi="Times New Roman" w:cs="Times New Roman"/>
          <w:sz w:val="24"/>
          <w:szCs w:val="24"/>
        </w:rPr>
        <w:t xml:space="preserve"> </w:t>
      </w:r>
      <w:hyperlink r:id="rId10" w:history="1">
        <w:r w:rsidRPr="00AA1CC9">
          <w:rPr>
            <w:rStyle w:val="Hyperlink"/>
            <w:rFonts w:ascii="Times New Roman" w:hAnsi="Times New Roman" w:cs="Times New Roman"/>
            <w:sz w:val="24"/>
            <w:szCs w:val="24"/>
          </w:rPr>
          <w:t>https://www.ilsag.info/meetings/subcommittees/policy-manual-version-3-0-subcommittee/</w:t>
        </w:r>
      </w:hyperlink>
    </w:p>
    <w:p w14:paraId="345AC036" w14:textId="77777777" w:rsidR="00D64597" w:rsidRPr="00400D19" w:rsidRDefault="00D64597" w:rsidP="00D64597">
      <w:pPr>
        <w:pStyle w:val="ListParagraph"/>
        <w:numPr>
          <w:ilvl w:val="0"/>
          <w:numId w:val="29"/>
        </w:numPr>
        <w:spacing w:after="0" w:line="240" w:lineRule="auto"/>
        <w:rPr>
          <w:rFonts w:ascii="Times New Roman" w:hAnsi="Times New Roman" w:cs="Times New Roman"/>
          <w:sz w:val="24"/>
          <w:szCs w:val="24"/>
        </w:rPr>
      </w:pPr>
      <w:r w:rsidRPr="00400D19">
        <w:rPr>
          <w:rFonts w:ascii="Times New Roman" w:hAnsi="Times New Roman" w:cs="Times New Roman"/>
          <w:b/>
          <w:bCs/>
          <w:sz w:val="24"/>
          <w:szCs w:val="24"/>
        </w:rPr>
        <w:t>Purpose:</w:t>
      </w:r>
      <w:r w:rsidRPr="00400D19">
        <w:rPr>
          <w:rFonts w:ascii="Times New Roman" w:hAnsi="Times New Roman" w:cs="Times New Roman"/>
          <w:sz w:val="24"/>
          <w:szCs w:val="24"/>
        </w:rPr>
        <w:t xml:space="preserve"> </w:t>
      </w:r>
      <w:r w:rsidRPr="00DF5325">
        <w:rPr>
          <w:rFonts w:ascii="Times New Roman" w:hAnsi="Times New Roman" w:cs="Times New Roman"/>
          <w:sz w:val="24"/>
          <w:szCs w:val="24"/>
        </w:rPr>
        <w:t xml:space="preserve">To </w:t>
      </w:r>
      <w:r>
        <w:rPr>
          <w:rFonts w:ascii="Times New Roman" w:hAnsi="Times New Roman" w:cs="Times New Roman"/>
          <w:sz w:val="24"/>
          <w:szCs w:val="24"/>
        </w:rPr>
        <w:t>discuss proposed Illinois energy efficiency policies and reach</w:t>
      </w:r>
      <w:r w:rsidRPr="00DF5325">
        <w:rPr>
          <w:rFonts w:ascii="Times New Roman" w:hAnsi="Times New Roman" w:cs="Times New Roman"/>
          <w:sz w:val="24"/>
          <w:szCs w:val="24"/>
        </w:rPr>
        <w:t xml:space="preserve"> agreement on Illinois Energy Efficiency Policy Manual Version </w:t>
      </w:r>
      <w:r>
        <w:rPr>
          <w:rFonts w:ascii="Times New Roman" w:hAnsi="Times New Roman" w:cs="Times New Roman"/>
          <w:sz w:val="24"/>
          <w:szCs w:val="24"/>
        </w:rPr>
        <w:t>3</w:t>
      </w:r>
      <w:r w:rsidRPr="00DF5325">
        <w:rPr>
          <w:rFonts w:ascii="Times New Roman" w:hAnsi="Times New Roman" w:cs="Times New Roman"/>
          <w:sz w:val="24"/>
          <w:szCs w:val="24"/>
        </w:rPr>
        <w:t>.</w:t>
      </w:r>
      <w:r>
        <w:rPr>
          <w:rFonts w:ascii="Times New Roman" w:hAnsi="Times New Roman" w:cs="Times New Roman"/>
          <w:sz w:val="24"/>
          <w:szCs w:val="24"/>
        </w:rPr>
        <w:t>0. If there are proposed policies that may belong in the Illinois TRM Policy Document, it will also be updated.</w:t>
      </w:r>
    </w:p>
    <w:p w14:paraId="188CA399" w14:textId="77777777" w:rsidR="00D64597" w:rsidRPr="00400D19" w:rsidRDefault="00D64597" w:rsidP="00D64597">
      <w:pPr>
        <w:pStyle w:val="ListParagraph"/>
        <w:numPr>
          <w:ilvl w:val="0"/>
          <w:numId w:val="29"/>
        </w:numPr>
        <w:spacing w:after="0" w:line="240" w:lineRule="auto"/>
        <w:rPr>
          <w:rFonts w:ascii="Times New Roman" w:hAnsi="Times New Roman" w:cs="Times New Roman"/>
          <w:sz w:val="24"/>
          <w:szCs w:val="24"/>
        </w:rPr>
      </w:pPr>
      <w:r w:rsidRPr="00400D19">
        <w:rPr>
          <w:rFonts w:ascii="Times New Roman" w:hAnsi="Times New Roman" w:cs="Times New Roman"/>
          <w:b/>
          <w:bCs/>
          <w:sz w:val="24"/>
          <w:szCs w:val="24"/>
        </w:rPr>
        <w:t>Background:</w:t>
      </w:r>
      <w:r>
        <w:rPr>
          <w:rFonts w:ascii="Times New Roman" w:hAnsi="Times New Roman" w:cs="Times New Roman"/>
          <w:sz w:val="24"/>
          <w:szCs w:val="24"/>
        </w:rPr>
        <w:t xml:space="preserve"> Policy Manual Version 1.0 was developed in 2014 by the SAG Policy Manual Subcommittee at the direction of the Commission, and approved by the Commission in 2015. Since the first Policy Manual was developed, the Policy Manual has been updated on an as-needed basis, including Version 1.1, Version 2.0 and Version 2.1. The Policy Manual Version 3.0 update process began in summer 2022. Participants had an opportunity in June 2022 to propose new policies for consideration in the updated manual. </w:t>
      </w:r>
      <w:r w:rsidRPr="003B402A">
        <w:rPr>
          <w:rFonts w:ascii="Times New Roman" w:hAnsi="Times New Roman" w:cs="Times New Roman"/>
          <w:sz w:val="24"/>
          <w:szCs w:val="24"/>
        </w:rPr>
        <w:t xml:space="preserve">The goal is to submit Policy Manual Version 3.0 to the Commission for approval by </w:t>
      </w:r>
      <w:r>
        <w:rPr>
          <w:rFonts w:ascii="Times New Roman" w:hAnsi="Times New Roman" w:cs="Times New Roman"/>
          <w:sz w:val="24"/>
          <w:szCs w:val="24"/>
        </w:rPr>
        <w:t>June 30, 2023.</w:t>
      </w:r>
    </w:p>
    <w:p w14:paraId="666CDF19" w14:textId="77777777" w:rsidR="00D64597" w:rsidRDefault="00D64597" w:rsidP="00D64597">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b/>
          <w:bCs/>
          <w:sz w:val="24"/>
          <w:szCs w:val="24"/>
        </w:rPr>
        <w:t>Meeting Topics</w:t>
      </w:r>
      <w:r w:rsidRPr="00400D19">
        <w:rPr>
          <w:rFonts w:ascii="Times New Roman" w:hAnsi="Times New Roman" w:cs="Times New Roman"/>
          <w:b/>
          <w:bCs/>
          <w:sz w:val="24"/>
          <w:szCs w:val="24"/>
        </w:rPr>
        <w:t>:</w:t>
      </w:r>
      <w:r w:rsidRPr="00400D19">
        <w:rPr>
          <w:rFonts w:ascii="Times New Roman" w:hAnsi="Times New Roman" w:cs="Times New Roman"/>
          <w:sz w:val="24"/>
          <w:szCs w:val="24"/>
        </w:rPr>
        <w:t xml:space="preserve"> </w:t>
      </w:r>
      <w:r>
        <w:rPr>
          <w:rFonts w:ascii="Times New Roman" w:hAnsi="Times New Roman" w:cs="Times New Roman"/>
          <w:sz w:val="24"/>
          <w:szCs w:val="24"/>
        </w:rPr>
        <w:t xml:space="preserve">The Policy Manual Subcommittee plans to meet monthly through April 2023 to discuss proposed policies. Small group meetings are scheduled as needed on specific policy topics. </w:t>
      </w:r>
    </w:p>
    <w:p w14:paraId="1C691DD2" w14:textId="77777777" w:rsidR="008F64EB" w:rsidRDefault="008F64EB" w:rsidP="007F17AB">
      <w:pPr>
        <w:spacing w:after="0" w:line="240" w:lineRule="auto"/>
        <w:rPr>
          <w:rFonts w:ascii="Times New Roman" w:hAnsi="Times New Roman" w:cs="Times New Roman"/>
          <w:highlight w:val="yellow"/>
        </w:rPr>
      </w:pPr>
    </w:p>
    <w:p w14:paraId="07A9D2BD" w14:textId="77777777" w:rsidR="00316604" w:rsidRPr="009F78C8" w:rsidRDefault="00316604" w:rsidP="00C26B0B">
      <w:pPr>
        <w:pStyle w:val="ListParagraph"/>
        <w:numPr>
          <w:ilvl w:val="0"/>
          <w:numId w:val="28"/>
        </w:numPr>
        <w:spacing w:after="0" w:line="240" w:lineRule="auto"/>
        <w:rPr>
          <w:rFonts w:ascii="Times New Roman" w:hAnsi="Times New Roman" w:cs="Times New Roman"/>
          <w:b/>
          <w:sz w:val="24"/>
        </w:rPr>
      </w:pPr>
      <w:r w:rsidRPr="009F78C8">
        <w:rPr>
          <w:rFonts w:ascii="Times New Roman" w:hAnsi="Times New Roman" w:cs="Times New Roman"/>
          <w:b/>
          <w:sz w:val="24"/>
        </w:rPr>
        <w:t>SAG Working Groups</w:t>
      </w:r>
    </w:p>
    <w:p w14:paraId="19066126" w14:textId="7FD77DFD" w:rsidR="00316604" w:rsidRDefault="00316604" w:rsidP="00316604">
      <w:pPr>
        <w:spacing w:after="0" w:line="240" w:lineRule="auto"/>
        <w:rPr>
          <w:rFonts w:ascii="Times New Roman" w:hAnsi="Times New Roman" w:cs="Times New Roman"/>
          <w:b/>
          <w:sz w:val="24"/>
        </w:rPr>
      </w:pPr>
    </w:p>
    <w:p w14:paraId="448CFF74" w14:textId="5BC9A637" w:rsidR="000A560D" w:rsidRPr="0002127C" w:rsidRDefault="000A560D" w:rsidP="000A560D">
      <w:pPr>
        <w:spacing w:after="0" w:line="240" w:lineRule="auto"/>
        <w:rPr>
          <w:rFonts w:ascii="Times New Roman" w:hAnsi="Times New Roman" w:cs="Times New Roman"/>
          <w:sz w:val="24"/>
          <w:szCs w:val="24"/>
        </w:rPr>
      </w:pPr>
      <w:r w:rsidRPr="002205B2">
        <w:rPr>
          <w:rFonts w:ascii="Times New Roman" w:hAnsi="Times New Roman" w:cs="Times New Roman"/>
          <w:sz w:val="24"/>
        </w:rPr>
        <w:t xml:space="preserve">SAG Working Groups are small groups of interested SAG participants that are </w:t>
      </w:r>
      <w:r>
        <w:rPr>
          <w:rFonts w:ascii="Times New Roman" w:hAnsi="Times New Roman" w:cs="Times New Roman"/>
          <w:sz w:val="24"/>
        </w:rPr>
        <w:t xml:space="preserve">convened </w:t>
      </w:r>
      <w:r w:rsidRPr="002205B2">
        <w:rPr>
          <w:rFonts w:ascii="Times New Roman" w:hAnsi="Times New Roman" w:cs="Times New Roman"/>
          <w:sz w:val="24"/>
        </w:rPr>
        <w:t xml:space="preserve">to discuss short-term issues that </w:t>
      </w:r>
      <w:r>
        <w:rPr>
          <w:rFonts w:ascii="Times New Roman" w:hAnsi="Times New Roman" w:cs="Times New Roman"/>
          <w:sz w:val="24"/>
        </w:rPr>
        <w:t>need</w:t>
      </w:r>
      <w:r w:rsidRPr="002205B2">
        <w:rPr>
          <w:rFonts w:ascii="Times New Roman" w:hAnsi="Times New Roman" w:cs="Times New Roman"/>
          <w:sz w:val="24"/>
        </w:rPr>
        <w:t xml:space="preserve"> resolution. SAG Working Groups will report-back to the large group </w:t>
      </w:r>
      <w:r w:rsidRPr="0002127C">
        <w:rPr>
          <w:rFonts w:ascii="Times New Roman" w:hAnsi="Times New Roman" w:cs="Times New Roman"/>
          <w:sz w:val="24"/>
          <w:szCs w:val="24"/>
        </w:rPr>
        <w:t>SAG following discussions, as needed. Working Groups are open to all interested SAG participants, unless a topic may present a financial conflict of interest. SAG Working Groups are established as time and resources permit, with meetings scheduled on an as-needed basis.</w:t>
      </w:r>
      <w:r w:rsidR="00764A2E" w:rsidRPr="0002127C">
        <w:rPr>
          <w:rFonts w:ascii="Times New Roman" w:hAnsi="Times New Roman" w:cs="Times New Roman"/>
          <w:sz w:val="24"/>
          <w:szCs w:val="24"/>
        </w:rPr>
        <w:t xml:space="preserve"> SAG participants are invited to self-select into Working Groups of interest. The SAG Facilitator maintains a separate distribution list for each Working Group.</w:t>
      </w:r>
    </w:p>
    <w:p w14:paraId="6D2B9CF0" w14:textId="77777777" w:rsidR="00326100" w:rsidRDefault="00326100" w:rsidP="000A560D">
      <w:pPr>
        <w:spacing w:after="0" w:line="240" w:lineRule="auto"/>
        <w:rPr>
          <w:rFonts w:ascii="Times New Roman" w:hAnsi="Times New Roman" w:cs="Times New Roman"/>
          <w:sz w:val="24"/>
          <w:szCs w:val="24"/>
        </w:rPr>
      </w:pPr>
    </w:p>
    <w:p w14:paraId="1E4030D9" w14:textId="6860B4B6" w:rsidR="000A560D" w:rsidRDefault="00326100" w:rsidP="000A56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Six </w:t>
      </w:r>
      <w:r w:rsidR="000A560D" w:rsidRPr="0002127C">
        <w:rPr>
          <w:rFonts w:ascii="Times New Roman" w:hAnsi="Times New Roman" w:cs="Times New Roman"/>
          <w:sz w:val="24"/>
          <w:szCs w:val="24"/>
        </w:rPr>
        <w:t xml:space="preserve">SAG Working Groups </w:t>
      </w:r>
      <w:r w:rsidR="00A93CA0">
        <w:rPr>
          <w:rFonts w:ascii="Times New Roman" w:hAnsi="Times New Roman" w:cs="Times New Roman"/>
          <w:sz w:val="24"/>
          <w:szCs w:val="24"/>
        </w:rPr>
        <w:t>will be active in</w:t>
      </w:r>
      <w:r w:rsidR="000A560D" w:rsidRPr="0002127C">
        <w:rPr>
          <w:rFonts w:ascii="Times New Roman" w:hAnsi="Times New Roman" w:cs="Times New Roman"/>
          <w:sz w:val="24"/>
          <w:szCs w:val="24"/>
        </w:rPr>
        <w:t xml:space="preserve"> 202</w:t>
      </w:r>
      <w:r w:rsidR="000B3DF5" w:rsidRPr="0002127C">
        <w:rPr>
          <w:rFonts w:ascii="Times New Roman" w:hAnsi="Times New Roman" w:cs="Times New Roman"/>
          <w:sz w:val="24"/>
          <w:szCs w:val="24"/>
        </w:rPr>
        <w:t>3</w:t>
      </w:r>
      <w:r w:rsidR="00A93CA0">
        <w:rPr>
          <w:rFonts w:ascii="Times New Roman" w:hAnsi="Times New Roman" w:cs="Times New Roman"/>
          <w:sz w:val="24"/>
          <w:szCs w:val="24"/>
        </w:rPr>
        <w:t>, including the Evaluation Working Group,</w:t>
      </w:r>
      <w:r>
        <w:rPr>
          <w:rFonts w:ascii="Times New Roman" w:hAnsi="Times New Roman" w:cs="Times New Roman"/>
          <w:sz w:val="24"/>
          <w:szCs w:val="24"/>
        </w:rPr>
        <w:t xml:space="preserve"> Greenhouse Gas Savings Working Group,</w:t>
      </w:r>
      <w:r w:rsidR="00A93CA0">
        <w:rPr>
          <w:rFonts w:ascii="Times New Roman" w:hAnsi="Times New Roman" w:cs="Times New Roman"/>
          <w:sz w:val="24"/>
          <w:szCs w:val="24"/>
        </w:rPr>
        <w:t xml:space="preserve"> Market Transformation Savings Working Group, Non-Energy Impacts Working Group, Potential Study Working Group, and Reporting Working Group</w:t>
      </w:r>
      <w:r w:rsidR="000A560D" w:rsidRPr="0002127C">
        <w:rPr>
          <w:rFonts w:ascii="Times New Roman" w:hAnsi="Times New Roman" w:cs="Times New Roman"/>
          <w:sz w:val="24"/>
          <w:szCs w:val="24"/>
        </w:rPr>
        <w:t xml:space="preserve">. </w:t>
      </w:r>
    </w:p>
    <w:p w14:paraId="610BDEA7" w14:textId="1F699F03" w:rsidR="00E43A0A" w:rsidRDefault="00E43A0A" w:rsidP="000A560D">
      <w:pPr>
        <w:spacing w:after="0" w:line="240" w:lineRule="auto"/>
        <w:rPr>
          <w:rFonts w:ascii="Times New Roman" w:hAnsi="Times New Roman" w:cs="Times New Roman"/>
          <w:b/>
          <w:bCs/>
          <w:sz w:val="24"/>
          <w:szCs w:val="24"/>
        </w:rPr>
      </w:pPr>
    </w:p>
    <w:p w14:paraId="28EC6531" w14:textId="77777777" w:rsidR="00E43A0A" w:rsidRPr="003947B5" w:rsidRDefault="00E43A0A" w:rsidP="00E43A0A">
      <w:pPr>
        <w:spacing w:after="0" w:line="240" w:lineRule="auto"/>
        <w:rPr>
          <w:rFonts w:ascii="Times New Roman" w:hAnsi="Times New Roman" w:cs="Times New Roman"/>
          <w:b/>
          <w:bCs/>
          <w:sz w:val="24"/>
          <w:u w:val="single"/>
        </w:rPr>
      </w:pPr>
      <w:r w:rsidRPr="003947B5">
        <w:rPr>
          <w:rFonts w:ascii="Times New Roman" w:hAnsi="Times New Roman" w:cs="Times New Roman"/>
          <w:b/>
          <w:bCs/>
          <w:sz w:val="24"/>
          <w:u w:val="single"/>
        </w:rPr>
        <w:t>Evaluation Working Group</w:t>
      </w:r>
    </w:p>
    <w:p w14:paraId="0FF2DE72" w14:textId="77777777" w:rsidR="00E43A0A" w:rsidRDefault="00E43A0A" w:rsidP="00E43A0A">
      <w:pPr>
        <w:spacing w:after="0" w:line="240" w:lineRule="auto"/>
        <w:rPr>
          <w:rFonts w:ascii="Times New Roman" w:hAnsi="Times New Roman" w:cs="Times New Roman"/>
          <w:sz w:val="24"/>
        </w:rPr>
      </w:pPr>
      <w:r w:rsidRPr="007173E0">
        <w:rPr>
          <w:rFonts w:ascii="Times New Roman" w:hAnsi="Times New Roman" w:cs="Times New Roman"/>
          <w:i/>
          <w:iCs/>
          <w:sz w:val="24"/>
        </w:rPr>
        <w:t>Website:</w:t>
      </w:r>
      <w:r>
        <w:rPr>
          <w:rFonts w:ascii="Times New Roman" w:hAnsi="Times New Roman" w:cs="Times New Roman"/>
          <w:sz w:val="24"/>
        </w:rPr>
        <w:t xml:space="preserve"> </w:t>
      </w:r>
      <w:hyperlink r:id="rId11" w:history="1">
        <w:r w:rsidRPr="00A10BD9">
          <w:rPr>
            <w:rStyle w:val="Hyperlink"/>
            <w:rFonts w:ascii="Times New Roman" w:hAnsi="Times New Roman" w:cs="Times New Roman"/>
            <w:sz w:val="24"/>
          </w:rPr>
          <w:t>https://www.ilsag.info/evaluation-working-group/</w:t>
        </w:r>
      </w:hyperlink>
    </w:p>
    <w:p w14:paraId="734C867D" w14:textId="77777777" w:rsidR="00E43A0A" w:rsidRDefault="00E43A0A" w:rsidP="00E43A0A">
      <w:pPr>
        <w:pStyle w:val="ListParagraph"/>
        <w:numPr>
          <w:ilvl w:val="0"/>
          <w:numId w:val="29"/>
        </w:numPr>
        <w:spacing w:after="0" w:line="240" w:lineRule="auto"/>
        <w:rPr>
          <w:rFonts w:ascii="Times New Roman" w:hAnsi="Times New Roman" w:cs="Times New Roman"/>
          <w:sz w:val="24"/>
          <w:szCs w:val="24"/>
        </w:rPr>
      </w:pPr>
      <w:r w:rsidRPr="0026011F">
        <w:rPr>
          <w:rFonts w:ascii="Times New Roman" w:hAnsi="Times New Roman" w:cs="Times New Roman"/>
          <w:b/>
          <w:bCs/>
          <w:sz w:val="24"/>
          <w:szCs w:val="24"/>
        </w:rPr>
        <w:lastRenderedPageBreak/>
        <w:t>Purpose:</w:t>
      </w:r>
      <w:r w:rsidRPr="0026011F">
        <w:rPr>
          <w:rFonts w:ascii="Times New Roman" w:hAnsi="Times New Roman" w:cs="Times New Roman"/>
          <w:sz w:val="24"/>
          <w:szCs w:val="24"/>
        </w:rPr>
        <w:t xml:space="preserve"> To discuss evaluation questions that are more technical in nature and may not be of interest to all large group SAG participants. </w:t>
      </w:r>
    </w:p>
    <w:p w14:paraId="59D069C3" w14:textId="5EAD284D" w:rsidR="00E43A0A" w:rsidRDefault="00E43A0A" w:rsidP="00E43A0A">
      <w:pPr>
        <w:pStyle w:val="ListParagraph"/>
        <w:numPr>
          <w:ilvl w:val="0"/>
          <w:numId w:val="29"/>
        </w:numPr>
        <w:spacing w:after="0" w:line="240" w:lineRule="auto"/>
        <w:rPr>
          <w:rFonts w:ascii="Times New Roman" w:hAnsi="Times New Roman" w:cs="Times New Roman"/>
          <w:sz w:val="24"/>
          <w:szCs w:val="24"/>
        </w:rPr>
      </w:pPr>
      <w:r w:rsidRPr="0026011F">
        <w:rPr>
          <w:rFonts w:ascii="Times New Roman" w:hAnsi="Times New Roman" w:cs="Times New Roman"/>
          <w:b/>
          <w:bCs/>
          <w:sz w:val="24"/>
          <w:szCs w:val="24"/>
        </w:rPr>
        <w:t>Background:</w:t>
      </w:r>
      <w:r w:rsidRPr="0026011F">
        <w:rPr>
          <w:rFonts w:ascii="Times New Roman" w:hAnsi="Times New Roman" w:cs="Times New Roman"/>
          <w:sz w:val="24"/>
          <w:szCs w:val="24"/>
        </w:rPr>
        <w:t xml:space="preserve"> A number of specific evaluation questions were raised in 2020 that required discussion by a small group of interested SAG participants. For transparency and ease of participation, a new Working Group focused on evaluation topics was established in 2021. </w:t>
      </w:r>
      <w:r>
        <w:rPr>
          <w:rFonts w:ascii="Times New Roman" w:hAnsi="Times New Roman" w:cs="Times New Roman"/>
          <w:sz w:val="24"/>
          <w:szCs w:val="24"/>
        </w:rPr>
        <w:t>There were no meetings of the Evaluation Working Group in 2022.</w:t>
      </w:r>
    </w:p>
    <w:p w14:paraId="2B763D86" w14:textId="3969FFF6" w:rsidR="00E43A0A" w:rsidRDefault="00E43A0A" w:rsidP="00E43A0A">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b/>
          <w:bCs/>
          <w:sz w:val="24"/>
          <w:szCs w:val="24"/>
        </w:rPr>
        <w:t>Meeting Topics</w:t>
      </w:r>
      <w:r w:rsidRPr="0026011F">
        <w:rPr>
          <w:rFonts w:ascii="Times New Roman" w:hAnsi="Times New Roman" w:cs="Times New Roman"/>
          <w:b/>
          <w:bCs/>
          <w:sz w:val="24"/>
          <w:szCs w:val="24"/>
        </w:rPr>
        <w:t>:</w:t>
      </w:r>
      <w:r w:rsidRPr="0026011F">
        <w:rPr>
          <w:rFonts w:ascii="Times New Roman" w:hAnsi="Times New Roman" w:cs="Times New Roman"/>
          <w:sz w:val="24"/>
          <w:szCs w:val="24"/>
        </w:rPr>
        <w:t xml:space="preserve"> Meetings </w:t>
      </w:r>
      <w:r>
        <w:rPr>
          <w:rFonts w:ascii="Times New Roman" w:hAnsi="Times New Roman" w:cs="Times New Roman"/>
          <w:sz w:val="24"/>
          <w:szCs w:val="24"/>
        </w:rPr>
        <w:t>will be scheduled as-needed.</w:t>
      </w:r>
    </w:p>
    <w:p w14:paraId="65348AD2" w14:textId="77777777" w:rsidR="00365DBE" w:rsidRDefault="00365DBE" w:rsidP="000A560D">
      <w:pPr>
        <w:spacing w:after="0" w:line="240" w:lineRule="auto"/>
        <w:rPr>
          <w:rFonts w:ascii="Times New Roman" w:hAnsi="Times New Roman" w:cs="Times New Roman"/>
          <w:b/>
          <w:bCs/>
          <w:sz w:val="24"/>
          <w:szCs w:val="24"/>
        </w:rPr>
      </w:pPr>
    </w:p>
    <w:p w14:paraId="33629310" w14:textId="1191DF5D" w:rsidR="00326100" w:rsidRPr="003947B5" w:rsidRDefault="00326100" w:rsidP="00326100">
      <w:pPr>
        <w:spacing w:after="0" w:line="240" w:lineRule="auto"/>
        <w:rPr>
          <w:rFonts w:ascii="Times New Roman" w:hAnsi="Times New Roman" w:cs="Times New Roman"/>
          <w:b/>
          <w:bCs/>
          <w:sz w:val="24"/>
          <w:u w:val="single"/>
        </w:rPr>
      </w:pPr>
      <w:bookmarkStart w:id="44" w:name="_Hlk121987966"/>
      <w:r w:rsidRPr="00F21480">
        <w:rPr>
          <w:rFonts w:ascii="Times New Roman" w:hAnsi="Times New Roman" w:cs="Times New Roman"/>
          <w:b/>
          <w:bCs/>
          <w:sz w:val="24"/>
          <w:u w:val="single"/>
        </w:rPr>
        <w:t>Greenhouse Gas Savings Working Group</w:t>
      </w:r>
    </w:p>
    <w:p w14:paraId="45BB2F1A" w14:textId="77777777" w:rsidR="00326100" w:rsidRDefault="00326100" w:rsidP="00326100">
      <w:pPr>
        <w:spacing w:after="0" w:line="240" w:lineRule="auto"/>
        <w:rPr>
          <w:rFonts w:ascii="Times New Roman" w:hAnsi="Times New Roman" w:cs="Times New Roman"/>
          <w:sz w:val="24"/>
        </w:rPr>
      </w:pPr>
      <w:r w:rsidRPr="007173E0">
        <w:rPr>
          <w:rFonts w:ascii="Times New Roman" w:hAnsi="Times New Roman" w:cs="Times New Roman"/>
          <w:i/>
          <w:iCs/>
          <w:sz w:val="24"/>
        </w:rPr>
        <w:t>Website:</w:t>
      </w:r>
      <w:r>
        <w:rPr>
          <w:rFonts w:ascii="Times New Roman" w:hAnsi="Times New Roman" w:cs="Times New Roman"/>
          <w:sz w:val="24"/>
        </w:rPr>
        <w:t xml:space="preserve"> To be created</w:t>
      </w:r>
    </w:p>
    <w:p w14:paraId="7B5E4FB9" w14:textId="12D9A160" w:rsidR="00326100" w:rsidRPr="00326100" w:rsidRDefault="00326100" w:rsidP="00326100">
      <w:pPr>
        <w:pStyle w:val="ListParagraph"/>
        <w:numPr>
          <w:ilvl w:val="0"/>
          <w:numId w:val="40"/>
        </w:numPr>
        <w:spacing w:after="0" w:line="240" w:lineRule="auto"/>
        <w:rPr>
          <w:rFonts w:ascii="Times New Roman" w:hAnsi="Times New Roman" w:cs="Times New Roman"/>
          <w:sz w:val="24"/>
          <w:szCs w:val="24"/>
        </w:rPr>
      </w:pPr>
      <w:r w:rsidRPr="00326100">
        <w:rPr>
          <w:rFonts w:ascii="Times New Roman" w:hAnsi="Times New Roman" w:cs="Times New Roman"/>
          <w:b/>
          <w:bCs/>
          <w:sz w:val="24"/>
          <w:szCs w:val="24"/>
        </w:rPr>
        <w:t>Purpose:</w:t>
      </w:r>
      <w:r w:rsidRPr="00326100">
        <w:rPr>
          <w:rFonts w:ascii="Times New Roman" w:hAnsi="Times New Roman" w:cs="Times New Roman"/>
          <w:sz w:val="24"/>
          <w:szCs w:val="24"/>
        </w:rPr>
        <w:t xml:space="preserve"> To discuss </w:t>
      </w:r>
      <w:r w:rsidR="007D221D">
        <w:rPr>
          <w:rFonts w:ascii="Times New Roman" w:hAnsi="Times New Roman" w:cs="Times New Roman"/>
          <w:sz w:val="24"/>
          <w:szCs w:val="24"/>
        </w:rPr>
        <w:t xml:space="preserve">greenhouse gas (GHG) savings, including 1) </w:t>
      </w:r>
      <w:r w:rsidR="006B36E1">
        <w:rPr>
          <w:rFonts w:ascii="Times New Roman" w:hAnsi="Times New Roman" w:cs="Times New Roman"/>
          <w:sz w:val="24"/>
          <w:szCs w:val="24"/>
        </w:rPr>
        <w:t>defining approaches for calculating GHG</w:t>
      </w:r>
      <w:r w:rsidR="007D221D">
        <w:rPr>
          <w:rFonts w:ascii="Times New Roman" w:hAnsi="Times New Roman" w:cs="Times New Roman"/>
          <w:sz w:val="24"/>
          <w:szCs w:val="24"/>
        </w:rPr>
        <w:t xml:space="preserve"> </w:t>
      </w:r>
      <w:r w:rsidR="006B36E1">
        <w:rPr>
          <w:rFonts w:ascii="Times New Roman" w:hAnsi="Times New Roman" w:cs="Times New Roman"/>
          <w:sz w:val="24"/>
          <w:szCs w:val="24"/>
        </w:rPr>
        <w:t>savings from energy efficiency measures and programs</w:t>
      </w:r>
      <w:r w:rsidR="007D221D">
        <w:rPr>
          <w:rFonts w:ascii="Times New Roman" w:hAnsi="Times New Roman" w:cs="Times New Roman"/>
          <w:sz w:val="24"/>
          <w:szCs w:val="24"/>
        </w:rPr>
        <w:t xml:space="preserve"> and 2) addressing how electric and gas utilities in Illinois will communicate GHG impacts to the ICC.</w:t>
      </w:r>
    </w:p>
    <w:p w14:paraId="6C2553FB" w14:textId="49B2C6F0" w:rsidR="00326100" w:rsidRDefault="00326100" w:rsidP="00326100">
      <w:pPr>
        <w:pStyle w:val="ListParagraph"/>
        <w:numPr>
          <w:ilvl w:val="0"/>
          <w:numId w:val="29"/>
        </w:numPr>
        <w:spacing w:after="0" w:line="240" w:lineRule="auto"/>
        <w:rPr>
          <w:rFonts w:ascii="Times New Roman" w:hAnsi="Times New Roman" w:cs="Times New Roman"/>
          <w:sz w:val="24"/>
          <w:szCs w:val="24"/>
        </w:rPr>
      </w:pPr>
      <w:r w:rsidRPr="0026011F">
        <w:rPr>
          <w:rFonts w:ascii="Times New Roman" w:hAnsi="Times New Roman" w:cs="Times New Roman"/>
          <w:b/>
          <w:bCs/>
          <w:sz w:val="24"/>
          <w:szCs w:val="24"/>
        </w:rPr>
        <w:t>Background:</w:t>
      </w:r>
      <w:r w:rsidRPr="0026011F">
        <w:rPr>
          <w:rFonts w:ascii="Times New Roman" w:hAnsi="Times New Roman" w:cs="Times New Roman"/>
          <w:sz w:val="24"/>
          <w:szCs w:val="24"/>
        </w:rPr>
        <w:t xml:space="preserve"> </w:t>
      </w:r>
      <w:r w:rsidR="006B36E1">
        <w:rPr>
          <w:rFonts w:ascii="Times New Roman" w:hAnsi="Times New Roman" w:cs="Times New Roman"/>
          <w:sz w:val="24"/>
          <w:szCs w:val="24"/>
        </w:rPr>
        <w:t xml:space="preserve">Nicor Gas </w:t>
      </w:r>
      <w:r w:rsidR="000D47A1">
        <w:rPr>
          <w:rFonts w:ascii="Times New Roman" w:hAnsi="Times New Roman" w:cs="Times New Roman"/>
          <w:sz w:val="24"/>
          <w:szCs w:val="24"/>
        </w:rPr>
        <w:t>submitted</w:t>
      </w:r>
      <w:r w:rsidR="006B36E1">
        <w:rPr>
          <w:rFonts w:ascii="Times New Roman" w:hAnsi="Times New Roman" w:cs="Times New Roman"/>
          <w:sz w:val="24"/>
          <w:szCs w:val="24"/>
        </w:rPr>
        <w:t xml:space="preserve"> a </w:t>
      </w:r>
      <w:hyperlink r:id="rId12" w:history="1">
        <w:r w:rsidR="006B36E1" w:rsidRPr="007D221D">
          <w:rPr>
            <w:rStyle w:val="Hyperlink"/>
            <w:rFonts w:ascii="Times New Roman" w:hAnsi="Times New Roman" w:cs="Times New Roman"/>
            <w:sz w:val="24"/>
            <w:szCs w:val="24"/>
          </w:rPr>
          <w:t>“Greenhouse Gas Savings Calculations” policy proposal</w:t>
        </w:r>
      </w:hyperlink>
      <w:r w:rsidR="006B36E1">
        <w:rPr>
          <w:rFonts w:ascii="Times New Roman" w:hAnsi="Times New Roman" w:cs="Times New Roman"/>
          <w:sz w:val="24"/>
          <w:szCs w:val="24"/>
        </w:rPr>
        <w:t xml:space="preserve"> in June 2022 as part of the Policy Manual Version 3.0 update process. </w:t>
      </w:r>
      <w:r w:rsidR="00C32E23">
        <w:rPr>
          <w:rFonts w:ascii="Times New Roman" w:hAnsi="Times New Roman" w:cs="Times New Roman"/>
          <w:sz w:val="24"/>
          <w:szCs w:val="24"/>
        </w:rPr>
        <w:t>The SAG Facilitator requested feedback from Policy Manual Subcommittee participants on all policies submitted, including whether policy proposals were necessary, or appropriate for the Policy Manual, or may belong in another forum. Nicor Gas withdrew their GHG policy proposal</w:t>
      </w:r>
      <w:r w:rsidR="006801A4">
        <w:rPr>
          <w:rFonts w:ascii="Times New Roman" w:hAnsi="Times New Roman" w:cs="Times New Roman"/>
          <w:sz w:val="24"/>
          <w:szCs w:val="24"/>
        </w:rPr>
        <w:t xml:space="preserve"> from the Policy Manual Subcommittee</w:t>
      </w:r>
      <w:r w:rsidR="00C32E23">
        <w:rPr>
          <w:rFonts w:ascii="Times New Roman" w:hAnsi="Times New Roman" w:cs="Times New Roman"/>
          <w:sz w:val="24"/>
          <w:szCs w:val="24"/>
        </w:rPr>
        <w:t>, requesting that SAG discuss and attempt to resolve GHG questions in a Working Group before the next EE portfolio planning process.</w:t>
      </w:r>
      <w:r w:rsidR="006801A4">
        <w:rPr>
          <w:rFonts w:ascii="Times New Roman" w:hAnsi="Times New Roman" w:cs="Times New Roman"/>
          <w:sz w:val="24"/>
          <w:szCs w:val="24"/>
        </w:rPr>
        <w:t xml:space="preserve"> GHG questions should be resolved </w:t>
      </w:r>
      <w:r w:rsidR="00F562A1">
        <w:rPr>
          <w:rFonts w:ascii="Times New Roman" w:hAnsi="Times New Roman" w:cs="Times New Roman"/>
          <w:sz w:val="24"/>
          <w:szCs w:val="24"/>
        </w:rPr>
        <w:t>by mid-2024</w:t>
      </w:r>
      <w:r w:rsidR="006801A4">
        <w:rPr>
          <w:rFonts w:ascii="Times New Roman" w:hAnsi="Times New Roman" w:cs="Times New Roman"/>
          <w:sz w:val="24"/>
          <w:szCs w:val="24"/>
        </w:rPr>
        <w:t>, if possible.</w:t>
      </w:r>
      <w:r w:rsidR="004763BE">
        <w:rPr>
          <w:rFonts w:ascii="Times New Roman" w:hAnsi="Times New Roman" w:cs="Times New Roman"/>
          <w:sz w:val="24"/>
          <w:szCs w:val="24"/>
        </w:rPr>
        <w:t xml:space="preserve"> This Working Group will meet in the second half of 2023</w:t>
      </w:r>
      <w:r w:rsidR="00866D6A">
        <w:rPr>
          <w:rFonts w:ascii="Times New Roman" w:hAnsi="Times New Roman" w:cs="Times New Roman"/>
          <w:sz w:val="24"/>
          <w:szCs w:val="24"/>
        </w:rPr>
        <w:t>, after Policy Manual Version 3.0 is submitted to the ICC for approval</w:t>
      </w:r>
      <w:r w:rsidR="004763BE">
        <w:rPr>
          <w:rFonts w:ascii="Times New Roman" w:hAnsi="Times New Roman" w:cs="Times New Roman"/>
          <w:sz w:val="24"/>
          <w:szCs w:val="24"/>
        </w:rPr>
        <w:t>.</w:t>
      </w:r>
    </w:p>
    <w:p w14:paraId="6F13B40D" w14:textId="3AFF0650" w:rsidR="00326100" w:rsidRDefault="00326100" w:rsidP="00326100">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b/>
          <w:bCs/>
          <w:sz w:val="24"/>
          <w:szCs w:val="24"/>
        </w:rPr>
        <w:t>Meeting Topics</w:t>
      </w:r>
      <w:r w:rsidRPr="0026011F">
        <w:rPr>
          <w:rFonts w:ascii="Times New Roman" w:hAnsi="Times New Roman" w:cs="Times New Roman"/>
          <w:b/>
          <w:bCs/>
          <w:sz w:val="24"/>
          <w:szCs w:val="24"/>
        </w:rPr>
        <w:t>:</w:t>
      </w:r>
      <w:r w:rsidRPr="0026011F">
        <w:rPr>
          <w:rFonts w:ascii="Times New Roman" w:hAnsi="Times New Roman" w:cs="Times New Roman"/>
          <w:sz w:val="24"/>
          <w:szCs w:val="24"/>
        </w:rPr>
        <w:t xml:space="preserve"> </w:t>
      </w:r>
    </w:p>
    <w:p w14:paraId="2EAD644A" w14:textId="57D1E2F3" w:rsidR="00925C1B" w:rsidRDefault="00853358" w:rsidP="00925C1B">
      <w:pPr>
        <w:pStyle w:val="ListParagraph"/>
        <w:numPr>
          <w:ilvl w:val="1"/>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Q3</w:t>
      </w:r>
      <w:r w:rsidR="00925C1B">
        <w:rPr>
          <w:rFonts w:ascii="Times New Roman" w:hAnsi="Times New Roman" w:cs="Times New Roman"/>
          <w:sz w:val="24"/>
          <w:szCs w:val="24"/>
        </w:rPr>
        <w:t xml:space="preserve"> (August): Introduce GHG questions for discussion by the Working Group</w:t>
      </w:r>
      <w:r w:rsidR="004230E5">
        <w:rPr>
          <w:rFonts w:ascii="Times New Roman" w:hAnsi="Times New Roman" w:cs="Times New Roman"/>
          <w:sz w:val="24"/>
          <w:szCs w:val="24"/>
        </w:rPr>
        <w:t>; discuss initial feedback</w:t>
      </w:r>
    </w:p>
    <w:p w14:paraId="1CA7A5EC" w14:textId="3C319DED" w:rsidR="00517799" w:rsidRDefault="00925C1B" w:rsidP="000A560D">
      <w:pPr>
        <w:pStyle w:val="ListParagraph"/>
        <w:numPr>
          <w:ilvl w:val="1"/>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Q3 (September): </w:t>
      </w:r>
      <w:r w:rsidR="004230E5">
        <w:rPr>
          <w:rFonts w:ascii="Times New Roman" w:hAnsi="Times New Roman" w:cs="Times New Roman"/>
          <w:sz w:val="24"/>
          <w:szCs w:val="24"/>
        </w:rPr>
        <w:t>Discuss follow-up from the August meeting; identify volunteer(s) to draft proposed resolution</w:t>
      </w:r>
    </w:p>
    <w:p w14:paraId="72240114" w14:textId="66951BFC" w:rsidR="00407C3D" w:rsidRDefault="00853358" w:rsidP="000A560D">
      <w:pPr>
        <w:pStyle w:val="ListParagraph"/>
        <w:numPr>
          <w:ilvl w:val="1"/>
          <w:numId w:val="29"/>
        </w:numPr>
        <w:spacing w:after="0" w:line="240" w:lineRule="auto"/>
        <w:rPr>
          <w:rFonts w:ascii="Times New Roman" w:hAnsi="Times New Roman" w:cs="Times New Roman"/>
          <w:sz w:val="24"/>
          <w:szCs w:val="24"/>
        </w:rPr>
      </w:pPr>
      <w:r w:rsidRPr="00517799">
        <w:rPr>
          <w:rFonts w:ascii="Times New Roman" w:hAnsi="Times New Roman" w:cs="Times New Roman"/>
          <w:sz w:val="24"/>
          <w:szCs w:val="24"/>
        </w:rPr>
        <w:t>Q4</w:t>
      </w:r>
      <w:r w:rsidR="00925C1B" w:rsidRPr="00517799">
        <w:rPr>
          <w:rFonts w:ascii="Times New Roman" w:hAnsi="Times New Roman" w:cs="Times New Roman"/>
          <w:sz w:val="24"/>
          <w:szCs w:val="24"/>
        </w:rPr>
        <w:t xml:space="preserve"> (October):</w:t>
      </w:r>
      <w:r w:rsidR="002B084D" w:rsidRPr="00517799">
        <w:rPr>
          <w:rFonts w:ascii="Times New Roman" w:hAnsi="Times New Roman" w:cs="Times New Roman"/>
          <w:sz w:val="24"/>
          <w:szCs w:val="24"/>
        </w:rPr>
        <w:t xml:space="preserve"> </w:t>
      </w:r>
      <w:r w:rsidR="004230E5" w:rsidRPr="00517799">
        <w:rPr>
          <w:rFonts w:ascii="Times New Roman" w:hAnsi="Times New Roman" w:cs="Times New Roman"/>
          <w:sz w:val="24"/>
          <w:szCs w:val="24"/>
        </w:rPr>
        <w:t>Discuss proposed resolution; provide an opportunity for written feedback; determine whether any non-consensus issues exis</w:t>
      </w:r>
      <w:r w:rsidR="001B7E37" w:rsidRPr="00517799">
        <w:rPr>
          <w:rFonts w:ascii="Times New Roman" w:hAnsi="Times New Roman" w:cs="Times New Roman"/>
          <w:sz w:val="24"/>
          <w:szCs w:val="24"/>
        </w:rPr>
        <w:t>t and the forum to resolve, if needed</w:t>
      </w:r>
      <w:bookmarkEnd w:id="44"/>
    </w:p>
    <w:p w14:paraId="015F76CE" w14:textId="77777777" w:rsidR="00517799" w:rsidRPr="00517799" w:rsidRDefault="00517799" w:rsidP="00517799">
      <w:pPr>
        <w:pStyle w:val="ListParagraph"/>
        <w:spacing w:after="0" w:line="240" w:lineRule="auto"/>
        <w:ind w:left="1440"/>
        <w:rPr>
          <w:rFonts w:ascii="Times New Roman" w:hAnsi="Times New Roman" w:cs="Times New Roman"/>
          <w:sz w:val="24"/>
          <w:szCs w:val="24"/>
        </w:rPr>
      </w:pPr>
    </w:p>
    <w:p w14:paraId="2FF706AB" w14:textId="77777777" w:rsidR="0017399A" w:rsidRPr="00AB20A1" w:rsidRDefault="0017399A" w:rsidP="0017399A">
      <w:pPr>
        <w:tabs>
          <w:tab w:val="left" w:pos="5840"/>
        </w:tabs>
        <w:spacing w:after="0" w:line="240" w:lineRule="auto"/>
        <w:rPr>
          <w:rFonts w:ascii="Times New Roman" w:hAnsi="Times New Roman" w:cs="Times New Roman"/>
          <w:b/>
          <w:sz w:val="24"/>
          <w:szCs w:val="24"/>
          <w:u w:val="single"/>
        </w:rPr>
      </w:pPr>
      <w:r w:rsidRPr="00AB20A1">
        <w:rPr>
          <w:rFonts w:ascii="Times New Roman" w:hAnsi="Times New Roman" w:cs="Times New Roman"/>
          <w:b/>
          <w:sz w:val="24"/>
          <w:szCs w:val="24"/>
          <w:u w:val="single"/>
        </w:rPr>
        <w:t>Market Transformation Savings Working Group</w:t>
      </w:r>
    </w:p>
    <w:p w14:paraId="32C7A3D7" w14:textId="77777777" w:rsidR="0017399A" w:rsidRDefault="0017399A" w:rsidP="0017399A">
      <w:pPr>
        <w:tabs>
          <w:tab w:val="left" w:pos="5840"/>
        </w:tabs>
        <w:spacing w:after="0" w:line="240" w:lineRule="auto"/>
        <w:rPr>
          <w:rFonts w:ascii="Times New Roman" w:hAnsi="Times New Roman" w:cs="Times New Roman"/>
          <w:sz w:val="24"/>
          <w:szCs w:val="24"/>
        </w:rPr>
      </w:pPr>
      <w:r w:rsidRPr="007173E0">
        <w:rPr>
          <w:rFonts w:ascii="Times New Roman" w:hAnsi="Times New Roman" w:cs="Times New Roman"/>
          <w:bCs/>
          <w:i/>
          <w:iCs/>
          <w:sz w:val="24"/>
          <w:szCs w:val="24"/>
        </w:rPr>
        <w:t xml:space="preserve">Website: </w:t>
      </w:r>
      <w:hyperlink r:id="rId13" w:history="1">
        <w:r w:rsidRPr="00D83C2E">
          <w:rPr>
            <w:rStyle w:val="Hyperlink"/>
            <w:rFonts w:ascii="Times New Roman" w:hAnsi="Times New Roman" w:cs="Times New Roman"/>
            <w:sz w:val="24"/>
            <w:szCs w:val="24"/>
          </w:rPr>
          <w:t>Market Transformation Savings Working Group</w:t>
        </w:r>
      </w:hyperlink>
    </w:p>
    <w:p w14:paraId="2FE54127" w14:textId="06852BB4" w:rsidR="0017399A" w:rsidRPr="007B1ED0" w:rsidRDefault="0017399A" w:rsidP="0017399A">
      <w:pPr>
        <w:pStyle w:val="ListParagraph"/>
        <w:numPr>
          <w:ilvl w:val="0"/>
          <w:numId w:val="30"/>
        </w:numPr>
        <w:tabs>
          <w:tab w:val="left" w:pos="5840"/>
        </w:tabs>
        <w:spacing w:after="0" w:line="240" w:lineRule="auto"/>
        <w:rPr>
          <w:rFonts w:ascii="Times New Roman" w:hAnsi="Times New Roman" w:cs="Times New Roman"/>
          <w:sz w:val="24"/>
          <w:szCs w:val="24"/>
        </w:rPr>
      </w:pPr>
      <w:r w:rsidRPr="007B1ED0">
        <w:rPr>
          <w:rFonts w:ascii="Times New Roman" w:hAnsi="Times New Roman" w:cs="Times New Roman"/>
          <w:b/>
          <w:bCs/>
          <w:sz w:val="24"/>
          <w:szCs w:val="24"/>
        </w:rPr>
        <w:t>Purpose:</w:t>
      </w:r>
      <w:r w:rsidRPr="007B1ED0">
        <w:rPr>
          <w:rFonts w:ascii="Times New Roman" w:hAnsi="Times New Roman" w:cs="Times New Roman"/>
          <w:sz w:val="24"/>
          <w:szCs w:val="24"/>
        </w:rPr>
        <w:t xml:space="preserve"> The purpose of the Market Transformation Savings Working Group (MT Savings Working Group) is:</w:t>
      </w:r>
    </w:p>
    <w:p w14:paraId="11A87841" w14:textId="77777777" w:rsidR="0017399A" w:rsidRDefault="0017399A" w:rsidP="0017399A">
      <w:pPr>
        <w:pStyle w:val="ListParagraph"/>
        <w:numPr>
          <w:ilvl w:val="0"/>
          <w:numId w:val="18"/>
        </w:numPr>
        <w:tabs>
          <w:tab w:val="left" w:pos="5840"/>
        </w:tabs>
        <w:spacing w:after="0" w:line="240" w:lineRule="auto"/>
        <w:ind w:left="1368"/>
        <w:rPr>
          <w:rFonts w:ascii="Times New Roman" w:hAnsi="Times New Roman" w:cs="Times New Roman"/>
          <w:sz w:val="24"/>
          <w:szCs w:val="24"/>
        </w:rPr>
      </w:pPr>
      <w:r w:rsidRPr="00A16ABC">
        <w:rPr>
          <w:rFonts w:ascii="Times New Roman" w:hAnsi="Times New Roman" w:cs="Times New Roman"/>
          <w:sz w:val="24"/>
          <w:szCs w:val="24"/>
        </w:rPr>
        <w:t>To provide a forum to discuss policy issues related to MT savings evaluation and estimation</w:t>
      </w:r>
      <w:r>
        <w:rPr>
          <w:rFonts w:ascii="Times New Roman" w:hAnsi="Times New Roman" w:cs="Times New Roman"/>
          <w:sz w:val="24"/>
          <w:szCs w:val="24"/>
        </w:rPr>
        <w:t>;</w:t>
      </w:r>
    </w:p>
    <w:p w14:paraId="071A233E" w14:textId="77777777" w:rsidR="0017399A" w:rsidRDefault="0017399A" w:rsidP="0017399A">
      <w:pPr>
        <w:pStyle w:val="ListParagraph"/>
        <w:numPr>
          <w:ilvl w:val="0"/>
          <w:numId w:val="18"/>
        </w:numPr>
        <w:tabs>
          <w:tab w:val="left" w:pos="5840"/>
        </w:tabs>
        <w:spacing w:after="0" w:line="240" w:lineRule="auto"/>
        <w:ind w:left="1368"/>
        <w:rPr>
          <w:rFonts w:ascii="Times New Roman" w:hAnsi="Times New Roman" w:cs="Times New Roman"/>
          <w:sz w:val="24"/>
          <w:szCs w:val="24"/>
        </w:rPr>
      </w:pPr>
      <w:r w:rsidRPr="00A16ABC">
        <w:rPr>
          <w:rFonts w:ascii="Times New Roman" w:hAnsi="Times New Roman" w:cs="Times New Roman"/>
          <w:sz w:val="24"/>
          <w:szCs w:val="24"/>
        </w:rPr>
        <w:t>To provide an opportunity to review specific MT initiatives and the data/approach proposed to be used to develop savings, including but not limited to:</w:t>
      </w:r>
    </w:p>
    <w:p w14:paraId="10C6BBE5" w14:textId="77777777" w:rsidR="0017399A" w:rsidRDefault="0017399A" w:rsidP="0017399A">
      <w:pPr>
        <w:pStyle w:val="ListParagraph"/>
        <w:numPr>
          <w:ilvl w:val="1"/>
          <w:numId w:val="18"/>
        </w:numPr>
        <w:tabs>
          <w:tab w:val="left" w:pos="5840"/>
        </w:tabs>
        <w:spacing w:after="0" w:line="240" w:lineRule="auto"/>
        <w:ind w:left="1944"/>
        <w:rPr>
          <w:rFonts w:ascii="Times New Roman" w:hAnsi="Times New Roman" w:cs="Times New Roman"/>
          <w:sz w:val="24"/>
          <w:szCs w:val="24"/>
        </w:rPr>
      </w:pPr>
      <w:r w:rsidRPr="00A16ABC">
        <w:rPr>
          <w:rFonts w:ascii="Times New Roman" w:hAnsi="Times New Roman" w:cs="Times New Roman"/>
          <w:sz w:val="24"/>
          <w:szCs w:val="24"/>
        </w:rPr>
        <w:t>Logic Models</w:t>
      </w:r>
    </w:p>
    <w:p w14:paraId="332306C6" w14:textId="77777777" w:rsidR="0017399A" w:rsidRDefault="0017399A" w:rsidP="0017399A">
      <w:pPr>
        <w:pStyle w:val="ListParagraph"/>
        <w:numPr>
          <w:ilvl w:val="1"/>
          <w:numId w:val="18"/>
        </w:numPr>
        <w:tabs>
          <w:tab w:val="left" w:pos="5840"/>
        </w:tabs>
        <w:spacing w:after="0" w:line="240" w:lineRule="auto"/>
        <w:ind w:left="1944"/>
        <w:rPr>
          <w:rFonts w:ascii="Times New Roman" w:hAnsi="Times New Roman" w:cs="Times New Roman"/>
          <w:sz w:val="24"/>
          <w:szCs w:val="24"/>
        </w:rPr>
      </w:pPr>
      <w:r w:rsidRPr="00A16ABC">
        <w:rPr>
          <w:rFonts w:ascii="Times New Roman" w:hAnsi="Times New Roman" w:cs="Times New Roman"/>
          <w:sz w:val="24"/>
          <w:szCs w:val="24"/>
        </w:rPr>
        <w:t>Savings/unit</w:t>
      </w:r>
    </w:p>
    <w:p w14:paraId="61C7B7D0" w14:textId="77777777" w:rsidR="0017399A" w:rsidRDefault="0017399A" w:rsidP="0017399A">
      <w:pPr>
        <w:pStyle w:val="ListParagraph"/>
        <w:numPr>
          <w:ilvl w:val="1"/>
          <w:numId w:val="18"/>
        </w:numPr>
        <w:tabs>
          <w:tab w:val="left" w:pos="5840"/>
        </w:tabs>
        <w:spacing w:after="0" w:line="240" w:lineRule="auto"/>
        <w:ind w:left="1944"/>
        <w:rPr>
          <w:rFonts w:ascii="Times New Roman" w:hAnsi="Times New Roman" w:cs="Times New Roman"/>
          <w:sz w:val="24"/>
          <w:szCs w:val="24"/>
        </w:rPr>
      </w:pPr>
      <w:r w:rsidRPr="00A16ABC">
        <w:rPr>
          <w:rFonts w:ascii="Times New Roman" w:hAnsi="Times New Roman" w:cs="Times New Roman"/>
          <w:sz w:val="24"/>
          <w:szCs w:val="24"/>
        </w:rPr>
        <w:t>Total market unit data collection</w:t>
      </w:r>
    </w:p>
    <w:p w14:paraId="45E39741" w14:textId="77777777" w:rsidR="0017399A" w:rsidRDefault="0017399A" w:rsidP="0017399A">
      <w:pPr>
        <w:pStyle w:val="ListParagraph"/>
        <w:numPr>
          <w:ilvl w:val="1"/>
          <w:numId w:val="18"/>
        </w:numPr>
        <w:tabs>
          <w:tab w:val="left" w:pos="5840"/>
        </w:tabs>
        <w:spacing w:after="0" w:line="240" w:lineRule="auto"/>
        <w:ind w:left="1944"/>
        <w:rPr>
          <w:rFonts w:ascii="Times New Roman" w:hAnsi="Times New Roman" w:cs="Times New Roman"/>
          <w:sz w:val="24"/>
          <w:szCs w:val="24"/>
        </w:rPr>
      </w:pPr>
      <w:r w:rsidRPr="00A16ABC">
        <w:rPr>
          <w:rFonts w:ascii="Times New Roman" w:hAnsi="Times New Roman" w:cs="Times New Roman"/>
          <w:sz w:val="24"/>
          <w:szCs w:val="24"/>
        </w:rPr>
        <w:t>Natural market baseline data and projections</w:t>
      </w:r>
    </w:p>
    <w:p w14:paraId="472E79A5" w14:textId="77777777" w:rsidR="0017399A" w:rsidRDefault="0017399A" w:rsidP="0017399A">
      <w:pPr>
        <w:pStyle w:val="ListParagraph"/>
        <w:numPr>
          <w:ilvl w:val="1"/>
          <w:numId w:val="18"/>
        </w:numPr>
        <w:tabs>
          <w:tab w:val="left" w:pos="5840"/>
        </w:tabs>
        <w:spacing w:after="0" w:line="240" w:lineRule="auto"/>
        <w:ind w:left="1944"/>
        <w:rPr>
          <w:rFonts w:ascii="Times New Roman" w:hAnsi="Times New Roman" w:cs="Times New Roman"/>
          <w:sz w:val="24"/>
          <w:szCs w:val="24"/>
        </w:rPr>
      </w:pPr>
      <w:r w:rsidRPr="00A16ABC">
        <w:rPr>
          <w:rFonts w:ascii="Times New Roman" w:hAnsi="Times New Roman" w:cs="Times New Roman"/>
          <w:sz w:val="24"/>
          <w:szCs w:val="24"/>
        </w:rPr>
        <w:t>Service territory accounting</w:t>
      </w:r>
    </w:p>
    <w:p w14:paraId="5CFD9165" w14:textId="77777777" w:rsidR="0017399A" w:rsidRDefault="0017399A" w:rsidP="0017399A">
      <w:pPr>
        <w:pStyle w:val="ListParagraph"/>
        <w:numPr>
          <w:ilvl w:val="1"/>
          <w:numId w:val="18"/>
        </w:numPr>
        <w:tabs>
          <w:tab w:val="left" w:pos="5840"/>
        </w:tabs>
        <w:spacing w:after="0" w:line="240" w:lineRule="auto"/>
        <w:ind w:left="1944"/>
        <w:rPr>
          <w:rFonts w:ascii="Times New Roman" w:hAnsi="Times New Roman" w:cs="Times New Roman"/>
          <w:sz w:val="24"/>
          <w:szCs w:val="24"/>
        </w:rPr>
      </w:pPr>
      <w:r>
        <w:rPr>
          <w:rFonts w:ascii="Times New Roman" w:hAnsi="Times New Roman" w:cs="Times New Roman"/>
          <w:sz w:val="24"/>
          <w:szCs w:val="24"/>
        </w:rPr>
        <w:lastRenderedPageBreak/>
        <w:t>Market progress indicators</w:t>
      </w:r>
    </w:p>
    <w:p w14:paraId="06BFC376" w14:textId="77777777" w:rsidR="0017399A" w:rsidRDefault="0017399A" w:rsidP="0017399A">
      <w:pPr>
        <w:pStyle w:val="ListParagraph"/>
        <w:numPr>
          <w:ilvl w:val="1"/>
          <w:numId w:val="18"/>
        </w:numPr>
        <w:tabs>
          <w:tab w:val="left" w:pos="5840"/>
        </w:tabs>
        <w:spacing w:after="0" w:line="240" w:lineRule="auto"/>
        <w:ind w:left="1944"/>
        <w:rPr>
          <w:rFonts w:ascii="Times New Roman" w:hAnsi="Times New Roman" w:cs="Times New Roman"/>
          <w:sz w:val="24"/>
          <w:szCs w:val="24"/>
        </w:rPr>
      </w:pPr>
      <w:r w:rsidRPr="00A16ABC">
        <w:rPr>
          <w:rFonts w:ascii="Times New Roman" w:hAnsi="Times New Roman" w:cs="Times New Roman"/>
          <w:sz w:val="24"/>
          <w:szCs w:val="24"/>
        </w:rPr>
        <w:t>The duration of any MT savings credit.</w:t>
      </w:r>
    </w:p>
    <w:p w14:paraId="05BA2B56" w14:textId="77777777" w:rsidR="0017399A" w:rsidRDefault="0017399A" w:rsidP="0017399A">
      <w:pPr>
        <w:pStyle w:val="ListParagraph"/>
        <w:numPr>
          <w:ilvl w:val="0"/>
          <w:numId w:val="18"/>
        </w:numPr>
        <w:tabs>
          <w:tab w:val="left" w:pos="5840"/>
        </w:tabs>
        <w:spacing w:after="0" w:line="240" w:lineRule="auto"/>
        <w:ind w:left="1368"/>
        <w:rPr>
          <w:rFonts w:ascii="Times New Roman" w:hAnsi="Times New Roman" w:cs="Times New Roman"/>
          <w:sz w:val="24"/>
          <w:szCs w:val="24"/>
        </w:rPr>
      </w:pPr>
      <w:r>
        <w:rPr>
          <w:rFonts w:ascii="Times New Roman" w:hAnsi="Times New Roman" w:cs="Times New Roman"/>
          <w:sz w:val="24"/>
          <w:szCs w:val="24"/>
        </w:rPr>
        <w:t>To discuss evaluation questions related to MT initiatives; and</w:t>
      </w:r>
    </w:p>
    <w:p w14:paraId="521D2ED3" w14:textId="77777777" w:rsidR="0017399A" w:rsidRPr="00E8562C" w:rsidRDefault="0017399A" w:rsidP="0017399A">
      <w:pPr>
        <w:pStyle w:val="ListParagraph"/>
        <w:numPr>
          <w:ilvl w:val="0"/>
          <w:numId w:val="18"/>
        </w:numPr>
        <w:tabs>
          <w:tab w:val="left" w:pos="5840"/>
        </w:tabs>
        <w:spacing w:after="0" w:line="240" w:lineRule="auto"/>
        <w:ind w:left="1368"/>
        <w:rPr>
          <w:rFonts w:ascii="Times New Roman" w:hAnsi="Times New Roman" w:cs="Times New Roman"/>
          <w:sz w:val="24"/>
          <w:szCs w:val="24"/>
        </w:rPr>
      </w:pPr>
      <w:r w:rsidRPr="00A16ABC">
        <w:rPr>
          <w:rFonts w:ascii="Times New Roman" w:hAnsi="Times New Roman" w:cs="Times New Roman"/>
          <w:sz w:val="24"/>
          <w:szCs w:val="24"/>
        </w:rPr>
        <w:t>To reach consensus on savings protocols for MT initiatives that may be included in the IL-TRM.</w:t>
      </w:r>
    </w:p>
    <w:p w14:paraId="449A316A" w14:textId="30E456C0" w:rsidR="0017399A" w:rsidRDefault="0017399A" w:rsidP="0017399A">
      <w:pPr>
        <w:pStyle w:val="ListParagraph"/>
        <w:numPr>
          <w:ilvl w:val="0"/>
          <w:numId w:val="30"/>
        </w:numPr>
        <w:tabs>
          <w:tab w:val="left" w:pos="5840"/>
        </w:tabs>
        <w:spacing w:after="0" w:line="240" w:lineRule="auto"/>
        <w:rPr>
          <w:rFonts w:ascii="Times New Roman" w:hAnsi="Times New Roman" w:cs="Times New Roman"/>
          <w:sz w:val="24"/>
          <w:szCs w:val="24"/>
        </w:rPr>
      </w:pPr>
      <w:r w:rsidRPr="00077769">
        <w:rPr>
          <w:rFonts w:ascii="Times New Roman" w:hAnsi="Times New Roman" w:cs="Times New Roman"/>
          <w:b/>
          <w:bCs/>
          <w:sz w:val="24"/>
          <w:szCs w:val="24"/>
        </w:rPr>
        <w:t>Background:</w:t>
      </w:r>
      <w:r w:rsidRPr="00077769">
        <w:rPr>
          <w:rFonts w:ascii="Times New Roman" w:hAnsi="Times New Roman" w:cs="Times New Roman"/>
          <w:sz w:val="24"/>
          <w:szCs w:val="24"/>
        </w:rPr>
        <w:t xml:space="preserve"> The MT Savings Working Group </w:t>
      </w:r>
      <w:r w:rsidR="009E09D7">
        <w:rPr>
          <w:rFonts w:ascii="Times New Roman" w:hAnsi="Times New Roman" w:cs="Times New Roman"/>
          <w:sz w:val="24"/>
          <w:szCs w:val="24"/>
        </w:rPr>
        <w:t>was created in 2019, to</w:t>
      </w:r>
      <w:r w:rsidRPr="00077769">
        <w:rPr>
          <w:rFonts w:ascii="Times New Roman" w:hAnsi="Times New Roman" w:cs="Times New Roman"/>
          <w:sz w:val="24"/>
          <w:szCs w:val="24"/>
        </w:rPr>
        <w:t xml:space="preserve"> reach agreement on a framework for market transformation savings, </w:t>
      </w:r>
      <w:r w:rsidR="009E09D7">
        <w:rPr>
          <w:rFonts w:ascii="Times New Roman" w:hAnsi="Times New Roman" w:cs="Times New Roman"/>
          <w:sz w:val="24"/>
          <w:szCs w:val="24"/>
        </w:rPr>
        <w:t>was</w:t>
      </w:r>
      <w:r w:rsidRPr="00077769">
        <w:rPr>
          <w:rFonts w:ascii="Times New Roman" w:hAnsi="Times New Roman" w:cs="Times New Roman"/>
          <w:sz w:val="24"/>
          <w:szCs w:val="24"/>
        </w:rPr>
        <w:t xml:space="preserve"> included in IL-TRM Version 8.0. The </w:t>
      </w:r>
      <w:r w:rsidRPr="00077769">
        <w:rPr>
          <w:rFonts w:ascii="Times New Roman" w:hAnsi="Times New Roman" w:cs="Times New Roman"/>
          <w:i/>
          <w:iCs/>
          <w:sz w:val="24"/>
          <w:szCs w:val="24"/>
        </w:rPr>
        <w:t>Attachment C, Framework for Market Transformation Savings in Illinois</w:t>
      </w:r>
      <w:r w:rsidRPr="00077769">
        <w:rPr>
          <w:rFonts w:ascii="Times New Roman" w:hAnsi="Times New Roman" w:cs="Times New Roman"/>
          <w:sz w:val="24"/>
          <w:szCs w:val="24"/>
        </w:rPr>
        <w:t>, was finalized in August 2019.</w:t>
      </w:r>
      <w:r w:rsidR="0063327A">
        <w:rPr>
          <w:rFonts w:ascii="Times New Roman" w:hAnsi="Times New Roman" w:cs="Times New Roman"/>
          <w:sz w:val="24"/>
          <w:szCs w:val="24"/>
        </w:rPr>
        <w:t xml:space="preserve"> Since 2019, the Working Group has met on a regular basis to discuss open policy issues and review progress updates on MT initiatives. </w:t>
      </w:r>
      <w:r w:rsidRPr="00077769">
        <w:rPr>
          <w:rFonts w:ascii="Times New Roman" w:hAnsi="Times New Roman" w:cs="Times New Roman"/>
          <w:sz w:val="24"/>
          <w:szCs w:val="24"/>
        </w:rPr>
        <w:t xml:space="preserve"> </w:t>
      </w:r>
    </w:p>
    <w:p w14:paraId="48618237" w14:textId="77777777" w:rsidR="0063327A" w:rsidRDefault="0063327A" w:rsidP="0017399A">
      <w:pPr>
        <w:pStyle w:val="ListParagraph"/>
        <w:numPr>
          <w:ilvl w:val="0"/>
          <w:numId w:val="30"/>
        </w:numPr>
        <w:tabs>
          <w:tab w:val="left" w:pos="5840"/>
        </w:tabs>
        <w:spacing w:after="0" w:line="240" w:lineRule="auto"/>
        <w:rPr>
          <w:rFonts w:ascii="Times New Roman" w:hAnsi="Times New Roman" w:cs="Times New Roman"/>
          <w:sz w:val="24"/>
          <w:szCs w:val="24"/>
        </w:rPr>
      </w:pPr>
      <w:r>
        <w:rPr>
          <w:rFonts w:ascii="Times New Roman" w:hAnsi="Times New Roman" w:cs="Times New Roman"/>
          <w:b/>
          <w:bCs/>
          <w:sz w:val="24"/>
          <w:szCs w:val="24"/>
        </w:rPr>
        <w:t>Meeting Topics</w:t>
      </w:r>
      <w:r w:rsidR="0017399A" w:rsidRPr="00077769">
        <w:rPr>
          <w:rFonts w:ascii="Times New Roman" w:hAnsi="Times New Roman" w:cs="Times New Roman"/>
          <w:b/>
          <w:bCs/>
          <w:sz w:val="24"/>
          <w:szCs w:val="24"/>
        </w:rPr>
        <w:t>:</w:t>
      </w:r>
      <w:r w:rsidR="0017399A" w:rsidRPr="00077769">
        <w:rPr>
          <w:rFonts w:ascii="Times New Roman" w:hAnsi="Times New Roman" w:cs="Times New Roman"/>
          <w:sz w:val="24"/>
          <w:szCs w:val="24"/>
        </w:rPr>
        <w:t xml:space="preserve"> </w:t>
      </w:r>
    </w:p>
    <w:p w14:paraId="31385208" w14:textId="6855AF44" w:rsidR="0063327A" w:rsidRPr="006D6B87" w:rsidRDefault="0017399A" w:rsidP="0063327A">
      <w:pPr>
        <w:pStyle w:val="ListParagraph"/>
        <w:numPr>
          <w:ilvl w:val="1"/>
          <w:numId w:val="30"/>
        </w:numPr>
        <w:tabs>
          <w:tab w:val="left" w:pos="5840"/>
        </w:tabs>
        <w:spacing w:after="0" w:line="240" w:lineRule="auto"/>
        <w:rPr>
          <w:rFonts w:ascii="Times New Roman" w:hAnsi="Times New Roman" w:cs="Times New Roman"/>
          <w:sz w:val="24"/>
          <w:szCs w:val="24"/>
        </w:rPr>
      </w:pPr>
      <w:r w:rsidRPr="00077769">
        <w:rPr>
          <w:rFonts w:ascii="Times New Roman" w:hAnsi="Times New Roman" w:cs="Times New Roman"/>
          <w:sz w:val="24"/>
          <w:szCs w:val="24"/>
        </w:rPr>
        <w:t>Q1 (</w:t>
      </w:r>
      <w:r w:rsidRPr="006D6B87">
        <w:rPr>
          <w:rFonts w:ascii="Times New Roman" w:hAnsi="Times New Roman" w:cs="Times New Roman"/>
          <w:sz w:val="24"/>
          <w:szCs w:val="24"/>
        </w:rPr>
        <w:t>March)</w:t>
      </w:r>
      <w:r w:rsidR="0063327A" w:rsidRPr="006D6B87">
        <w:rPr>
          <w:rFonts w:ascii="Times New Roman" w:hAnsi="Times New Roman" w:cs="Times New Roman"/>
          <w:sz w:val="24"/>
          <w:szCs w:val="24"/>
        </w:rPr>
        <w:t>:</w:t>
      </w:r>
    </w:p>
    <w:p w14:paraId="3A31AC4E" w14:textId="590770ED" w:rsidR="00925006" w:rsidRPr="006D6B87" w:rsidRDefault="00925006" w:rsidP="00925006">
      <w:pPr>
        <w:pStyle w:val="ListParagraph"/>
        <w:numPr>
          <w:ilvl w:val="2"/>
          <w:numId w:val="30"/>
        </w:numPr>
        <w:tabs>
          <w:tab w:val="left" w:pos="5840"/>
        </w:tabs>
        <w:spacing w:after="0" w:line="240" w:lineRule="auto"/>
        <w:rPr>
          <w:rFonts w:ascii="Times New Roman" w:hAnsi="Times New Roman" w:cs="Times New Roman"/>
          <w:sz w:val="24"/>
          <w:szCs w:val="24"/>
        </w:rPr>
      </w:pPr>
      <w:r w:rsidRPr="006D6B87">
        <w:rPr>
          <w:rFonts w:ascii="Times New Roman" w:hAnsi="Times New Roman" w:cs="Times New Roman"/>
          <w:sz w:val="24"/>
          <w:szCs w:val="24"/>
        </w:rPr>
        <w:t>MT Small Group to report-out on final draft resolution of open MT issues from 2022</w:t>
      </w:r>
    </w:p>
    <w:p w14:paraId="2407F5B2" w14:textId="4257F46A" w:rsidR="00925006" w:rsidRPr="006D6B87" w:rsidRDefault="00925006" w:rsidP="00925006">
      <w:pPr>
        <w:pStyle w:val="ListParagraph"/>
        <w:numPr>
          <w:ilvl w:val="2"/>
          <w:numId w:val="30"/>
        </w:numPr>
        <w:tabs>
          <w:tab w:val="left" w:pos="5840"/>
        </w:tabs>
        <w:spacing w:after="0" w:line="240" w:lineRule="auto"/>
        <w:rPr>
          <w:rFonts w:ascii="Times New Roman" w:hAnsi="Times New Roman" w:cs="Times New Roman"/>
          <w:sz w:val="24"/>
          <w:szCs w:val="24"/>
        </w:rPr>
      </w:pPr>
      <w:r w:rsidRPr="006D6B87">
        <w:rPr>
          <w:rFonts w:ascii="Times New Roman" w:hAnsi="Times New Roman" w:cs="Times New Roman"/>
          <w:sz w:val="24"/>
          <w:szCs w:val="24"/>
        </w:rPr>
        <w:t>Illinois utilities to provide a status update on current Illinois market transformation (MT) initiatives in progress in 2023</w:t>
      </w:r>
    </w:p>
    <w:p w14:paraId="28120FD1" w14:textId="77777777" w:rsidR="00826ACE" w:rsidRDefault="00826ACE" w:rsidP="00925006">
      <w:pPr>
        <w:pStyle w:val="ListParagraph"/>
        <w:numPr>
          <w:ilvl w:val="2"/>
          <w:numId w:val="30"/>
        </w:numPr>
        <w:tabs>
          <w:tab w:val="left" w:pos="5840"/>
        </w:tabs>
        <w:spacing w:after="0" w:line="240" w:lineRule="auto"/>
        <w:rPr>
          <w:rFonts w:ascii="Times New Roman" w:hAnsi="Times New Roman" w:cs="Times New Roman"/>
          <w:sz w:val="24"/>
          <w:szCs w:val="24"/>
        </w:rPr>
      </w:pPr>
      <w:r>
        <w:rPr>
          <w:rFonts w:ascii="Times New Roman" w:hAnsi="Times New Roman" w:cs="Times New Roman"/>
          <w:sz w:val="24"/>
          <w:szCs w:val="24"/>
        </w:rPr>
        <w:t>Initiative Updates</w:t>
      </w:r>
    </w:p>
    <w:p w14:paraId="321F327D" w14:textId="57F5818B" w:rsidR="00925006" w:rsidRDefault="00925006" w:rsidP="00826ACE">
      <w:pPr>
        <w:pStyle w:val="ListParagraph"/>
        <w:numPr>
          <w:ilvl w:val="3"/>
          <w:numId w:val="30"/>
        </w:numPr>
        <w:tabs>
          <w:tab w:val="left" w:pos="5840"/>
        </w:tabs>
        <w:spacing w:after="0" w:line="240" w:lineRule="auto"/>
        <w:rPr>
          <w:rFonts w:ascii="Times New Roman" w:hAnsi="Times New Roman" w:cs="Times New Roman"/>
          <w:sz w:val="24"/>
          <w:szCs w:val="24"/>
        </w:rPr>
      </w:pPr>
      <w:r w:rsidRPr="006D6B87">
        <w:rPr>
          <w:rFonts w:ascii="Times New Roman" w:hAnsi="Times New Roman" w:cs="Times New Roman"/>
          <w:sz w:val="24"/>
          <w:szCs w:val="24"/>
        </w:rPr>
        <w:t>Building Performance Standards Update (Slipstream and MEEA)</w:t>
      </w:r>
    </w:p>
    <w:p w14:paraId="00778951" w14:textId="60738939" w:rsidR="00826ACE" w:rsidRPr="006D6B87" w:rsidRDefault="00826ACE" w:rsidP="00826ACE">
      <w:pPr>
        <w:pStyle w:val="ListParagraph"/>
        <w:numPr>
          <w:ilvl w:val="3"/>
          <w:numId w:val="30"/>
        </w:numPr>
        <w:tabs>
          <w:tab w:val="left" w:pos="5840"/>
        </w:tabs>
        <w:spacing w:after="0" w:line="240" w:lineRule="auto"/>
        <w:rPr>
          <w:rFonts w:ascii="Times New Roman" w:hAnsi="Times New Roman" w:cs="Times New Roman"/>
          <w:sz w:val="24"/>
          <w:szCs w:val="24"/>
        </w:rPr>
      </w:pPr>
      <w:r>
        <w:rPr>
          <w:rFonts w:ascii="Times New Roman" w:hAnsi="Times New Roman" w:cs="Times New Roman"/>
          <w:sz w:val="24"/>
          <w:szCs w:val="24"/>
        </w:rPr>
        <w:t>Retail Products Platform (ComEd)</w:t>
      </w:r>
    </w:p>
    <w:p w14:paraId="43485110" w14:textId="1A93CC02" w:rsidR="00925006" w:rsidRPr="006D6B87" w:rsidRDefault="00925006" w:rsidP="00826ACE">
      <w:pPr>
        <w:pStyle w:val="ListParagraph"/>
        <w:numPr>
          <w:ilvl w:val="3"/>
          <w:numId w:val="30"/>
        </w:numPr>
        <w:tabs>
          <w:tab w:val="left" w:pos="5840"/>
        </w:tabs>
        <w:spacing w:after="0" w:line="240" w:lineRule="auto"/>
        <w:rPr>
          <w:rFonts w:ascii="Times New Roman" w:hAnsi="Times New Roman" w:cs="Times New Roman"/>
          <w:sz w:val="24"/>
          <w:szCs w:val="24"/>
        </w:rPr>
      </w:pPr>
      <w:r w:rsidRPr="006D6B87">
        <w:rPr>
          <w:rFonts w:ascii="Times New Roman" w:hAnsi="Times New Roman" w:cs="Times New Roman"/>
          <w:sz w:val="24"/>
          <w:szCs w:val="24"/>
        </w:rPr>
        <w:t>Luminaire Level Lighting Controls (Ameren Illinois)</w:t>
      </w:r>
    </w:p>
    <w:p w14:paraId="798F2FC7" w14:textId="6CFB261E" w:rsidR="0063327A" w:rsidRPr="006D6B87" w:rsidRDefault="0017399A" w:rsidP="0063327A">
      <w:pPr>
        <w:pStyle w:val="ListParagraph"/>
        <w:numPr>
          <w:ilvl w:val="1"/>
          <w:numId w:val="30"/>
        </w:numPr>
        <w:tabs>
          <w:tab w:val="left" w:pos="5840"/>
        </w:tabs>
        <w:spacing w:after="0" w:line="240" w:lineRule="auto"/>
        <w:rPr>
          <w:rFonts w:ascii="Times New Roman" w:hAnsi="Times New Roman" w:cs="Times New Roman"/>
          <w:sz w:val="24"/>
          <w:szCs w:val="24"/>
        </w:rPr>
      </w:pPr>
      <w:r w:rsidRPr="006D6B87">
        <w:rPr>
          <w:rFonts w:ascii="Times New Roman" w:hAnsi="Times New Roman" w:cs="Times New Roman"/>
          <w:sz w:val="24"/>
          <w:szCs w:val="24"/>
        </w:rPr>
        <w:t>Q2 (May)</w:t>
      </w:r>
      <w:r w:rsidR="0063327A" w:rsidRPr="006D6B87">
        <w:rPr>
          <w:rFonts w:ascii="Times New Roman" w:hAnsi="Times New Roman" w:cs="Times New Roman"/>
          <w:sz w:val="24"/>
          <w:szCs w:val="24"/>
        </w:rPr>
        <w:t>:</w:t>
      </w:r>
      <w:r w:rsidR="001C19EB">
        <w:rPr>
          <w:rFonts w:ascii="Times New Roman" w:hAnsi="Times New Roman" w:cs="Times New Roman"/>
          <w:sz w:val="24"/>
          <w:szCs w:val="24"/>
        </w:rPr>
        <w:t xml:space="preserve"> Timing Tentative</w:t>
      </w:r>
    </w:p>
    <w:p w14:paraId="56868864" w14:textId="75B30536" w:rsidR="00925006" w:rsidRPr="006D6B87" w:rsidRDefault="00925006" w:rsidP="00925006">
      <w:pPr>
        <w:pStyle w:val="ListParagraph"/>
        <w:numPr>
          <w:ilvl w:val="2"/>
          <w:numId w:val="30"/>
        </w:numPr>
        <w:tabs>
          <w:tab w:val="left" w:pos="5840"/>
        </w:tabs>
        <w:spacing w:after="0" w:line="240" w:lineRule="auto"/>
        <w:rPr>
          <w:rFonts w:ascii="Times New Roman" w:hAnsi="Times New Roman" w:cs="Times New Roman"/>
          <w:sz w:val="24"/>
          <w:szCs w:val="24"/>
        </w:rPr>
      </w:pPr>
      <w:r w:rsidRPr="006D6B87">
        <w:rPr>
          <w:rFonts w:ascii="Times New Roman" w:hAnsi="Times New Roman" w:cs="Times New Roman"/>
          <w:sz w:val="24"/>
          <w:szCs w:val="24"/>
        </w:rPr>
        <w:t>MT initiatives progress update – topics TBD</w:t>
      </w:r>
    </w:p>
    <w:p w14:paraId="3B219F82" w14:textId="5F9F1CF7" w:rsidR="00DB1456" w:rsidRPr="006D6B87" w:rsidRDefault="0017399A" w:rsidP="0063327A">
      <w:pPr>
        <w:pStyle w:val="ListParagraph"/>
        <w:numPr>
          <w:ilvl w:val="1"/>
          <w:numId w:val="30"/>
        </w:numPr>
        <w:tabs>
          <w:tab w:val="left" w:pos="5840"/>
        </w:tabs>
        <w:spacing w:after="0" w:line="240" w:lineRule="auto"/>
        <w:rPr>
          <w:rFonts w:ascii="Times New Roman" w:hAnsi="Times New Roman" w:cs="Times New Roman"/>
          <w:sz w:val="24"/>
          <w:szCs w:val="24"/>
        </w:rPr>
      </w:pPr>
      <w:r w:rsidRPr="006D6B87">
        <w:rPr>
          <w:rFonts w:ascii="Times New Roman" w:hAnsi="Times New Roman" w:cs="Times New Roman"/>
          <w:sz w:val="24"/>
          <w:szCs w:val="24"/>
        </w:rPr>
        <w:t>Q</w:t>
      </w:r>
      <w:r w:rsidR="00DB1456" w:rsidRPr="006D6B87">
        <w:rPr>
          <w:rFonts w:ascii="Times New Roman" w:hAnsi="Times New Roman" w:cs="Times New Roman"/>
          <w:sz w:val="24"/>
          <w:szCs w:val="24"/>
        </w:rPr>
        <w:t>3 (July):</w:t>
      </w:r>
      <w:r w:rsidR="001C19EB">
        <w:rPr>
          <w:rFonts w:ascii="Times New Roman" w:hAnsi="Times New Roman" w:cs="Times New Roman"/>
          <w:sz w:val="24"/>
          <w:szCs w:val="24"/>
        </w:rPr>
        <w:t xml:space="preserve"> Timing Tentative</w:t>
      </w:r>
    </w:p>
    <w:p w14:paraId="6D7F6FB5" w14:textId="30F2C721" w:rsidR="00DB1456" w:rsidRPr="006D6B87" w:rsidRDefault="00DB1456" w:rsidP="00DB1456">
      <w:pPr>
        <w:pStyle w:val="ListParagraph"/>
        <w:numPr>
          <w:ilvl w:val="2"/>
          <w:numId w:val="30"/>
        </w:numPr>
        <w:tabs>
          <w:tab w:val="left" w:pos="5840"/>
        </w:tabs>
        <w:spacing w:after="0" w:line="240" w:lineRule="auto"/>
        <w:rPr>
          <w:rFonts w:ascii="Times New Roman" w:hAnsi="Times New Roman" w:cs="Times New Roman"/>
          <w:sz w:val="24"/>
          <w:szCs w:val="24"/>
        </w:rPr>
      </w:pPr>
      <w:r w:rsidRPr="006D6B87">
        <w:rPr>
          <w:rFonts w:ascii="Times New Roman" w:hAnsi="Times New Roman" w:cs="Times New Roman"/>
          <w:sz w:val="24"/>
          <w:szCs w:val="24"/>
        </w:rPr>
        <w:t>MT initiatives progress update – topics TBD</w:t>
      </w:r>
    </w:p>
    <w:p w14:paraId="6A668466" w14:textId="22B0D80B" w:rsidR="0017399A" w:rsidRPr="006D6B87" w:rsidRDefault="0017399A" w:rsidP="0063327A">
      <w:pPr>
        <w:pStyle w:val="ListParagraph"/>
        <w:numPr>
          <w:ilvl w:val="1"/>
          <w:numId w:val="30"/>
        </w:numPr>
        <w:tabs>
          <w:tab w:val="left" w:pos="5840"/>
        </w:tabs>
        <w:spacing w:after="0" w:line="240" w:lineRule="auto"/>
        <w:rPr>
          <w:rFonts w:ascii="Times New Roman" w:hAnsi="Times New Roman" w:cs="Times New Roman"/>
          <w:sz w:val="24"/>
          <w:szCs w:val="24"/>
        </w:rPr>
      </w:pPr>
      <w:r w:rsidRPr="006D6B87">
        <w:rPr>
          <w:rFonts w:ascii="Times New Roman" w:hAnsi="Times New Roman" w:cs="Times New Roman"/>
          <w:sz w:val="24"/>
          <w:szCs w:val="24"/>
        </w:rPr>
        <w:t>4 (October)</w:t>
      </w:r>
      <w:r w:rsidR="0063327A" w:rsidRPr="006D6B87">
        <w:rPr>
          <w:rFonts w:ascii="Times New Roman" w:hAnsi="Times New Roman" w:cs="Times New Roman"/>
          <w:sz w:val="24"/>
          <w:szCs w:val="24"/>
        </w:rPr>
        <w:t>:</w:t>
      </w:r>
      <w:r w:rsidR="001C19EB">
        <w:rPr>
          <w:rFonts w:ascii="Times New Roman" w:hAnsi="Times New Roman" w:cs="Times New Roman"/>
          <w:sz w:val="24"/>
          <w:szCs w:val="24"/>
        </w:rPr>
        <w:t xml:space="preserve"> Timing Tentative</w:t>
      </w:r>
    </w:p>
    <w:p w14:paraId="4B6210F7" w14:textId="17E59EDF" w:rsidR="00925006" w:rsidRDefault="00925006" w:rsidP="00925006">
      <w:pPr>
        <w:pStyle w:val="ListParagraph"/>
        <w:numPr>
          <w:ilvl w:val="2"/>
          <w:numId w:val="30"/>
        </w:numPr>
        <w:tabs>
          <w:tab w:val="left" w:pos="5840"/>
        </w:tabs>
        <w:spacing w:after="0" w:line="240" w:lineRule="auto"/>
        <w:rPr>
          <w:rFonts w:ascii="Times New Roman" w:hAnsi="Times New Roman" w:cs="Times New Roman"/>
          <w:sz w:val="24"/>
          <w:szCs w:val="24"/>
        </w:rPr>
      </w:pPr>
      <w:r>
        <w:rPr>
          <w:rFonts w:ascii="Times New Roman" w:hAnsi="Times New Roman" w:cs="Times New Roman"/>
          <w:sz w:val="24"/>
          <w:szCs w:val="24"/>
        </w:rPr>
        <w:t>MT initiatives progress update – topics TBD</w:t>
      </w:r>
    </w:p>
    <w:p w14:paraId="79F23589" w14:textId="36F9C68A" w:rsidR="0017399A" w:rsidRPr="00077769" w:rsidRDefault="0017399A" w:rsidP="0017399A">
      <w:pPr>
        <w:pStyle w:val="ListParagraph"/>
        <w:numPr>
          <w:ilvl w:val="0"/>
          <w:numId w:val="30"/>
        </w:numPr>
        <w:tabs>
          <w:tab w:val="left" w:pos="5840"/>
        </w:tabs>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Consensus Process: </w:t>
      </w:r>
      <w:r w:rsidRPr="00521FAF">
        <w:rPr>
          <w:rFonts w:ascii="Times New Roman" w:hAnsi="Times New Roman" w:cs="Times New Roman"/>
          <w:sz w:val="24"/>
          <w:szCs w:val="24"/>
        </w:rPr>
        <w:t>If consensus is needed on any MT initiative</w:t>
      </w:r>
      <w:r w:rsidR="0063327A">
        <w:rPr>
          <w:rFonts w:ascii="Times New Roman" w:hAnsi="Times New Roman" w:cs="Times New Roman"/>
          <w:sz w:val="24"/>
          <w:szCs w:val="24"/>
        </w:rPr>
        <w:t xml:space="preserve"> savings protocols</w:t>
      </w:r>
      <w:r w:rsidRPr="00521FAF">
        <w:rPr>
          <w:rFonts w:ascii="Times New Roman" w:hAnsi="Times New Roman" w:cs="Times New Roman"/>
          <w:sz w:val="24"/>
          <w:szCs w:val="24"/>
        </w:rPr>
        <w:t xml:space="preserve">, it will be addressed </w:t>
      </w:r>
      <w:r w:rsidR="00954A95">
        <w:rPr>
          <w:rFonts w:ascii="Times New Roman" w:hAnsi="Times New Roman" w:cs="Times New Roman"/>
          <w:sz w:val="24"/>
          <w:szCs w:val="24"/>
        </w:rPr>
        <w:t>with utilities and</w:t>
      </w:r>
      <w:r w:rsidRPr="00521FAF">
        <w:rPr>
          <w:rFonts w:ascii="Times New Roman" w:hAnsi="Times New Roman" w:cs="Times New Roman"/>
          <w:sz w:val="24"/>
          <w:szCs w:val="24"/>
        </w:rPr>
        <w:t xml:space="preserve"> non</w:t>
      </w:r>
      <w:r>
        <w:rPr>
          <w:rFonts w:ascii="Times New Roman" w:hAnsi="Times New Roman" w:cs="Times New Roman"/>
          <w:b/>
          <w:bCs/>
          <w:sz w:val="24"/>
          <w:szCs w:val="24"/>
        </w:rPr>
        <w:t>-</w:t>
      </w:r>
      <w:r>
        <w:rPr>
          <w:rFonts w:ascii="Times New Roman" w:hAnsi="Times New Roman" w:cs="Times New Roman"/>
          <w:sz w:val="24"/>
          <w:szCs w:val="24"/>
        </w:rPr>
        <w:t xml:space="preserve">financially interested </w:t>
      </w:r>
      <w:r w:rsidR="00954A95">
        <w:rPr>
          <w:rFonts w:ascii="Times New Roman" w:hAnsi="Times New Roman" w:cs="Times New Roman"/>
          <w:sz w:val="24"/>
          <w:szCs w:val="24"/>
        </w:rPr>
        <w:t>stakeholders</w:t>
      </w:r>
      <w:r>
        <w:rPr>
          <w:rFonts w:ascii="Times New Roman" w:hAnsi="Times New Roman" w:cs="Times New Roman"/>
          <w:sz w:val="24"/>
          <w:szCs w:val="24"/>
        </w:rPr>
        <w:t>.</w:t>
      </w:r>
    </w:p>
    <w:p w14:paraId="597D382B" w14:textId="77777777" w:rsidR="003A4F03" w:rsidRPr="007D6E55" w:rsidRDefault="003A4F03" w:rsidP="000A560D">
      <w:pPr>
        <w:spacing w:after="0" w:line="240" w:lineRule="auto"/>
        <w:rPr>
          <w:rFonts w:ascii="Times New Roman" w:hAnsi="Times New Roman" w:cs="Times New Roman"/>
          <w:sz w:val="24"/>
          <w:szCs w:val="24"/>
        </w:rPr>
      </w:pPr>
    </w:p>
    <w:p w14:paraId="617601DE" w14:textId="0A37D97A" w:rsidR="003A4F03" w:rsidRPr="004554E7" w:rsidRDefault="00493C6C" w:rsidP="000A560D">
      <w:pPr>
        <w:spacing w:after="0" w:line="240" w:lineRule="auto"/>
        <w:rPr>
          <w:rFonts w:ascii="Times New Roman" w:hAnsi="Times New Roman" w:cs="Times New Roman"/>
          <w:b/>
          <w:bCs/>
          <w:sz w:val="24"/>
          <w:szCs w:val="24"/>
          <w:u w:val="single"/>
        </w:rPr>
      </w:pPr>
      <w:r w:rsidRPr="00F21480">
        <w:rPr>
          <w:rFonts w:ascii="Times New Roman" w:hAnsi="Times New Roman" w:cs="Times New Roman"/>
          <w:b/>
          <w:bCs/>
          <w:sz w:val="24"/>
          <w:szCs w:val="24"/>
          <w:u w:val="single"/>
        </w:rPr>
        <w:t>Non-Energy Impacts Working Group</w:t>
      </w:r>
    </w:p>
    <w:p w14:paraId="1A0F1FEC" w14:textId="77777777" w:rsidR="00A76987" w:rsidRPr="00AD06DE" w:rsidRDefault="00A76987" w:rsidP="00A76987">
      <w:pPr>
        <w:tabs>
          <w:tab w:val="left" w:pos="5840"/>
        </w:tabs>
        <w:spacing w:after="0" w:line="240" w:lineRule="auto"/>
        <w:rPr>
          <w:rFonts w:ascii="Times New Roman" w:hAnsi="Times New Roman" w:cs="Times New Roman"/>
          <w:sz w:val="24"/>
          <w:szCs w:val="24"/>
        </w:rPr>
      </w:pPr>
      <w:r w:rsidRPr="007173E0">
        <w:rPr>
          <w:rFonts w:ascii="Times New Roman" w:hAnsi="Times New Roman" w:cs="Times New Roman"/>
          <w:i/>
          <w:iCs/>
          <w:sz w:val="24"/>
          <w:szCs w:val="24"/>
        </w:rPr>
        <w:t>Website:</w:t>
      </w:r>
      <w:r w:rsidRPr="00AD06DE">
        <w:rPr>
          <w:rFonts w:ascii="Times New Roman" w:hAnsi="Times New Roman" w:cs="Times New Roman"/>
          <w:sz w:val="24"/>
          <w:szCs w:val="24"/>
        </w:rPr>
        <w:t xml:space="preserve"> </w:t>
      </w:r>
      <w:hyperlink r:id="rId14" w:history="1">
        <w:r w:rsidRPr="00AD06DE">
          <w:rPr>
            <w:rStyle w:val="Hyperlink"/>
            <w:rFonts w:ascii="Times New Roman" w:hAnsi="Times New Roman" w:cs="Times New Roman"/>
            <w:sz w:val="24"/>
            <w:szCs w:val="24"/>
          </w:rPr>
          <w:t>Non-Energy Impacts Working Group</w:t>
        </w:r>
      </w:hyperlink>
    </w:p>
    <w:p w14:paraId="51485EB3" w14:textId="33ACFAB4" w:rsidR="00A76987" w:rsidRDefault="00A76987" w:rsidP="00A76987">
      <w:pPr>
        <w:pStyle w:val="ListParagraph"/>
        <w:numPr>
          <w:ilvl w:val="0"/>
          <w:numId w:val="31"/>
        </w:numPr>
        <w:tabs>
          <w:tab w:val="left" w:pos="5840"/>
        </w:tabs>
        <w:spacing w:after="0" w:line="240" w:lineRule="auto"/>
        <w:rPr>
          <w:rFonts w:ascii="Times New Roman" w:hAnsi="Times New Roman" w:cs="Times New Roman"/>
          <w:sz w:val="24"/>
          <w:szCs w:val="24"/>
        </w:rPr>
      </w:pPr>
      <w:r w:rsidRPr="0089784C">
        <w:rPr>
          <w:rFonts w:ascii="Times New Roman" w:hAnsi="Times New Roman" w:cs="Times New Roman"/>
          <w:b/>
          <w:bCs/>
          <w:sz w:val="24"/>
          <w:szCs w:val="24"/>
        </w:rPr>
        <w:t>Purpose:</w:t>
      </w:r>
      <w:r w:rsidRPr="0089784C">
        <w:rPr>
          <w:rFonts w:ascii="Times New Roman" w:hAnsi="Times New Roman" w:cs="Times New Roman"/>
          <w:sz w:val="24"/>
          <w:szCs w:val="24"/>
        </w:rPr>
        <w:t xml:space="preserve"> To</w:t>
      </w:r>
      <w:r w:rsidRPr="00A76987">
        <w:rPr>
          <w:rFonts w:ascii="Times New Roman" w:hAnsi="Times New Roman" w:cs="Times New Roman"/>
          <w:sz w:val="24"/>
          <w:szCs w:val="24"/>
        </w:rPr>
        <w:t xml:space="preserve"> discuss research plans and results from Illinois non-energy impact (NEI) studies as well as defensible methodologies to use across the state related to calculating non-energy impacts.</w:t>
      </w:r>
    </w:p>
    <w:p w14:paraId="6065DB2F" w14:textId="4C0A56DA" w:rsidR="00A76987" w:rsidRDefault="00A76987" w:rsidP="00A76987">
      <w:pPr>
        <w:pStyle w:val="ListParagraph"/>
        <w:numPr>
          <w:ilvl w:val="0"/>
          <w:numId w:val="31"/>
        </w:numPr>
        <w:tabs>
          <w:tab w:val="left" w:pos="5840"/>
        </w:tabs>
        <w:spacing w:after="0" w:line="240" w:lineRule="auto"/>
        <w:rPr>
          <w:rFonts w:ascii="Times New Roman" w:hAnsi="Times New Roman" w:cs="Times New Roman"/>
          <w:sz w:val="24"/>
          <w:szCs w:val="24"/>
        </w:rPr>
      </w:pPr>
      <w:r w:rsidRPr="0089784C">
        <w:rPr>
          <w:rFonts w:ascii="Times New Roman" w:hAnsi="Times New Roman" w:cs="Times New Roman"/>
          <w:b/>
          <w:bCs/>
          <w:sz w:val="24"/>
          <w:szCs w:val="24"/>
        </w:rPr>
        <w:t>Background:</w:t>
      </w:r>
      <w:r w:rsidRPr="0089784C">
        <w:rPr>
          <w:rFonts w:ascii="Times New Roman" w:hAnsi="Times New Roman" w:cs="Times New Roman"/>
          <w:sz w:val="24"/>
          <w:szCs w:val="24"/>
        </w:rPr>
        <w:t xml:space="preserve"> The Non-Energy Impacts Working Group</w:t>
      </w:r>
      <w:r>
        <w:rPr>
          <w:rFonts w:ascii="Times New Roman" w:hAnsi="Times New Roman" w:cs="Times New Roman"/>
          <w:sz w:val="24"/>
          <w:szCs w:val="24"/>
        </w:rPr>
        <w:t xml:space="preserve"> </w:t>
      </w:r>
      <w:r w:rsidRPr="0089784C">
        <w:rPr>
          <w:rFonts w:ascii="Times New Roman" w:hAnsi="Times New Roman" w:cs="Times New Roman"/>
          <w:sz w:val="24"/>
          <w:szCs w:val="24"/>
        </w:rPr>
        <w:t xml:space="preserve">was established in 2018 to discuss NEI research plans and draft research results from Illinois NEI studies, as well as defensible methodologies to use across the state related to calculating non-energy impacts. </w:t>
      </w:r>
      <w:proofErr w:type="spellStart"/>
      <w:r w:rsidRPr="0089784C">
        <w:rPr>
          <w:rFonts w:ascii="Times New Roman" w:hAnsi="Times New Roman" w:cs="Times New Roman"/>
          <w:sz w:val="24"/>
          <w:szCs w:val="24"/>
        </w:rPr>
        <w:t>Guidehouse</w:t>
      </w:r>
      <w:proofErr w:type="spellEnd"/>
      <w:r w:rsidRPr="0089784C">
        <w:rPr>
          <w:rFonts w:ascii="Times New Roman" w:hAnsi="Times New Roman" w:cs="Times New Roman"/>
          <w:sz w:val="24"/>
          <w:szCs w:val="24"/>
        </w:rPr>
        <w:t xml:space="preserve">, </w:t>
      </w:r>
      <w:proofErr w:type="spellStart"/>
      <w:r w:rsidRPr="0089784C">
        <w:rPr>
          <w:rFonts w:ascii="Times New Roman" w:hAnsi="Times New Roman" w:cs="Times New Roman"/>
          <w:sz w:val="24"/>
          <w:szCs w:val="24"/>
        </w:rPr>
        <w:t>ComEd’s</w:t>
      </w:r>
      <w:proofErr w:type="spellEnd"/>
      <w:r w:rsidRPr="0089784C">
        <w:rPr>
          <w:rFonts w:ascii="Times New Roman" w:hAnsi="Times New Roman" w:cs="Times New Roman"/>
          <w:sz w:val="24"/>
          <w:szCs w:val="24"/>
        </w:rPr>
        <w:t xml:space="preserve"> evaluator, and Opinion Dynamics, Ameren Illinois’ evaluator, developed detailed research plans in 2018 to address NEIs as well as economic impacts of EE programs. Draft research results and methodologies were reviewed by the Working Group throughout 2019 and 2020. NEI research results for the gas utilities Nicor Gas, Peoples Gas and North Shore Gas were also reviewed in 2020. There were no NEI Working Group meetings held in 2021.</w:t>
      </w:r>
      <w:r>
        <w:rPr>
          <w:rFonts w:ascii="Times New Roman" w:hAnsi="Times New Roman" w:cs="Times New Roman"/>
          <w:sz w:val="24"/>
          <w:szCs w:val="24"/>
        </w:rPr>
        <w:t xml:space="preserve"> One Working Group meeting was held in 2022, for Ameren Illinois’ evaluator and </w:t>
      </w:r>
      <w:proofErr w:type="spellStart"/>
      <w:r>
        <w:rPr>
          <w:rFonts w:ascii="Times New Roman" w:hAnsi="Times New Roman" w:cs="Times New Roman"/>
          <w:sz w:val="24"/>
          <w:szCs w:val="24"/>
        </w:rPr>
        <w:t>ComEd’s</w:t>
      </w:r>
      <w:proofErr w:type="spellEnd"/>
      <w:r>
        <w:rPr>
          <w:rFonts w:ascii="Times New Roman" w:hAnsi="Times New Roman" w:cs="Times New Roman"/>
          <w:sz w:val="24"/>
          <w:szCs w:val="24"/>
        </w:rPr>
        <w:t xml:space="preserve"> evaluator to present updates on non-energy impact research.</w:t>
      </w:r>
    </w:p>
    <w:p w14:paraId="3E9671F7" w14:textId="07A2F529" w:rsidR="00A76987" w:rsidRPr="00A76987" w:rsidRDefault="00A76987" w:rsidP="00A76987">
      <w:pPr>
        <w:pStyle w:val="ListParagraph"/>
        <w:numPr>
          <w:ilvl w:val="0"/>
          <w:numId w:val="31"/>
        </w:numPr>
        <w:tabs>
          <w:tab w:val="left" w:pos="5840"/>
        </w:tabs>
        <w:spacing w:after="0" w:line="240" w:lineRule="auto"/>
        <w:rPr>
          <w:rFonts w:ascii="Times New Roman" w:hAnsi="Times New Roman" w:cs="Times New Roman"/>
          <w:sz w:val="24"/>
          <w:szCs w:val="24"/>
        </w:rPr>
      </w:pPr>
      <w:r>
        <w:rPr>
          <w:rFonts w:ascii="Times New Roman" w:hAnsi="Times New Roman" w:cs="Times New Roman"/>
          <w:b/>
          <w:bCs/>
          <w:sz w:val="24"/>
          <w:szCs w:val="24"/>
        </w:rPr>
        <w:t>Meeting Topics:</w:t>
      </w:r>
    </w:p>
    <w:p w14:paraId="33B5AD6D" w14:textId="3E87CEEA" w:rsidR="00615D5C" w:rsidRDefault="009861A6" w:rsidP="00A76987">
      <w:pPr>
        <w:pStyle w:val="ListParagraph"/>
        <w:numPr>
          <w:ilvl w:val="1"/>
          <w:numId w:val="31"/>
        </w:numPr>
        <w:tabs>
          <w:tab w:val="left" w:pos="584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Q</w:t>
      </w:r>
      <w:r w:rsidR="00D979D4">
        <w:rPr>
          <w:rFonts w:ascii="Times New Roman" w:hAnsi="Times New Roman" w:cs="Times New Roman"/>
          <w:sz w:val="24"/>
          <w:szCs w:val="24"/>
        </w:rPr>
        <w:t>4</w:t>
      </w:r>
      <w:r>
        <w:rPr>
          <w:rFonts w:ascii="Times New Roman" w:hAnsi="Times New Roman" w:cs="Times New Roman"/>
          <w:sz w:val="24"/>
          <w:szCs w:val="24"/>
        </w:rPr>
        <w:t xml:space="preserve"> (October): </w:t>
      </w:r>
    </w:p>
    <w:p w14:paraId="11A3C9A3" w14:textId="66C69A2E" w:rsidR="00A76987" w:rsidRDefault="009861A6" w:rsidP="00CB2568">
      <w:pPr>
        <w:pStyle w:val="ListParagraph"/>
        <w:numPr>
          <w:ilvl w:val="2"/>
          <w:numId w:val="31"/>
        </w:numPr>
        <w:tabs>
          <w:tab w:val="left" w:pos="5840"/>
        </w:tabs>
        <w:spacing w:after="0" w:line="240" w:lineRule="auto"/>
        <w:rPr>
          <w:rFonts w:ascii="Times New Roman" w:hAnsi="Times New Roman" w:cs="Times New Roman"/>
          <w:sz w:val="24"/>
          <w:szCs w:val="24"/>
        </w:rPr>
      </w:pPr>
      <w:r w:rsidRPr="009861A6">
        <w:rPr>
          <w:rFonts w:ascii="Times New Roman" w:hAnsi="Times New Roman" w:cs="Times New Roman"/>
          <w:sz w:val="24"/>
          <w:szCs w:val="24"/>
        </w:rPr>
        <w:t>Ameren Illinoi</w:t>
      </w:r>
      <w:r w:rsidR="00BF538E">
        <w:rPr>
          <w:rFonts w:ascii="Times New Roman" w:hAnsi="Times New Roman" w:cs="Times New Roman"/>
          <w:sz w:val="24"/>
          <w:szCs w:val="24"/>
        </w:rPr>
        <w:t>s’ evaluator Opinion Dynamics to</w:t>
      </w:r>
      <w:r w:rsidRPr="009861A6">
        <w:rPr>
          <w:rFonts w:ascii="Times New Roman" w:hAnsi="Times New Roman" w:cs="Times New Roman"/>
          <w:sz w:val="24"/>
          <w:szCs w:val="24"/>
        </w:rPr>
        <w:t xml:space="preserve"> present update</w:t>
      </w:r>
      <w:r>
        <w:rPr>
          <w:rFonts w:ascii="Times New Roman" w:hAnsi="Times New Roman" w:cs="Times New Roman"/>
          <w:sz w:val="24"/>
          <w:szCs w:val="24"/>
        </w:rPr>
        <w:t>s</w:t>
      </w:r>
      <w:r w:rsidRPr="009861A6">
        <w:rPr>
          <w:rFonts w:ascii="Times New Roman" w:hAnsi="Times New Roman" w:cs="Times New Roman"/>
          <w:sz w:val="24"/>
          <w:szCs w:val="24"/>
        </w:rPr>
        <w:t xml:space="preserve"> on non-energy impact income qualified participant research results</w:t>
      </w:r>
    </w:p>
    <w:p w14:paraId="6C15BA83" w14:textId="2649EBA9" w:rsidR="00615D5C" w:rsidRPr="00615D5C" w:rsidRDefault="00615D5C" w:rsidP="009668A1">
      <w:pPr>
        <w:pStyle w:val="ListParagraph"/>
        <w:numPr>
          <w:ilvl w:val="2"/>
          <w:numId w:val="31"/>
        </w:numPr>
        <w:spacing w:after="0" w:line="240" w:lineRule="auto"/>
        <w:rPr>
          <w:rFonts w:ascii="Times New Roman" w:hAnsi="Times New Roman" w:cs="Times New Roman"/>
          <w:sz w:val="24"/>
          <w:szCs w:val="24"/>
        </w:rPr>
      </w:pPr>
      <w:r w:rsidRPr="00615D5C">
        <w:rPr>
          <w:rFonts w:ascii="Times New Roman" w:hAnsi="Times New Roman" w:cs="Times New Roman"/>
          <w:sz w:val="24"/>
          <w:szCs w:val="24"/>
        </w:rPr>
        <w:t>Utility evaluators report-out on economic and employment impacts of Illinois EE programs</w:t>
      </w:r>
      <w:r>
        <w:rPr>
          <w:rFonts w:ascii="Times New Roman" w:hAnsi="Times New Roman" w:cs="Times New Roman"/>
          <w:sz w:val="24"/>
          <w:szCs w:val="24"/>
        </w:rPr>
        <w:t>; discuss model and methodology used for th</w:t>
      </w:r>
      <w:r w:rsidR="003773FE">
        <w:rPr>
          <w:rFonts w:ascii="Times New Roman" w:hAnsi="Times New Roman" w:cs="Times New Roman"/>
          <w:sz w:val="24"/>
          <w:szCs w:val="24"/>
        </w:rPr>
        <w:t>is</w:t>
      </w:r>
      <w:r>
        <w:rPr>
          <w:rFonts w:ascii="Times New Roman" w:hAnsi="Times New Roman" w:cs="Times New Roman"/>
          <w:sz w:val="24"/>
          <w:szCs w:val="24"/>
        </w:rPr>
        <w:t xml:space="preserve"> report</w:t>
      </w:r>
      <w:r w:rsidR="003773FE">
        <w:rPr>
          <w:rFonts w:ascii="Times New Roman" w:hAnsi="Times New Roman" w:cs="Times New Roman"/>
          <w:sz w:val="24"/>
          <w:szCs w:val="24"/>
        </w:rPr>
        <w:t>ing</w:t>
      </w:r>
    </w:p>
    <w:p w14:paraId="7003DE2E" w14:textId="594A0248" w:rsidR="00BF538E" w:rsidRDefault="00BF538E" w:rsidP="009668A1">
      <w:pPr>
        <w:pStyle w:val="ListParagraph"/>
        <w:numPr>
          <w:ilvl w:val="1"/>
          <w:numId w:val="31"/>
        </w:numPr>
        <w:tabs>
          <w:tab w:val="left" w:pos="58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Q4 (December): </w:t>
      </w:r>
      <w:proofErr w:type="spellStart"/>
      <w:r>
        <w:rPr>
          <w:rFonts w:ascii="Times New Roman" w:hAnsi="Times New Roman" w:cs="Times New Roman"/>
          <w:sz w:val="24"/>
          <w:szCs w:val="24"/>
        </w:rPr>
        <w:t>ComEd’s</w:t>
      </w:r>
      <w:proofErr w:type="spellEnd"/>
      <w:r>
        <w:rPr>
          <w:rFonts w:ascii="Times New Roman" w:hAnsi="Times New Roman" w:cs="Times New Roman"/>
          <w:sz w:val="24"/>
          <w:szCs w:val="24"/>
        </w:rPr>
        <w:t xml:space="preserve"> evaluator </w:t>
      </w:r>
      <w:proofErr w:type="spellStart"/>
      <w:r>
        <w:rPr>
          <w:rFonts w:ascii="Times New Roman" w:hAnsi="Times New Roman" w:cs="Times New Roman"/>
          <w:sz w:val="24"/>
          <w:szCs w:val="24"/>
        </w:rPr>
        <w:t>Guidehouse</w:t>
      </w:r>
      <w:proofErr w:type="spellEnd"/>
      <w:r>
        <w:rPr>
          <w:rFonts w:ascii="Times New Roman" w:hAnsi="Times New Roman" w:cs="Times New Roman"/>
          <w:sz w:val="24"/>
          <w:szCs w:val="24"/>
        </w:rPr>
        <w:t xml:space="preserve"> to</w:t>
      </w:r>
      <w:r w:rsidRPr="009861A6">
        <w:rPr>
          <w:rFonts w:ascii="Times New Roman" w:hAnsi="Times New Roman" w:cs="Times New Roman"/>
          <w:sz w:val="24"/>
          <w:szCs w:val="24"/>
        </w:rPr>
        <w:t xml:space="preserve"> present update</w:t>
      </w:r>
      <w:r>
        <w:rPr>
          <w:rFonts w:ascii="Times New Roman" w:hAnsi="Times New Roman" w:cs="Times New Roman"/>
          <w:sz w:val="24"/>
          <w:szCs w:val="24"/>
        </w:rPr>
        <w:t>s</w:t>
      </w:r>
      <w:r w:rsidRPr="009861A6">
        <w:rPr>
          <w:rFonts w:ascii="Times New Roman" w:hAnsi="Times New Roman" w:cs="Times New Roman"/>
          <w:sz w:val="24"/>
          <w:szCs w:val="24"/>
        </w:rPr>
        <w:t xml:space="preserve"> on non-energy impact income qualified participant research results</w:t>
      </w:r>
    </w:p>
    <w:p w14:paraId="4B0BAD96" w14:textId="77777777" w:rsidR="00A76987" w:rsidRDefault="00A76987" w:rsidP="000A560D">
      <w:pPr>
        <w:spacing w:after="0" w:line="240" w:lineRule="auto"/>
        <w:rPr>
          <w:rFonts w:ascii="Times New Roman" w:hAnsi="Times New Roman" w:cs="Times New Roman"/>
          <w:sz w:val="24"/>
          <w:szCs w:val="24"/>
        </w:rPr>
      </w:pPr>
    </w:p>
    <w:p w14:paraId="338565E2" w14:textId="1B2899B2" w:rsidR="00493C6C" w:rsidRPr="004554E7" w:rsidRDefault="00493C6C" w:rsidP="000A560D">
      <w:pPr>
        <w:spacing w:after="0" w:line="240" w:lineRule="auto"/>
        <w:rPr>
          <w:rFonts w:ascii="Times New Roman" w:hAnsi="Times New Roman" w:cs="Times New Roman"/>
          <w:b/>
          <w:bCs/>
          <w:sz w:val="24"/>
          <w:szCs w:val="24"/>
          <w:u w:val="single"/>
        </w:rPr>
      </w:pPr>
      <w:r w:rsidRPr="004554E7">
        <w:rPr>
          <w:rFonts w:ascii="Times New Roman" w:hAnsi="Times New Roman" w:cs="Times New Roman"/>
          <w:b/>
          <w:bCs/>
          <w:sz w:val="24"/>
          <w:szCs w:val="24"/>
          <w:u w:val="single"/>
        </w:rPr>
        <w:t>Potential Study Working Group</w:t>
      </w:r>
    </w:p>
    <w:p w14:paraId="495DBE65" w14:textId="160614B3" w:rsidR="00841BEB" w:rsidRPr="00AD06DE" w:rsidRDefault="00841BEB" w:rsidP="00841BEB">
      <w:pPr>
        <w:tabs>
          <w:tab w:val="left" w:pos="5840"/>
        </w:tabs>
        <w:spacing w:after="0" w:line="240" w:lineRule="auto"/>
        <w:rPr>
          <w:rFonts w:ascii="Times New Roman" w:hAnsi="Times New Roman" w:cs="Times New Roman"/>
          <w:sz w:val="24"/>
          <w:szCs w:val="24"/>
        </w:rPr>
      </w:pPr>
      <w:r w:rsidRPr="007173E0">
        <w:rPr>
          <w:rFonts w:ascii="Times New Roman" w:hAnsi="Times New Roman" w:cs="Times New Roman"/>
          <w:i/>
          <w:iCs/>
          <w:sz w:val="24"/>
          <w:szCs w:val="24"/>
        </w:rPr>
        <w:t>Website:</w:t>
      </w:r>
      <w:r>
        <w:rPr>
          <w:rFonts w:ascii="Times New Roman" w:hAnsi="Times New Roman" w:cs="Times New Roman"/>
          <w:sz w:val="24"/>
          <w:szCs w:val="24"/>
        </w:rPr>
        <w:t xml:space="preserve"> </w:t>
      </w:r>
      <w:hyperlink r:id="rId15" w:history="1">
        <w:r w:rsidRPr="00841BEB">
          <w:rPr>
            <w:rStyle w:val="Hyperlink"/>
            <w:rFonts w:ascii="Times New Roman" w:hAnsi="Times New Roman" w:cs="Times New Roman"/>
            <w:sz w:val="24"/>
            <w:szCs w:val="24"/>
          </w:rPr>
          <w:t>Potential Study Working Group</w:t>
        </w:r>
      </w:hyperlink>
    </w:p>
    <w:p w14:paraId="2C5DF2DF" w14:textId="69C64A2A" w:rsidR="00841BEB" w:rsidRDefault="00841BEB" w:rsidP="00841BEB">
      <w:pPr>
        <w:pStyle w:val="ListParagraph"/>
        <w:numPr>
          <w:ilvl w:val="0"/>
          <w:numId w:val="31"/>
        </w:numPr>
        <w:tabs>
          <w:tab w:val="left" w:pos="5840"/>
        </w:tabs>
        <w:spacing w:after="0" w:line="240" w:lineRule="auto"/>
        <w:rPr>
          <w:rFonts w:ascii="Times New Roman" w:hAnsi="Times New Roman" w:cs="Times New Roman"/>
          <w:sz w:val="24"/>
          <w:szCs w:val="24"/>
        </w:rPr>
      </w:pPr>
      <w:r w:rsidRPr="0089784C">
        <w:rPr>
          <w:rFonts w:ascii="Times New Roman" w:hAnsi="Times New Roman" w:cs="Times New Roman"/>
          <w:b/>
          <w:bCs/>
          <w:sz w:val="24"/>
          <w:szCs w:val="24"/>
        </w:rPr>
        <w:t>Purpose:</w:t>
      </w:r>
      <w:r w:rsidRPr="0089784C">
        <w:rPr>
          <w:rFonts w:ascii="Times New Roman" w:hAnsi="Times New Roman" w:cs="Times New Roman"/>
          <w:sz w:val="24"/>
          <w:szCs w:val="24"/>
        </w:rPr>
        <w:t xml:space="preserve"> To</w:t>
      </w:r>
      <w:r w:rsidRPr="00A76987">
        <w:rPr>
          <w:rFonts w:ascii="Times New Roman" w:hAnsi="Times New Roman" w:cs="Times New Roman"/>
          <w:sz w:val="24"/>
          <w:szCs w:val="24"/>
        </w:rPr>
        <w:t xml:space="preserve"> discuss </w:t>
      </w:r>
      <w:r>
        <w:rPr>
          <w:rFonts w:ascii="Times New Roman" w:hAnsi="Times New Roman" w:cs="Times New Roman"/>
          <w:sz w:val="24"/>
          <w:szCs w:val="24"/>
        </w:rPr>
        <w:t xml:space="preserve">development of, and stakeholder input on, an energy efficiency baseline and potential study to inform </w:t>
      </w:r>
      <w:r w:rsidR="00415A15">
        <w:rPr>
          <w:rFonts w:ascii="Times New Roman" w:hAnsi="Times New Roman" w:cs="Times New Roman"/>
          <w:sz w:val="24"/>
          <w:szCs w:val="24"/>
        </w:rPr>
        <w:t>future</w:t>
      </w:r>
      <w:r>
        <w:rPr>
          <w:rFonts w:ascii="Times New Roman" w:hAnsi="Times New Roman" w:cs="Times New Roman"/>
          <w:sz w:val="24"/>
          <w:szCs w:val="24"/>
        </w:rPr>
        <w:t xml:space="preserve"> utility Energy Efficiency </w:t>
      </w:r>
      <w:r w:rsidR="00022223">
        <w:rPr>
          <w:rFonts w:ascii="Times New Roman" w:hAnsi="Times New Roman" w:cs="Times New Roman"/>
          <w:sz w:val="24"/>
          <w:szCs w:val="24"/>
        </w:rPr>
        <w:t xml:space="preserve">Portfolio </w:t>
      </w:r>
      <w:r>
        <w:rPr>
          <w:rFonts w:ascii="Times New Roman" w:hAnsi="Times New Roman" w:cs="Times New Roman"/>
          <w:sz w:val="24"/>
          <w:szCs w:val="24"/>
        </w:rPr>
        <w:t>Plans.</w:t>
      </w:r>
    </w:p>
    <w:p w14:paraId="2B3B281C" w14:textId="7018F1F4" w:rsidR="00841BEB" w:rsidRDefault="00841BEB" w:rsidP="00841BEB">
      <w:pPr>
        <w:pStyle w:val="ListParagraph"/>
        <w:numPr>
          <w:ilvl w:val="0"/>
          <w:numId w:val="31"/>
        </w:numPr>
        <w:tabs>
          <w:tab w:val="left" w:pos="5840"/>
        </w:tabs>
        <w:spacing w:after="0" w:line="240" w:lineRule="auto"/>
        <w:rPr>
          <w:rFonts w:ascii="Times New Roman" w:hAnsi="Times New Roman" w:cs="Times New Roman"/>
          <w:sz w:val="24"/>
          <w:szCs w:val="24"/>
        </w:rPr>
      </w:pPr>
      <w:r w:rsidRPr="0089784C">
        <w:rPr>
          <w:rFonts w:ascii="Times New Roman" w:hAnsi="Times New Roman" w:cs="Times New Roman"/>
          <w:b/>
          <w:bCs/>
          <w:sz w:val="24"/>
          <w:szCs w:val="24"/>
        </w:rPr>
        <w:t>Background:</w:t>
      </w:r>
      <w:r w:rsidRPr="0089784C">
        <w:rPr>
          <w:rFonts w:ascii="Times New Roman" w:hAnsi="Times New Roman" w:cs="Times New Roman"/>
          <w:sz w:val="24"/>
          <w:szCs w:val="24"/>
        </w:rPr>
        <w:t xml:space="preserve"> The </w:t>
      </w:r>
      <w:r w:rsidR="0005301C">
        <w:rPr>
          <w:rFonts w:ascii="Times New Roman" w:hAnsi="Times New Roman" w:cs="Times New Roman"/>
          <w:sz w:val="24"/>
          <w:szCs w:val="24"/>
        </w:rPr>
        <w:t xml:space="preserve">Potential Study </w:t>
      </w:r>
      <w:r w:rsidRPr="0089784C">
        <w:rPr>
          <w:rFonts w:ascii="Times New Roman" w:hAnsi="Times New Roman" w:cs="Times New Roman"/>
          <w:sz w:val="24"/>
          <w:szCs w:val="24"/>
        </w:rPr>
        <w:t>Working Group</w:t>
      </w:r>
      <w:r>
        <w:rPr>
          <w:rFonts w:ascii="Times New Roman" w:hAnsi="Times New Roman" w:cs="Times New Roman"/>
          <w:sz w:val="24"/>
          <w:szCs w:val="24"/>
        </w:rPr>
        <w:t xml:space="preserve"> </w:t>
      </w:r>
      <w:r w:rsidRPr="0089784C">
        <w:rPr>
          <w:rFonts w:ascii="Times New Roman" w:hAnsi="Times New Roman" w:cs="Times New Roman"/>
          <w:sz w:val="24"/>
          <w:szCs w:val="24"/>
        </w:rPr>
        <w:t xml:space="preserve">was established in </w:t>
      </w:r>
      <w:r w:rsidR="009914A7">
        <w:rPr>
          <w:rFonts w:ascii="Times New Roman" w:hAnsi="Times New Roman" w:cs="Times New Roman"/>
          <w:sz w:val="24"/>
          <w:szCs w:val="24"/>
        </w:rPr>
        <w:t xml:space="preserve">late </w:t>
      </w:r>
      <w:r w:rsidRPr="0089784C">
        <w:rPr>
          <w:rFonts w:ascii="Times New Roman" w:hAnsi="Times New Roman" w:cs="Times New Roman"/>
          <w:sz w:val="24"/>
          <w:szCs w:val="24"/>
        </w:rPr>
        <w:t>20</w:t>
      </w:r>
      <w:r w:rsidR="0005301C">
        <w:rPr>
          <w:rFonts w:ascii="Times New Roman" w:hAnsi="Times New Roman" w:cs="Times New Roman"/>
          <w:sz w:val="24"/>
          <w:szCs w:val="24"/>
        </w:rPr>
        <w:t>2</w:t>
      </w:r>
      <w:r w:rsidR="009914A7">
        <w:rPr>
          <w:rFonts w:ascii="Times New Roman" w:hAnsi="Times New Roman" w:cs="Times New Roman"/>
          <w:sz w:val="24"/>
          <w:szCs w:val="24"/>
        </w:rPr>
        <w:t>2</w:t>
      </w:r>
      <w:r w:rsidR="0005301C">
        <w:rPr>
          <w:rFonts w:ascii="Times New Roman" w:hAnsi="Times New Roman" w:cs="Times New Roman"/>
          <w:sz w:val="24"/>
          <w:szCs w:val="24"/>
        </w:rPr>
        <w:t>.</w:t>
      </w:r>
      <w:r w:rsidR="009914A7">
        <w:rPr>
          <w:rFonts w:ascii="Times New Roman" w:hAnsi="Times New Roman" w:cs="Times New Roman"/>
          <w:sz w:val="24"/>
          <w:szCs w:val="24"/>
        </w:rPr>
        <w:t xml:space="preserve"> </w:t>
      </w:r>
      <w:r w:rsidR="009914A7" w:rsidRPr="009914A7">
        <w:rPr>
          <w:rFonts w:ascii="Times New Roman" w:hAnsi="Times New Roman" w:cs="Times New Roman"/>
          <w:sz w:val="24"/>
          <w:szCs w:val="24"/>
        </w:rPr>
        <w:t xml:space="preserve">Participation in </w:t>
      </w:r>
      <w:r w:rsidR="004E4F1C">
        <w:rPr>
          <w:rFonts w:ascii="Times New Roman" w:hAnsi="Times New Roman" w:cs="Times New Roman"/>
          <w:sz w:val="24"/>
          <w:szCs w:val="24"/>
        </w:rPr>
        <w:t>this</w:t>
      </w:r>
      <w:r w:rsidR="009914A7" w:rsidRPr="009914A7">
        <w:rPr>
          <w:rFonts w:ascii="Times New Roman" w:hAnsi="Times New Roman" w:cs="Times New Roman"/>
          <w:sz w:val="24"/>
          <w:szCs w:val="24"/>
        </w:rPr>
        <w:t xml:space="preserve"> Working Group is limited to utilities funding the energy efficiency potential study and non-financially interested stakeholders. The reason participation is limited at this time is because the Working Group is discussing development of a Request for Proposals (RFP) for the study. As the study progresses, the Working Group may also discuss modeling and assumptions that are confidential. Once draft study results are available (anticipated Q1 2024), results will be presented to the large group SAG.</w:t>
      </w:r>
    </w:p>
    <w:p w14:paraId="177E7E82" w14:textId="77777777" w:rsidR="00841BEB" w:rsidRPr="00A76987" w:rsidRDefault="00841BEB" w:rsidP="00841BEB">
      <w:pPr>
        <w:pStyle w:val="ListParagraph"/>
        <w:numPr>
          <w:ilvl w:val="0"/>
          <w:numId w:val="31"/>
        </w:numPr>
        <w:tabs>
          <w:tab w:val="left" w:pos="5840"/>
        </w:tabs>
        <w:spacing w:after="0" w:line="240" w:lineRule="auto"/>
        <w:rPr>
          <w:rFonts w:ascii="Times New Roman" w:hAnsi="Times New Roman" w:cs="Times New Roman"/>
          <w:sz w:val="24"/>
          <w:szCs w:val="24"/>
        </w:rPr>
      </w:pPr>
      <w:r>
        <w:rPr>
          <w:rFonts w:ascii="Times New Roman" w:hAnsi="Times New Roman" w:cs="Times New Roman"/>
          <w:b/>
          <w:bCs/>
          <w:sz w:val="24"/>
          <w:szCs w:val="24"/>
        </w:rPr>
        <w:t>Meeting Topics:</w:t>
      </w:r>
    </w:p>
    <w:p w14:paraId="17C9439D" w14:textId="21D337D2" w:rsidR="00841BEB" w:rsidRDefault="0005301C" w:rsidP="00841BEB">
      <w:pPr>
        <w:pStyle w:val="ListParagraph"/>
        <w:numPr>
          <w:ilvl w:val="1"/>
          <w:numId w:val="31"/>
        </w:numPr>
        <w:tabs>
          <w:tab w:val="left" w:pos="5840"/>
        </w:tabs>
        <w:spacing w:after="0" w:line="240" w:lineRule="auto"/>
        <w:rPr>
          <w:rFonts w:ascii="Times New Roman" w:hAnsi="Times New Roman" w:cs="Times New Roman"/>
          <w:sz w:val="24"/>
          <w:szCs w:val="24"/>
        </w:rPr>
      </w:pPr>
      <w:r>
        <w:rPr>
          <w:rFonts w:ascii="Times New Roman" w:hAnsi="Times New Roman" w:cs="Times New Roman"/>
          <w:sz w:val="24"/>
          <w:szCs w:val="24"/>
        </w:rPr>
        <w:t>Meetings will be held on a regular basis</w:t>
      </w:r>
      <w:r w:rsidR="009914A7">
        <w:rPr>
          <w:rFonts w:ascii="Times New Roman" w:hAnsi="Times New Roman" w:cs="Times New Roman"/>
          <w:sz w:val="24"/>
          <w:szCs w:val="24"/>
        </w:rPr>
        <w:t xml:space="preserve"> with utilities funding the study and non-financially interested stakeholders.</w:t>
      </w:r>
    </w:p>
    <w:p w14:paraId="0F8231C9" w14:textId="77777777" w:rsidR="00407C3D" w:rsidRDefault="00407C3D" w:rsidP="00EE7495">
      <w:pPr>
        <w:tabs>
          <w:tab w:val="left" w:pos="5840"/>
        </w:tabs>
        <w:spacing w:after="0" w:line="240" w:lineRule="auto"/>
        <w:rPr>
          <w:rFonts w:ascii="Times New Roman" w:hAnsi="Times New Roman" w:cs="Times New Roman"/>
          <w:sz w:val="24"/>
          <w:szCs w:val="24"/>
        </w:rPr>
      </w:pPr>
    </w:p>
    <w:p w14:paraId="1E8A2188" w14:textId="77777777" w:rsidR="00EE7495" w:rsidRPr="00016B1B" w:rsidRDefault="00EE7495" w:rsidP="00EE7495">
      <w:pPr>
        <w:spacing w:after="0" w:line="240" w:lineRule="auto"/>
        <w:rPr>
          <w:rFonts w:ascii="Times New Roman" w:hAnsi="Times New Roman" w:cs="Times New Roman"/>
          <w:b/>
          <w:bCs/>
          <w:sz w:val="24"/>
          <w:u w:val="single"/>
        </w:rPr>
      </w:pPr>
      <w:r w:rsidRPr="00CF0155">
        <w:rPr>
          <w:rFonts w:ascii="Times New Roman" w:hAnsi="Times New Roman" w:cs="Times New Roman"/>
          <w:b/>
          <w:bCs/>
          <w:sz w:val="24"/>
          <w:u w:val="single"/>
        </w:rPr>
        <w:t>Reporting Working Group</w:t>
      </w:r>
    </w:p>
    <w:p w14:paraId="34353267" w14:textId="77777777" w:rsidR="00EE7495" w:rsidRPr="009B7296" w:rsidRDefault="00EE7495" w:rsidP="00EE7495">
      <w:pPr>
        <w:spacing w:after="0" w:line="240" w:lineRule="auto"/>
        <w:rPr>
          <w:rFonts w:ascii="Times New Roman" w:hAnsi="Times New Roman" w:cs="Times New Roman"/>
          <w:sz w:val="24"/>
          <w:szCs w:val="24"/>
        </w:rPr>
      </w:pPr>
      <w:r w:rsidRPr="009B7296">
        <w:rPr>
          <w:rFonts w:ascii="Times New Roman" w:hAnsi="Times New Roman" w:cs="Times New Roman"/>
          <w:i/>
          <w:iCs/>
          <w:sz w:val="24"/>
          <w:szCs w:val="24"/>
        </w:rPr>
        <w:t>Website:</w:t>
      </w:r>
      <w:r w:rsidRPr="009B7296">
        <w:rPr>
          <w:rFonts w:ascii="Times New Roman" w:hAnsi="Times New Roman" w:cs="Times New Roman"/>
          <w:sz w:val="24"/>
          <w:szCs w:val="24"/>
        </w:rPr>
        <w:t xml:space="preserve"> </w:t>
      </w:r>
      <w:hyperlink r:id="rId16" w:history="1">
        <w:r w:rsidRPr="009B7296">
          <w:rPr>
            <w:rStyle w:val="Hyperlink"/>
            <w:rFonts w:ascii="Times New Roman" w:hAnsi="Times New Roman" w:cs="Times New Roman"/>
            <w:sz w:val="24"/>
            <w:szCs w:val="24"/>
          </w:rPr>
          <w:t>www.ilsag.info/reporting-working-group</w:t>
        </w:r>
      </w:hyperlink>
    </w:p>
    <w:p w14:paraId="77DB64A5" w14:textId="68FEE289" w:rsidR="00EE7495" w:rsidRPr="009B7296" w:rsidRDefault="00EE7495" w:rsidP="00EE7495">
      <w:pPr>
        <w:pStyle w:val="ListParagraph"/>
        <w:numPr>
          <w:ilvl w:val="0"/>
          <w:numId w:val="29"/>
        </w:numPr>
        <w:spacing w:after="0" w:line="240" w:lineRule="auto"/>
        <w:rPr>
          <w:rFonts w:ascii="Times New Roman" w:hAnsi="Times New Roman" w:cs="Times New Roman"/>
          <w:sz w:val="24"/>
          <w:szCs w:val="24"/>
        </w:rPr>
      </w:pPr>
      <w:r w:rsidRPr="009B7296">
        <w:rPr>
          <w:rFonts w:ascii="Times New Roman" w:hAnsi="Times New Roman" w:cs="Times New Roman"/>
          <w:b/>
          <w:bCs/>
          <w:sz w:val="24"/>
          <w:szCs w:val="24"/>
        </w:rPr>
        <w:t>Purpose:</w:t>
      </w:r>
      <w:r w:rsidRPr="009B7296">
        <w:rPr>
          <w:rFonts w:ascii="Times New Roman" w:hAnsi="Times New Roman" w:cs="Times New Roman"/>
          <w:sz w:val="24"/>
          <w:szCs w:val="24"/>
        </w:rPr>
        <w:t xml:space="preserve"> To discuss utility reporting</w:t>
      </w:r>
      <w:r>
        <w:rPr>
          <w:rFonts w:ascii="Times New Roman" w:hAnsi="Times New Roman" w:cs="Times New Roman"/>
          <w:sz w:val="24"/>
          <w:szCs w:val="24"/>
        </w:rPr>
        <w:t>, as needed.</w:t>
      </w:r>
    </w:p>
    <w:p w14:paraId="3DD51D17" w14:textId="348C30E2" w:rsidR="00EE7495" w:rsidRPr="00EE7495" w:rsidRDefault="00EE7495" w:rsidP="00EE7495">
      <w:pPr>
        <w:pStyle w:val="ListParagraph"/>
        <w:numPr>
          <w:ilvl w:val="0"/>
          <w:numId w:val="29"/>
        </w:numPr>
        <w:spacing w:after="0" w:line="240" w:lineRule="auto"/>
        <w:rPr>
          <w:rFonts w:ascii="Times New Roman" w:hAnsi="Times New Roman" w:cs="Times New Roman"/>
          <w:sz w:val="24"/>
          <w:szCs w:val="24"/>
        </w:rPr>
      </w:pPr>
      <w:r w:rsidRPr="002A0709">
        <w:rPr>
          <w:rFonts w:ascii="Times New Roman" w:hAnsi="Times New Roman" w:cs="Times New Roman"/>
          <w:b/>
          <w:bCs/>
          <w:sz w:val="24"/>
          <w:szCs w:val="24"/>
        </w:rPr>
        <w:t>Background:</w:t>
      </w:r>
      <w:r w:rsidRPr="002A0709">
        <w:rPr>
          <w:rFonts w:ascii="Times New Roman" w:hAnsi="Times New Roman" w:cs="Times New Roman"/>
          <w:sz w:val="24"/>
          <w:szCs w:val="24"/>
        </w:rPr>
        <w:t xml:space="preserve"> Utilities prepare Quarterly Reports and Annual Reports to provide progress updates on EE programs</w:t>
      </w:r>
      <w:r>
        <w:rPr>
          <w:rFonts w:ascii="Times New Roman" w:hAnsi="Times New Roman" w:cs="Times New Roman"/>
          <w:sz w:val="24"/>
          <w:szCs w:val="24"/>
        </w:rPr>
        <w:t xml:space="preserve">. </w:t>
      </w:r>
      <w:r w:rsidRPr="002A0709">
        <w:rPr>
          <w:rFonts w:ascii="Times New Roman" w:hAnsi="Times New Roman" w:cs="Times New Roman"/>
          <w:sz w:val="24"/>
          <w:szCs w:val="24"/>
        </w:rPr>
        <w:t xml:space="preserve">Reports are filed with </w:t>
      </w:r>
      <w:r>
        <w:rPr>
          <w:rFonts w:ascii="Times New Roman" w:hAnsi="Times New Roman" w:cs="Times New Roman"/>
          <w:sz w:val="24"/>
          <w:szCs w:val="24"/>
        </w:rPr>
        <w:t>the Commission and</w:t>
      </w:r>
      <w:r w:rsidRPr="002A0709">
        <w:rPr>
          <w:rFonts w:ascii="Times New Roman" w:hAnsi="Times New Roman" w:cs="Times New Roman"/>
          <w:sz w:val="24"/>
          <w:szCs w:val="24"/>
        </w:rPr>
        <w:t xml:space="preserve"> posted on the </w:t>
      </w:r>
      <w:hyperlink r:id="rId17" w:history="1">
        <w:r w:rsidRPr="002A0709">
          <w:rPr>
            <w:rStyle w:val="Hyperlink"/>
            <w:rFonts w:ascii="Times New Roman" w:hAnsi="Times New Roman" w:cs="Times New Roman"/>
            <w:sz w:val="24"/>
            <w:szCs w:val="24"/>
          </w:rPr>
          <w:t>Utility Reports page</w:t>
        </w:r>
      </w:hyperlink>
      <w:r w:rsidRPr="002A0709">
        <w:rPr>
          <w:rFonts w:ascii="Times New Roman" w:hAnsi="Times New Roman" w:cs="Times New Roman"/>
          <w:sz w:val="24"/>
          <w:szCs w:val="24"/>
        </w:rPr>
        <w:t xml:space="preserve"> of SAG website</w:t>
      </w:r>
      <w:r>
        <w:rPr>
          <w:rFonts w:ascii="Times New Roman" w:hAnsi="Times New Roman" w:cs="Times New Roman"/>
          <w:sz w:val="24"/>
          <w:szCs w:val="24"/>
        </w:rPr>
        <w:t>. Reports are also circulated to SAG following each quarter. Utility reporting requirements are referenced in the Policy Manual (see Section 6, Program Administration and Reporting). The Reporting Working Group was established in 202</w:t>
      </w:r>
      <w:r w:rsidR="004E4F1C">
        <w:rPr>
          <w:rFonts w:ascii="Times New Roman" w:hAnsi="Times New Roman" w:cs="Times New Roman"/>
          <w:sz w:val="24"/>
          <w:szCs w:val="24"/>
        </w:rPr>
        <w:t>1</w:t>
      </w:r>
      <w:r>
        <w:rPr>
          <w:rFonts w:ascii="Times New Roman" w:hAnsi="Times New Roman" w:cs="Times New Roman"/>
          <w:sz w:val="24"/>
          <w:szCs w:val="24"/>
        </w:rPr>
        <w:t>, to discuss several reporting topics referenced in the individual utility 2022-2025 EE Plan Stipulated Agreements. Prior to 202</w:t>
      </w:r>
      <w:r w:rsidR="004E4F1C">
        <w:rPr>
          <w:rFonts w:ascii="Times New Roman" w:hAnsi="Times New Roman" w:cs="Times New Roman"/>
          <w:sz w:val="24"/>
          <w:szCs w:val="24"/>
        </w:rPr>
        <w:t>1</w:t>
      </w:r>
      <w:r>
        <w:rPr>
          <w:rFonts w:ascii="Times New Roman" w:hAnsi="Times New Roman" w:cs="Times New Roman"/>
          <w:sz w:val="24"/>
          <w:szCs w:val="24"/>
        </w:rPr>
        <w:t xml:space="preserve">, reporting was discussed by the Policy Manual Subcommittee. </w:t>
      </w:r>
    </w:p>
    <w:p w14:paraId="33C9D439" w14:textId="03EC55F2" w:rsidR="00EE7495" w:rsidRDefault="00EE7495" w:rsidP="00EE7495">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b/>
          <w:bCs/>
          <w:sz w:val="24"/>
          <w:szCs w:val="24"/>
        </w:rPr>
        <w:t>Meeting Topics:</w:t>
      </w:r>
    </w:p>
    <w:p w14:paraId="2C02205B" w14:textId="77777777" w:rsidR="006F2DC9" w:rsidRDefault="006F2DC9" w:rsidP="00EE7495">
      <w:pPr>
        <w:pStyle w:val="ListParagraph"/>
        <w:numPr>
          <w:ilvl w:val="1"/>
          <w:numId w:val="29"/>
        </w:numPr>
        <w:spacing w:after="0" w:line="240" w:lineRule="auto"/>
        <w:rPr>
          <w:rFonts w:ascii="Times New Roman" w:hAnsi="Times New Roman" w:cs="Times New Roman"/>
          <w:sz w:val="24"/>
          <w:szCs w:val="24"/>
        </w:rPr>
      </w:pPr>
      <w:r w:rsidRPr="006F2DC9">
        <w:rPr>
          <w:rFonts w:ascii="Times New Roman" w:hAnsi="Times New Roman" w:cs="Times New Roman"/>
          <w:sz w:val="24"/>
          <w:szCs w:val="24"/>
        </w:rPr>
        <w:t xml:space="preserve">Q1 (March): </w:t>
      </w:r>
      <w:r w:rsidR="008E0BD4" w:rsidRPr="006F2DC9">
        <w:rPr>
          <w:rFonts w:ascii="Times New Roman" w:hAnsi="Times New Roman" w:cs="Times New Roman"/>
          <w:sz w:val="24"/>
          <w:szCs w:val="24"/>
        </w:rPr>
        <w:t>Ameren Illinois Multifamily Metrics Workshop</w:t>
      </w:r>
    </w:p>
    <w:p w14:paraId="5AA3FF9E" w14:textId="38D705B1" w:rsidR="008E0BD4" w:rsidRPr="008E0BD4" w:rsidRDefault="008E0BD4" w:rsidP="006F2DC9">
      <w:pPr>
        <w:pStyle w:val="ListParagraph"/>
        <w:numPr>
          <w:ilvl w:val="2"/>
          <w:numId w:val="29"/>
        </w:numPr>
        <w:spacing w:after="0" w:line="240" w:lineRule="auto"/>
        <w:rPr>
          <w:rFonts w:ascii="Times New Roman" w:hAnsi="Times New Roman" w:cs="Times New Roman"/>
          <w:sz w:val="24"/>
          <w:szCs w:val="24"/>
        </w:rPr>
      </w:pPr>
      <w:r w:rsidRPr="008E0BD4">
        <w:rPr>
          <w:rFonts w:ascii="Times New Roman" w:hAnsi="Times New Roman" w:cs="Times New Roman"/>
          <w:sz w:val="24"/>
          <w:szCs w:val="24"/>
        </w:rPr>
        <w:t>A follow-up discussion to the September 2022 Ameren Illinois multifamily data metrics workshop, as referenced in the utility’s 2022-2025 EE Plan Stipulated Agreement.</w:t>
      </w:r>
    </w:p>
    <w:p w14:paraId="2D0FD4C4" w14:textId="77777777" w:rsidR="005E5726" w:rsidRDefault="005E5726" w:rsidP="005E5726">
      <w:pPr>
        <w:pStyle w:val="ListParagraph"/>
        <w:numPr>
          <w:ilvl w:val="1"/>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Q2 (June): </w:t>
      </w:r>
      <w:r w:rsidRPr="005E5726">
        <w:rPr>
          <w:rFonts w:ascii="Times New Roman" w:hAnsi="Times New Roman" w:cs="Times New Roman"/>
          <w:sz w:val="24"/>
          <w:szCs w:val="24"/>
        </w:rPr>
        <w:t>Ameren Illinois IQ SF and MF Retrofit Materials</w:t>
      </w:r>
    </w:p>
    <w:p w14:paraId="3FEC85C2" w14:textId="159B0AA7" w:rsidR="005E5726" w:rsidRPr="005E5726" w:rsidRDefault="005E5726" w:rsidP="005E5726">
      <w:pPr>
        <w:pStyle w:val="ListParagraph"/>
        <w:numPr>
          <w:ilvl w:val="2"/>
          <w:numId w:val="29"/>
        </w:numPr>
        <w:spacing w:after="0" w:line="240" w:lineRule="auto"/>
        <w:rPr>
          <w:rFonts w:ascii="Times New Roman" w:hAnsi="Times New Roman" w:cs="Times New Roman"/>
          <w:sz w:val="24"/>
          <w:szCs w:val="24"/>
        </w:rPr>
      </w:pPr>
      <w:r w:rsidRPr="005E5726">
        <w:rPr>
          <w:rFonts w:ascii="Times New Roman" w:hAnsi="Times New Roman" w:cs="Times New Roman"/>
          <w:sz w:val="24"/>
          <w:szCs w:val="24"/>
        </w:rPr>
        <w:t xml:space="preserve">An informed discussion with SAG and LIEEAC on any options for using healthier materials, as referenced in the utility's 2022-2025 EE Plan Stipulated Agreement. </w:t>
      </w:r>
    </w:p>
    <w:p w14:paraId="0877BBE0" w14:textId="6A86D2CE" w:rsidR="00F32E09" w:rsidRDefault="00F32E09" w:rsidP="00A156D4">
      <w:pPr>
        <w:pStyle w:val="ListParagraph"/>
        <w:numPr>
          <w:ilvl w:val="1"/>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Develop Reporting Metrics </w:t>
      </w:r>
      <w:r w:rsidR="00D65CA7">
        <w:rPr>
          <w:rFonts w:ascii="Times New Roman" w:hAnsi="Times New Roman" w:cs="Times New Roman"/>
          <w:sz w:val="24"/>
          <w:szCs w:val="24"/>
        </w:rPr>
        <w:t>(Timing for meetings will be coordinated with the Reporting Working Group)</w:t>
      </w:r>
    </w:p>
    <w:p w14:paraId="43A1A67E" w14:textId="3B37640F" w:rsidR="00A156D4" w:rsidRDefault="00A156D4" w:rsidP="00F32E09">
      <w:pPr>
        <w:pStyle w:val="ListParagraph"/>
        <w:numPr>
          <w:ilvl w:val="2"/>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Q1 2023: The </w:t>
      </w:r>
      <w:r w:rsidR="00F32E09">
        <w:rPr>
          <w:rFonts w:ascii="Times New Roman" w:hAnsi="Times New Roman" w:cs="Times New Roman"/>
          <w:sz w:val="24"/>
          <w:szCs w:val="24"/>
        </w:rPr>
        <w:t xml:space="preserve">Policy Manual Subcommittee is currently finalizing reporting principles in several topic areas. The </w:t>
      </w:r>
      <w:r>
        <w:rPr>
          <w:rFonts w:ascii="Times New Roman" w:hAnsi="Times New Roman" w:cs="Times New Roman"/>
          <w:sz w:val="24"/>
          <w:szCs w:val="24"/>
        </w:rPr>
        <w:t>goal is for th</w:t>
      </w:r>
      <w:r w:rsidR="00F32E09">
        <w:rPr>
          <w:rFonts w:ascii="Times New Roman" w:hAnsi="Times New Roman" w:cs="Times New Roman"/>
          <w:sz w:val="24"/>
          <w:szCs w:val="24"/>
        </w:rPr>
        <w:t xml:space="preserve">e Policy Manual </w:t>
      </w:r>
      <w:r>
        <w:rPr>
          <w:rFonts w:ascii="Times New Roman" w:hAnsi="Times New Roman" w:cs="Times New Roman"/>
          <w:sz w:val="24"/>
          <w:szCs w:val="24"/>
        </w:rPr>
        <w:t>Subcommittee to finalize reporting principles by end of Q1, in order for the Reporting Working Group to develop metrics in 2023.</w:t>
      </w:r>
    </w:p>
    <w:p w14:paraId="517979EC" w14:textId="77777777" w:rsidR="00A156D4" w:rsidRDefault="008139A7" w:rsidP="00F32E09">
      <w:pPr>
        <w:pStyle w:val="ListParagraph"/>
        <w:numPr>
          <w:ilvl w:val="2"/>
          <w:numId w:val="29"/>
        </w:numPr>
        <w:spacing w:after="0" w:line="240" w:lineRule="auto"/>
        <w:rPr>
          <w:rFonts w:ascii="Times New Roman" w:hAnsi="Times New Roman" w:cs="Times New Roman"/>
          <w:sz w:val="24"/>
          <w:szCs w:val="24"/>
        </w:rPr>
      </w:pPr>
      <w:r w:rsidRPr="008139A7">
        <w:rPr>
          <w:rFonts w:ascii="Times New Roman" w:hAnsi="Times New Roman" w:cs="Times New Roman"/>
          <w:sz w:val="24"/>
          <w:szCs w:val="24"/>
        </w:rPr>
        <w:t>Q</w:t>
      </w:r>
      <w:r w:rsidR="00A156D4">
        <w:rPr>
          <w:rFonts w:ascii="Times New Roman" w:hAnsi="Times New Roman" w:cs="Times New Roman"/>
          <w:sz w:val="24"/>
          <w:szCs w:val="24"/>
        </w:rPr>
        <w:t>2 –</w:t>
      </w:r>
      <w:r w:rsidR="00553CC7" w:rsidRPr="00A156D4">
        <w:rPr>
          <w:rFonts w:ascii="Times New Roman" w:hAnsi="Times New Roman" w:cs="Times New Roman"/>
          <w:sz w:val="24"/>
          <w:szCs w:val="24"/>
        </w:rPr>
        <w:t xml:space="preserve"> Q4 2023</w:t>
      </w:r>
      <w:r w:rsidRPr="00A156D4">
        <w:rPr>
          <w:rFonts w:ascii="Times New Roman" w:hAnsi="Times New Roman" w:cs="Times New Roman"/>
          <w:sz w:val="24"/>
          <w:szCs w:val="24"/>
        </w:rPr>
        <w:t>:</w:t>
      </w:r>
      <w:r w:rsidR="004B7E97" w:rsidRPr="00A156D4">
        <w:rPr>
          <w:rFonts w:ascii="Times New Roman" w:hAnsi="Times New Roman" w:cs="Times New Roman"/>
          <w:sz w:val="24"/>
          <w:szCs w:val="24"/>
        </w:rPr>
        <w:t xml:space="preserve"> Develop and finalize reporting metrics</w:t>
      </w:r>
      <w:r w:rsidR="003E5C56" w:rsidRPr="00A156D4">
        <w:rPr>
          <w:rFonts w:ascii="Times New Roman" w:hAnsi="Times New Roman" w:cs="Times New Roman"/>
          <w:sz w:val="24"/>
          <w:szCs w:val="24"/>
        </w:rPr>
        <w:t>, as requested by the Policy Manual Subcommittee. A process and schedule will be reviewed with interested participants.</w:t>
      </w:r>
    </w:p>
    <w:p w14:paraId="628EF2F4" w14:textId="77777777" w:rsidR="00A156D4" w:rsidRDefault="00984D4F" w:rsidP="00F32E09">
      <w:pPr>
        <w:pStyle w:val="ListParagraph"/>
        <w:numPr>
          <w:ilvl w:val="3"/>
          <w:numId w:val="29"/>
        </w:numPr>
        <w:spacing w:after="0" w:line="240" w:lineRule="auto"/>
        <w:rPr>
          <w:rFonts w:ascii="Times New Roman" w:hAnsi="Times New Roman" w:cs="Times New Roman"/>
          <w:sz w:val="24"/>
          <w:szCs w:val="24"/>
        </w:rPr>
      </w:pPr>
      <w:r w:rsidRPr="00A156D4">
        <w:rPr>
          <w:rFonts w:ascii="Times New Roman" w:hAnsi="Times New Roman" w:cs="Times New Roman"/>
          <w:i/>
          <w:iCs/>
          <w:sz w:val="24"/>
          <w:szCs w:val="24"/>
        </w:rPr>
        <w:t>Income Qualified</w:t>
      </w:r>
      <w:r w:rsidR="005C64AE" w:rsidRPr="00A156D4">
        <w:rPr>
          <w:rFonts w:ascii="Times New Roman" w:hAnsi="Times New Roman" w:cs="Times New Roman"/>
          <w:i/>
          <w:iCs/>
          <w:sz w:val="24"/>
          <w:szCs w:val="24"/>
        </w:rPr>
        <w:t xml:space="preserve"> (IQ)</w:t>
      </w:r>
      <w:r w:rsidRPr="00A156D4">
        <w:rPr>
          <w:rFonts w:ascii="Times New Roman" w:hAnsi="Times New Roman" w:cs="Times New Roman"/>
          <w:i/>
          <w:iCs/>
          <w:sz w:val="24"/>
          <w:szCs w:val="24"/>
        </w:rPr>
        <w:t xml:space="preserve"> Multifamily </w:t>
      </w:r>
      <w:r w:rsidR="004E4F1C" w:rsidRPr="00A156D4">
        <w:rPr>
          <w:rFonts w:ascii="Times New Roman" w:hAnsi="Times New Roman" w:cs="Times New Roman"/>
          <w:i/>
          <w:iCs/>
          <w:sz w:val="24"/>
          <w:szCs w:val="24"/>
        </w:rPr>
        <w:t>Reporting:</w:t>
      </w:r>
      <w:r w:rsidR="004E4F1C" w:rsidRPr="00A156D4">
        <w:rPr>
          <w:rFonts w:ascii="Times New Roman" w:hAnsi="Times New Roman" w:cs="Times New Roman"/>
          <w:sz w:val="24"/>
          <w:szCs w:val="24"/>
        </w:rPr>
        <w:t xml:space="preserve"> </w:t>
      </w:r>
      <w:r w:rsidR="005C64AE" w:rsidRPr="00A156D4">
        <w:rPr>
          <w:rFonts w:ascii="Times New Roman" w:hAnsi="Times New Roman" w:cs="Times New Roman"/>
          <w:sz w:val="24"/>
          <w:szCs w:val="24"/>
        </w:rPr>
        <w:t>The Policy Manual Subcommittee is currently finalizing “IQ Multifamily Reporting Principles,” for Policy Manual Version 3.0. The Reporting Working Group will discuss</w:t>
      </w:r>
      <w:r w:rsidR="004E4F1C" w:rsidRPr="00A156D4">
        <w:rPr>
          <w:rFonts w:ascii="Times New Roman" w:hAnsi="Times New Roman" w:cs="Times New Roman"/>
          <w:sz w:val="24"/>
          <w:szCs w:val="24"/>
        </w:rPr>
        <w:t xml:space="preserve"> the development of metrics</w:t>
      </w:r>
      <w:r w:rsidR="005C64AE" w:rsidRPr="00A156D4">
        <w:rPr>
          <w:rFonts w:ascii="Times New Roman" w:hAnsi="Times New Roman" w:cs="Times New Roman"/>
          <w:sz w:val="24"/>
          <w:szCs w:val="24"/>
        </w:rPr>
        <w:t xml:space="preserve"> with interested stakeholders and Ameren Illinois, ComEd, Nicor Gas, Peoples Gas &amp; North Shore Gas. The goal is to finalize metrics by Q4 2023. </w:t>
      </w:r>
    </w:p>
    <w:p w14:paraId="7C6BD29A" w14:textId="77777777" w:rsidR="00A156D4" w:rsidRDefault="00984D4F" w:rsidP="00F32E09">
      <w:pPr>
        <w:pStyle w:val="ListParagraph"/>
        <w:numPr>
          <w:ilvl w:val="3"/>
          <w:numId w:val="29"/>
        </w:numPr>
        <w:spacing w:after="0" w:line="240" w:lineRule="auto"/>
        <w:rPr>
          <w:rFonts w:ascii="Times New Roman" w:hAnsi="Times New Roman" w:cs="Times New Roman"/>
          <w:sz w:val="24"/>
          <w:szCs w:val="24"/>
        </w:rPr>
      </w:pPr>
      <w:r w:rsidRPr="00A156D4">
        <w:rPr>
          <w:rFonts w:ascii="Times New Roman" w:hAnsi="Times New Roman" w:cs="Times New Roman"/>
          <w:i/>
          <w:iCs/>
          <w:sz w:val="24"/>
          <w:szCs w:val="24"/>
        </w:rPr>
        <w:t xml:space="preserve">Income Qualified </w:t>
      </w:r>
      <w:r w:rsidR="005C64AE" w:rsidRPr="00A156D4">
        <w:rPr>
          <w:rFonts w:ascii="Times New Roman" w:hAnsi="Times New Roman" w:cs="Times New Roman"/>
          <w:i/>
          <w:iCs/>
          <w:sz w:val="24"/>
          <w:szCs w:val="24"/>
        </w:rPr>
        <w:t xml:space="preserve">(IQ) </w:t>
      </w:r>
      <w:r w:rsidRPr="00A156D4">
        <w:rPr>
          <w:rFonts w:ascii="Times New Roman" w:hAnsi="Times New Roman" w:cs="Times New Roman"/>
          <w:i/>
          <w:iCs/>
          <w:sz w:val="24"/>
          <w:szCs w:val="24"/>
        </w:rPr>
        <w:t xml:space="preserve">Health and Safety </w:t>
      </w:r>
      <w:r w:rsidR="005C64AE" w:rsidRPr="00A156D4">
        <w:rPr>
          <w:rFonts w:ascii="Times New Roman" w:hAnsi="Times New Roman" w:cs="Times New Roman"/>
          <w:i/>
          <w:iCs/>
          <w:sz w:val="24"/>
          <w:szCs w:val="24"/>
        </w:rPr>
        <w:t>Reporting:</w:t>
      </w:r>
      <w:r w:rsidR="005C64AE" w:rsidRPr="00A156D4">
        <w:rPr>
          <w:rFonts w:ascii="Times New Roman" w:hAnsi="Times New Roman" w:cs="Times New Roman"/>
          <w:sz w:val="24"/>
          <w:szCs w:val="24"/>
        </w:rPr>
        <w:t xml:space="preserve"> The Policy Manual Subcommittee is currently finalizing “IQ Health and Safety Reporting Principles,” for Policy Manual Version 3.0. The Reporting Working Group will discuss the development of metrics with interested stakeholders and Ameren Illinois, ComEd, Nicor Gas, Peoples Gas &amp; North Shore Gas. The goal is to finalize metrics by Q4 2023.</w:t>
      </w:r>
      <w:r w:rsidR="00016B1B" w:rsidRPr="00A156D4">
        <w:rPr>
          <w:rFonts w:ascii="Times New Roman" w:hAnsi="Times New Roman" w:cs="Times New Roman"/>
          <w:sz w:val="24"/>
          <w:szCs w:val="24"/>
        </w:rPr>
        <w:t xml:space="preserve"> A process and schedule will be reviewed with interested participants.</w:t>
      </w:r>
    </w:p>
    <w:p w14:paraId="6A228095" w14:textId="6738784B" w:rsidR="009F118E" w:rsidRPr="00A156D4" w:rsidRDefault="005C64AE" w:rsidP="00F32E09">
      <w:pPr>
        <w:pStyle w:val="ListParagraph"/>
        <w:numPr>
          <w:ilvl w:val="3"/>
          <w:numId w:val="29"/>
        </w:numPr>
        <w:spacing w:after="0" w:line="240" w:lineRule="auto"/>
        <w:rPr>
          <w:rFonts w:ascii="Times New Roman" w:hAnsi="Times New Roman" w:cs="Times New Roman"/>
          <w:sz w:val="24"/>
          <w:szCs w:val="24"/>
        </w:rPr>
      </w:pPr>
      <w:r w:rsidRPr="00A156D4">
        <w:rPr>
          <w:rFonts w:ascii="Times New Roman" w:hAnsi="Times New Roman" w:cs="Times New Roman"/>
          <w:sz w:val="24"/>
          <w:szCs w:val="24"/>
        </w:rPr>
        <w:t>Additional reporting policies currently under review by the Policy Manual Subcommittee may also be discussed by the Reporting Working Group in 2023</w:t>
      </w:r>
      <w:r w:rsidR="00FF485C" w:rsidRPr="00A156D4">
        <w:rPr>
          <w:rFonts w:ascii="Times New Roman" w:hAnsi="Times New Roman" w:cs="Times New Roman"/>
          <w:sz w:val="24"/>
          <w:szCs w:val="24"/>
        </w:rPr>
        <w:t>, including equity and affordability reporting and diverse contracting reporting</w:t>
      </w:r>
      <w:r w:rsidRPr="00A156D4">
        <w:rPr>
          <w:rFonts w:ascii="Times New Roman" w:hAnsi="Times New Roman" w:cs="Times New Roman"/>
          <w:sz w:val="24"/>
          <w:szCs w:val="24"/>
        </w:rPr>
        <w:t>.</w:t>
      </w:r>
    </w:p>
    <w:p w14:paraId="6E3468B1" w14:textId="77777777" w:rsidR="00690235" w:rsidRPr="0002127C" w:rsidRDefault="00690235" w:rsidP="0000747C">
      <w:pPr>
        <w:tabs>
          <w:tab w:val="left" w:pos="5840"/>
        </w:tabs>
        <w:spacing w:after="0" w:line="240" w:lineRule="auto"/>
        <w:rPr>
          <w:rFonts w:ascii="Times New Roman" w:hAnsi="Times New Roman" w:cs="Times New Roman"/>
          <w:iCs/>
          <w:sz w:val="24"/>
          <w:szCs w:val="24"/>
        </w:rPr>
      </w:pPr>
    </w:p>
    <w:p w14:paraId="3C959595" w14:textId="4121EF20" w:rsidR="00880DCF" w:rsidRPr="0002127C" w:rsidRDefault="00FA035E" w:rsidP="00821BE1">
      <w:pPr>
        <w:pStyle w:val="ListParagraph"/>
        <w:numPr>
          <w:ilvl w:val="0"/>
          <w:numId w:val="3"/>
        </w:numPr>
        <w:spacing w:after="0" w:line="240" w:lineRule="auto"/>
        <w:rPr>
          <w:rFonts w:ascii="Times New Roman" w:hAnsi="Times New Roman" w:cs="Times New Roman"/>
          <w:b/>
          <w:sz w:val="24"/>
          <w:szCs w:val="24"/>
        </w:rPr>
      </w:pPr>
      <w:r w:rsidRPr="0002127C">
        <w:rPr>
          <w:rFonts w:ascii="Times New Roman" w:hAnsi="Times New Roman" w:cs="Times New Roman"/>
          <w:b/>
          <w:sz w:val="24"/>
          <w:szCs w:val="24"/>
        </w:rPr>
        <w:t xml:space="preserve">Proposed </w:t>
      </w:r>
      <w:r w:rsidR="00830F90" w:rsidRPr="0002127C">
        <w:rPr>
          <w:rFonts w:ascii="Times New Roman" w:hAnsi="Times New Roman" w:cs="Times New Roman"/>
          <w:b/>
          <w:sz w:val="24"/>
          <w:szCs w:val="24"/>
        </w:rPr>
        <w:t xml:space="preserve">Large Group SAG </w:t>
      </w:r>
      <w:r w:rsidR="00880DCF" w:rsidRPr="0002127C">
        <w:rPr>
          <w:rFonts w:ascii="Times New Roman" w:hAnsi="Times New Roman" w:cs="Times New Roman"/>
          <w:b/>
          <w:sz w:val="24"/>
          <w:szCs w:val="24"/>
        </w:rPr>
        <w:t xml:space="preserve">Topics for </w:t>
      </w:r>
      <w:r w:rsidR="00F4526E" w:rsidRPr="0002127C">
        <w:rPr>
          <w:rFonts w:ascii="Times New Roman" w:hAnsi="Times New Roman" w:cs="Times New Roman"/>
          <w:b/>
          <w:sz w:val="24"/>
          <w:szCs w:val="24"/>
        </w:rPr>
        <w:t>202</w:t>
      </w:r>
      <w:r w:rsidR="00BB32EC">
        <w:rPr>
          <w:rFonts w:ascii="Times New Roman" w:hAnsi="Times New Roman" w:cs="Times New Roman"/>
          <w:b/>
          <w:sz w:val="24"/>
          <w:szCs w:val="24"/>
        </w:rPr>
        <w:t>3</w:t>
      </w:r>
    </w:p>
    <w:p w14:paraId="51983E42" w14:textId="5FC7E372" w:rsidR="00880DCF" w:rsidRPr="0002127C" w:rsidRDefault="00880DCF" w:rsidP="00880DCF">
      <w:pPr>
        <w:spacing w:after="0" w:line="240" w:lineRule="auto"/>
        <w:rPr>
          <w:rFonts w:ascii="Times New Roman" w:hAnsi="Times New Roman" w:cs="Times New Roman"/>
          <w:b/>
          <w:sz w:val="24"/>
          <w:szCs w:val="24"/>
        </w:rPr>
      </w:pPr>
    </w:p>
    <w:p w14:paraId="0B79CBF6" w14:textId="6948A0B1" w:rsidR="00830F90" w:rsidRPr="0002127C" w:rsidRDefault="00830F90" w:rsidP="00830F90">
      <w:pPr>
        <w:spacing w:after="0" w:line="240" w:lineRule="auto"/>
        <w:rPr>
          <w:rFonts w:ascii="Times New Roman" w:hAnsi="Times New Roman" w:cs="Times New Roman"/>
          <w:sz w:val="24"/>
          <w:szCs w:val="24"/>
        </w:rPr>
      </w:pPr>
      <w:r w:rsidRPr="0002127C">
        <w:rPr>
          <w:rFonts w:ascii="Times New Roman" w:hAnsi="Times New Roman" w:cs="Times New Roman"/>
          <w:sz w:val="24"/>
          <w:szCs w:val="24"/>
        </w:rPr>
        <w:t xml:space="preserve">This section of the SAG Plan includes </w:t>
      </w:r>
      <w:r w:rsidR="008F5144" w:rsidRPr="0002127C">
        <w:rPr>
          <w:rFonts w:ascii="Times New Roman" w:hAnsi="Times New Roman" w:cs="Times New Roman"/>
          <w:sz w:val="24"/>
          <w:szCs w:val="24"/>
        </w:rPr>
        <w:t xml:space="preserve">large group SAG </w:t>
      </w:r>
      <w:r w:rsidRPr="0002127C">
        <w:rPr>
          <w:rFonts w:ascii="Times New Roman" w:hAnsi="Times New Roman" w:cs="Times New Roman"/>
          <w:sz w:val="24"/>
          <w:szCs w:val="24"/>
        </w:rPr>
        <w:t xml:space="preserve">topics </w:t>
      </w:r>
      <w:r w:rsidR="0002127C" w:rsidRPr="0002127C">
        <w:rPr>
          <w:rFonts w:ascii="Times New Roman" w:hAnsi="Times New Roman" w:cs="Times New Roman"/>
          <w:sz w:val="24"/>
          <w:szCs w:val="24"/>
        </w:rPr>
        <w:t>anticipated to be scheduled in 2023.</w:t>
      </w:r>
      <w:r w:rsidRPr="0002127C">
        <w:rPr>
          <w:rFonts w:ascii="Times New Roman" w:hAnsi="Times New Roman" w:cs="Times New Roman"/>
          <w:sz w:val="24"/>
          <w:szCs w:val="24"/>
        </w:rPr>
        <w:t xml:space="preserve"> </w:t>
      </w:r>
      <w:r w:rsidR="00300F45" w:rsidRPr="0002127C">
        <w:rPr>
          <w:rFonts w:ascii="Times New Roman" w:hAnsi="Times New Roman" w:cs="Times New Roman"/>
          <w:sz w:val="24"/>
          <w:szCs w:val="24"/>
        </w:rPr>
        <w:t>Section III</w:t>
      </w:r>
      <w:r w:rsidR="008F5144" w:rsidRPr="0002127C">
        <w:rPr>
          <w:rFonts w:ascii="Times New Roman" w:hAnsi="Times New Roman" w:cs="Times New Roman"/>
          <w:sz w:val="24"/>
          <w:szCs w:val="24"/>
        </w:rPr>
        <w:t xml:space="preserve"> </w:t>
      </w:r>
      <w:r w:rsidR="00300F45" w:rsidRPr="0002127C">
        <w:rPr>
          <w:rFonts w:ascii="Times New Roman" w:hAnsi="Times New Roman" w:cs="Times New Roman"/>
          <w:sz w:val="24"/>
          <w:szCs w:val="24"/>
        </w:rPr>
        <w:t>is not an exhaustive list of meeting topics.</w:t>
      </w:r>
      <w:r w:rsidR="008F5144" w:rsidRPr="0002127C">
        <w:rPr>
          <w:rFonts w:ascii="Times New Roman" w:hAnsi="Times New Roman" w:cs="Times New Roman"/>
          <w:sz w:val="24"/>
          <w:szCs w:val="24"/>
        </w:rPr>
        <w:t xml:space="preserve"> Additional SAG topics </w:t>
      </w:r>
      <w:r w:rsidR="00300F45" w:rsidRPr="0002127C">
        <w:rPr>
          <w:rFonts w:ascii="Times New Roman" w:hAnsi="Times New Roman" w:cs="Times New Roman"/>
          <w:sz w:val="24"/>
          <w:szCs w:val="24"/>
        </w:rPr>
        <w:t xml:space="preserve">for 2023 </w:t>
      </w:r>
      <w:r w:rsidR="008F5144" w:rsidRPr="0002127C">
        <w:rPr>
          <w:rFonts w:ascii="Times New Roman" w:hAnsi="Times New Roman" w:cs="Times New Roman"/>
          <w:sz w:val="24"/>
          <w:szCs w:val="24"/>
        </w:rPr>
        <w:t xml:space="preserve">are in development. </w:t>
      </w:r>
      <w:r w:rsidR="00B22A57" w:rsidRPr="0002127C">
        <w:rPr>
          <w:rFonts w:ascii="Times New Roman" w:hAnsi="Times New Roman" w:cs="Times New Roman"/>
          <w:sz w:val="24"/>
          <w:szCs w:val="24"/>
        </w:rPr>
        <w:t>Meeting agendas will be finalized with presenters in advance of each meeting. Topics are scheduled at SAG meetings based on priority, and as time and resources permit.</w:t>
      </w:r>
    </w:p>
    <w:p w14:paraId="5A924042" w14:textId="77777777" w:rsidR="00830F90" w:rsidRPr="0002127C" w:rsidRDefault="00830F90" w:rsidP="00830F90">
      <w:pPr>
        <w:spacing w:after="0" w:line="240" w:lineRule="auto"/>
        <w:rPr>
          <w:rFonts w:ascii="Times New Roman" w:hAnsi="Times New Roman" w:cs="Times New Roman"/>
          <w:sz w:val="24"/>
          <w:szCs w:val="24"/>
        </w:rPr>
      </w:pPr>
    </w:p>
    <w:p w14:paraId="37B7FE0B" w14:textId="0D20BFBE" w:rsidR="00830F90" w:rsidRPr="0002127C" w:rsidRDefault="0002127C" w:rsidP="00830F90">
      <w:pPr>
        <w:pStyle w:val="ListParagraph"/>
        <w:numPr>
          <w:ilvl w:val="0"/>
          <w:numId w:val="8"/>
        </w:numPr>
        <w:spacing w:after="0" w:line="240" w:lineRule="auto"/>
        <w:rPr>
          <w:rFonts w:ascii="Times New Roman" w:hAnsi="Times New Roman" w:cs="Times New Roman"/>
          <w:b/>
          <w:sz w:val="24"/>
          <w:szCs w:val="24"/>
        </w:rPr>
      </w:pPr>
      <w:r w:rsidRPr="0002127C">
        <w:rPr>
          <w:rFonts w:ascii="Times New Roman" w:hAnsi="Times New Roman" w:cs="Times New Roman"/>
          <w:b/>
          <w:sz w:val="24"/>
          <w:szCs w:val="24"/>
        </w:rPr>
        <w:t xml:space="preserve">Energy Efficiency Portfolio </w:t>
      </w:r>
      <w:r w:rsidR="00830F90" w:rsidRPr="0002127C">
        <w:rPr>
          <w:rFonts w:ascii="Times New Roman" w:hAnsi="Times New Roman" w:cs="Times New Roman"/>
          <w:b/>
          <w:sz w:val="24"/>
          <w:szCs w:val="24"/>
        </w:rPr>
        <w:t>Topics</w:t>
      </w:r>
    </w:p>
    <w:p w14:paraId="2899AC36" w14:textId="3C09BBCA" w:rsidR="00830F90" w:rsidRPr="0002127C" w:rsidRDefault="00830F90" w:rsidP="00830F90">
      <w:pPr>
        <w:spacing w:after="0" w:line="240" w:lineRule="auto"/>
        <w:rPr>
          <w:rFonts w:ascii="Times New Roman" w:hAnsi="Times New Roman" w:cs="Times New Roman"/>
          <w:sz w:val="24"/>
          <w:szCs w:val="24"/>
        </w:rPr>
      </w:pPr>
    </w:p>
    <w:p w14:paraId="5C760E98" w14:textId="28AD1E76" w:rsidR="000B3DF5" w:rsidRPr="0002127C" w:rsidRDefault="000B3DF5" w:rsidP="000B3DF5">
      <w:pPr>
        <w:pStyle w:val="ListParagraph"/>
        <w:numPr>
          <w:ilvl w:val="0"/>
          <w:numId w:val="35"/>
        </w:numPr>
        <w:spacing w:after="0" w:line="240" w:lineRule="auto"/>
        <w:rPr>
          <w:rFonts w:ascii="Times New Roman" w:hAnsi="Times New Roman" w:cs="Times New Roman"/>
          <w:sz w:val="24"/>
          <w:szCs w:val="24"/>
        </w:rPr>
      </w:pPr>
      <w:r w:rsidRPr="0002127C">
        <w:rPr>
          <w:rFonts w:ascii="Times New Roman" w:hAnsi="Times New Roman" w:cs="Times New Roman"/>
          <w:sz w:val="24"/>
          <w:szCs w:val="24"/>
        </w:rPr>
        <w:t>Utilities report-out on the progress of energy efficiency portfolios twice per year</w:t>
      </w:r>
    </w:p>
    <w:p w14:paraId="079E73CA" w14:textId="24D824D3" w:rsidR="0007318D" w:rsidRPr="0086646C" w:rsidRDefault="0043552C" w:rsidP="0002127C">
      <w:pPr>
        <w:pStyle w:val="ListParagraph"/>
        <w:numPr>
          <w:ilvl w:val="0"/>
          <w:numId w:val="35"/>
        </w:num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Introduction to </w:t>
      </w:r>
      <w:r w:rsidR="0007318D" w:rsidRPr="0086646C">
        <w:rPr>
          <w:rFonts w:ascii="Times New Roman" w:eastAsia="Times New Roman" w:hAnsi="Times New Roman" w:cs="Times New Roman"/>
          <w:bCs/>
          <w:color w:val="000000"/>
          <w:sz w:val="24"/>
          <w:szCs w:val="24"/>
        </w:rPr>
        <w:t>Equity Metrics</w:t>
      </w:r>
    </w:p>
    <w:p w14:paraId="66C76B90" w14:textId="4D927BA6" w:rsidR="0002127C" w:rsidRPr="0086646C" w:rsidRDefault="0002127C" w:rsidP="0007318D">
      <w:pPr>
        <w:pStyle w:val="ListParagraph"/>
        <w:numPr>
          <w:ilvl w:val="1"/>
          <w:numId w:val="35"/>
        </w:numPr>
        <w:spacing w:after="0" w:line="240" w:lineRule="auto"/>
        <w:rPr>
          <w:rFonts w:ascii="Times New Roman" w:eastAsia="Times New Roman" w:hAnsi="Times New Roman" w:cs="Times New Roman"/>
          <w:bCs/>
          <w:color w:val="000000"/>
          <w:sz w:val="24"/>
          <w:szCs w:val="24"/>
        </w:rPr>
      </w:pPr>
      <w:r w:rsidRPr="0086646C">
        <w:rPr>
          <w:rFonts w:ascii="Times New Roman" w:eastAsia="Times New Roman" w:hAnsi="Times New Roman" w:cs="Times New Roman"/>
          <w:bCs/>
          <w:color w:val="000000"/>
          <w:sz w:val="24"/>
          <w:szCs w:val="24"/>
        </w:rPr>
        <w:t>ACEEE presentation on “Leading with Equity Initiative”</w:t>
      </w:r>
    </w:p>
    <w:p w14:paraId="7E463760" w14:textId="018D3D8A" w:rsidR="0002127C" w:rsidRPr="0086646C" w:rsidRDefault="0002127C" w:rsidP="0007318D">
      <w:pPr>
        <w:pStyle w:val="ListParagraph"/>
        <w:numPr>
          <w:ilvl w:val="1"/>
          <w:numId w:val="35"/>
        </w:numPr>
        <w:spacing w:after="0" w:line="240" w:lineRule="auto"/>
        <w:rPr>
          <w:rFonts w:ascii="Times New Roman" w:eastAsia="Times New Roman" w:hAnsi="Times New Roman" w:cs="Times New Roman"/>
          <w:bCs/>
          <w:color w:val="000000"/>
          <w:sz w:val="24"/>
          <w:szCs w:val="24"/>
        </w:rPr>
      </w:pPr>
      <w:r w:rsidRPr="0086646C">
        <w:rPr>
          <w:rFonts w:ascii="Times New Roman" w:eastAsia="Times New Roman" w:hAnsi="Times New Roman" w:cs="Times New Roman"/>
          <w:bCs/>
          <w:color w:val="000000"/>
          <w:sz w:val="24"/>
          <w:szCs w:val="24"/>
        </w:rPr>
        <w:t>University of Michigan presentation on Equity Metrics</w:t>
      </w:r>
    </w:p>
    <w:p w14:paraId="5E468275" w14:textId="3316A1BA" w:rsidR="00D578CF" w:rsidRPr="00D578CF" w:rsidRDefault="00D578CF" w:rsidP="00D578CF">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Leveraging </w:t>
      </w:r>
      <w:r w:rsidR="00E13578">
        <w:rPr>
          <w:rFonts w:ascii="Times New Roman" w:hAnsi="Times New Roman" w:cs="Times New Roman"/>
          <w:sz w:val="24"/>
          <w:szCs w:val="24"/>
        </w:rPr>
        <w:t xml:space="preserve">/ Integrating </w:t>
      </w:r>
      <w:r>
        <w:rPr>
          <w:rFonts w:ascii="Times New Roman" w:hAnsi="Times New Roman" w:cs="Times New Roman"/>
          <w:sz w:val="24"/>
          <w:szCs w:val="24"/>
        </w:rPr>
        <w:t>Other Energy Efficiency Opportunities</w:t>
      </w:r>
      <w:r w:rsidR="00E13578">
        <w:rPr>
          <w:rFonts w:ascii="Times New Roman" w:hAnsi="Times New Roman" w:cs="Times New Roman"/>
          <w:sz w:val="24"/>
          <w:szCs w:val="24"/>
        </w:rPr>
        <w:t xml:space="preserve"> with Utility EE Programs</w:t>
      </w:r>
    </w:p>
    <w:p w14:paraId="45993ADD" w14:textId="51521F12" w:rsidR="003D33E1" w:rsidRDefault="00D578CF" w:rsidP="00D578CF">
      <w:pPr>
        <w:pStyle w:val="ListParagraph"/>
        <w:numPr>
          <w:ilvl w:val="0"/>
          <w:numId w:val="42"/>
        </w:numPr>
        <w:spacing w:after="0" w:line="240" w:lineRule="auto"/>
        <w:ind w:left="1440"/>
        <w:rPr>
          <w:rFonts w:ascii="Times New Roman" w:hAnsi="Times New Roman" w:cs="Times New Roman"/>
          <w:sz w:val="24"/>
          <w:szCs w:val="24"/>
        </w:rPr>
      </w:pPr>
      <w:r w:rsidRPr="00D578CF">
        <w:rPr>
          <w:rFonts w:ascii="Times New Roman" w:hAnsi="Times New Roman" w:cs="Times New Roman"/>
          <w:sz w:val="24"/>
          <w:szCs w:val="24"/>
        </w:rPr>
        <w:t>F</w:t>
      </w:r>
      <w:r w:rsidR="00BF00F0" w:rsidRPr="00D578CF">
        <w:rPr>
          <w:rFonts w:ascii="Times New Roman" w:hAnsi="Times New Roman" w:cs="Times New Roman"/>
          <w:sz w:val="24"/>
          <w:szCs w:val="24"/>
        </w:rPr>
        <w:t>ederal energy efficiency opportunities</w:t>
      </w:r>
      <w:r w:rsidRPr="00D578CF">
        <w:rPr>
          <w:rFonts w:ascii="Times New Roman" w:hAnsi="Times New Roman" w:cs="Times New Roman"/>
          <w:sz w:val="24"/>
          <w:szCs w:val="24"/>
        </w:rPr>
        <w:t>, including the Infrastructure Investment and Jobs Act (IIJA) and Inflation Reduction Act (IRA)</w:t>
      </w:r>
      <w:r w:rsidR="00BF00F0" w:rsidRPr="00D578CF">
        <w:rPr>
          <w:rFonts w:ascii="Times New Roman" w:hAnsi="Times New Roman" w:cs="Times New Roman"/>
          <w:sz w:val="24"/>
          <w:szCs w:val="24"/>
        </w:rPr>
        <w:t xml:space="preserve"> </w:t>
      </w:r>
    </w:p>
    <w:p w14:paraId="6880C656" w14:textId="77777777" w:rsidR="00186BE9" w:rsidRDefault="00D578CF" w:rsidP="00186BE9">
      <w:pPr>
        <w:pStyle w:val="ListParagraph"/>
        <w:numPr>
          <w:ilvl w:val="0"/>
          <w:numId w:val="4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City of Chicago coordination</w:t>
      </w:r>
    </w:p>
    <w:p w14:paraId="227E9866" w14:textId="4E3A88B5" w:rsidR="0007318D" w:rsidRPr="0086646C" w:rsidRDefault="00321F9D" w:rsidP="0007318D">
      <w:pPr>
        <w:pStyle w:val="ListParagraph"/>
        <w:numPr>
          <w:ilvl w:val="0"/>
          <w:numId w:val="35"/>
        </w:num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Potential </w:t>
      </w:r>
      <w:r w:rsidR="0007318D" w:rsidRPr="0086646C">
        <w:rPr>
          <w:rFonts w:ascii="Times New Roman" w:eastAsia="Times New Roman" w:hAnsi="Times New Roman" w:cs="Times New Roman"/>
          <w:bCs/>
          <w:color w:val="000000"/>
          <w:sz w:val="24"/>
          <w:szCs w:val="24"/>
        </w:rPr>
        <w:t xml:space="preserve">Research </w:t>
      </w:r>
      <w:r w:rsidR="004A3407">
        <w:rPr>
          <w:rFonts w:ascii="Times New Roman" w:eastAsia="Times New Roman" w:hAnsi="Times New Roman" w:cs="Times New Roman"/>
          <w:bCs/>
          <w:color w:val="000000"/>
          <w:sz w:val="24"/>
          <w:szCs w:val="24"/>
        </w:rPr>
        <w:t>I</w:t>
      </w:r>
      <w:r w:rsidR="0007318D" w:rsidRPr="0086646C">
        <w:rPr>
          <w:rFonts w:ascii="Times New Roman" w:eastAsia="Times New Roman" w:hAnsi="Times New Roman" w:cs="Times New Roman"/>
          <w:bCs/>
          <w:color w:val="000000"/>
          <w:sz w:val="24"/>
          <w:szCs w:val="24"/>
        </w:rPr>
        <w:t>nitiative</w:t>
      </w:r>
      <w:r w:rsidR="00975534">
        <w:rPr>
          <w:rFonts w:ascii="Times New Roman" w:eastAsia="Times New Roman" w:hAnsi="Times New Roman" w:cs="Times New Roman"/>
          <w:bCs/>
          <w:color w:val="000000"/>
          <w:sz w:val="24"/>
          <w:szCs w:val="24"/>
        </w:rPr>
        <w:t xml:space="preserve"> Presentations</w:t>
      </w:r>
      <w:r w:rsidR="0007318D" w:rsidRPr="0086646C">
        <w:rPr>
          <w:rFonts w:ascii="Times New Roman" w:eastAsia="Times New Roman" w:hAnsi="Times New Roman" w:cs="Times New Roman"/>
          <w:bCs/>
          <w:color w:val="000000"/>
          <w:sz w:val="24"/>
          <w:szCs w:val="24"/>
        </w:rPr>
        <w:t xml:space="preserve"> </w:t>
      </w:r>
    </w:p>
    <w:p w14:paraId="4228F0F9" w14:textId="44CF30DC" w:rsidR="007156B5" w:rsidRPr="0086646C" w:rsidRDefault="007156B5" w:rsidP="007156B5">
      <w:pPr>
        <w:pStyle w:val="ListParagraph"/>
        <w:numPr>
          <w:ilvl w:val="1"/>
          <w:numId w:val="35"/>
        </w:numPr>
        <w:spacing w:after="0" w:line="240" w:lineRule="auto"/>
        <w:rPr>
          <w:rFonts w:ascii="Times New Roman" w:eastAsia="Times New Roman" w:hAnsi="Times New Roman" w:cs="Times New Roman"/>
          <w:bCs/>
          <w:color w:val="000000"/>
          <w:sz w:val="24"/>
          <w:szCs w:val="24"/>
        </w:rPr>
      </w:pPr>
      <w:r w:rsidRPr="0086646C">
        <w:rPr>
          <w:rFonts w:ascii="Times New Roman" w:hAnsi="Times New Roman" w:cs="Times New Roman"/>
          <w:sz w:val="24"/>
          <w:szCs w:val="24"/>
        </w:rPr>
        <w:lastRenderedPageBreak/>
        <w:t>Income eligible bill impacts</w:t>
      </w:r>
      <w:r w:rsidR="00057747">
        <w:rPr>
          <w:rFonts w:ascii="Times New Roman" w:hAnsi="Times New Roman" w:cs="Times New Roman"/>
          <w:sz w:val="24"/>
          <w:szCs w:val="24"/>
        </w:rPr>
        <w:t xml:space="preserve"> report-out</w:t>
      </w:r>
      <w:r w:rsidRPr="0086646C">
        <w:rPr>
          <w:rFonts w:ascii="Times New Roman" w:hAnsi="Times New Roman" w:cs="Times New Roman"/>
          <w:sz w:val="24"/>
          <w:szCs w:val="24"/>
        </w:rPr>
        <w:t xml:space="preserve"> (joint research with ComEd, Nicor Gas, Peoples Gas &amp; North Shore Gas)</w:t>
      </w:r>
    </w:p>
    <w:p w14:paraId="3C38772B" w14:textId="0A22466E" w:rsidR="00EB6C20" w:rsidRPr="00EB6C20" w:rsidRDefault="00156278" w:rsidP="007156B5">
      <w:pPr>
        <w:pStyle w:val="ListParagraph"/>
        <w:numPr>
          <w:ilvl w:val="1"/>
          <w:numId w:val="35"/>
        </w:numPr>
        <w:spacing w:after="0" w:line="240" w:lineRule="auto"/>
        <w:rPr>
          <w:rFonts w:ascii="Times New Roman" w:eastAsia="Times New Roman" w:hAnsi="Times New Roman" w:cs="Times New Roman"/>
          <w:bCs/>
          <w:color w:val="000000"/>
          <w:sz w:val="24"/>
          <w:szCs w:val="24"/>
        </w:rPr>
      </w:pPr>
      <w:r>
        <w:rPr>
          <w:rFonts w:ascii="Times New Roman" w:hAnsi="Times New Roman" w:cs="Times New Roman"/>
          <w:sz w:val="24"/>
          <w:szCs w:val="24"/>
        </w:rPr>
        <w:t xml:space="preserve">Opinion Dynamics </w:t>
      </w:r>
      <w:r w:rsidR="00EB6C20">
        <w:rPr>
          <w:rFonts w:ascii="Times New Roman" w:hAnsi="Times New Roman" w:cs="Times New Roman"/>
          <w:sz w:val="24"/>
          <w:szCs w:val="24"/>
        </w:rPr>
        <w:t>(Ameren Illinois’ evaluator) research updates:</w:t>
      </w:r>
    </w:p>
    <w:p w14:paraId="5A28AD34" w14:textId="7D0FE2EE" w:rsidR="00156278" w:rsidRPr="000E4558" w:rsidRDefault="00156278" w:rsidP="00EB6C20">
      <w:pPr>
        <w:pStyle w:val="ListParagraph"/>
        <w:numPr>
          <w:ilvl w:val="2"/>
          <w:numId w:val="35"/>
        </w:numPr>
        <w:spacing w:after="0" w:line="240" w:lineRule="auto"/>
        <w:rPr>
          <w:rFonts w:ascii="Times New Roman" w:eastAsia="Times New Roman" w:hAnsi="Times New Roman" w:cs="Times New Roman"/>
          <w:bCs/>
          <w:color w:val="000000"/>
          <w:sz w:val="24"/>
          <w:szCs w:val="24"/>
        </w:rPr>
      </w:pPr>
      <w:r>
        <w:rPr>
          <w:rFonts w:ascii="Times New Roman" w:hAnsi="Times New Roman" w:cs="Times New Roman"/>
          <w:sz w:val="24"/>
          <w:szCs w:val="24"/>
        </w:rPr>
        <w:t>Market Effects research</w:t>
      </w:r>
    </w:p>
    <w:p w14:paraId="76B09396" w14:textId="7946F87D" w:rsidR="00EB6C20" w:rsidRDefault="00EB6C20" w:rsidP="00EB6C20">
      <w:pPr>
        <w:pStyle w:val="ListParagraph"/>
        <w:numPr>
          <w:ilvl w:val="2"/>
          <w:numId w:val="35"/>
        </w:numPr>
        <w:spacing w:after="0" w:line="240" w:lineRule="auto"/>
        <w:rPr>
          <w:rFonts w:ascii="Times New Roman" w:eastAsia="Times New Roman" w:hAnsi="Times New Roman" w:cs="Times New Roman"/>
          <w:bCs/>
          <w:color w:val="000000"/>
          <w:sz w:val="24"/>
          <w:szCs w:val="24"/>
        </w:rPr>
      </w:pPr>
      <w:r>
        <w:rPr>
          <w:rFonts w:ascii="Times New Roman" w:hAnsi="Times New Roman" w:cs="Times New Roman"/>
          <w:sz w:val="24"/>
          <w:szCs w:val="24"/>
        </w:rPr>
        <w:t>R</w:t>
      </w:r>
      <w:r w:rsidR="000E4558">
        <w:rPr>
          <w:rFonts w:ascii="Times New Roman" w:hAnsi="Times New Roman" w:cs="Times New Roman"/>
          <w:sz w:val="24"/>
          <w:szCs w:val="24"/>
        </w:rPr>
        <w:t>esearch on impact of Inflation Reduction Act tax credits</w:t>
      </w:r>
    </w:p>
    <w:p w14:paraId="1CA89FB0" w14:textId="2EB1D120" w:rsidR="00747F0A" w:rsidRPr="00EB6C20" w:rsidRDefault="00EB6C20" w:rsidP="00EB6C20">
      <w:pPr>
        <w:pStyle w:val="ListParagraph"/>
        <w:numPr>
          <w:ilvl w:val="2"/>
          <w:numId w:val="35"/>
        </w:numPr>
        <w:spacing w:after="0" w:line="240" w:lineRule="auto"/>
        <w:rPr>
          <w:rFonts w:ascii="Times New Roman" w:eastAsia="Times New Roman" w:hAnsi="Times New Roman" w:cs="Times New Roman"/>
          <w:bCs/>
          <w:color w:val="000000"/>
          <w:sz w:val="24"/>
          <w:szCs w:val="24"/>
        </w:rPr>
      </w:pPr>
      <w:r w:rsidRPr="00EB6C20">
        <w:rPr>
          <w:rFonts w:ascii="Times New Roman" w:hAnsi="Times New Roman" w:cs="Times New Roman"/>
          <w:sz w:val="24"/>
          <w:szCs w:val="24"/>
        </w:rPr>
        <w:t>R</w:t>
      </w:r>
      <w:r w:rsidR="00747F0A" w:rsidRPr="00EB6C20">
        <w:rPr>
          <w:rFonts w:ascii="Times New Roman" w:hAnsi="Times New Roman" w:cs="Times New Roman"/>
          <w:sz w:val="24"/>
          <w:szCs w:val="24"/>
        </w:rPr>
        <w:t xml:space="preserve">esearch on small business initiatives </w:t>
      </w:r>
    </w:p>
    <w:p w14:paraId="229339D4" w14:textId="7ED547C4" w:rsidR="00776D37" w:rsidRPr="00776D37" w:rsidRDefault="00776D37" w:rsidP="007156B5">
      <w:pPr>
        <w:pStyle w:val="ListParagraph"/>
        <w:numPr>
          <w:ilvl w:val="1"/>
          <w:numId w:val="35"/>
        </w:numPr>
        <w:spacing w:after="0" w:line="240" w:lineRule="auto"/>
        <w:rPr>
          <w:rFonts w:ascii="Times New Roman" w:eastAsia="Times New Roman" w:hAnsi="Times New Roman" w:cs="Times New Roman"/>
          <w:bCs/>
          <w:color w:val="000000"/>
          <w:sz w:val="24"/>
          <w:szCs w:val="24"/>
        </w:rPr>
      </w:pPr>
      <w:proofErr w:type="spellStart"/>
      <w:r>
        <w:rPr>
          <w:rFonts w:ascii="Times New Roman" w:hAnsi="Times New Roman" w:cs="Times New Roman"/>
          <w:sz w:val="24"/>
          <w:szCs w:val="24"/>
        </w:rPr>
        <w:t>Guidehouse</w:t>
      </w:r>
      <w:proofErr w:type="spellEnd"/>
      <w:r>
        <w:rPr>
          <w:rFonts w:ascii="Times New Roman" w:hAnsi="Times New Roman" w:cs="Times New Roman"/>
          <w:sz w:val="24"/>
          <w:szCs w:val="24"/>
        </w:rPr>
        <w:t xml:space="preserve"> (ComEd, Nicor Gas, Peoples Gas/North Shore Gas evaluator) research updates</w:t>
      </w:r>
    </w:p>
    <w:p w14:paraId="38B40975" w14:textId="57861044" w:rsidR="002C430D" w:rsidRPr="002C430D" w:rsidRDefault="00655FB5" w:rsidP="00776D37">
      <w:pPr>
        <w:pStyle w:val="ListParagraph"/>
        <w:numPr>
          <w:ilvl w:val="1"/>
          <w:numId w:val="35"/>
        </w:numPr>
        <w:spacing w:after="0" w:line="240" w:lineRule="auto"/>
        <w:rPr>
          <w:rFonts w:ascii="Times New Roman" w:eastAsia="Times New Roman" w:hAnsi="Times New Roman" w:cs="Times New Roman"/>
          <w:bCs/>
          <w:color w:val="000000"/>
          <w:sz w:val="24"/>
          <w:szCs w:val="24"/>
        </w:rPr>
      </w:pPr>
      <w:r>
        <w:rPr>
          <w:rFonts w:ascii="Times New Roman" w:hAnsi="Times New Roman" w:cs="Times New Roman"/>
          <w:sz w:val="24"/>
          <w:szCs w:val="24"/>
        </w:rPr>
        <w:t>Utility</w:t>
      </w:r>
      <w:r w:rsidR="00260495">
        <w:rPr>
          <w:rFonts w:ascii="Times New Roman" w:hAnsi="Times New Roman" w:cs="Times New Roman"/>
          <w:sz w:val="24"/>
          <w:szCs w:val="24"/>
        </w:rPr>
        <w:t xml:space="preserve"> Research &amp; Development </w:t>
      </w:r>
      <w:r w:rsidR="00327B49">
        <w:rPr>
          <w:rFonts w:ascii="Times New Roman" w:hAnsi="Times New Roman" w:cs="Times New Roman"/>
          <w:sz w:val="24"/>
          <w:szCs w:val="24"/>
        </w:rPr>
        <w:t>i</w:t>
      </w:r>
      <w:r w:rsidR="00260495">
        <w:rPr>
          <w:rFonts w:ascii="Times New Roman" w:hAnsi="Times New Roman" w:cs="Times New Roman"/>
          <w:sz w:val="24"/>
          <w:szCs w:val="24"/>
        </w:rPr>
        <w:t xml:space="preserve">nitiative </w:t>
      </w:r>
      <w:r w:rsidR="00327B49">
        <w:rPr>
          <w:rFonts w:ascii="Times New Roman" w:hAnsi="Times New Roman" w:cs="Times New Roman"/>
          <w:sz w:val="24"/>
          <w:szCs w:val="24"/>
        </w:rPr>
        <w:t>u</w:t>
      </w:r>
      <w:r>
        <w:rPr>
          <w:rFonts w:ascii="Times New Roman" w:hAnsi="Times New Roman" w:cs="Times New Roman"/>
          <w:sz w:val="24"/>
          <w:szCs w:val="24"/>
        </w:rPr>
        <w:t>pdates</w:t>
      </w:r>
      <w:r w:rsidR="002C430D">
        <w:rPr>
          <w:rFonts w:ascii="Times New Roman" w:hAnsi="Times New Roman" w:cs="Times New Roman"/>
          <w:sz w:val="24"/>
          <w:szCs w:val="24"/>
        </w:rPr>
        <w:tab/>
      </w:r>
    </w:p>
    <w:p w14:paraId="777B22F1" w14:textId="77777777" w:rsidR="00844FA7" w:rsidRPr="00844FA7" w:rsidRDefault="00844FA7" w:rsidP="00BF25DA">
      <w:pPr>
        <w:pStyle w:val="ListParagraph"/>
        <w:numPr>
          <w:ilvl w:val="1"/>
          <w:numId w:val="35"/>
        </w:numPr>
        <w:spacing w:after="0" w:line="240" w:lineRule="auto"/>
        <w:rPr>
          <w:rFonts w:ascii="Times New Roman" w:eastAsia="Times New Roman" w:hAnsi="Times New Roman" w:cs="Times New Roman"/>
          <w:bCs/>
          <w:color w:val="000000"/>
          <w:sz w:val="24"/>
          <w:szCs w:val="24"/>
        </w:rPr>
      </w:pPr>
      <w:r>
        <w:rPr>
          <w:rFonts w:ascii="Times New Roman" w:hAnsi="Times New Roman" w:cs="Times New Roman"/>
          <w:sz w:val="24"/>
          <w:szCs w:val="24"/>
        </w:rPr>
        <w:t>Decarbonization Studies</w:t>
      </w:r>
    </w:p>
    <w:p w14:paraId="50317063" w14:textId="0DF3B25D" w:rsidR="00321F9D" w:rsidRPr="00565A8C" w:rsidRDefault="00BF25DA" w:rsidP="00565A8C">
      <w:pPr>
        <w:pStyle w:val="ListParagraph"/>
        <w:numPr>
          <w:ilvl w:val="2"/>
          <w:numId w:val="35"/>
        </w:numPr>
        <w:spacing w:after="0" w:line="240" w:lineRule="auto"/>
        <w:rPr>
          <w:rFonts w:ascii="Times New Roman" w:eastAsia="Times New Roman" w:hAnsi="Times New Roman" w:cs="Times New Roman"/>
          <w:bCs/>
          <w:color w:val="000000"/>
          <w:sz w:val="24"/>
          <w:szCs w:val="24"/>
        </w:rPr>
      </w:pPr>
      <w:r>
        <w:rPr>
          <w:rFonts w:ascii="Times New Roman" w:hAnsi="Times New Roman" w:cs="Times New Roman"/>
          <w:sz w:val="24"/>
          <w:szCs w:val="24"/>
        </w:rPr>
        <w:t>Low Carbon Resources Initiative (2022 Report)</w:t>
      </w:r>
    </w:p>
    <w:p w14:paraId="237E8E3A" w14:textId="24B8E639" w:rsidR="00AE01F5" w:rsidRDefault="00AE01F5" w:rsidP="00844FA7">
      <w:pPr>
        <w:pStyle w:val="ListParagraph"/>
        <w:numPr>
          <w:ilvl w:val="2"/>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Opportunities and Challenges with Residential Space Heating (presentation on </w:t>
      </w:r>
      <w:hyperlink r:id="rId18" w:history="1">
        <w:r w:rsidRPr="003D33E1">
          <w:rPr>
            <w:rStyle w:val="Hyperlink"/>
            <w:rFonts w:ascii="Times New Roman" w:hAnsi="Times New Roman" w:cs="Times New Roman"/>
            <w:sz w:val="24"/>
            <w:szCs w:val="24"/>
          </w:rPr>
          <w:t>May 2022 GTI report</w:t>
        </w:r>
      </w:hyperlink>
      <w:r>
        <w:rPr>
          <w:rFonts w:ascii="Times New Roman" w:hAnsi="Times New Roman" w:cs="Times New Roman"/>
          <w:sz w:val="24"/>
          <w:szCs w:val="24"/>
        </w:rPr>
        <w:t>)</w:t>
      </w:r>
    </w:p>
    <w:p w14:paraId="22D524EC" w14:textId="63BAFBEF" w:rsidR="00F406E3" w:rsidRDefault="00F406E3" w:rsidP="00844FA7">
      <w:pPr>
        <w:pStyle w:val="ListParagraph"/>
        <w:numPr>
          <w:ilvl w:val="2"/>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Rocky Mountain Institute Studies</w:t>
      </w:r>
    </w:p>
    <w:p w14:paraId="6E7C2157" w14:textId="5857C57D" w:rsidR="00844FA7" w:rsidRPr="00AE01F5" w:rsidRDefault="00844FA7" w:rsidP="00844FA7">
      <w:pPr>
        <w:pStyle w:val="ListParagraph"/>
        <w:numPr>
          <w:ilvl w:val="2"/>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Additional TBD</w:t>
      </w:r>
    </w:p>
    <w:p w14:paraId="6E8ADB67" w14:textId="290A6B28" w:rsidR="00272E98" w:rsidRDefault="00D8424F" w:rsidP="00272E98">
      <w:pPr>
        <w:pStyle w:val="ListParagraph"/>
        <w:numPr>
          <w:ilvl w:val="0"/>
          <w:numId w:val="35"/>
        </w:num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Energy Efficiency Opportunities</w:t>
      </w:r>
      <w:r w:rsidR="00BD00B0">
        <w:rPr>
          <w:rFonts w:ascii="Times New Roman" w:eastAsia="Times New Roman" w:hAnsi="Times New Roman" w:cs="Times New Roman"/>
          <w:bCs/>
          <w:color w:val="000000"/>
          <w:sz w:val="24"/>
          <w:szCs w:val="24"/>
        </w:rPr>
        <w:t xml:space="preserve"> (Tentative)</w:t>
      </w:r>
    </w:p>
    <w:p w14:paraId="31753C64" w14:textId="7AF7287E" w:rsidR="00D8424F" w:rsidRPr="00262F80" w:rsidRDefault="00D8424F" w:rsidP="00D8424F">
      <w:pPr>
        <w:pStyle w:val="ListParagraph"/>
        <w:numPr>
          <w:ilvl w:val="1"/>
          <w:numId w:val="35"/>
        </w:numPr>
        <w:spacing w:after="0" w:line="240" w:lineRule="auto"/>
        <w:rPr>
          <w:rFonts w:ascii="Times New Roman" w:eastAsia="Times New Roman" w:hAnsi="Times New Roman" w:cs="Times New Roman"/>
          <w:bCs/>
          <w:color w:val="000000"/>
          <w:sz w:val="24"/>
          <w:szCs w:val="24"/>
        </w:rPr>
      </w:pPr>
      <w:r>
        <w:rPr>
          <w:rFonts w:ascii="Times New Roman" w:hAnsi="Times New Roman" w:cs="Times New Roman"/>
          <w:sz w:val="24"/>
          <w:szCs w:val="24"/>
        </w:rPr>
        <w:t xml:space="preserve">Are there any </w:t>
      </w:r>
      <w:r w:rsidR="00750F27">
        <w:rPr>
          <w:rFonts w:ascii="Times New Roman" w:hAnsi="Times New Roman" w:cs="Times New Roman"/>
          <w:sz w:val="24"/>
          <w:szCs w:val="24"/>
        </w:rPr>
        <w:t xml:space="preserve">successful or innovative </w:t>
      </w:r>
      <w:r>
        <w:rPr>
          <w:rFonts w:ascii="Times New Roman" w:hAnsi="Times New Roman" w:cs="Times New Roman"/>
          <w:sz w:val="24"/>
          <w:szCs w:val="24"/>
        </w:rPr>
        <w:t>energy efficiency initiatives from other jurisdiction(s) that should be shared with SAG in 2023, to help inform future EE portfolio planning?</w:t>
      </w:r>
    </w:p>
    <w:p w14:paraId="76D97450" w14:textId="54DD86C8" w:rsidR="00262F80" w:rsidRPr="00262F80" w:rsidRDefault="00262F80" w:rsidP="00262F80">
      <w:pPr>
        <w:pStyle w:val="ListParagraph"/>
        <w:numPr>
          <w:ilvl w:val="0"/>
          <w:numId w:val="35"/>
        </w:numPr>
        <w:spacing w:after="0" w:line="240" w:lineRule="auto"/>
        <w:rPr>
          <w:rFonts w:ascii="Times New Roman" w:eastAsia="Times New Roman" w:hAnsi="Times New Roman" w:cs="Times New Roman"/>
          <w:bCs/>
          <w:color w:val="000000"/>
          <w:sz w:val="24"/>
          <w:szCs w:val="24"/>
        </w:rPr>
      </w:pPr>
      <w:r w:rsidRPr="00186BE9">
        <w:rPr>
          <w:rFonts w:ascii="Times New Roman" w:hAnsi="Times New Roman" w:cs="Times New Roman"/>
          <w:sz w:val="24"/>
          <w:szCs w:val="24"/>
        </w:rPr>
        <w:t>Others</w:t>
      </w:r>
      <w:r>
        <w:rPr>
          <w:rFonts w:ascii="Times New Roman" w:hAnsi="Times New Roman" w:cs="Times New Roman"/>
          <w:sz w:val="24"/>
          <w:szCs w:val="24"/>
        </w:rPr>
        <w:t xml:space="preserve"> energy efficiency topics</w:t>
      </w:r>
      <w:r w:rsidRPr="00186BE9">
        <w:rPr>
          <w:rFonts w:ascii="Times New Roman" w:hAnsi="Times New Roman" w:cs="Times New Roman"/>
          <w:sz w:val="24"/>
          <w:szCs w:val="24"/>
        </w:rPr>
        <w:t>, as needed</w:t>
      </w:r>
    </w:p>
    <w:p w14:paraId="239B3444" w14:textId="77777777" w:rsidR="002175BF" w:rsidRPr="00D9723D" w:rsidRDefault="002175BF" w:rsidP="00D9723D">
      <w:pPr>
        <w:spacing w:after="0" w:line="240" w:lineRule="auto"/>
        <w:rPr>
          <w:rFonts w:ascii="Times New Roman" w:eastAsia="Times New Roman" w:hAnsi="Times New Roman" w:cs="Times New Roman"/>
          <w:color w:val="000000"/>
          <w:sz w:val="24"/>
          <w:szCs w:val="24"/>
        </w:rPr>
      </w:pPr>
    </w:p>
    <w:p w14:paraId="4C8D5B31" w14:textId="77777777" w:rsidR="00830F90" w:rsidRPr="0002127C" w:rsidRDefault="00830F90" w:rsidP="00830F90">
      <w:pPr>
        <w:pStyle w:val="ListParagraph"/>
        <w:numPr>
          <w:ilvl w:val="0"/>
          <w:numId w:val="8"/>
        </w:numPr>
        <w:spacing w:after="0" w:line="240" w:lineRule="auto"/>
        <w:rPr>
          <w:rFonts w:ascii="Times New Roman" w:hAnsi="Times New Roman" w:cs="Times New Roman"/>
          <w:b/>
          <w:sz w:val="24"/>
          <w:szCs w:val="24"/>
        </w:rPr>
      </w:pPr>
      <w:r w:rsidRPr="0002127C">
        <w:rPr>
          <w:rFonts w:ascii="Times New Roman" w:hAnsi="Times New Roman" w:cs="Times New Roman"/>
          <w:b/>
          <w:sz w:val="24"/>
          <w:szCs w:val="24"/>
        </w:rPr>
        <w:t>Evaluation Topics</w:t>
      </w:r>
    </w:p>
    <w:p w14:paraId="65F044FC" w14:textId="77777777" w:rsidR="00830F90" w:rsidRPr="0002127C" w:rsidRDefault="00830F90" w:rsidP="00830F90">
      <w:pPr>
        <w:spacing w:after="0" w:line="240" w:lineRule="auto"/>
        <w:rPr>
          <w:rFonts w:ascii="Times New Roman" w:hAnsi="Times New Roman" w:cs="Times New Roman"/>
          <w:b/>
          <w:sz w:val="24"/>
          <w:szCs w:val="24"/>
        </w:rPr>
      </w:pPr>
    </w:p>
    <w:p w14:paraId="29805F4D" w14:textId="484E9741" w:rsidR="00830F90" w:rsidRPr="0002127C" w:rsidRDefault="00830F90" w:rsidP="00830F90">
      <w:pPr>
        <w:pStyle w:val="ListParagraph"/>
        <w:numPr>
          <w:ilvl w:val="0"/>
          <w:numId w:val="9"/>
        </w:numPr>
        <w:spacing w:after="0" w:line="240" w:lineRule="auto"/>
        <w:ind w:left="720"/>
        <w:rPr>
          <w:rFonts w:ascii="Times New Roman" w:hAnsi="Times New Roman" w:cs="Times New Roman"/>
          <w:sz w:val="24"/>
          <w:szCs w:val="24"/>
        </w:rPr>
      </w:pPr>
      <w:r w:rsidRPr="0002127C">
        <w:rPr>
          <w:rFonts w:ascii="Times New Roman" w:hAnsi="Times New Roman" w:cs="Times New Roman"/>
          <w:sz w:val="24"/>
          <w:szCs w:val="24"/>
        </w:rPr>
        <w:t>Annual process to reach agreement on Net-to-Gross (NTG) values for the 202</w:t>
      </w:r>
      <w:r w:rsidR="00EE065C" w:rsidRPr="0002127C">
        <w:rPr>
          <w:rFonts w:ascii="Times New Roman" w:hAnsi="Times New Roman" w:cs="Times New Roman"/>
          <w:sz w:val="24"/>
          <w:szCs w:val="24"/>
        </w:rPr>
        <w:t>4</w:t>
      </w:r>
      <w:r w:rsidRPr="0002127C">
        <w:rPr>
          <w:rFonts w:ascii="Times New Roman" w:hAnsi="Times New Roman" w:cs="Times New Roman"/>
          <w:sz w:val="24"/>
          <w:szCs w:val="24"/>
        </w:rPr>
        <w:t xml:space="preserve"> program year, with initial NTG value recommendations provided by independent evaluators; and</w:t>
      </w:r>
    </w:p>
    <w:p w14:paraId="3CD4CA90" w14:textId="08E38C8B" w:rsidR="00830F90" w:rsidRPr="0002127C" w:rsidRDefault="00830F90" w:rsidP="00830F90">
      <w:pPr>
        <w:pStyle w:val="ListParagraph"/>
        <w:numPr>
          <w:ilvl w:val="0"/>
          <w:numId w:val="9"/>
        </w:numPr>
        <w:spacing w:after="0" w:line="240" w:lineRule="auto"/>
        <w:ind w:left="720"/>
        <w:rPr>
          <w:rFonts w:ascii="Times New Roman" w:hAnsi="Times New Roman" w:cs="Times New Roman"/>
          <w:sz w:val="24"/>
          <w:szCs w:val="24"/>
        </w:rPr>
      </w:pPr>
      <w:r w:rsidRPr="0002127C">
        <w:rPr>
          <w:rFonts w:ascii="Times New Roman" w:eastAsia="Times New Roman" w:hAnsi="Times New Roman" w:cs="Times New Roman"/>
          <w:color w:val="000000"/>
          <w:sz w:val="24"/>
          <w:szCs w:val="24"/>
        </w:rPr>
        <w:t xml:space="preserve">Annual meeting for evaluators </w:t>
      </w:r>
      <w:r w:rsidR="00CF0155">
        <w:rPr>
          <w:rFonts w:ascii="Times New Roman" w:eastAsia="Times New Roman" w:hAnsi="Times New Roman" w:cs="Times New Roman"/>
          <w:color w:val="000000"/>
          <w:sz w:val="24"/>
          <w:szCs w:val="24"/>
        </w:rPr>
        <w:t xml:space="preserve">to </w:t>
      </w:r>
      <w:r w:rsidRPr="0002127C">
        <w:rPr>
          <w:rFonts w:ascii="Times New Roman" w:eastAsia="Times New Roman" w:hAnsi="Times New Roman" w:cs="Times New Roman"/>
          <w:color w:val="000000"/>
          <w:sz w:val="24"/>
          <w:szCs w:val="24"/>
        </w:rPr>
        <w:t>present draft evaluation plans for 202</w:t>
      </w:r>
      <w:r w:rsidR="00EE065C" w:rsidRPr="0002127C">
        <w:rPr>
          <w:rFonts w:ascii="Times New Roman" w:eastAsia="Times New Roman" w:hAnsi="Times New Roman" w:cs="Times New Roman"/>
          <w:color w:val="000000"/>
          <w:sz w:val="24"/>
          <w:szCs w:val="24"/>
        </w:rPr>
        <w:t>4</w:t>
      </w:r>
      <w:r w:rsidRPr="0002127C">
        <w:rPr>
          <w:rFonts w:ascii="Times New Roman" w:eastAsia="Times New Roman" w:hAnsi="Times New Roman" w:cs="Times New Roman"/>
          <w:color w:val="000000"/>
          <w:sz w:val="24"/>
          <w:szCs w:val="24"/>
        </w:rPr>
        <w:t xml:space="preserve"> utility EE programs</w:t>
      </w:r>
    </w:p>
    <w:p w14:paraId="685ADA20" w14:textId="77777777" w:rsidR="00A52226" w:rsidRPr="0002127C" w:rsidRDefault="00A52226" w:rsidP="00985D21">
      <w:pPr>
        <w:spacing w:after="0" w:line="240" w:lineRule="auto"/>
        <w:rPr>
          <w:rFonts w:ascii="Times New Roman" w:hAnsi="Times New Roman" w:cs="Times New Roman"/>
          <w:sz w:val="24"/>
          <w:szCs w:val="24"/>
        </w:rPr>
      </w:pPr>
    </w:p>
    <w:p w14:paraId="3E364026" w14:textId="77777777" w:rsidR="00685C0B" w:rsidRPr="0002127C" w:rsidRDefault="00685C0B" w:rsidP="00821BE1">
      <w:pPr>
        <w:pStyle w:val="ListParagraph"/>
        <w:numPr>
          <w:ilvl w:val="0"/>
          <w:numId w:val="3"/>
        </w:numPr>
        <w:spacing w:after="0" w:line="240" w:lineRule="auto"/>
        <w:rPr>
          <w:rFonts w:ascii="Times New Roman" w:hAnsi="Times New Roman" w:cs="Times New Roman"/>
          <w:b/>
          <w:sz w:val="24"/>
          <w:szCs w:val="24"/>
        </w:rPr>
      </w:pPr>
      <w:r w:rsidRPr="0002127C">
        <w:rPr>
          <w:rFonts w:ascii="Times New Roman" w:hAnsi="Times New Roman" w:cs="Times New Roman"/>
          <w:b/>
          <w:sz w:val="24"/>
          <w:szCs w:val="24"/>
        </w:rPr>
        <w:t>Schedule</w:t>
      </w:r>
    </w:p>
    <w:p w14:paraId="4247B58A" w14:textId="77777777" w:rsidR="00C33797" w:rsidRPr="0002127C" w:rsidRDefault="00C33797" w:rsidP="007E591F">
      <w:pPr>
        <w:tabs>
          <w:tab w:val="left" w:pos="5840"/>
        </w:tabs>
        <w:spacing w:after="0" w:line="240" w:lineRule="auto"/>
        <w:rPr>
          <w:rFonts w:ascii="Times New Roman" w:hAnsi="Times New Roman" w:cs="Times New Roman"/>
          <w:b/>
          <w:sz w:val="24"/>
          <w:szCs w:val="24"/>
        </w:rPr>
      </w:pPr>
    </w:p>
    <w:p w14:paraId="2AF003B6" w14:textId="56ECC62E" w:rsidR="00830F90" w:rsidRPr="0002127C" w:rsidRDefault="00830F90" w:rsidP="00830F90">
      <w:pPr>
        <w:tabs>
          <w:tab w:val="left" w:pos="5840"/>
        </w:tabs>
        <w:spacing w:after="0" w:line="240" w:lineRule="auto"/>
        <w:rPr>
          <w:rFonts w:ascii="Times New Roman" w:hAnsi="Times New Roman" w:cs="Times New Roman"/>
          <w:sz w:val="24"/>
          <w:szCs w:val="24"/>
        </w:rPr>
      </w:pPr>
      <w:r w:rsidRPr="0002127C">
        <w:rPr>
          <w:rFonts w:ascii="Times New Roman" w:hAnsi="Times New Roman" w:cs="Times New Roman"/>
          <w:sz w:val="24"/>
          <w:szCs w:val="24"/>
        </w:rPr>
        <w:t xml:space="preserve">Table 3 below includes the </w:t>
      </w:r>
      <w:r w:rsidR="00946B28" w:rsidRPr="0002127C">
        <w:rPr>
          <w:rFonts w:ascii="Times New Roman" w:hAnsi="Times New Roman" w:cs="Times New Roman"/>
          <w:sz w:val="24"/>
          <w:szCs w:val="24"/>
        </w:rPr>
        <w:t xml:space="preserve">proposed </w:t>
      </w:r>
      <w:r w:rsidRPr="0002127C">
        <w:rPr>
          <w:rFonts w:ascii="Times New Roman" w:hAnsi="Times New Roman" w:cs="Times New Roman"/>
          <w:sz w:val="24"/>
          <w:szCs w:val="24"/>
        </w:rPr>
        <w:t>202</w:t>
      </w:r>
      <w:r w:rsidR="00946B28" w:rsidRPr="0002127C">
        <w:rPr>
          <w:rFonts w:ascii="Times New Roman" w:hAnsi="Times New Roman" w:cs="Times New Roman"/>
          <w:sz w:val="24"/>
          <w:szCs w:val="24"/>
        </w:rPr>
        <w:t xml:space="preserve">3 </w:t>
      </w:r>
      <w:r w:rsidRPr="0002127C">
        <w:rPr>
          <w:rFonts w:ascii="Times New Roman" w:hAnsi="Times New Roman" w:cs="Times New Roman"/>
          <w:sz w:val="24"/>
          <w:szCs w:val="24"/>
        </w:rPr>
        <w:t xml:space="preserve">schedule for Large Group SAG meetings. Meetings of the SAG Steering Committee, SAG Subcommittees, and SAG Working Groups are not listed in the table below. Instead, </w:t>
      </w:r>
      <w:r w:rsidR="00F843AD">
        <w:rPr>
          <w:rFonts w:ascii="Times New Roman" w:hAnsi="Times New Roman" w:cs="Times New Roman"/>
          <w:sz w:val="24"/>
          <w:szCs w:val="24"/>
        </w:rPr>
        <w:t xml:space="preserve">those </w:t>
      </w:r>
      <w:r w:rsidRPr="0002127C">
        <w:rPr>
          <w:rFonts w:ascii="Times New Roman" w:hAnsi="Times New Roman" w:cs="Times New Roman"/>
          <w:sz w:val="24"/>
          <w:szCs w:val="24"/>
        </w:rPr>
        <w:t xml:space="preserve">meetings will be scheduled by the SAG Facilitator with </w:t>
      </w:r>
      <w:r w:rsidR="003401C3">
        <w:rPr>
          <w:rFonts w:ascii="Times New Roman" w:hAnsi="Times New Roman" w:cs="Times New Roman"/>
          <w:sz w:val="24"/>
          <w:szCs w:val="24"/>
        </w:rPr>
        <w:t xml:space="preserve">feedback from the </w:t>
      </w:r>
      <w:r w:rsidRPr="0002127C">
        <w:rPr>
          <w:rFonts w:ascii="Times New Roman" w:hAnsi="Times New Roman" w:cs="Times New Roman"/>
          <w:sz w:val="24"/>
          <w:szCs w:val="24"/>
        </w:rPr>
        <w:t>participants of each group.</w:t>
      </w:r>
    </w:p>
    <w:p w14:paraId="54CB219A" w14:textId="77777777" w:rsidR="00830F90" w:rsidRPr="0002127C" w:rsidRDefault="00830F90" w:rsidP="00830F90">
      <w:pPr>
        <w:tabs>
          <w:tab w:val="left" w:pos="5840"/>
        </w:tabs>
        <w:spacing w:after="0" w:line="240" w:lineRule="auto"/>
        <w:rPr>
          <w:rFonts w:ascii="Times New Roman" w:hAnsi="Times New Roman" w:cs="Times New Roman"/>
          <w:sz w:val="24"/>
          <w:szCs w:val="24"/>
        </w:rPr>
      </w:pPr>
    </w:p>
    <w:p w14:paraId="0FD4EB89" w14:textId="77777777" w:rsidR="00830F90" w:rsidRPr="0002127C" w:rsidRDefault="00830F90" w:rsidP="00830F90">
      <w:pPr>
        <w:tabs>
          <w:tab w:val="left" w:pos="5840"/>
        </w:tabs>
        <w:spacing w:after="0" w:line="240" w:lineRule="auto"/>
        <w:rPr>
          <w:rFonts w:ascii="Times New Roman" w:hAnsi="Times New Roman" w:cs="Times New Roman"/>
          <w:sz w:val="24"/>
          <w:szCs w:val="24"/>
        </w:rPr>
      </w:pPr>
      <w:r w:rsidRPr="0002127C">
        <w:rPr>
          <w:rFonts w:ascii="Times New Roman" w:hAnsi="Times New Roman" w:cs="Times New Roman"/>
          <w:sz w:val="24"/>
          <w:szCs w:val="24"/>
        </w:rPr>
        <w:t>Final Large Group SAG meeting agendas will be circulated to participants approximately five (5) Business Days before each meeting. Meeting dates and the agenda topics listed in Table 3 are subject to change.</w:t>
      </w:r>
    </w:p>
    <w:p w14:paraId="765CB165" w14:textId="77777777" w:rsidR="00830F90" w:rsidRDefault="00830F90" w:rsidP="00830F90">
      <w:pPr>
        <w:tabs>
          <w:tab w:val="left" w:pos="5840"/>
        </w:tabs>
        <w:spacing w:after="0" w:line="240" w:lineRule="auto"/>
        <w:rPr>
          <w:rFonts w:ascii="Times New Roman" w:hAnsi="Times New Roman" w:cs="Times New Roman"/>
          <w:i/>
          <w:sz w:val="24"/>
          <w:szCs w:val="24"/>
        </w:rPr>
      </w:pPr>
    </w:p>
    <w:tbl>
      <w:tblPr>
        <w:tblW w:w="10350" w:type="dxa"/>
        <w:tblInd w:w="-275" w:type="dxa"/>
        <w:tblLook w:val="04A0" w:firstRow="1" w:lastRow="0" w:firstColumn="1" w:lastColumn="0" w:noHBand="0" w:noVBand="1"/>
      </w:tblPr>
      <w:tblGrid>
        <w:gridCol w:w="2160"/>
        <w:gridCol w:w="5220"/>
        <w:gridCol w:w="2970"/>
      </w:tblGrid>
      <w:tr w:rsidR="00830F90" w:rsidRPr="0002127C" w14:paraId="0D68FBA2" w14:textId="77777777" w:rsidTr="00F67442">
        <w:trPr>
          <w:trHeight w:val="380"/>
          <w:tblHeader/>
        </w:trPr>
        <w:tc>
          <w:tcPr>
            <w:tcW w:w="1035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D0E6C98" w14:textId="74670D7C" w:rsidR="00830F90" w:rsidRPr="0002127C" w:rsidRDefault="00830F90" w:rsidP="00F67442">
            <w:pPr>
              <w:spacing w:after="0" w:line="240" w:lineRule="auto"/>
              <w:rPr>
                <w:rFonts w:ascii="Times New Roman" w:eastAsia="Times New Roman" w:hAnsi="Times New Roman" w:cs="Times New Roman"/>
                <w:b/>
                <w:bCs/>
                <w:color w:val="000000"/>
              </w:rPr>
            </w:pPr>
            <w:bookmarkStart w:id="45" w:name="_Hlk521577318"/>
            <w:r w:rsidRPr="0002127C">
              <w:rPr>
                <w:rFonts w:ascii="Times New Roman" w:eastAsia="Times New Roman" w:hAnsi="Times New Roman" w:cs="Times New Roman"/>
                <w:b/>
                <w:bCs/>
                <w:color w:val="000000"/>
              </w:rPr>
              <w:t>Table 3: Large Group SAG 202</w:t>
            </w:r>
            <w:r w:rsidR="005B7AD6" w:rsidRPr="0002127C">
              <w:rPr>
                <w:rFonts w:ascii="Times New Roman" w:eastAsia="Times New Roman" w:hAnsi="Times New Roman" w:cs="Times New Roman"/>
                <w:b/>
                <w:bCs/>
                <w:color w:val="000000"/>
              </w:rPr>
              <w:t>3</w:t>
            </w:r>
            <w:r w:rsidRPr="0002127C">
              <w:rPr>
                <w:rFonts w:ascii="Times New Roman" w:eastAsia="Times New Roman" w:hAnsi="Times New Roman" w:cs="Times New Roman"/>
                <w:b/>
                <w:bCs/>
                <w:color w:val="000000"/>
              </w:rPr>
              <w:t xml:space="preserve"> Schedule</w:t>
            </w:r>
          </w:p>
        </w:tc>
      </w:tr>
      <w:tr w:rsidR="00830F90" w:rsidRPr="0002127C" w14:paraId="65990F7E" w14:textId="77777777" w:rsidTr="00F67442">
        <w:trPr>
          <w:trHeight w:val="400"/>
          <w:tblHeader/>
        </w:trPr>
        <w:tc>
          <w:tcPr>
            <w:tcW w:w="2160" w:type="dxa"/>
            <w:tcBorders>
              <w:top w:val="nil"/>
              <w:left w:val="single" w:sz="4" w:space="0" w:color="auto"/>
              <w:bottom w:val="single" w:sz="4" w:space="0" w:color="auto"/>
              <w:right w:val="single" w:sz="4" w:space="0" w:color="auto"/>
            </w:tcBorders>
            <w:shd w:val="clear" w:color="000000" w:fill="F2F2F2"/>
            <w:noWrap/>
            <w:vAlign w:val="center"/>
            <w:hideMark/>
          </w:tcPr>
          <w:p w14:paraId="0F8A255C" w14:textId="77777777" w:rsidR="00830F90" w:rsidRPr="0002127C" w:rsidRDefault="00830F90" w:rsidP="00F67442">
            <w:pPr>
              <w:spacing w:after="0" w:line="240" w:lineRule="auto"/>
              <w:jc w:val="center"/>
              <w:rPr>
                <w:rFonts w:ascii="Times New Roman" w:eastAsia="Times New Roman" w:hAnsi="Times New Roman" w:cs="Times New Roman"/>
                <w:b/>
                <w:bCs/>
                <w:color w:val="000000"/>
              </w:rPr>
            </w:pPr>
            <w:r w:rsidRPr="0002127C">
              <w:rPr>
                <w:rFonts w:ascii="Times New Roman" w:eastAsia="Times New Roman" w:hAnsi="Times New Roman" w:cs="Times New Roman"/>
                <w:b/>
                <w:bCs/>
                <w:color w:val="000000"/>
              </w:rPr>
              <w:t>Date / Time</w:t>
            </w:r>
          </w:p>
        </w:tc>
        <w:tc>
          <w:tcPr>
            <w:tcW w:w="5220" w:type="dxa"/>
            <w:tcBorders>
              <w:top w:val="nil"/>
              <w:left w:val="nil"/>
              <w:bottom w:val="single" w:sz="4" w:space="0" w:color="auto"/>
              <w:right w:val="single" w:sz="4" w:space="0" w:color="auto"/>
            </w:tcBorders>
            <w:shd w:val="clear" w:color="000000" w:fill="F2F2F2"/>
            <w:noWrap/>
            <w:vAlign w:val="center"/>
            <w:hideMark/>
          </w:tcPr>
          <w:p w14:paraId="41C7F40B" w14:textId="77777777" w:rsidR="00830F90" w:rsidRPr="0002127C" w:rsidRDefault="00830F90" w:rsidP="00F67442">
            <w:pPr>
              <w:spacing w:after="0" w:line="240" w:lineRule="auto"/>
              <w:jc w:val="center"/>
              <w:rPr>
                <w:rFonts w:ascii="Times New Roman" w:eastAsia="Times New Roman" w:hAnsi="Times New Roman" w:cs="Times New Roman"/>
                <w:b/>
                <w:bCs/>
                <w:color w:val="000000"/>
              </w:rPr>
            </w:pPr>
            <w:r w:rsidRPr="0002127C">
              <w:rPr>
                <w:rFonts w:ascii="Times New Roman" w:eastAsia="Times New Roman" w:hAnsi="Times New Roman" w:cs="Times New Roman"/>
                <w:b/>
                <w:bCs/>
                <w:color w:val="000000"/>
              </w:rPr>
              <w:t>Agenda</w:t>
            </w:r>
          </w:p>
        </w:tc>
        <w:tc>
          <w:tcPr>
            <w:tcW w:w="2970" w:type="dxa"/>
            <w:tcBorders>
              <w:top w:val="nil"/>
              <w:left w:val="nil"/>
              <w:bottom w:val="single" w:sz="4" w:space="0" w:color="auto"/>
              <w:right w:val="single" w:sz="4" w:space="0" w:color="auto"/>
            </w:tcBorders>
            <w:shd w:val="clear" w:color="000000" w:fill="F2F2F2"/>
            <w:noWrap/>
            <w:vAlign w:val="center"/>
            <w:hideMark/>
          </w:tcPr>
          <w:p w14:paraId="2EEA17A0" w14:textId="77777777" w:rsidR="00830F90" w:rsidRPr="0002127C" w:rsidRDefault="00830F90" w:rsidP="00F67442">
            <w:pPr>
              <w:spacing w:after="0" w:line="240" w:lineRule="auto"/>
              <w:jc w:val="center"/>
              <w:rPr>
                <w:rFonts w:ascii="Times New Roman" w:eastAsia="Times New Roman" w:hAnsi="Times New Roman" w:cs="Times New Roman"/>
                <w:b/>
                <w:bCs/>
                <w:color w:val="000000"/>
              </w:rPr>
            </w:pPr>
            <w:r w:rsidRPr="0002127C">
              <w:rPr>
                <w:rFonts w:ascii="Times New Roman" w:eastAsia="Times New Roman" w:hAnsi="Times New Roman" w:cs="Times New Roman"/>
                <w:b/>
                <w:bCs/>
                <w:color w:val="000000"/>
              </w:rPr>
              <w:t>Next Steps</w:t>
            </w:r>
          </w:p>
        </w:tc>
      </w:tr>
      <w:tr w:rsidR="00830F90" w:rsidRPr="0002127C" w14:paraId="02AFB972" w14:textId="77777777" w:rsidTr="00F67442">
        <w:trPr>
          <w:trHeight w:val="548"/>
        </w:trPr>
        <w:tc>
          <w:tcPr>
            <w:tcW w:w="2160" w:type="dxa"/>
            <w:tcBorders>
              <w:top w:val="nil"/>
              <w:left w:val="single" w:sz="4" w:space="0" w:color="auto"/>
              <w:bottom w:val="single" w:sz="4" w:space="0" w:color="auto"/>
              <w:right w:val="single" w:sz="4" w:space="0" w:color="auto"/>
            </w:tcBorders>
            <w:shd w:val="clear" w:color="auto" w:fill="auto"/>
            <w:vAlign w:val="center"/>
          </w:tcPr>
          <w:p w14:paraId="3BF441B8" w14:textId="3DB792AD" w:rsidR="00830F90" w:rsidRPr="0002127C" w:rsidRDefault="00010BA6" w:rsidP="00F67442">
            <w:pPr>
              <w:spacing w:after="0" w:line="240" w:lineRule="auto"/>
              <w:jc w:val="center"/>
              <w:rPr>
                <w:rFonts w:ascii="Times New Roman" w:eastAsia="Times New Roman" w:hAnsi="Times New Roman" w:cs="Times New Roman"/>
                <w:b/>
                <w:bCs/>
                <w:color w:val="000000"/>
              </w:rPr>
            </w:pPr>
            <w:r w:rsidRPr="0002127C">
              <w:rPr>
                <w:rFonts w:ascii="Times New Roman" w:eastAsia="Times New Roman" w:hAnsi="Times New Roman" w:cs="Times New Roman"/>
                <w:b/>
                <w:bCs/>
                <w:color w:val="000000"/>
              </w:rPr>
              <w:t>Thurs. Jan. 19</w:t>
            </w:r>
          </w:p>
          <w:p w14:paraId="248A0DBB" w14:textId="01CC5337" w:rsidR="00830F90" w:rsidRPr="0002127C" w:rsidRDefault="00830F90" w:rsidP="00F67442">
            <w:pPr>
              <w:spacing w:after="0" w:line="240" w:lineRule="auto"/>
              <w:jc w:val="center"/>
              <w:rPr>
                <w:rFonts w:ascii="Times New Roman" w:eastAsia="Times New Roman" w:hAnsi="Times New Roman" w:cs="Times New Roman"/>
                <w:b/>
                <w:bCs/>
                <w:color w:val="000000"/>
              </w:rPr>
            </w:pPr>
            <w:r w:rsidRPr="0002127C">
              <w:rPr>
                <w:rFonts w:ascii="Times New Roman" w:eastAsia="Times New Roman" w:hAnsi="Times New Roman" w:cs="Times New Roman"/>
                <w:b/>
                <w:bCs/>
                <w:i/>
                <w:iCs/>
                <w:color w:val="000000"/>
              </w:rPr>
              <w:t>Large Group SAG Meeting</w:t>
            </w:r>
            <w:r w:rsidRPr="0002127C">
              <w:rPr>
                <w:rFonts w:ascii="Times New Roman" w:eastAsia="Times New Roman" w:hAnsi="Times New Roman" w:cs="Times New Roman"/>
                <w:color w:val="000000"/>
              </w:rPr>
              <w:br/>
              <w:t xml:space="preserve">10:00 </w:t>
            </w:r>
            <w:r w:rsidR="00010BA6" w:rsidRPr="0002127C">
              <w:rPr>
                <w:rFonts w:ascii="Times New Roman" w:eastAsia="Times New Roman" w:hAnsi="Times New Roman" w:cs="Times New Roman"/>
                <w:color w:val="000000"/>
              </w:rPr>
              <w:t>– 11:00 am</w:t>
            </w:r>
          </w:p>
        </w:tc>
        <w:tc>
          <w:tcPr>
            <w:tcW w:w="5220" w:type="dxa"/>
            <w:tcBorders>
              <w:top w:val="nil"/>
              <w:left w:val="nil"/>
              <w:bottom w:val="single" w:sz="4" w:space="0" w:color="auto"/>
              <w:right w:val="single" w:sz="4" w:space="0" w:color="auto"/>
            </w:tcBorders>
            <w:shd w:val="clear" w:color="auto" w:fill="auto"/>
            <w:vAlign w:val="center"/>
          </w:tcPr>
          <w:p w14:paraId="5F3D8943" w14:textId="080A5523" w:rsidR="00830F90" w:rsidRPr="0002127C" w:rsidRDefault="00830F90" w:rsidP="00F67442">
            <w:pPr>
              <w:spacing w:after="0" w:line="240" w:lineRule="auto"/>
              <w:rPr>
                <w:rFonts w:ascii="Times New Roman" w:eastAsia="Times New Roman" w:hAnsi="Times New Roman" w:cs="Times New Roman"/>
                <w:b/>
                <w:color w:val="000000"/>
              </w:rPr>
            </w:pPr>
            <w:r w:rsidRPr="0002127C">
              <w:rPr>
                <w:rFonts w:ascii="Times New Roman" w:eastAsia="Times New Roman" w:hAnsi="Times New Roman" w:cs="Times New Roman"/>
                <w:b/>
                <w:color w:val="000000"/>
                <w:u w:val="single"/>
              </w:rPr>
              <w:t xml:space="preserve">SAG </w:t>
            </w:r>
            <w:r w:rsidR="00946B28" w:rsidRPr="0002127C">
              <w:rPr>
                <w:rFonts w:ascii="Times New Roman" w:eastAsia="Times New Roman" w:hAnsi="Times New Roman" w:cs="Times New Roman"/>
                <w:b/>
                <w:color w:val="000000"/>
                <w:u w:val="single"/>
              </w:rPr>
              <w:t xml:space="preserve">Planning </w:t>
            </w:r>
            <w:r w:rsidRPr="0002127C">
              <w:rPr>
                <w:rFonts w:ascii="Times New Roman" w:eastAsia="Times New Roman" w:hAnsi="Times New Roman" w:cs="Times New Roman"/>
                <w:b/>
                <w:color w:val="000000"/>
                <w:u w:val="single"/>
              </w:rPr>
              <w:t>Meeting</w:t>
            </w:r>
          </w:p>
          <w:p w14:paraId="5777B2AD" w14:textId="3E7EA34E" w:rsidR="00830F90" w:rsidRPr="0002127C" w:rsidRDefault="00830F90" w:rsidP="00F67442">
            <w:pPr>
              <w:spacing w:after="0" w:line="240" w:lineRule="auto"/>
              <w:rPr>
                <w:rFonts w:ascii="Times New Roman" w:eastAsia="Times New Roman" w:hAnsi="Times New Roman" w:cs="Times New Roman"/>
                <w:color w:val="000000"/>
              </w:rPr>
            </w:pPr>
            <w:r w:rsidRPr="0002127C">
              <w:rPr>
                <w:rFonts w:ascii="Times New Roman" w:eastAsia="Times New Roman" w:hAnsi="Times New Roman" w:cs="Times New Roman"/>
                <w:color w:val="000000"/>
              </w:rPr>
              <w:t>SAG Facilitator presents final draft 202</w:t>
            </w:r>
            <w:r w:rsidR="00946B28" w:rsidRPr="0002127C">
              <w:rPr>
                <w:rFonts w:ascii="Times New Roman" w:eastAsia="Times New Roman" w:hAnsi="Times New Roman" w:cs="Times New Roman"/>
                <w:color w:val="000000"/>
              </w:rPr>
              <w:t>3</w:t>
            </w:r>
            <w:r w:rsidRPr="0002127C">
              <w:rPr>
                <w:rFonts w:ascii="Times New Roman" w:eastAsia="Times New Roman" w:hAnsi="Times New Roman" w:cs="Times New Roman"/>
                <w:color w:val="000000"/>
              </w:rPr>
              <w:t xml:space="preserve"> SAG Plan and schedule; request for comments.</w:t>
            </w:r>
          </w:p>
        </w:tc>
        <w:tc>
          <w:tcPr>
            <w:tcW w:w="2970" w:type="dxa"/>
            <w:tcBorders>
              <w:top w:val="nil"/>
              <w:left w:val="nil"/>
              <w:bottom w:val="single" w:sz="4" w:space="0" w:color="auto"/>
              <w:right w:val="single" w:sz="4" w:space="0" w:color="auto"/>
            </w:tcBorders>
            <w:shd w:val="clear" w:color="auto" w:fill="auto"/>
            <w:vAlign w:val="center"/>
          </w:tcPr>
          <w:p w14:paraId="260E739C" w14:textId="5AF35249" w:rsidR="00830F90" w:rsidRPr="0002127C" w:rsidRDefault="00010BA6" w:rsidP="00F67442">
            <w:pPr>
              <w:spacing w:after="0" w:line="240" w:lineRule="auto"/>
              <w:rPr>
                <w:rFonts w:ascii="Times New Roman" w:eastAsia="Times New Roman" w:hAnsi="Times New Roman" w:cs="Times New Roman"/>
              </w:rPr>
            </w:pPr>
            <w:r w:rsidRPr="0002127C">
              <w:rPr>
                <w:rFonts w:ascii="Times New Roman" w:eastAsia="Times New Roman" w:hAnsi="Times New Roman" w:cs="Times New Roman"/>
                <w:color w:val="000000"/>
              </w:rPr>
              <w:t>Final c</w:t>
            </w:r>
            <w:r w:rsidR="00830F90" w:rsidRPr="0002127C">
              <w:rPr>
                <w:rFonts w:ascii="Times New Roman" w:eastAsia="Times New Roman" w:hAnsi="Times New Roman" w:cs="Times New Roman"/>
                <w:color w:val="000000"/>
              </w:rPr>
              <w:t>omments on the 202</w:t>
            </w:r>
            <w:r w:rsidR="00946B28" w:rsidRPr="0002127C">
              <w:rPr>
                <w:rFonts w:ascii="Times New Roman" w:eastAsia="Times New Roman" w:hAnsi="Times New Roman" w:cs="Times New Roman"/>
                <w:color w:val="000000"/>
              </w:rPr>
              <w:t>3</w:t>
            </w:r>
            <w:r w:rsidR="00830F90" w:rsidRPr="0002127C">
              <w:rPr>
                <w:rFonts w:ascii="Times New Roman" w:eastAsia="Times New Roman" w:hAnsi="Times New Roman" w:cs="Times New Roman"/>
                <w:color w:val="000000"/>
              </w:rPr>
              <w:t xml:space="preserve"> SAG </w:t>
            </w:r>
            <w:r w:rsidR="00830F90" w:rsidRPr="0002127C">
              <w:rPr>
                <w:rFonts w:ascii="Times New Roman" w:eastAsia="Times New Roman" w:hAnsi="Times New Roman" w:cs="Times New Roman"/>
              </w:rPr>
              <w:t xml:space="preserve">Plan due by </w:t>
            </w:r>
            <w:r w:rsidRPr="0002127C">
              <w:rPr>
                <w:rFonts w:ascii="Times New Roman" w:eastAsia="Times New Roman" w:hAnsi="Times New Roman" w:cs="Times New Roman"/>
              </w:rPr>
              <w:t>Thursday, Jan. 26</w:t>
            </w:r>
          </w:p>
          <w:p w14:paraId="1375FC92" w14:textId="77777777" w:rsidR="00830F90" w:rsidRPr="0002127C" w:rsidRDefault="00830F90" w:rsidP="00F67442">
            <w:pPr>
              <w:spacing w:after="0" w:line="240" w:lineRule="auto"/>
              <w:rPr>
                <w:rFonts w:ascii="Times New Roman" w:eastAsia="Times New Roman" w:hAnsi="Times New Roman" w:cs="Times New Roman"/>
              </w:rPr>
            </w:pPr>
          </w:p>
          <w:p w14:paraId="71F5EDC6" w14:textId="4E9229C0" w:rsidR="00830F90" w:rsidRPr="0002127C" w:rsidRDefault="00830F90" w:rsidP="00F67442">
            <w:pPr>
              <w:spacing w:after="0" w:line="240" w:lineRule="auto"/>
              <w:rPr>
                <w:rFonts w:ascii="Times New Roman" w:eastAsia="Times New Roman" w:hAnsi="Times New Roman" w:cs="Times New Roman"/>
                <w:color w:val="000000"/>
              </w:rPr>
            </w:pPr>
            <w:r w:rsidRPr="0002127C">
              <w:rPr>
                <w:rFonts w:ascii="Times New Roman" w:eastAsia="Times New Roman" w:hAnsi="Times New Roman" w:cs="Times New Roman"/>
              </w:rPr>
              <w:lastRenderedPageBreak/>
              <w:t xml:space="preserve">SAG Facilitator </w:t>
            </w:r>
            <w:r w:rsidRPr="0002127C">
              <w:rPr>
                <w:rFonts w:ascii="Times New Roman" w:eastAsia="Times New Roman" w:hAnsi="Times New Roman" w:cs="Times New Roman"/>
                <w:color w:val="000000"/>
              </w:rPr>
              <w:t>to finalize the 202</w:t>
            </w:r>
            <w:r w:rsidR="00643917" w:rsidRPr="0002127C">
              <w:rPr>
                <w:rFonts w:ascii="Times New Roman" w:eastAsia="Times New Roman" w:hAnsi="Times New Roman" w:cs="Times New Roman"/>
                <w:color w:val="000000"/>
              </w:rPr>
              <w:t>3</w:t>
            </w:r>
            <w:r w:rsidRPr="0002127C">
              <w:rPr>
                <w:rFonts w:ascii="Times New Roman" w:eastAsia="Times New Roman" w:hAnsi="Times New Roman" w:cs="Times New Roman"/>
                <w:color w:val="000000"/>
              </w:rPr>
              <w:t xml:space="preserve"> SAG Plan and post on the website by </w:t>
            </w:r>
            <w:r w:rsidR="00010BA6" w:rsidRPr="0002127C">
              <w:rPr>
                <w:rFonts w:ascii="Times New Roman" w:eastAsia="Times New Roman" w:hAnsi="Times New Roman" w:cs="Times New Roman"/>
                <w:color w:val="000000"/>
              </w:rPr>
              <w:t>Tuesday, January 31</w:t>
            </w:r>
          </w:p>
        </w:tc>
      </w:tr>
      <w:tr w:rsidR="00830F90" w:rsidRPr="0002127C" w14:paraId="3AB11D6E" w14:textId="77777777" w:rsidTr="00F67442">
        <w:trPr>
          <w:trHeight w:val="548"/>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2A6A0F46" w14:textId="611F9294" w:rsidR="00830F90" w:rsidRPr="0002127C" w:rsidRDefault="00830F90" w:rsidP="00F67442">
            <w:pPr>
              <w:spacing w:after="0" w:line="240" w:lineRule="auto"/>
              <w:jc w:val="center"/>
              <w:rPr>
                <w:rFonts w:ascii="Times New Roman" w:eastAsia="Times New Roman" w:hAnsi="Times New Roman" w:cs="Times New Roman"/>
                <w:b/>
                <w:bCs/>
                <w:color w:val="000000"/>
              </w:rPr>
            </w:pPr>
            <w:bookmarkStart w:id="46" w:name="_Hlk521487734"/>
            <w:r w:rsidRPr="0002127C">
              <w:rPr>
                <w:rFonts w:ascii="Times New Roman" w:eastAsia="Times New Roman" w:hAnsi="Times New Roman" w:cs="Times New Roman"/>
                <w:b/>
                <w:bCs/>
                <w:color w:val="000000"/>
              </w:rPr>
              <w:lastRenderedPageBreak/>
              <w:t xml:space="preserve">Tues. </w:t>
            </w:r>
            <w:r w:rsidR="00AA3996">
              <w:rPr>
                <w:rFonts w:ascii="Times New Roman" w:eastAsia="Times New Roman" w:hAnsi="Times New Roman" w:cs="Times New Roman"/>
                <w:b/>
                <w:bCs/>
                <w:color w:val="000000"/>
              </w:rPr>
              <w:t>March 21</w:t>
            </w:r>
          </w:p>
          <w:p w14:paraId="41D8C780" w14:textId="77777777" w:rsidR="00830F90" w:rsidRPr="0002127C" w:rsidRDefault="00830F90" w:rsidP="00F67442">
            <w:pPr>
              <w:spacing w:after="0" w:line="240" w:lineRule="auto"/>
              <w:jc w:val="center"/>
              <w:rPr>
                <w:rFonts w:ascii="Times New Roman" w:eastAsia="Times New Roman" w:hAnsi="Times New Roman" w:cs="Times New Roman"/>
                <w:b/>
                <w:bCs/>
                <w:color w:val="000000"/>
              </w:rPr>
            </w:pPr>
            <w:r w:rsidRPr="0002127C">
              <w:rPr>
                <w:rFonts w:ascii="Times New Roman" w:eastAsia="Times New Roman" w:hAnsi="Times New Roman" w:cs="Times New Roman"/>
                <w:b/>
                <w:bCs/>
                <w:color w:val="000000"/>
              </w:rPr>
              <w:t>(Day 1)</w:t>
            </w:r>
          </w:p>
          <w:p w14:paraId="346A4687" w14:textId="77777777" w:rsidR="00830F90" w:rsidRPr="0002127C" w:rsidRDefault="00830F90" w:rsidP="00F67442">
            <w:pPr>
              <w:spacing w:after="0" w:line="240" w:lineRule="auto"/>
              <w:jc w:val="center"/>
              <w:rPr>
                <w:rFonts w:ascii="Times New Roman" w:eastAsia="Times New Roman" w:hAnsi="Times New Roman" w:cs="Times New Roman"/>
                <w:color w:val="000000"/>
              </w:rPr>
            </w:pPr>
            <w:r w:rsidRPr="0002127C">
              <w:rPr>
                <w:rFonts w:ascii="Times New Roman" w:eastAsia="Times New Roman" w:hAnsi="Times New Roman" w:cs="Times New Roman"/>
                <w:b/>
                <w:bCs/>
                <w:i/>
                <w:iCs/>
                <w:color w:val="000000"/>
              </w:rPr>
              <w:t>Large Group SAG Meeting</w:t>
            </w:r>
          </w:p>
          <w:p w14:paraId="6C207864" w14:textId="77777777" w:rsidR="00830F90" w:rsidRPr="0002127C" w:rsidRDefault="00830F90" w:rsidP="00F67442">
            <w:pPr>
              <w:spacing w:after="0" w:line="240" w:lineRule="auto"/>
              <w:jc w:val="center"/>
              <w:rPr>
                <w:rFonts w:ascii="Times New Roman" w:eastAsia="Times New Roman" w:hAnsi="Times New Roman" w:cs="Times New Roman"/>
                <w:color w:val="000000"/>
              </w:rPr>
            </w:pPr>
            <w:r w:rsidRPr="0002127C">
              <w:rPr>
                <w:rFonts w:ascii="Times New Roman" w:eastAsia="Times New Roman" w:hAnsi="Times New Roman" w:cs="Times New Roman"/>
                <w:color w:val="000000"/>
              </w:rPr>
              <w:t>9:30 am – 12:30 pm</w:t>
            </w:r>
          </w:p>
          <w:p w14:paraId="03A03D5F" w14:textId="77777777" w:rsidR="00830F90" w:rsidRPr="0002127C" w:rsidRDefault="00830F90" w:rsidP="005578AF">
            <w:pPr>
              <w:spacing w:after="0" w:line="240" w:lineRule="auto"/>
              <w:rPr>
                <w:rFonts w:ascii="Times New Roman" w:eastAsia="Times New Roman" w:hAnsi="Times New Roman" w:cs="Times New Roman"/>
                <w:color w:val="000000"/>
              </w:rPr>
            </w:pPr>
          </w:p>
          <w:p w14:paraId="355F237A" w14:textId="0093DBEA" w:rsidR="00830F90" w:rsidRPr="0002127C" w:rsidRDefault="003111E2" w:rsidP="00F67442">
            <w:pPr>
              <w:spacing w:after="0" w:line="240" w:lineRule="auto"/>
              <w:jc w:val="center"/>
              <w:rPr>
                <w:rFonts w:ascii="Times New Roman" w:eastAsia="Times New Roman" w:hAnsi="Times New Roman" w:cs="Times New Roman"/>
                <w:b/>
                <w:bCs/>
                <w:color w:val="000000"/>
              </w:rPr>
            </w:pPr>
            <w:r w:rsidRPr="0002127C">
              <w:rPr>
                <w:rFonts w:ascii="Times New Roman" w:eastAsia="Times New Roman" w:hAnsi="Times New Roman" w:cs="Times New Roman"/>
                <w:b/>
                <w:bCs/>
                <w:color w:val="000000"/>
              </w:rPr>
              <w:t xml:space="preserve">Wed. </w:t>
            </w:r>
            <w:r w:rsidR="00AA3996">
              <w:rPr>
                <w:rFonts w:ascii="Times New Roman" w:eastAsia="Times New Roman" w:hAnsi="Times New Roman" w:cs="Times New Roman"/>
                <w:b/>
                <w:bCs/>
                <w:color w:val="000000"/>
              </w:rPr>
              <w:t>March 22</w:t>
            </w:r>
          </w:p>
          <w:p w14:paraId="1DE0E17B" w14:textId="77777777" w:rsidR="00830F90" w:rsidRPr="0002127C" w:rsidRDefault="00830F90" w:rsidP="00F67442">
            <w:pPr>
              <w:spacing w:after="0" w:line="240" w:lineRule="auto"/>
              <w:jc w:val="center"/>
              <w:rPr>
                <w:rFonts w:ascii="Times New Roman" w:eastAsia="Times New Roman" w:hAnsi="Times New Roman" w:cs="Times New Roman"/>
                <w:b/>
                <w:bCs/>
                <w:color w:val="000000"/>
              </w:rPr>
            </w:pPr>
            <w:r w:rsidRPr="0002127C">
              <w:rPr>
                <w:rFonts w:ascii="Times New Roman" w:eastAsia="Times New Roman" w:hAnsi="Times New Roman" w:cs="Times New Roman"/>
                <w:b/>
                <w:bCs/>
                <w:color w:val="000000"/>
              </w:rPr>
              <w:t>(Day 2)</w:t>
            </w:r>
          </w:p>
          <w:p w14:paraId="5736DD36" w14:textId="77777777" w:rsidR="00830F90" w:rsidRPr="0002127C" w:rsidRDefault="00830F90" w:rsidP="00F67442">
            <w:pPr>
              <w:spacing w:after="0" w:line="240" w:lineRule="auto"/>
              <w:jc w:val="center"/>
              <w:rPr>
                <w:rFonts w:ascii="Times New Roman" w:eastAsia="Times New Roman" w:hAnsi="Times New Roman" w:cs="Times New Roman"/>
                <w:b/>
                <w:bCs/>
                <w:color w:val="000000"/>
              </w:rPr>
            </w:pPr>
            <w:r w:rsidRPr="0002127C">
              <w:rPr>
                <w:rFonts w:ascii="Times New Roman" w:eastAsia="Times New Roman" w:hAnsi="Times New Roman" w:cs="Times New Roman"/>
                <w:b/>
                <w:bCs/>
                <w:i/>
                <w:iCs/>
                <w:color w:val="000000"/>
              </w:rPr>
              <w:t>Large Group SAG Meeting</w:t>
            </w:r>
          </w:p>
          <w:p w14:paraId="6C1B47E8" w14:textId="164FA4BF" w:rsidR="00830F90" w:rsidRPr="0002127C" w:rsidRDefault="00830F90" w:rsidP="0002127C">
            <w:pPr>
              <w:spacing w:after="0" w:line="240" w:lineRule="auto"/>
              <w:jc w:val="center"/>
              <w:rPr>
                <w:rFonts w:ascii="Times New Roman" w:eastAsia="Times New Roman" w:hAnsi="Times New Roman" w:cs="Times New Roman"/>
                <w:color w:val="000000"/>
              </w:rPr>
            </w:pPr>
            <w:r w:rsidRPr="0002127C">
              <w:rPr>
                <w:rFonts w:ascii="Times New Roman" w:eastAsia="Times New Roman" w:hAnsi="Times New Roman" w:cs="Times New Roman"/>
                <w:color w:val="000000"/>
              </w:rPr>
              <w:t>9:30 am – 12:30 p</w:t>
            </w:r>
            <w:r w:rsidR="00154BA8" w:rsidRPr="0002127C">
              <w:rPr>
                <w:rFonts w:ascii="Times New Roman" w:eastAsia="Times New Roman" w:hAnsi="Times New Roman" w:cs="Times New Roman"/>
                <w:color w:val="000000"/>
              </w:rPr>
              <w:t>m</w:t>
            </w:r>
          </w:p>
          <w:bookmarkEnd w:id="46"/>
          <w:p w14:paraId="6DA27A34" w14:textId="77777777" w:rsidR="00830F90" w:rsidRPr="0002127C" w:rsidRDefault="00830F90" w:rsidP="00F67442">
            <w:pPr>
              <w:spacing w:after="0" w:line="240" w:lineRule="auto"/>
              <w:jc w:val="center"/>
              <w:rPr>
                <w:rFonts w:ascii="Times New Roman" w:eastAsia="Times New Roman" w:hAnsi="Times New Roman" w:cs="Times New Roman"/>
                <w:color w:val="000000"/>
              </w:rPr>
            </w:pPr>
          </w:p>
        </w:tc>
        <w:tc>
          <w:tcPr>
            <w:tcW w:w="5220" w:type="dxa"/>
            <w:tcBorders>
              <w:top w:val="nil"/>
              <w:left w:val="nil"/>
              <w:bottom w:val="single" w:sz="4" w:space="0" w:color="auto"/>
              <w:right w:val="single" w:sz="4" w:space="0" w:color="auto"/>
            </w:tcBorders>
            <w:shd w:val="clear" w:color="auto" w:fill="auto"/>
            <w:vAlign w:val="center"/>
            <w:hideMark/>
          </w:tcPr>
          <w:p w14:paraId="0D36FE87" w14:textId="065B30F6" w:rsidR="00830F90" w:rsidRPr="0002127C" w:rsidRDefault="00830F90" w:rsidP="00F67442">
            <w:pPr>
              <w:spacing w:after="0" w:line="240" w:lineRule="auto"/>
              <w:rPr>
                <w:rFonts w:ascii="Times New Roman" w:eastAsia="Times New Roman" w:hAnsi="Times New Roman" w:cs="Times New Roman"/>
                <w:b/>
                <w:color w:val="000000"/>
              </w:rPr>
            </w:pPr>
            <w:r w:rsidRPr="0002127C">
              <w:rPr>
                <w:rFonts w:ascii="Times New Roman" w:eastAsia="Times New Roman" w:hAnsi="Times New Roman" w:cs="Times New Roman"/>
                <w:b/>
                <w:color w:val="000000"/>
                <w:u w:val="single"/>
              </w:rPr>
              <w:t xml:space="preserve">Quarterly SAG Meeting (Quarter </w:t>
            </w:r>
            <w:r w:rsidR="00D56A07" w:rsidRPr="0002127C">
              <w:rPr>
                <w:rFonts w:ascii="Times New Roman" w:eastAsia="Times New Roman" w:hAnsi="Times New Roman" w:cs="Times New Roman"/>
                <w:b/>
                <w:color w:val="000000"/>
                <w:u w:val="single"/>
              </w:rPr>
              <w:t>1</w:t>
            </w:r>
            <w:r w:rsidRPr="0002127C">
              <w:rPr>
                <w:rFonts w:ascii="Times New Roman" w:eastAsia="Times New Roman" w:hAnsi="Times New Roman" w:cs="Times New Roman"/>
                <w:b/>
                <w:color w:val="000000"/>
                <w:u w:val="single"/>
              </w:rPr>
              <w:t>)</w:t>
            </w:r>
          </w:p>
          <w:p w14:paraId="11CF283C" w14:textId="77777777" w:rsidR="00830F90" w:rsidRPr="0002127C" w:rsidRDefault="00830F90" w:rsidP="00F67442">
            <w:pPr>
              <w:spacing w:after="0" w:line="240" w:lineRule="auto"/>
              <w:rPr>
                <w:rFonts w:ascii="Times New Roman" w:eastAsia="Times New Roman" w:hAnsi="Times New Roman" w:cs="Times New Roman"/>
                <w:color w:val="000000"/>
              </w:rPr>
            </w:pPr>
          </w:p>
          <w:p w14:paraId="53473932" w14:textId="5B1AE9F4" w:rsidR="00830F90" w:rsidRPr="0002127C" w:rsidRDefault="00830F90" w:rsidP="00F67442">
            <w:pPr>
              <w:spacing w:after="0" w:line="240" w:lineRule="auto"/>
              <w:rPr>
                <w:rFonts w:ascii="Times New Roman" w:eastAsia="Times New Roman" w:hAnsi="Times New Roman" w:cs="Times New Roman"/>
                <w:b/>
                <w:bCs/>
                <w:color w:val="000000"/>
              </w:rPr>
            </w:pPr>
            <w:r w:rsidRPr="0002127C">
              <w:rPr>
                <w:rFonts w:ascii="Times New Roman" w:eastAsia="Times New Roman" w:hAnsi="Times New Roman" w:cs="Times New Roman"/>
                <w:b/>
                <w:bCs/>
                <w:color w:val="000000"/>
              </w:rPr>
              <w:t>Day 1:</w:t>
            </w:r>
            <w:r w:rsidR="00714615" w:rsidRPr="0002127C">
              <w:rPr>
                <w:rFonts w:ascii="Times New Roman" w:eastAsia="Times New Roman" w:hAnsi="Times New Roman" w:cs="Times New Roman"/>
                <w:b/>
                <w:bCs/>
                <w:color w:val="000000"/>
              </w:rPr>
              <w:t xml:space="preserve"> </w:t>
            </w:r>
            <w:r w:rsidR="00714615" w:rsidRPr="005677D3">
              <w:rPr>
                <w:rFonts w:ascii="Times New Roman" w:eastAsia="Times New Roman" w:hAnsi="Times New Roman" w:cs="Times New Roman"/>
                <w:b/>
                <w:bCs/>
                <w:color w:val="000000"/>
              </w:rPr>
              <w:t>Joint Meeting with IQ EE Committee</w:t>
            </w:r>
          </w:p>
          <w:p w14:paraId="6E6A243A" w14:textId="386A8F43" w:rsidR="00830F90" w:rsidRPr="0002127C" w:rsidRDefault="004979B3" w:rsidP="00F67442">
            <w:pPr>
              <w:pStyle w:val="ListParagraph"/>
              <w:numPr>
                <w:ilvl w:val="0"/>
                <w:numId w:val="2"/>
              </w:numPr>
              <w:spacing w:after="0" w:line="240" w:lineRule="auto"/>
              <w:ind w:left="504"/>
              <w:rPr>
                <w:rFonts w:ascii="Times New Roman" w:eastAsia="Times New Roman" w:hAnsi="Times New Roman" w:cs="Times New Roman"/>
                <w:bCs/>
                <w:color w:val="000000"/>
              </w:rPr>
            </w:pPr>
            <w:r w:rsidRPr="0002127C">
              <w:rPr>
                <w:rFonts w:ascii="Times New Roman" w:eastAsia="Times New Roman" w:hAnsi="Times New Roman" w:cs="Times New Roman"/>
                <w:bCs/>
                <w:color w:val="000000"/>
              </w:rPr>
              <w:t>ACEEE presentation on “Leading with Equity Initiative”</w:t>
            </w:r>
          </w:p>
          <w:p w14:paraId="6B06DBAC" w14:textId="4DE35E05" w:rsidR="00C42EE8" w:rsidRPr="0002127C" w:rsidRDefault="00C42EE8" w:rsidP="00F67442">
            <w:pPr>
              <w:pStyle w:val="ListParagraph"/>
              <w:numPr>
                <w:ilvl w:val="0"/>
                <w:numId w:val="2"/>
              </w:numPr>
              <w:spacing w:after="0" w:line="240" w:lineRule="auto"/>
              <w:ind w:left="504"/>
              <w:rPr>
                <w:rFonts w:ascii="Times New Roman" w:eastAsia="Times New Roman" w:hAnsi="Times New Roman" w:cs="Times New Roman"/>
                <w:bCs/>
                <w:color w:val="000000"/>
              </w:rPr>
            </w:pPr>
            <w:r w:rsidRPr="0002127C">
              <w:rPr>
                <w:rFonts w:ascii="Times New Roman" w:eastAsia="Times New Roman" w:hAnsi="Times New Roman" w:cs="Times New Roman"/>
                <w:bCs/>
                <w:color w:val="000000"/>
              </w:rPr>
              <w:t>University of Michigan presentation on Equity Metrics</w:t>
            </w:r>
          </w:p>
          <w:p w14:paraId="7ECB0FD0" w14:textId="77777777" w:rsidR="006A32F3" w:rsidRDefault="006A32F3" w:rsidP="00F67442">
            <w:pPr>
              <w:spacing w:after="0" w:line="240" w:lineRule="auto"/>
              <w:rPr>
                <w:ins w:id="47" w:author="Celia Johnson" w:date="2023-01-19T11:53:00Z"/>
                <w:rFonts w:ascii="Times New Roman" w:eastAsia="Times New Roman" w:hAnsi="Times New Roman" w:cs="Times New Roman"/>
                <w:b/>
                <w:bCs/>
                <w:color w:val="000000"/>
              </w:rPr>
            </w:pPr>
          </w:p>
          <w:p w14:paraId="78FCC8F1" w14:textId="200BC681" w:rsidR="00830F90" w:rsidRPr="0002127C" w:rsidRDefault="00830F90" w:rsidP="00F67442">
            <w:pPr>
              <w:spacing w:after="0" w:line="240" w:lineRule="auto"/>
              <w:rPr>
                <w:rFonts w:ascii="Times New Roman" w:eastAsia="Times New Roman" w:hAnsi="Times New Roman" w:cs="Times New Roman"/>
                <w:b/>
                <w:bCs/>
                <w:color w:val="000000"/>
              </w:rPr>
            </w:pPr>
            <w:r w:rsidRPr="0002127C">
              <w:rPr>
                <w:rFonts w:ascii="Times New Roman" w:eastAsia="Times New Roman" w:hAnsi="Times New Roman" w:cs="Times New Roman"/>
                <w:b/>
                <w:bCs/>
                <w:color w:val="000000"/>
              </w:rPr>
              <w:t>Day 2:</w:t>
            </w:r>
            <w:r w:rsidR="008B6113">
              <w:rPr>
                <w:rFonts w:ascii="Times New Roman" w:eastAsia="Times New Roman" w:hAnsi="Times New Roman" w:cs="Times New Roman"/>
                <w:b/>
                <w:bCs/>
                <w:color w:val="000000"/>
              </w:rPr>
              <w:t xml:space="preserve"> Joint Meeting with IQ EE Committee</w:t>
            </w:r>
          </w:p>
          <w:p w14:paraId="0B5B8279" w14:textId="77777777" w:rsidR="003257E8" w:rsidRPr="003257E8" w:rsidRDefault="003257E8" w:rsidP="003257E8">
            <w:pPr>
              <w:pStyle w:val="ListParagraph"/>
              <w:numPr>
                <w:ilvl w:val="0"/>
                <w:numId w:val="39"/>
              </w:numPr>
              <w:ind w:left="504"/>
              <w:rPr>
                <w:rFonts w:ascii="Times New Roman" w:eastAsia="Times New Roman" w:hAnsi="Times New Roman" w:cs="Times New Roman"/>
                <w:color w:val="000000"/>
              </w:rPr>
            </w:pPr>
            <w:r w:rsidRPr="003257E8">
              <w:rPr>
                <w:rFonts w:ascii="Times New Roman" w:eastAsia="Times New Roman" w:hAnsi="Times New Roman" w:cs="Times New Roman"/>
                <w:color w:val="000000"/>
              </w:rPr>
              <w:t>Income eligible bill impacts (joint research with ComEd, Nicor Gas, Peoples Gas &amp; North Shore Gas)</w:t>
            </w:r>
          </w:p>
          <w:p w14:paraId="2F8BFFC6" w14:textId="6E8F98E4" w:rsidR="00830F90" w:rsidRPr="0002127C" w:rsidRDefault="00D9723D" w:rsidP="00F67442">
            <w:pPr>
              <w:pStyle w:val="ListParagraph"/>
              <w:numPr>
                <w:ilvl w:val="0"/>
                <w:numId w:val="2"/>
              </w:numPr>
              <w:ind w:left="504"/>
              <w:rPr>
                <w:rFonts w:ascii="Times New Roman" w:eastAsia="Times New Roman" w:hAnsi="Times New Roman" w:cs="Times New Roman"/>
                <w:color w:val="000000"/>
              </w:rPr>
            </w:pPr>
            <w:r>
              <w:rPr>
                <w:rFonts w:ascii="Times New Roman" w:eastAsia="Times New Roman" w:hAnsi="Times New Roman" w:cs="Times New Roman"/>
                <w:color w:val="000000"/>
              </w:rPr>
              <w:t>Introduction to SAG Reporting Working Group IQ metrics process</w:t>
            </w:r>
          </w:p>
        </w:tc>
        <w:tc>
          <w:tcPr>
            <w:tcW w:w="2970" w:type="dxa"/>
            <w:tcBorders>
              <w:top w:val="nil"/>
              <w:left w:val="nil"/>
              <w:bottom w:val="single" w:sz="4" w:space="0" w:color="auto"/>
              <w:right w:val="single" w:sz="4" w:space="0" w:color="auto"/>
            </w:tcBorders>
            <w:shd w:val="clear" w:color="auto" w:fill="auto"/>
            <w:vAlign w:val="center"/>
            <w:hideMark/>
          </w:tcPr>
          <w:p w14:paraId="28E029D2" w14:textId="0D8F03C3" w:rsidR="00830F90" w:rsidRPr="0002127C" w:rsidRDefault="00830F90" w:rsidP="00F67442">
            <w:pPr>
              <w:spacing w:after="0" w:line="240" w:lineRule="auto"/>
              <w:rPr>
                <w:rFonts w:ascii="Times New Roman" w:eastAsia="Times New Roman" w:hAnsi="Times New Roman" w:cs="Times New Roman"/>
                <w:color w:val="000000"/>
              </w:rPr>
            </w:pPr>
            <w:r w:rsidRPr="0002127C">
              <w:rPr>
                <w:rFonts w:ascii="Times New Roman" w:eastAsia="Times New Roman" w:hAnsi="Times New Roman" w:cs="Times New Roman"/>
                <w:color w:val="000000"/>
              </w:rPr>
              <w:t xml:space="preserve">Follow-up items will be circulated </w:t>
            </w:r>
            <w:r w:rsidR="00B13115" w:rsidRPr="0002127C">
              <w:rPr>
                <w:rFonts w:ascii="Times New Roman" w:eastAsia="Times New Roman" w:hAnsi="Times New Roman" w:cs="Times New Roman"/>
                <w:color w:val="000000"/>
              </w:rPr>
              <w:t>after</w:t>
            </w:r>
            <w:r w:rsidRPr="0002127C">
              <w:rPr>
                <w:rFonts w:ascii="Times New Roman" w:eastAsia="Times New Roman" w:hAnsi="Times New Roman" w:cs="Times New Roman"/>
                <w:color w:val="000000"/>
              </w:rPr>
              <w:t xml:space="preserve"> the meeting</w:t>
            </w:r>
          </w:p>
        </w:tc>
      </w:tr>
      <w:tr w:rsidR="003111E2" w:rsidRPr="0002127C" w14:paraId="0BC8D48F" w14:textId="77777777" w:rsidTr="00136AAF">
        <w:trPr>
          <w:trHeight w:val="359"/>
        </w:trPr>
        <w:tc>
          <w:tcPr>
            <w:tcW w:w="2160" w:type="dxa"/>
            <w:tcBorders>
              <w:top w:val="nil"/>
              <w:left w:val="single" w:sz="4" w:space="0" w:color="auto"/>
              <w:bottom w:val="single" w:sz="4" w:space="0" w:color="auto"/>
              <w:right w:val="single" w:sz="4" w:space="0" w:color="auto"/>
            </w:tcBorders>
            <w:shd w:val="clear" w:color="auto" w:fill="auto"/>
            <w:vAlign w:val="center"/>
          </w:tcPr>
          <w:p w14:paraId="022B5CBA" w14:textId="3E41541B" w:rsidR="003111E2" w:rsidRPr="0002127C" w:rsidRDefault="003111E2" w:rsidP="003111E2">
            <w:pPr>
              <w:spacing w:after="0" w:line="240" w:lineRule="auto"/>
              <w:jc w:val="center"/>
              <w:rPr>
                <w:rFonts w:ascii="Times New Roman" w:eastAsia="Times New Roman" w:hAnsi="Times New Roman" w:cs="Times New Roman"/>
                <w:b/>
                <w:bCs/>
                <w:color w:val="000000"/>
              </w:rPr>
            </w:pPr>
            <w:r w:rsidRPr="0002127C">
              <w:rPr>
                <w:rFonts w:ascii="Times New Roman" w:eastAsia="Times New Roman" w:hAnsi="Times New Roman" w:cs="Times New Roman"/>
                <w:b/>
                <w:bCs/>
                <w:color w:val="000000"/>
              </w:rPr>
              <w:t>Tues. May 2</w:t>
            </w:r>
          </w:p>
          <w:p w14:paraId="54910437" w14:textId="77777777" w:rsidR="003111E2" w:rsidRPr="0002127C" w:rsidRDefault="003111E2" w:rsidP="003111E2">
            <w:pPr>
              <w:spacing w:after="0" w:line="240" w:lineRule="auto"/>
              <w:jc w:val="center"/>
              <w:rPr>
                <w:rFonts w:ascii="Times New Roman" w:eastAsia="Times New Roman" w:hAnsi="Times New Roman" w:cs="Times New Roman"/>
                <w:b/>
                <w:bCs/>
                <w:color w:val="000000"/>
              </w:rPr>
            </w:pPr>
            <w:r w:rsidRPr="0002127C">
              <w:rPr>
                <w:rFonts w:ascii="Times New Roman" w:eastAsia="Times New Roman" w:hAnsi="Times New Roman" w:cs="Times New Roman"/>
                <w:b/>
                <w:bCs/>
                <w:color w:val="000000"/>
              </w:rPr>
              <w:t>(Day 1)</w:t>
            </w:r>
          </w:p>
          <w:p w14:paraId="5A5B981C" w14:textId="77777777" w:rsidR="003111E2" w:rsidRPr="0002127C" w:rsidRDefault="003111E2" w:rsidP="003111E2">
            <w:pPr>
              <w:spacing w:after="0" w:line="240" w:lineRule="auto"/>
              <w:jc w:val="center"/>
              <w:rPr>
                <w:rFonts w:ascii="Times New Roman" w:eastAsia="Times New Roman" w:hAnsi="Times New Roman" w:cs="Times New Roman"/>
                <w:color w:val="000000"/>
              </w:rPr>
            </w:pPr>
            <w:r w:rsidRPr="0002127C">
              <w:rPr>
                <w:rFonts w:ascii="Times New Roman" w:eastAsia="Times New Roman" w:hAnsi="Times New Roman" w:cs="Times New Roman"/>
                <w:b/>
                <w:bCs/>
                <w:i/>
                <w:iCs/>
                <w:color w:val="000000"/>
              </w:rPr>
              <w:t>Large Group SAG Meeting</w:t>
            </w:r>
          </w:p>
          <w:p w14:paraId="06E74AC2" w14:textId="77777777" w:rsidR="003111E2" w:rsidRPr="0002127C" w:rsidRDefault="003111E2" w:rsidP="003111E2">
            <w:pPr>
              <w:spacing w:after="0" w:line="240" w:lineRule="auto"/>
              <w:jc w:val="center"/>
              <w:rPr>
                <w:rFonts w:ascii="Times New Roman" w:eastAsia="Times New Roman" w:hAnsi="Times New Roman" w:cs="Times New Roman"/>
                <w:color w:val="000000"/>
              </w:rPr>
            </w:pPr>
            <w:r w:rsidRPr="0002127C">
              <w:rPr>
                <w:rFonts w:ascii="Times New Roman" w:eastAsia="Times New Roman" w:hAnsi="Times New Roman" w:cs="Times New Roman"/>
                <w:color w:val="000000"/>
              </w:rPr>
              <w:t>9:30 am – 12:30 pm</w:t>
            </w:r>
          </w:p>
          <w:p w14:paraId="012119FD" w14:textId="77777777" w:rsidR="003111E2" w:rsidRPr="0002127C" w:rsidRDefault="003111E2" w:rsidP="00714615">
            <w:pPr>
              <w:spacing w:after="0" w:line="240" w:lineRule="auto"/>
              <w:rPr>
                <w:rFonts w:ascii="Times New Roman" w:eastAsia="Times New Roman" w:hAnsi="Times New Roman" w:cs="Times New Roman"/>
                <w:color w:val="000000"/>
              </w:rPr>
            </w:pPr>
          </w:p>
          <w:p w14:paraId="6DEEA13A" w14:textId="4C9B5740" w:rsidR="003111E2" w:rsidRPr="0002127C" w:rsidRDefault="003111E2" w:rsidP="003111E2">
            <w:pPr>
              <w:spacing w:after="0" w:line="240" w:lineRule="auto"/>
              <w:jc w:val="center"/>
              <w:rPr>
                <w:rFonts w:ascii="Times New Roman" w:eastAsia="Times New Roman" w:hAnsi="Times New Roman" w:cs="Times New Roman"/>
                <w:b/>
                <w:bCs/>
                <w:color w:val="000000"/>
              </w:rPr>
            </w:pPr>
            <w:r w:rsidRPr="0002127C">
              <w:rPr>
                <w:rFonts w:ascii="Times New Roman" w:eastAsia="Times New Roman" w:hAnsi="Times New Roman" w:cs="Times New Roman"/>
                <w:b/>
                <w:bCs/>
                <w:color w:val="000000"/>
              </w:rPr>
              <w:t>Wed. May 3</w:t>
            </w:r>
          </w:p>
          <w:p w14:paraId="76AC0F40" w14:textId="77777777" w:rsidR="003111E2" w:rsidRPr="0002127C" w:rsidRDefault="003111E2" w:rsidP="003111E2">
            <w:pPr>
              <w:spacing w:after="0" w:line="240" w:lineRule="auto"/>
              <w:jc w:val="center"/>
              <w:rPr>
                <w:rFonts w:ascii="Times New Roman" w:eastAsia="Times New Roman" w:hAnsi="Times New Roman" w:cs="Times New Roman"/>
                <w:b/>
                <w:bCs/>
                <w:color w:val="000000"/>
              </w:rPr>
            </w:pPr>
            <w:r w:rsidRPr="0002127C">
              <w:rPr>
                <w:rFonts w:ascii="Times New Roman" w:eastAsia="Times New Roman" w:hAnsi="Times New Roman" w:cs="Times New Roman"/>
                <w:b/>
                <w:bCs/>
                <w:color w:val="000000"/>
              </w:rPr>
              <w:t>(Day 2)</w:t>
            </w:r>
          </w:p>
          <w:p w14:paraId="41D20642" w14:textId="77777777" w:rsidR="003111E2" w:rsidRPr="0002127C" w:rsidRDefault="003111E2" w:rsidP="003111E2">
            <w:pPr>
              <w:spacing w:after="0" w:line="240" w:lineRule="auto"/>
              <w:jc w:val="center"/>
              <w:rPr>
                <w:rFonts w:ascii="Times New Roman" w:eastAsia="Times New Roman" w:hAnsi="Times New Roman" w:cs="Times New Roman"/>
                <w:b/>
                <w:bCs/>
                <w:color w:val="000000"/>
              </w:rPr>
            </w:pPr>
            <w:r w:rsidRPr="0002127C">
              <w:rPr>
                <w:rFonts w:ascii="Times New Roman" w:eastAsia="Times New Roman" w:hAnsi="Times New Roman" w:cs="Times New Roman"/>
                <w:b/>
                <w:bCs/>
                <w:i/>
                <w:iCs/>
                <w:color w:val="000000"/>
              </w:rPr>
              <w:t>Large Group SAG Meeting</w:t>
            </w:r>
          </w:p>
          <w:p w14:paraId="1DB1824C" w14:textId="380FE334" w:rsidR="003111E2" w:rsidRPr="0002127C" w:rsidRDefault="003111E2" w:rsidP="0002127C">
            <w:pPr>
              <w:spacing w:after="0" w:line="240" w:lineRule="auto"/>
              <w:jc w:val="center"/>
              <w:rPr>
                <w:rFonts w:ascii="Times New Roman" w:eastAsia="Times New Roman" w:hAnsi="Times New Roman" w:cs="Times New Roman"/>
                <w:color w:val="000000"/>
              </w:rPr>
            </w:pPr>
            <w:r w:rsidRPr="0002127C">
              <w:rPr>
                <w:rFonts w:ascii="Times New Roman" w:eastAsia="Times New Roman" w:hAnsi="Times New Roman" w:cs="Times New Roman"/>
                <w:color w:val="000000"/>
              </w:rPr>
              <w:t>9:30 am – 12:30 pm</w:t>
            </w:r>
          </w:p>
        </w:tc>
        <w:tc>
          <w:tcPr>
            <w:tcW w:w="5220" w:type="dxa"/>
            <w:tcBorders>
              <w:top w:val="nil"/>
              <w:left w:val="nil"/>
              <w:bottom w:val="single" w:sz="4" w:space="0" w:color="auto"/>
              <w:right w:val="single" w:sz="4" w:space="0" w:color="auto"/>
            </w:tcBorders>
            <w:shd w:val="clear" w:color="auto" w:fill="auto"/>
            <w:vAlign w:val="center"/>
          </w:tcPr>
          <w:p w14:paraId="7AA2EE66" w14:textId="5DCDC390" w:rsidR="003111E2" w:rsidRPr="0002127C" w:rsidRDefault="003111E2" w:rsidP="003111E2">
            <w:pPr>
              <w:spacing w:after="0" w:line="240" w:lineRule="auto"/>
              <w:rPr>
                <w:rFonts w:ascii="Times New Roman" w:eastAsia="Times New Roman" w:hAnsi="Times New Roman" w:cs="Times New Roman"/>
                <w:b/>
                <w:color w:val="000000"/>
              </w:rPr>
            </w:pPr>
            <w:r w:rsidRPr="0002127C">
              <w:rPr>
                <w:rFonts w:ascii="Times New Roman" w:eastAsia="Times New Roman" w:hAnsi="Times New Roman" w:cs="Times New Roman"/>
                <w:b/>
                <w:color w:val="000000"/>
                <w:u w:val="single"/>
              </w:rPr>
              <w:t xml:space="preserve">Quarterly SAG Meeting (Quarter </w:t>
            </w:r>
            <w:r w:rsidR="00557812" w:rsidRPr="0002127C">
              <w:rPr>
                <w:rFonts w:ascii="Times New Roman" w:eastAsia="Times New Roman" w:hAnsi="Times New Roman" w:cs="Times New Roman"/>
                <w:b/>
                <w:color w:val="000000"/>
                <w:u w:val="single"/>
              </w:rPr>
              <w:t>2</w:t>
            </w:r>
            <w:r w:rsidRPr="0002127C">
              <w:rPr>
                <w:rFonts w:ascii="Times New Roman" w:eastAsia="Times New Roman" w:hAnsi="Times New Roman" w:cs="Times New Roman"/>
                <w:b/>
                <w:color w:val="000000"/>
                <w:u w:val="single"/>
              </w:rPr>
              <w:t>)</w:t>
            </w:r>
          </w:p>
          <w:p w14:paraId="57A0B6F0" w14:textId="77777777" w:rsidR="003111E2" w:rsidRPr="0002127C" w:rsidRDefault="003111E2" w:rsidP="003111E2">
            <w:pPr>
              <w:spacing w:after="0" w:line="240" w:lineRule="auto"/>
              <w:rPr>
                <w:rFonts w:ascii="Times New Roman" w:eastAsia="Times New Roman" w:hAnsi="Times New Roman" w:cs="Times New Roman"/>
                <w:color w:val="000000"/>
              </w:rPr>
            </w:pPr>
          </w:p>
          <w:p w14:paraId="4B970701" w14:textId="77777777" w:rsidR="003111E2" w:rsidRPr="0002127C" w:rsidRDefault="003111E2" w:rsidP="003111E2">
            <w:pPr>
              <w:spacing w:after="0" w:line="240" w:lineRule="auto"/>
              <w:rPr>
                <w:rFonts w:ascii="Times New Roman" w:eastAsia="Times New Roman" w:hAnsi="Times New Roman" w:cs="Times New Roman"/>
                <w:b/>
                <w:bCs/>
                <w:color w:val="000000"/>
              </w:rPr>
            </w:pPr>
            <w:r w:rsidRPr="0002127C">
              <w:rPr>
                <w:rFonts w:ascii="Times New Roman" w:eastAsia="Times New Roman" w:hAnsi="Times New Roman" w:cs="Times New Roman"/>
                <w:b/>
                <w:bCs/>
                <w:color w:val="000000"/>
              </w:rPr>
              <w:t>Day 1:</w:t>
            </w:r>
          </w:p>
          <w:p w14:paraId="7BF487D4" w14:textId="6AEB3602" w:rsidR="003111E2" w:rsidRDefault="003111E2" w:rsidP="003111E2">
            <w:pPr>
              <w:pStyle w:val="ListParagraph"/>
              <w:numPr>
                <w:ilvl w:val="0"/>
                <w:numId w:val="2"/>
              </w:numPr>
              <w:spacing w:after="0" w:line="240" w:lineRule="auto"/>
              <w:ind w:left="504"/>
              <w:rPr>
                <w:rFonts w:ascii="Times New Roman" w:eastAsia="Times New Roman" w:hAnsi="Times New Roman" w:cs="Times New Roman"/>
                <w:color w:val="000000"/>
              </w:rPr>
            </w:pPr>
            <w:r w:rsidRPr="0002127C">
              <w:rPr>
                <w:rFonts w:ascii="Times New Roman" w:eastAsia="Times New Roman" w:hAnsi="Times New Roman" w:cs="Times New Roman"/>
                <w:b/>
                <w:color w:val="000000"/>
              </w:rPr>
              <w:t xml:space="preserve">EE Portfolio Report-Out: </w:t>
            </w:r>
            <w:r w:rsidRPr="0002127C">
              <w:rPr>
                <w:rFonts w:ascii="Times New Roman" w:eastAsia="Times New Roman" w:hAnsi="Times New Roman" w:cs="Times New Roman"/>
                <w:bCs/>
                <w:color w:val="000000"/>
              </w:rPr>
              <w:t>Ameren Illinois and ComEd</w:t>
            </w:r>
            <w:r w:rsidRPr="0002127C">
              <w:rPr>
                <w:rFonts w:ascii="Times New Roman" w:eastAsia="Times New Roman" w:hAnsi="Times New Roman" w:cs="Times New Roman"/>
                <w:color w:val="000000"/>
              </w:rPr>
              <w:t xml:space="preserve"> present Calendar Year 2022 results, and Q1 2023</w:t>
            </w:r>
          </w:p>
          <w:p w14:paraId="5C83EC47" w14:textId="6D45DFD3" w:rsidR="00761DDA" w:rsidRPr="0002127C" w:rsidRDefault="00761DDA" w:rsidP="003111E2">
            <w:pPr>
              <w:pStyle w:val="ListParagraph"/>
              <w:numPr>
                <w:ilvl w:val="0"/>
                <w:numId w:val="2"/>
              </w:numPr>
              <w:spacing w:after="0" w:line="240" w:lineRule="auto"/>
              <w:ind w:left="504"/>
              <w:rPr>
                <w:rFonts w:ascii="Times New Roman" w:eastAsia="Times New Roman" w:hAnsi="Times New Roman" w:cs="Times New Roman"/>
                <w:color w:val="000000"/>
              </w:rPr>
            </w:pPr>
            <w:r w:rsidRPr="00761DDA">
              <w:rPr>
                <w:rFonts w:ascii="Times New Roman" w:eastAsia="Times New Roman" w:hAnsi="Times New Roman" w:cs="Times New Roman"/>
                <w:bCs/>
                <w:color w:val="000000"/>
              </w:rPr>
              <w:t>Research presentation</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 specific topic TBD</w:t>
            </w:r>
          </w:p>
          <w:p w14:paraId="6F0BC161" w14:textId="77777777" w:rsidR="003111E2" w:rsidRPr="0002127C" w:rsidRDefault="003111E2" w:rsidP="003111E2">
            <w:pPr>
              <w:spacing w:after="0" w:line="240" w:lineRule="auto"/>
              <w:rPr>
                <w:rFonts w:ascii="Times New Roman" w:eastAsia="Times New Roman" w:hAnsi="Times New Roman" w:cs="Times New Roman"/>
                <w:b/>
                <w:bCs/>
                <w:color w:val="000000"/>
              </w:rPr>
            </w:pPr>
          </w:p>
          <w:p w14:paraId="31069FB3" w14:textId="40E36D6C" w:rsidR="003111E2" w:rsidRPr="0002127C" w:rsidRDefault="003111E2" w:rsidP="003111E2">
            <w:pPr>
              <w:spacing w:after="0" w:line="240" w:lineRule="auto"/>
              <w:rPr>
                <w:rFonts w:ascii="Times New Roman" w:eastAsia="Times New Roman" w:hAnsi="Times New Roman" w:cs="Times New Roman"/>
                <w:b/>
                <w:bCs/>
                <w:color w:val="000000"/>
              </w:rPr>
            </w:pPr>
            <w:r w:rsidRPr="0002127C">
              <w:rPr>
                <w:rFonts w:ascii="Times New Roman" w:eastAsia="Times New Roman" w:hAnsi="Times New Roman" w:cs="Times New Roman"/>
                <w:b/>
                <w:bCs/>
                <w:color w:val="000000"/>
              </w:rPr>
              <w:t>Day 2:</w:t>
            </w:r>
          </w:p>
          <w:p w14:paraId="2E6CF8E1" w14:textId="77777777" w:rsidR="00FE44EB" w:rsidRDefault="003111E2" w:rsidP="002B15EC">
            <w:pPr>
              <w:pStyle w:val="ListParagraph"/>
              <w:numPr>
                <w:ilvl w:val="0"/>
                <w:numId w:val="2"/>
              </w:numPr>
              <w:spacing w:after="0" w:line="240" w:lineRule="auto"/>
              <w:ind w:left="504"/>
              <w:rPr>
                <w:rFonts w:ascii="Times New Roman" w:eastAsia="Times New Roman" w:hAnsi="Times New Roman" w:cs="Times New Roman"/>
                <w:color w:val="000000"/>
              </w:rPr>
            </w:pPr>
            <w:r w:rsidRPr="0002127C">
              <w:rPr>
                <w:rFonts w:ascii="Times New Roman" w:eastAsia="Times New Roman" w:hAnsi="Times New Roman" w:cs="Times New Roman"/>
                <w:b/>
                <w:color w:val="000000"/>
              </w:rPr>
              <w:t xml:space="preserve">EE Portfolio Report-Out: </w:t>
            </w:r>
            <w:r w:rsidRPr="0002127C">
              <w:rPr>
                <w:rFonts w:ascii="Times New Roman" w:eastAsia="Times New Roman" w:hAnsi="Times New Roman" w:cs="Times New Roman"/>
                <w:bCs/>
                <w:color w:val="000000"/>
              </w:rPr>
              <w:t xml:space="preserve">Nicor Gas, Peoples Gas &amp; North Shore Gas </w:t>
            </w:r>
            <w:r w:rsidRPr="0002127C">
              <w:rPr>
                <w:rFonts w:ascii="Times New Roman" w:eastAsia="Times New Roman" w:hAnsi="Times New Roman" w:cs="Times New Roman"/>
                <w:color w:val="000000"/>
              </w:rPr>
              <w:t>present Calendar Year 2022 results, and Q1 2023</w:t>
            </w:r>
          </w:p>
          <w:p w14:paraId="3DE0543C" w14:textId="7FA3636D" w:rsidR="00761DDA" w:rsidRPr="00761DDA" w:rsidRDefault="00761DDA" w:rsidP="00761DDA">
            <w:pPr>
              <w:pStyle w:val="ListParagraph"/>
              <w:numPr>
                <w:ilvl w:val="0"/>
                <w:numId w:val="2"/>
              </w:numPr>
              <w:spacing w:after="0" w:line="240" w:lineRule="auto"/>
              <w:ind w:left="504"/>
              <w:rPr>
                <w:rFonts w:ascii="Times New Roman" w:eastAsia="Times New Roman" w:hAnsi="Times New Roman" w:cs="Times New Roman"/>
                <w:color w:val="000000"/>
              </w:rPr>
            </w:pPr>
            <w:r w:rsidRPr="00761DDA">
              <w:rPr>
                <w:rFonts w:ascii="Times New Roman" w:eastAsia="Times New Roman" w:hAnsi="Times New Roman" w:cs="Times New Roman"/>
                <w:bCs/>
                <w:color w:val="000000"/>
              </w:rPr>
              <w:t>Research presentation</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 specific topic</w:t>
            </w:r>
            <w:r w:rsidR="00A45E82">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TBD</w:t>
            </w:r>
          </w:p>
        </w:tc>
        <w:tc>
          <w:tcPr>
            <w:tcW w:w="2970" w:type="dxa"/>
            <w:tcBorders>
              <w:top w:val="nil"/>
              <w:left w:val="nil"/>
              <w:bottom w:val="single" w:sz="4" w:space="0" w:color="auto"/>
              <w:right w:val="single" w:sz="4" w:space="0" w:color="auto"/>
            </w:tcBorders>
            <w:shd w:val="clear" w:color="auto" w:fill="auto"/>
            <w:vAlign w:val="center"/>
          </w:tcPr>
          <w:p w14:paraId="620C453B" w14:textId="79E81193" w:rsidR="003111E2" w:rsidRPr="0002127C" w:rsidRDefault="00B13115" w:rsidP="003111E2">
            <w:pPr>
              <w:spacing w:after="0" w:line="240" w:lineRule="auto"/>
              <w:rPr>
                <w:rFonts w:ascii="Times New Roman" w:eastAsia="Times New Roman" w:hAnsi="Times New Roman" w:cs="Times New Roman"/>
                <w:color w:val="000000"/>
              </w:rPr>
            </w:pPr>
            <w:r w:rsidRPr="0002127C">
              <w:rPr>
                <w:rFonts w:ascii="Times New Roman" w:eastAsia="Times New Roman" w:hAnsi="Times New Roman" w:cs="Times New Roman"/>
                <w:color w:val="000000"/>
              </w:rPr>
              <w:t>Follow-up items will be circulated after the meeting</w:t>
            </w:r>
          </w:p>
        </w:tc>
      </w:tr>
      <w:tr w:rsidR="00830F90" w:rsidRPr="0002127C" w14:paraId="4DF5839C" w14:textId="77777777" w:rsidTr="007B2A92">
        <w:trPr>
          <w:trHeight w:val="539"/>
        </w:trPr>
        <w:tc>
          <w:tcPr>
            <w:tcW w:w="2160" w:type="dxa"/>
            <w:tcBorders>
              <w:top w:val="nil"/>
              <w:left w:val="single" w:sz="4" w:space="0" w:color="auto"/>
              <w:bottom w:val="single" w:sz="4" w:space="0" w:color="auto"/>
              <w:right w:val="single" w:sz="4" w:space="0" w:color="auto"/>
            </w:tcBorders>
            <w:shd w:val="clear" w:color="auto" w:fill="auto"/>
            <w:vAlign w:val="center"/>
          </w:tcPr>
          <w:p w14:paraId="37C2CB05" w14:textId="395B26BF" w:rsidR="00830F90" w:rsidRPr="0002127C" w:rsidRDefault="00830F90" w:rsidP="00F67442">
            <w:pPr>
              <w:spacing w:after="0" w:line="240" w:lineRule="auto"/>
              <w:jc w:val="center"/>
              <w:rPr>
                <w:rFonts w:ascii="Times New Roman" w:eastAsia="Times New Roman" w:hAnsi="Times New Roman" w:cs="Times New Roman"/>
                <w:b/>
                <w:bCs/>
                <w:color w:val="000000"/>
              </w:rPr>
            </w:pPr>
            <w:r w:rsidRPr="0002127C">
              <w:rPr>
                <w:rFonts w:ascii="Times New Roman" w:eastAsia="Times New Roman" w:hAnsi="Times New Roman" w:cs="Times New Roman"/>
                <w:b/>
                <w:bCs/>
                <w:color w:val="000000"/>
              </w:rPr>
              <w:t xml:space="preserve">Tues. July </w:t>
            </w:r>
            <w:ins w:id="48" w:author="Celia Johnson" w:date="2023-01-23T16:08:00Z">
              <w:r w:rsidR="00F1112D">
                <w:rPr>
                  <w:rFonts w:ascii="Times New Roman" w:eastAsia="Times New Roman" w:hAnsi="Times New Roman" w:cs="Times New Roman"/>
                  <w:b/>
                  <w:bCs/>
                  <w:color w:val="000000"/>
                </w:rPr>
                <w:t>18</w:t>
              </w:r>
            </w:ins>
            <w:del w:id="49" w:author="Celia Johnson" w:date="2023-01-23T16:08:00Z">
              <w:r w:rsidRPr="0002127C" w:rsidDel="00F1112D">
                <w:rPr>
                  <w:rFonts w:ascii="Times New Roman" w:eastAsia="Times New Roman" w:hAnsi="Times New Roman" w:cs="Times New Roman"/>
                  <w:b/>
                  <w:bCs/>
                  <w:color w:val="000000"/>
                </w:rPr>
                <w:delText>1</w:delText>
              </w:r>
            </w:del>
            <w:del w:id="50" w:author="Celia Johnson" w:date="2023-01-19T11:44:00Z">
              <w:r w:rsidR="00557812" w:rsidRPr="0002127C" w:rsidDel="00F36106">
                <w:rPr>
                  <w:rFonts w:ascii="Times New Roman" w:eastAsia="Times New Roman" w:hAnsi="Times New Roman" w:cs="Times New Roman"/>
                  <w:b/>
                  <w:bCs/>
                  <w:color w:val="000000"/>
                </w:rPr>
                <w:delText>1</w:delText>
              </w:r>
            </w:del>
          </w:p>
          <w:p w14:paraId="46F35249" w14:textId="77777777" w:rsidR="00830F90" w:rsidRPr="0002127C" w:rsidRDefault="00830F90" w:rsidP="00F67442">
            <w:pPr>
              <w:spacing w:after="0" w:line="240" w:lineRule="auto"/>
              <w:jc w:val="center"/>
              <w:rPr>
                <w:rFonts w:ascii="Times New Roman" w:eastAsia="Times New Roman" w:hAnsi="Times New Roman" w:cs="Times New Roman"/>
                <w:b/>
                <w:bCs/>
                <w:color w:val="000000"/>
              </w:rPr>
            </w:pPr>
            <w:r w:rsidRPr="0002127C">
              <w:rPr>
                <w:rFonts w:ascii="Times New Roman" w:eastAsia="Times New Roman" w:hAnsi="Times New Roman" w:cs="Times New Roman"/>
                <w:b/>
                <w:bCs/>
                <w:color w:val="000000"/>
              </w:rPr>
              <w:t>(Day 1)</w:t>
            </w:r>
          </w:p>
          <w:p w14:paraId="7FA8A1B1" w14:textId="77777777" w:rsidR="00830F90" w:rsidRPr="0002127C" w:rsidRDefault="00830F90" w:rsidP="00F67442">
            <w:pPr>
              <w:spacing w:after="0" w:line="240" w:lineRule="auto"/>
              <w:jc w:val="center"/>
              <w:rPr>
                <w:rFonts w:ascii="Times New Roman" w:eastAsia="Times New Roman" w:hAnsi="Times New Roman" w:cs="Times New Roman"/>
                <w:color w:val="000000"/>
              </w:rPr>
            </w:pPr>
            <w:r w:rsidRPr="0002127C">
              <w:rPr>
                <w:rFonts w:ascii="Times New Roman" w:eastAsia="Times New Roman" w:hAnsi="Times New Roman" w:cs="Times New Roman"/>
                <w:color w:val="000000"/>
              </w:rPr>
              <w:t>9:30 am – 12:30 pm</w:t>
            </w:r>
          </w:p>
          <w:p w14:paraId="03500814" w14:textId="77777777" w:rsidR="00830F90" w:rsidRPr="0002127C" w:rsidRDefault="00830F90" w:rsidP="00F67442">
            <w:pPr>
              <w:spacing w:after="0" w:line="240" w:lineRule="auto"/>
              <w:jc w:val="center"/>
              <w:rPr>
                <w:rFonts w:ascii="Times New Roman" w:eastAsia="Times New Roman" w:hAnsi="Times New Roman" w:cs="Times New Roman"/>
                <w:color w:val="000000"/>
              </w:rPr>
            </w:pPr>
          </w:p>
          <w:p w14:paraId="305295A6" w14:textId="786F1776" w:rsidR="00830F90" w:rsidRPr="0002127C" w:rsidRDefault="00830F90" w:rsidP="00F67442">
            <w:pPr>
              <w:spacing w:after="0" w:line="240" w:lineRule="auto"/>
              <w:jc w:val="center"/>
              <w:rPr>
                <w:rFonts w:ascii="Times New Roman" w:eastAsia="Times New Roman" w:hAnsi="Times New Roman" w:cs="Times New Roman"/>
                <w:b/>
                <w:bCs/>
                <w:color w:val="000000"/>
              </w:rPr>
            </w:pPr>
            <w:r w:rsidRPr="0002127C">
              <w:rPr>
                <w:rFonts w:ascii="Times New Roman" w:eastAsia="Times New Roman" w:hAnsi="Times New Roman" w:cs="Times New Roman"/>
                <w:b/>
                <w:bCs/>
                <w:color w:val="000000"/>
              </w:rPr>
              <w:t xml:space="preserve">Wed. July </w:t>
            </w:r>
            <w:ins w:id="51" w:author="Celia Johnson" w:date="2023-01-23T16:08:00Z">
              <w:r w:rsidR="00F1112D">
                <w:rPr>
                  <w:rFonts w:ascii="Times New Roman" w:eastAsia="Times New Roman" w:hAnsi="Times New Roman" w:cs="Times New Roman"/>
                  <w:b/>
                  <w:bCs/>
                  <w:color w:val="000000"/>
                </w:rPr>
                <w:t>19</w:t>
              </w:r>
            </w:ins>
            <w:del w:id="52" w:author="Celia Johnson" w:date="2023-01-23T16:08:00Z">
              <w:r w:rsidRPr="0002127C" w:rsidDel="00F1112D">
                <w:rPr>
                  <w:rFonts w:ascii="Times New Roman" w:eastAsia="Times New Roman" w:hAnsi="Times New Roman" w:cs="Times New Roman"/>
                  <w:b/>
                  <w:bCs/>
                  <w:color w:val="000000"/>
                </w:rPr>
                <w:delText>1</w:delText>
              </w:r>
            </w:del>
            <w:del w:id="53" w:author="Celia Johnson" w:date="2023-01-19T11:44:00Z">
              <w:r w:rsidR="00557812" w:rsidRPr="0002127C" w:rsidDel="00F36106">
                <w:rPr>
                  <w:rFonts w:ascii="Times New Roman" w:eastAsia="Times New Roman" w:hAnsi="Times New Roman" w:cs="Times New Roman"/>
                  <w:b/>
                  <w:bCs/>
                  <w:color w:val="000000"/>
                </w:rPr>
                <w:delText>2</w:delText>
              </w:r>
            </w:del>
          </w:p>
          <w:p w14:paraId="6B43C57D" w14:textId="77777777" w:rsidR="00830F90" w:rsidRPr="0002127C" w:rsidRDefault="00830F90" w:rsidP="00F67442">
            <w:pPr>
              <w:spacing w:after="0" w:line="240" w:lineRule="auto"/>
              <w:jc w:val="center"/>
              <w:rPr>
                <w:rFonts w:ascii="Times New Roman" w:eastAsia="Times New Roman" w:hAnsi="Times New Roman" w:cs="Times New Roman"/>
                <w:b/>
                <w:bCs/>
                <w:color w:val="000000"/>
              </w:rPr>
            </w:pPr>
            <w:r w:rsidRPr="0002127C">
              <w:rPr>
                <w:rFonts w:ascii="Times New Roman" w:eastAsia="Times New Roman" w:hAnsi="Times New Roman" w:cs="Times New Roman"/>
                <w:b/>
                <w:bCs/>
                <w:color w:val="000000"/>
              </w:rPr>
              <w:t>(Day 2)</w:t>
            </w:r>
          </w:p>
          <w:p w14:paraId="21FC487E" w14:textId="77777777" w:rsidR="00830F90" w:rsidRPr="0002127C" w:rsidRDefault="00830F90" w:rsidP="00F67442">
            <w:pPr>
              <w:spacing w:after="0" w:line="240" w:lineRule="auto"/>
              <w:jc w:val="center"/>
              <w:rPr>
                <w:rFonts w:ascii="Times New Roman" w:eastAsia="Times New Roman" w:hAnsi="Times New Roman" w:cs="Times New Roman"/>
                <w:b/>
                <w:bCs/>
                <w:color w:val="000000"/>
              </w:rPr>
            </w:pPr>
            <w:r w:rsidRPr="0002127C">
              <w:rPr>
                <w:rFonts w:ascii="Times New Roman" w:eastAsia="Times New Roman" w:hAnsi="Times New Roman" w:cs="Times New Roman"/>
                <w:color w:val="000000"/>
              </w:rPr>
              <w:t>9:30 am – 12:30 pm</w:t>
            </w:r>
          </w:p>
        </w:tc>
        <w:tc>
          <w:tcPr>
            <w:tcW w:w="5220" w:type="dxa"/>
            <w:tcBorders>
              <w:top w:val="nil"/>
              <w:left w:val="nil"/>
              <w:bottom w:val="single" w:sz="4" w:space="0" w:color="auto"/>
              <w:right w:val="single" w:sz="4" w:space="0" w:color="auto"/>
            </w:tcBorders>
            <w:shd w:val="clear" w:color="auto" w:fill="auto"/>
            <w:vAlign w:val="center"/>
          </w:tcPr>
          <w:p w14:paraId="6675DBD1" w14:textId="245BA211" w:rsidR="00830F90" w:rsidRPr="0002127C" w:rsidRDefault="00830F90" w:rsidP="00F67442">
            <w:pPr>
              <w:spacing w:after="0" w:line="240" w:lineRule="auto"/>
              <w:rPr>
                <w:rFonts w:ascii="Times New Roman" w:eastAsia="Times New Roman" w:hAnsi="Times New Roman" w:cs="Times New Roman"/>
                <w:b/>
                <w:color w:val="000000"/>
                <w:u w:val="single"/>
              </w:rPr>
            </w:pPr>
            <w:r w:rsidRPr="0002127C">
              <w:rPr>
                <w:rFonts w:ascii="Times New Roman" w:eastAsia="Times New Roman" w:hAnsi="Times New Roman" w:cs="Times New Roman"/>
                <w:b/>
                <w:color w:val="000000"/>
                <w:u w:val="single"/>
              </w:rPr>
              <w:t xml:space="preserve">Quarterly SAG Meeting (Quarter </w:t>
            </w:r>
            <w:r w:rsidR="00557812" w:rsidRPr="0002127C">
              <w:rPr>
                <w:rFonts w:ascii="Times New Roman" w:eastAsia="Times New Roman" w:hAnsi="Times New Roman" w:cs="Times New Roman"/>
                <w:b/>
                <w:color w:val="000000"/>
                <w:u w:val="single"/>
              </w:rPr>
              <w:t>3</w:t>
            </w:r>
            <w:r w:rsidRPr="0002127C">
              <w:rPr>
                <w:rFonts w:ascii="Times New Roman" w:eastAsia="Times New Roman" w:hAnsi="Times New Roman" w:cs="Times New Roman"/>
                <w:b/>
                <w:color w:val="000000"/>
                <w:u w:val="single"/>
              </w:rPr>
              <w:t>)</w:t>
            </w:r>
          </w:p>
          <w:p w14:paraId="527EDD28" w14:textId="77777777" w:rsidR="00830F90" w:rsidRPr="0002127C" w:rsidRDefault="00830F90" w:rsidP="00F67442">
            <w:pPr>
              <w:spacing w:after="0" w:line="240" w:lineRule="auto"/>
              <w:rPr>
                <w:rFonts w:ascii="Times New Roman" w:eastAsia="Times New Roman" w:hAnsi="Times New Roman" w:cs="Times New Roman"/>
                <w:b/>
                <w:color w:val="000000"/>
                <w:u w:val="single"/>
              </w:rPr>
            </w:pPr>
          </w:p>
          <w:p w14:paraId="67F72783" w14:textId="77777777" w:rsidR="00830F90" w:rsidRPr="0002127C" w:rsidRDefault="00830F90" w:rsidP="00F67442">
            <w:pPr>
              <w:spacing w:after="0" w:line="240" w:lineRule="auto"/>
              <w:rPr>
                <w:rFonts w:ascii="Times New Roman" w:eastAsia="Times New Roman" w:hAnsi="Times New Roman" w:cs="Times New Roman"/>
                <w:b/>
                <w:bCs/>
                <w:color w:val="000000"/>
              </w:rPr>
            </w:pPr>
            <w:r w:rsidRPr="0002127C">
              <w:rPr>
                <w:rFonts w:ascii="Times New Roman" w:eastAsia="Times New Roman" w:hAnsi="Times New Roman" w:cs="Times New Roman"/>
                <w:b/>
                <w:bCs/>
                <w:color w:val="000000"/>
              </w:rPr>
              <w:t>Day 1:</w:t>
            </w:r>
          </w:p>
          <w:p w14:paraId="61B6EEAF" w14:textId="77777777" w:rsidR="000B0E7F" w:rsidRDefault="00A07BC5" w:rsidP="00EF62B4">
            <w:pPr>
              <w:pStyle w:val="ListParagraph"/>
              <w:numPr>
                <w:ilvl w:val="0"/>
                <w:numId w:val="14"/>
              </w:numPr>
              <w:spacing w:after="0" w:line="240" w:lineRule="auto"/>
              <w:ind w:left="504"/>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Opinion Dynamics Market Effects Research </w:t>
            </w:r>
          </w:p>
          <w:p w14:paraId="467BEBCF" w14:textId="59746797" w:rsidR="00EF62B4" w:rsidRPr="00EF62B4" w:rsidRDefault="00EF62B4" w:rsidP="00EF62B4">
            <w:pPr>
              <w:pStyle w:val="ListParagraph"/>
              <w:numPr>
                <w:ilvl w:val="0"/>
                <w:numId w:val="14"/>
              </w:numPr>
              <w:spacing w:after="0" w:line="240" w:lineRule="auto"/>
              <w:ind w:left="504"/>
              <w:rPr>
                <w:rFonts w:ascii="Times New Roman" w:eastAsia="Times New Roman" w:hAnsi="Times New Roman" w:cs="Times New Roman"/>
                <w:bCs/>
                <w:color w:val="000000"/>
              </w:rPr>
            </w:pPr>
            <w:r w:rsidRPr="00EF62B4">
              <w:rPr>
                <w:rFonts w:ascii="Times New Roman" w:eastAsia="Times New Roman" w:hAnsi="Times New Roman" w:cs="Times New Roman"/>
                <w:bCs/>
                <w:color w:val="000000"/>
              </w:rPr>
              <w:t>Update on federal EE opportunities</w:t>
            </w:r>
          </w:p>
          <w:p w14:paraId="5268C2AA" w14:textId="77777777" w:rsidR="00830F90" w:rsidRPr="0002127C" w:rsidRDefault="00830F90" w:rsidP="00F67442">
            <w:pPr>
              <w:spacing w:after="0" w:line="240" w:lineRule="auto"/>
              <w:rPr>
                <w:rFonts w:ascii="Times New Roman" w:eastAsia="Times New Roman" w:hAnsi="Times New Roman" w:cs="Times New Roman"/>
                <w:b/>
                <w:color w:val="000000"/>
              </w:rPr>
            </w:pPr>
          </w:p>
          <w:p w14:paraId="1800CC1A" w14:textId="77777777" w:rsidR="00830F90" w:rsidRPr="0002127C" w:rsidRDefault="00830F90" w:rsidP="00F67442">
            <w:pPr>
              <w:spacing w:after="0" w:line="240" w:lineRule="auto"/>
              <w:rPr>
                <w:rFonts w:ascii="Times New Roman" w:eastAsia="Times New Roman" w:hAnsi="Times New Roman" w:cs="Times New Roman"/>
                <w:b/>
                <w:color w:val="000000"/>
              </w:rPr>
            </w:pPr>
            <w:r w:rsidRPr="0002127C">
              <w:rPr>
                <w:rFonts w:ascii="Times New Roman" w:eastAsia="Times New Roman" w:hAnsi="Times New Roman" w:cs="Times New Roman"/>
                <w:b/>
                <w:color w:val="000000"/>
              </w:rPr>
              <w:t>Day 2:</w:t>
            </w:r>
          </w:p>
          <w:p w14:paraId="71A2BAD6" w14:textId="6953D79A" w:rsidR="00830F90" w:rsidRPr="00A45E82" w:rsidRDefault="00A45E82" w:rsidP="00830F90">
            <w:pPr>
              <w:pStyle w:val="ListParagraph"/>
              <w:numPr>
                <w:ilvl w:val="0"/>
                <w:numId w:val="34"/>
              </w:numPr>
              <w:spacing w:after="0" w:line="240" w:lineRule="auto"/>
              <w:ind w:left="504"/>
              <w:rPr>
                <w:rFonts w:ascii="Times New Roman" w:eastAsia="Times New Roman" w:hAnsi="Times New Roman" w:cs="Times New Roman"/>
                <w:color w:val="000000"/>
              </w:rPr>
            </w:pPr>
            <w:r w:rsidRPr="00A45E82">
              <w:rPr>
                <w:rFonts w:ascii="Times New Roman" w:eastAsia="Times New Roman" w:hAnsi="Times New Roman" w:cs="Times New Roman"/>
                <w:color w:val="000000"/>
              </w:rPr>
              <w:t xml:space="preserve">Successful / innovative EE presentations from other jurisdiction(s) – </w:t>
            </w:r>
            <w:r w:rsidR="00035981">
              <w:rPr>
                <w:rFonts w:ascii="Times New Roman" w:eastAsia="Times New Roman" w:hAnsi="Times New Roman" w:cs="Times New Roman"/>
                <w:color w:val="000000"/>
              </w:rPr>
              <w:t>tentative</w:t>
            </w:r>
          </w:p>
        </w:tc>
        <w:tc>
          <w:tcPr>
            <w:tcW w:w="2970" w:type="dxa"/>
            <w:tcBorders>
              <w:top w:val="nil"/>
              <w:left w:val="nil"/>
              <w:bottom w:val="single" w:sz="4" w:space="0" w:color="auto"/>
              <w:right w:val="single" w:sz="4" w:space="0" w:color="auto"/>
            </w:tcBorders>
            <w:shd w:val="clear" w:color="auto" w:fill="auto"/>
            <w:vAlign w:val="center"/>
          </w:tcPr>
          <w:p w14:paraId="0AE6A931" w14:textId="6006A516" w:rsidR="00830F90" w:rsidRPr="0002127C" w:rsidRDefault="00557812" w:rsidP="00F67442">
            <w:pPr>
              <w:spacing w:after="0" w:line="240" w:lineRule="auto"/>
              <w:rPr>
                <w:rFonts w:ascii="Times New Roman" w:eastAsia="Times New Roman" w:hAnsi="Times New Roman" w:cs="Times New Roman"/>
                <w:color w:val="000000"/>
              </w:rPr>
            </w:pPr>
            <w:r w:rsidRPr="0002127C">
              <w:rPr>
                <w:rFonts w:ascii="Times New Roman" w:eastAsia="Times New Roman" w:hAnsi="Times New Roman" w:cs="Times New Roman"/>
                <w:color w:val="000000"/>
              </w:rPr>
              <w:t>Follow-up items will be circulated after the meeting</w:t>
            </w:r>
          </w:p>
        </w:tc>
      </w:tr>
      <w:tr w:rsidR="00830F90" w:rsidRPr="0002127C" w14:paraId="747161FF" w14:textId="77777777" w:rsidTr="00F67442">
        <w:trPr>
          <w:trHeight w:val="4229"/>
        </w:trPr>
        <w:tc>
          <w:tcPr>
            <w:tcW w:w="2160" w:type="dxa"/>
            <w:tcBorders>
              <w:top w:val="nil"/>
              <w:left w:val="single" w:sz="4" w:space="0" w:color="auto"/>
              <w:bottom w:val="single" w:sz="4" w:space="0" w:color="auto"/>
              <w:right w:val="single" w:sz="4" w:space="0" w:color="auto"/>
            </w:tcBorders>
            <w:shd w:val="clear" w:color="auto" w:fill="auto"/>
            <w:vAlign w:val="center"/>
          </w:tcPr>
          <w:p w14:paraId="5EC6C419" w14:textId="34E78B99" w:rsidR="00830F90" w:rsidRPr="0002127C" w:rsidRDefault="00830F90" w:rsidP="00F67442">
            <w:pPr>
              <w:spacing w:after="0" w:line="240" w:lineRule="auto"/>
              <w:jc w:val="center"/>
              <w:rPr>
                <w:rFonts w:ascii="Times New Roman" w:eastAsia="Times New Roman" w:hAnsi="Times New Roman" w:cs="Times New Roman"/>
                <w:b/>
                <w:bCs/>
                <w:color w:val="000000"/>
              </w:rPr>
            </w:pPr>
            <w:r w:rsidRPr="0002127C">
              <w:rPr>
                <w:rFonts w:ascii="Times New Roman" w:eastAsia="Times New Roman" w:hAnsi="Times New Roman" w:cs="Times New Roman"/>
                <w:b/>
                <w:bCs/>
                <w:color w:val="000000"/>
              </w:rPr>
              <w:lastRenderedPageBreak/>
              <w:t>September 202</w:t>
            </w:r>
            <w:r w:rsidR="007B2A92" w:rsidRPr="0002127C">
              <w:rPr>
                <w:rFonts w:ascii="Times New Roman" w:eastAsia="Times New Roman" w:hAnsi="Times New Roman" w:cs="Times New Roman"/>
                <w:b/>
                <w:bCs/>
                <w:color w:val="000000"/>
              </w:rPr>
              <w:t>3</w:t>
            </w:r>
          </w:p>
          <w:p w14:paraId="0A5DD76A" w14:textId="77777777" w:rsidR="00830F90" w:rsidRPr="0002127C" w:rsidRDefault="00830F90" w:rsidP="00F67442">
            <w:pPr>
              <w:spacing w:after="0" w:line="240" w:lineRule="auto"/>
              <w:jc w:val="center"/>
              <w:rPr>
                <w:rFonts w:ascii="Times New Roman" w:eastAsia="Times New Roman" w:hAnsi="Times New Roman" w:cs="Times New Roman"/>
                <w:bCs/>
                <w:color w:val="000000"/>
              </w:rPr>
            </w:pPr>
            <w:r w:rsidRPr="0002127C">
              <w:rPr>
                <w:rFonts w:ascii="Times New Roman" w:eastAsia="Times New Roman" w:hAnsi="Times New Roman" w:cs="Times New Roman"/>
                <w:b/>
                <w:bCs/>
                <w:i/>
                <w:iCs/>
                <w:color w:val="000000"/>
              </w:rPr>
              <w:t>Large Group SAG Meetings</w:t>
            </w:r>
          </w:p>
        </w:tc>
        <w:tc>
          <w:tcPr>
            <w:tcW w:w="5220" w:type="dxa"/>
            <w:tcBorders>
              <w:top w:val="nil"/>
              <w:left w:val="nil"/>
              <w:bottom w:val="single" w:sz="4" w:space="0" w:color="auto"/>
              <w:right w:val="single" w:sz="4" w:space="0" w:color="auto"/>
            </w:tcBorders>
            <w:shd w:val="clear" w:color="auto" w:fill="auto"/>
            <w:vAlign w:val="center"/>
          </w:tcPr>
          <w:p w14:paraId="4D1DB94D" w14:textId="077476C7" w:rsidR="00830F90" w:rsidRPr="0002127C" w:rsidRDefault="00830F90" w:rsidP="00F67442">
            <w:pPr>
              <w:spacing w:after="0" w:line="240" w:lineRule="auto"/>
              <w:rPr>
                <w:rFonts w:ascii="Times New Roman" w:eastAsia="Times New Roman" w:hAnsi="Times New Roman" w:cs="Times New Roman"/>
                <w:bCs/>
                <w:color w:val="000000"/>
              </w:rPr>
            </w:pPr>
            <w:r w:rsidRPr="0002127C">
              <w:rPr>
                <w:rFonts w:ascii="Times New Roman" w:eastAsia="Times New Roman" w:hAnsi="Times New Roman" w:cs="Times New Roman"/>
                <w:b/>
                <w:bCs/>
                <w:color w:val="000000"/>
              </w:rPr>
              <w:t>NTG Recommendations:</w:t>
            </w:r>
            <w:r w:rsidRPr="0002127C">
              <w:rPr>
                <w:rFonts w:ascii="Times New Roman" w:eastAsia="Times New Roman" w:hAnsi="Times New Roman" w:cs="Times New Roman"/>
                <w:bCs/>
                <w:color w:val="000000"/>
              </w:rPr>
              <w:t xml:space="preserve"> Four Large Group SAG teleconference meetings will be held to discuss evaluator Net-to-Gross (NTG) recommendations for programs beginning January 1, 2023.</w:t>
            </w:r>
          </w:p>
          <w:p w14:paraId="085A96DE" w14:textId="271156BA" w:rsidR="00830F90" w:rsidRPr="0002127C" w:rsidRDefault="00830F90" w:rsidP="00830F90">
            <w:pPr>
              <w:pStyle w:val="ListParagraph"/>
              <w:numPr>
                <w:ilvl w:val="0"/>
                <w:numId w:val="12"/>
              </w:numPr>
              <w:spacing w:after="0" w:line="240" w:lineRule="auto"/>
              <w:ind w:left="504"/>
              <w:rPr>
                <w:rFonts w:ascii="Times New Roman" w:eastAsia="Times New Roman" w:hAnsi="Times New Roman" w:cs="Times New Roman"/>
                <w:bCs/>
                <w:color w:val="000000"/>
              </w:rPr>
            </w:pPr>
            <w:r w:rsidRPr="0002127C">
              <w:rPr>
                <w:rFonts w:ascii="Times New Roman" w:eastAsia="Times New Roman" w:hAnsi="Times New Roman" w:cs="Times New Roman"/>
                <w:b/>
                <w:bCs/>
                <w:color w:val="000000"/>
              </w:rPr>
              <w:t xml:space="preserve">Meeting 1 – </w:t>
            </w:r>
            <w:r w:rsidR="009E68B5" w:rsidRPr="0002127C">
              <w:rPr>
                <w:rFonts w:ascii="Times New Roman" w:eastAsia="Times New Roman" w:hAnsi="Times New Roman" w:cs="Times New Roman"/>
                <w:b/>
                <w:bCs/>
                <w:color w:val="000000"/>
              </w:rPr>
              <w:t>Tuesday, Sept. 5</w:t>
            </w:r>
            <w:r w:rsidRPr="0002127C">
              <w:rPr>
                <w:rFonts w:ascii="Times New Roman" w:eastAsia="Times New Roman" w:hAnsi="Times New Roman" w:cs="Times New Roman"/>
                <w:b/>
                <w:bCs/>
                <w:color w:val="000000"/>
              </w:rPr>
              <w:t>:</w:t>
            </w:r>
            <w:r w:rsidRPr="0002127C">
              <w:rPr>
                <w:rFonts w:ascii="Times New Roman" w:eastAsia="Times New Roman" w:hAnsi="Times New Roman" w:cs="Times New Roman"/>
                <w:bCs/>
                <w:color w:val="000000"/>
              </w:rPr>
              <w:t xml:space="preserve"> </w:t>
            </w:r>
            <w:r w:rsidRPr="0002127C">
              <w:rPr>
                <w:rFonts w:ascii="Times New Roman" w:eastAsia="Times New Roman" w:hAnsi="Times New Roman" w:cs="Times New Roman"/>
                <w:color w:val="000000"/>
              </w:rPr>
              <w:t>Evaluators present initial recommended NTG values for Illinois utilities. Discuss questions and follow-up.</w:t>
            </w:r>
          </w:p>
          <w:p w14:paraId="165A789A" w14:textId="243C6E10" w:rsidR="00830F90" w:rsidRPr="0002127C" w:rsidRDefault="00830F90" w:rsidP="00830F90">
            <w:pPr>
              <w:pStyle w:val="ListParagraph"/>
              <w:numPr>
                <w:ilvl w:val="0"/>
                <w:numId w:val="12"/>
              </w:numPr>
              <w:spacing w:after="0" w:line="240" w:lineRule="auto"/>
              <w:ind w:left="504"/>
              <w:rPr>
                <w:rFonts w:ascii="Times New Roman" w:eastAsia="Times New Roman" w:hAnsi="Times New Roman" w:cs="Times New Roman"/>
                <w:bCs/>
                <w:color w:val="000000"/>
              </w:rPr>
            </w:pPr>
            <w:r w:rsidRPr="0002127C">
              <w:rPr>
                <w:rFonts w:ascii="Times New Roman" w:eastAsia="Times New Roman" w:hAnsi="Times New Roman" w:cs="Times New Roman"/>
                <w:b/>
                <w:color w:val="000000"/>
              </w:rPr>
              <w:t>Meeting 2 – Tuesday, Sept. 1</w:t>
            </w:r>
            <w:r w:rsidR="009E68B5" w:rsidRPr="0002127C">
              <w:rPr>
                <w:rFonts w:ascii="Times New Roman" w:eastAsia="Times New Roman" w:hAnsi="Times New Roman" w:cs="Times New Roman"/>
                <w:b/>
                <w:color w:val="000000"/>
              </w:rPr>
              <w:t>2</w:t>
            </w:r>
            <w:r w:rsidRPr="0002127C">
              <w:rPr>
                <w:rFonts w:ascii="Times New Roman" w:eastAsia="Times New Roman" w:hAnsi="Times New Roman" w:cs="Times New Roman"/>
                <w:b/>
                <w:color w:val="000000"/>
              </w:rPr>
              <w:t>:</w:t>
            </w:r>
            <w:r w:rsidRPr="0002127C">
              <w:rPr>
                <w:rFonts w:ascii="Times New Roman" w:eastAsia="Times New Roman" w:hAnsi="Times New Roman" w:cs="Times New Roman"/>
                <w:color w:val="000000"/>
              </w:rPr>
              <w:t xml:space="preserve"> Follow-up discussion on recommended NTG values. Discuss consensus on recommended values.</w:t>
            </w:r>
          </w:p>
          <w:p w14:paraId="27D15708" w14:textId="3A1CD828" w:rsidR="00830F90" w:rsidRPr="0002127C" w:rsidRDefault="00830F90" w:rsidP="00830F90">
            <w:pPr>
              <w:pStyle w:val="ListParagraph"/>
              <w:numPr>
                <w:ilvl w:val="0"/>
                <w:numId w:val="12"/>
              </w:numPr>
              <w:spacing w:after="0" w:line="240" w:lineRule="auto"/>
              <w:ind w:left="504"/>
              <w:rPr>
                <w:rFonts w:ascii="Times New Roman" w:eastAsia="Times New Roman" w:hAnsi="Times New Roman" w:cs="Times New Roman"/>
                <w:bCs/>
                <w:color w:val="000000"/>
              </w:rPr>
            </w:pPr>
            <w:r w:rsidRPr="0002127C">
              <w:rPr>
                <w:rFonts w:ascii="Times New Roman" w:eastAsia="Times New Roman" w:hAnsi="Times New Roman" w:cs="Times New Roman"/>
                <w:b/>
                <w:bCs/>
                <w:color w:val="000000"/>
              </w:rPr>
              <w:t xml:space="preserve">Meeting 3 – Tuesday, Sept. </w:t>
            </w:r>
            <w:r w:rsidR="009E68B5" w:rsidRPr="0002127C">
              <w:rPr>
                <w:rFonts w:ascii="Times New Roman" w:eastAsia="Times New Roman" w:hAnsi="Times New Roman" w:cs="Times New Roman"/>
                <w:b/>
                <w:bCs/>
                <w:color w:val="000000"/>
              </w:rPr>
              <w:t>19</w:t>
            </w:r>
            <w:r w:rsidRPr="0002127C">
              <w:rPr>
                <w:rFonts w:ascii="Times New Roman" w:eastAsia="Times New Roman" w:hAnsi="Times New Roman" w:cs="Times New Roman"/>
                <w:b/>
                <w:bCs/>
                <w:color w:val="000000"/>
              </w:rPr>
              <w:t>:</w:t>
            </w:r>
            <w:r w:rsidRPr="0002127C">
              <w:rPr>
                <w:rFonts w:ascii="Times New Roman" w:eastAsia="Times New Roman" w:hAnsi="Times New Roman" w:cs="Times New Roman"/>
                <w:bCs/>
                <w:color w:val="000000"/>
              </w:rPr>
              <w:t xml:space="preserve"> </w:t>
            </w:r>
            <w:r w:rsidRPr="0002127C">
              <w:rPr>
                <w:rFonts w:ascii="Times New Roman" w:eastAsia="Times New Roman" w:hAnsi="Times New Roman" w:cs="Times New Roman"/>
                <w:color w:val="000000"/>
              </w:rPr>
              <w:t>Follow-up discussion on recommended NTG values. Discuss consensus on recommended values.</w:t>
            </w:r>
          </w:p>
          <w:p w14:paraId="25049265" w14:textId="27D9B47C" w:rsidR="00830F90" w:rsidRPr="0002127C" w:rsidRDefault="00830F90" w:rsidP="00830F90">
            <w:pPr>
              <w:pStyle w:val="ListParagraph"/>
              <w:numPr>
                <w:ilvl w:val="0"/>
                <w:numId w:val="12"/>
              </w:numPr>
              <w:spacing w:after="0" w:line="240" w:lineRule="auto"/>
              <w:ind w:left="504"/>
              <w:rPr>
                <w:rFonts w:ascii="Times New Roman" w:eastAsia="Times New Roman" w:hAnsi="Times New Roman" w:cs="Times New Roman"/>
                <w:bCs/>
                <w:color w:val="000000"/>
              </w:rPr>
            </w:pPr>
            <w:r w:rsidRPr="0002127C">
              <w:rPr>
                <w:rFonts w:ascii="Times New Roman" w:eastAsia="Times New Roman" w:hAnsi="Times New Roman" w:cs="Times New Roman"/>
                <w:b/>
                <w:bCs/>
                <w:color w:val="000000"/>
              </w:rPr>
              <w:t xml:space="preserve">Meeting 4 – Tuesday, Sept. </w:t>
            </w:r>
            <w:r w:rsidR="009E68B5" w:rsidRPr="0002127C">
              <w:rPr>
                <w:rFonts w:ascii="Times New Roman" w:eastAsia="Times New Roman" w:hAnsi="Times New Roman" w:cs="Times New Roman"/>
                <w:b/>
                <w:bCs/>
                <w:color w:val="000000"/>
              </w:rPr>
              <w:t>26</w:t>
            </w:r>
            <w:r w:rsidRPr="0002127C">
              <w:rPr>
                <w:rFonts w:ascii="Times New Roman" w:eastAsia="Times New Roman" w:hAnsi="Times New Roman" w:cs="Times New Roman"/>
                <w:b/>
                <w:bCs/>
                <w:color w:val="000000"/>
              </w:rPr>
              <w:t>:</w:t>
            </w:r>
            <w:r w:rsidRPr="0002127C">
              <w:rPr>
                <w:rFonts w:ascii="Times New Roman" w:eastAsia="Times New Roman" w:hAnsi="Times New Roman" w:cs="Times New Roman"/>
                <w:bCs/>
                <w:color w:val="000000"/>
              </w:rPr>
              <w:t xml:space="preserve"> Final meeting to discuss follow-up and consensus on recommend</w:t>
            </w:r>
            <w:r w:rsidR="00974A63">
              <w:rPr>
                <w:rFonts w:ascii="Times New Roman" w:eastAsia="Times New Roman" w:hAnsi="Times New Roman" w:cs="Times New Roman"/>
                <w:bCs/>
                <w:color w:val="000000"/>
              </w:rPr>
              <w:t>ed</w:t>
            </w:r>
            <w:r w:rsidRPr="0002127C">
              <w:rPr>
                <w:rFonts w:ascii="Times New Roman" w:eastAsia="Times New Roman" w:hAnsi="Times New Roman" w:cs="Times New Roman"/>
                <w:bCs/>
                <w:color w:val="000000"/>
              </w:rPr>
              <w:t xml:space="preserve"> values.</w:t>
            </w:r>
          </w:p>
        </w:tc>
        <w:tc>
          <w:tcPr>
            <w:tcW w:w="2970" w:type="dxa"/>
            <w:tcBorders>
              <w:top w:val="nil"/>
              <w:left w:val="nil"/>
              <w:bottom w:val="single" w:sz="4" w:space="0" w:color="auto"/>
              <w:right w:val="single" w:sz="4" w:space="0" w:color="auto"/>
            </w:tcBorders>
            <w:shd w:val="clear" w:color="auto" w:fill="auto"/>
            <w:vAlign w:val="center"/>
          </w:tcPr>
          <w:p w14:paraId="3B70E0EB" w14:textId="37DE9B1A" w:rsidR="00830F90" w:rsidRPr="0002127C" w:rsidRDefault="00830F90" w:rsidP="00F67442">
            <w:pPr>
              <w:spacing w:after="0" w:line="240" w:lineRule="auto"/>
              <w:rPr>
                <w:rFonts w:ascii="Times New Roman" w:eastAsia="Times New Roman" w:hAnsi="Times New Roman" w:cs="Times New Roman"/>
                <w:color w:val="000000"/>
              </w:rPr>
            </w:pPr>
            <w:r w:rsidRPr="0002127C">
              <w:rPr>
                <w:rFonts w:ascii="Times New Roman" w:eastAsia="Times New Roman" w:hAnsi="Times New Roman" w:cs="Times New Roman"/>
                <w:color w:val="000000"/>
              </w:rPr>
              <w:t>NTG values for the program year beginning Jan. 1, 202</w:t>
            </w:r>
            <w:r w:rsidR="009E68B5" w:rsidRPr="0002127C">
              <w:rPr>
                <w:rFonts w:ascii="Times New Roman" w:eastAsia="Times New Roman" w:hAnsi="Times New Roman" w:cs="Times New Roman"/>
                <w:color w:val="000000"/>
              </w:rPr>
              <w:t>4</w:t>
            </w:r>
            <w:r w:rsidRPr="0002127C">
              <w:rPr>
                <w:rFonts w:ascii="Times New Roman" w:eastAsia="Times New Roman" w:hAnsi="Times New Roman" w:cs="Times New Roman"/>
                <w:color w:val="000000"/>
              </w:rPr>
              <w:t xml:space="preserve"> must be finalized by independent evaluators by Oct. 1, 202</w:t>
            </w:r>
            <w:r w:rsidR="009E68B5" w:rsidRPr="0002127C">
              <w:rPr>
                <w:rFonts w:ascii="Times New Roman" w:eastAsia="Times New Roman" w:hAnsi="Times New Roman" w:cs="Times New Roman"/>
                <w:color w:val="000000"/>
              </w:rPr>
              <w:t>3</w:t>
            </w:r>
          </w:p>
        </w:tc>
      </w:tr>
      <w:tr w:rsidR="00830F90" w:rsidRPr="0002127C" w14:paraId="68F649F1" w14:textId="77777777" w:rsidTr="00F67442">
        <w:trPr>
          <w:trHeight w:val="629"/>
        </w:trPr>
        <w:tc>
          <w:tcPr>
            <w:tcW w:w="2160" w:type="dxa"/>
            <w:tcBorders>
              <w:top w:val="nil"/>
              <w:left w:val="single" w:sz="4" w:space="0" w:color="auto"/>
              <w:bottom w:val="single" w:sz="4" w:space="0" w:color="auto"/>
              <w:right w:val="single" w:sz="4" w:space="0" w:color="auto"/>
            </w:tcBorders>
            <w:shd w:val="clear" w:color="auto" w:fill="auto"/>
            <w:vAlign w:val="center"/>
          </w:tcPr>
          <w:p w14:paraId="3CC9708B" w14:textId="32F06D6E" w:rsidR="00830F90" w:rsidRPr="0002127C" w:rsidRDefault="00830F90" w:rsidP="00F67442">
            <w:pPr>
              <w:spacing w:after="0" w:line="240" w:lineRule="auto"/>
              <w:jc w:val="center"/>
              <w:rPr>
                <w:rFonts w:ascii="Times New Roman" w:eastAsia="Times New Roman" w:hAnsi="Times New Roman" w:cs="Times New Roman"/>
                <w:b/>
                <w:bCs/>
                <w:color w:val="000000"/>
              </w:rPr>
            </w:pPr>
            <w:r w:rsidRPr="0002127C">
              <w:rPr>
                <w:rFonts w:ascii="Times New Roman" w:eastAsia="Times New Roman" w:hAnsi="Times New Roman" w:cs="Times New Roman"/>
                <w:b/>
                <w:bCs/>
                <w:color w:val="000000"/>
              </w:rPr>
              <w:t xml:space="preserve">Tues. Nov. </w:t>
            </w:r>
            <w:r w:rsidR="000434E6" w:rsidRPr="0002127C">
              <w:rPr>
                <w:rFonts w:ascii="Times New Roman" w:eastAsia="Times New Roman" w:hAnsi="Times New Roman" w:cs="Times New Roman"/>
                <w:b/>
                <w:bCs/>
                <w:color w:val="000000"/>
              </w:rPr>
              <w:t>14</w:t>
            </w:r>
          </w:p>
          <w:p w14:paraId="16EF568C" w14:textId="77777777" w:rsidR="00830F90" w:rsidRPr="0002127C" w:rsidRDefault="00830F90" w:rsidP="00F67442">
            <w:pPr>
              <w:spacing w:after="0" w:line="240" w:lineRule="auto"/>
              <w:jc w:val="center"/>
              <w:rPr>
                <w:rFonts w:ascii="Times New Roman" w:eastAsia="Times New Roman" w:hAnsi="Times New Roman" w:cs="Times New Roman"/>
                <w:b/>
                <w:bCs/>
                <w:color w:val="000000"/>
              </w:rPr>
            </w:pPr>
            <w:r w:rsidRPr="0002127C">
              <w:rPr>
                <w:rFonts w:ascii="Times New Roman" w:eastAsia="Times New Roman" w:hAnsi="Times New Roman" w:cs="Times New Roman"/>
                <w:b/>
                <w:bCs/>
                <w:color w:val="000000"/>
              </w:rPr>
              <w:t>(Day 1)</w:t>
            </w:r>
          </w:p>
          <w:p w14:paraId="76D7E85C" w14:textId="77777777" w:rsidR="00830F90" w:rsidRPr="0002127C" w:rsidRDefault="00830F90" w:rsidP="00F67442">
            <w:pPr>
              <w:spacing w:after="0" w:line="240" w:lineRule="auto"/>
              <w:jc w:val="center"/>
              <w:rPr>
                <w:rFonts w:ascii="Times New Roman" w:eastAsia="Times New Roman" w:hAnsi="Times New Roman" w:cs="Times New Roman"/>
                <w:color w:val="000000"/>
              </w:rPr>
            </w:pPr>
            <w:r w:rsidRPr="0002127C">
              <w:rPr>
                <w:rFonts w:ascii="Times New Roman" w:eastAsia="Times New Roman" w:hAnsi="Times New Roman" w:cs="Times New Roman"/>
                <w:color w:val="000000"/>
              </w:rPr>
              <w:t>9:30 am – 12:30 pm</w:t>
            </w:r>
          </w:p>
          <w:p w14:paraId="53FA17C4" w14:textId="77777777" w:rsidR="00830F90" w:rsidRPr="0002127C" w:rsidRDefault="00830F90" w:rsidP="00F67442">
            <w:pPr>
              <w:spacing w:after="0" w:line="240" w:lineRule="auto"/>
              <w:rPr>
                <w:rFonts w:ascii="Times New Roman" w:eastAsia="Times New Roman" w:hAnsi="Times New Roman" w:cs="Times New Roman"/>
                <w:color w:val="000000"/>
              </w:rPr>
            </w:pPr>
          </w:p>
          <w:p w14:paraId="3C6EAE45" w14:textId="1D6031CF" w:rsidR="00830F90" w:rsidRPr="0002127C" w:rsidRDefault="00830F90" w:rsidP="00F67442">
            <w:pPr>
              <w:spacing w:after="0" w:line="240" w:lineRule="auto"/>
              <w:jc w:val="center"/>
              <w:rPr>
                <w:rFonts w:ascii="Times New Roman" w:eastAsia="Times New Roman" w:hAnsi="Times New Roman" w:cs="Times New Roman"/>
                <w:b/>
                <w:bCs/>
                <w:color w:val="000000"/>
              </w:rPr>
            </w:pPr>
            <w:r w:rsidRPr="0002127C">
              <w:rPr>
                <w:rFonts w:ascii="Times New Roman" w:eastAsia="Times New Roman" w:hAnsi="Times New Roman" w:cs="Times New Roman"/>
                <w:b/>
                <w:bCs/>
                <w:color w:val="000000"/>
              </w:rPr>
              <w:t>Wed. Nov. 1</w:t>
            </w:r>
            <w:r w:rsidR="000434E6" w:rsidRPr="0002127C">
              <w:rPr>
                <w:rFonts w:ascii="Times New Roman" w:eastAsia="Times New Roman" w:hAnsi="Times New Roman" w:cs="Times New Roman"/>
                <w:b/>
                <w:bCs/>
                <w:color w:val="000000"/>
              </w:rPr>
              <w:t>5</w:t>
            </w:r>
          </w:p>
          <w:p w14:paraId="7D204E67" w14:textId="77777777" w:rsidR="00830F90" w:rsidRPr="0002127C" w:rsidRDefault="00830F90" w:rsidP="00F67442">
            <w:pPr>
              <w:spacing w:after="0" w:line="240" w:lineRule="auto"/>
              <w:jc w:val="center"/>
              <w:rPr>
                <w:rFonts w:ascii="Times New Roman" w:eastAsia="Times New Roman" w:hAnsi="Times New Roman" w:cs="Times New Roman"/>
                <w:b/>
                <w:bCs/>
                <w:color w:val="000000"/>
              </w:rPr>
            </w:pPr>
            <w:r w:rsidRPr="0002127C">
              <w:rPr>
                <w:rFonts w:ascii="Times New Roman" w:eastAsia="Times New Roman" w:hAnsi="Times New Roman" w:cs="Times New Roman"/>
                <w:b/>
                <w:bCs/>
                <w:color w:val="000000"/>
              </w:rPr>
              <w:t>(Day 2)</w:t>
            </w:r>
          </w:p>
          <w:p w14:paraId="5B6CAE3E" w14:textId="77777777" w:rsidR="00830F90" w:rsidRPr="0002127C" w:rsidRDefault="00830F90" w:rsidP="00F67442">
            <w:pPr>
              <w:spacing w:after="0" w:line="240" w:lineRule="auto"/>
              <w:jc w:val="center"/>
              <w:rPr>
                <w:rFonts w:ascii="Times New Roman" w:eastAsia="Times New Roman" w:hAnsi="Times New Roman" w:cs="Times New Roman"/>
                <w:color w:val="000000"/>
              </w:rPr>
            </w:pPr>
            <w:r w:rsidRPr="0002127C">
              <w:rPr>
                <w:rFonts w:ascii="Times New Roman" w:eastAsia="Times New Roman" w:hAnsi="Times New Roman" w:cs="Times New Roman"/>
                <w:color w:val="000000"/>
              </w:rPr>
              <w:t>9:30 am – 12:30 pm</w:t>
            </w:r>
          </w:p>
        </w:tc>
        <w:tc>
          <w:tcPr>
            <w:tcW w:w="5220" w:type="dxa"/>
            <w:tcBorders>
              <w:top w:val="nil"/>
              <w:left w:val="nil"/>
              <w:bottom w:val="single" w:sz="4" w:space="0" w:color="auto"/>
              <w:right w:val="single" w:sz="4" w:space="0" w:color="auto"/>
            </w:tcBorders>
            <w:shd w:val="clear" w:color="auto" w:fill="auto"/>
            <w:vAlign w:val="center"/>
          </w:tcPr>
          <w:p w14:paraId="73655EDB" w14:textId="77777777" w:rsidR="00830F90" w:rsidRPr="0002127C" w:rsidRDefault="00830F90" w:rsidP="00F67442">
            <w:pPr>
              <w:spacing w:after="0" w:line="240" w:lineRule="auto"/>
              <w:rPr>
                <w:rFonts w:ascii="Times New Roman" w:eastAsia="Times New Roman" w:hAnsi="Times New Roman" w:cs="Times New Roman"/>
                <w:b/>
                <w:color w:val="000000"/>
                <w:u w:val="single"/>
              </w:rPr>
            </w:pPr>
            <w:r w:rsidRPr="0002127C">
              <w:rPr>
                <w:rFonts w:ascii="Times New Roman" w:eastAsia="Times New Roman" w:hAnsi="Times New Roman" w:cs="Times New Roman"/>
                <w:b/>
                <w:color w:val="000000"/>
                <w:u w:val="single"/>
              </w:rPr>
              <w:t>Quarterly SAG Meeting (Quarter 4)</w:t>
            </w:r>
          </w:p>
          <w:p w14:paraId="12F4EBB3" w14:textId="7BD6518F" w:rsidR="00830F90" w:rsidRPr="0002127C" w:rsidRDefault="00830F90" w:rsidP="00F67442">
            <w:pPr>
              <w:spacing w:after="0" w:line="240" w:lineRule="auto"/>
              <w:rPr>
                <w:rFonts w:ascii="Times New Roman" w:eastAsia="Times New Roman" w:hAnsi="Times New Roman" w:cs="Times New Roman"/>
                <w:b/>
                <w:color w:val="000000"/>
                <w:u w:val="single"/>
              </w:rPr>
            </w:pPr>
          </w:p>
          <w:p w14:paraId="6217CD43" w14:textId="77777777" w:rsidR="000434E6" w:rsidRPr="0002127C" w:rsidRDefault="000434E6" w:rsidP="000434E6">
            <w:pPr>
              <w:spacing w:after="0" w:line="240" w:lineRule="auto"/>
              <w:rPr>
                <w:rFonts w:ascii="Times New Roman" w:eastAsia="Times New Roman" w:hAnsi="Times New Roman" w:cs="Times New Roman"/>
                <w:b/>
                <w:bCs/>
                <w:color w:val="000000"/>
              </w:rPr>
            </w:pPr>
            <w:r w:rsidRPr="0002127C">
              <w:rPr>
                <w:rFonts w:ascii="Times New Roman" w:eastAsia="Times New Roman" w:hAnsi="Times New Roman" w:cs="Times New Roman"/>
                <w:b/>
                <w:bCs/>
                <w:color w:val="000000"/>
              </w:rPr>
              <w:t>Day 1:</w:t>
            </w:r>
          </w:p>
          <w:p w14:paraId="7ADAB091" w14:textId="77777777" w:rsidR="00E22266" w:rsidRDefault="000434E6" w:rsidP="000434E6">
            <w:pPr>
              <w:pStyle w:val="ListParagraph"/>
              <w:numPr>
                <w:ilvl w:val="0"/>
                <w:numId w:val="2"/>
              </w:numPr>
              <w:spacing w:after="0" w:line="240" w:lineRule="auto"/>
              <w:ind w:left="504"/>
              <w:rPr>
                <w:rFonts w:ascii="Times New Roman" w:eastAsia="Times New Roman" w:hAnsi="Times New Roman" w:cs="Times New Roman"/>
                <w:color w:val="000000"/>
              </w:rPr>
            </w:pPr>
            <w:r w:rsidRPr="0002127C">
              <w:rPr>
                <w:rFonts w:ascii="Times New Roman" w:eastAsia="Times New Roman" w:hAnsi="Times New Roman" w:cs="Times New Roman"/>
                <w:b/>
                <w:color w:val="000000"/>
              </w:rPr>
              <w:t xml:space="preserve">EE Portfolio Report-Out: </w:t>
            </w:r>
            <w:r w:rsidRPr="0002127C">
              <w:rPr>
                <w:rFonts w:ascii="Times New Roman" w:eastAsia="Times New Roman" w:hAnsi="Times New Roman" w:cs="Times New Roman"/>
                <w:bCs/>
                <w:color w:val="000000"/>
              </w:rPr>
              <w:t>Ameren Illinois and ComEd</w:t>
            </w:r>
            <w:r w:rsidRPr="0002127C">
              <w:rPr>
                <w:rFonts w:ascii="Times New Roman" w:eastAsia="Times New Roman" w:hAnsi="Times New Roman" w:cs="Times New Roman"/>
                <w:color w:val="000000"/>
              </w:rPr>
              <w:t xml:space="preserve"> present 2023 EE portfolio results to date</w:t>
            </w:r>
            <w:r w:rsidR="0032745E">
              <w:rPr>
                <w:rFonts w:ascii="Times New Roman" w:eastAsia="Times New Roman" w:hAnsi="Times New Roman" w:cs="Times New Roman"/>
                <w:color w:val="000000"/>
              </w:rPr>
              <w:t xml:space="preserve"> </w:t>
            </w:r>
          </w:p>
          <w:p w14:paraId="7666A083" w14:textId="28D7D387" w:rsidR="008132C1" w:rsidRPr="00E22266" w:rsidRDefault="00035981" w:rsidP="000434E6">
            <w:pPr>
              <w:pStyle w:val="ListParagraph"/>
              <w:numPr>
                <w:ilvl w:val="0"/>
                <w:numId w:val="2"/>
              </w:numPr>
              <w:spacing w:after="0" w:line="240" w:lineRule="auto"/>
              <w:ind w:left="504"/>
              <w:rPr>
                <w:rFonts w:ascii="Times New Roman" w:eastAsia="Times New Roman" w:hAnsi="Times New Roman" w:cs="Times New Roman"/>
                <w:color w:val="000000"/>
              </w:rPr>
            </w:pPr>
            <w:r w:rsidRPr="00E22266">
              <w:rPr>
                <w:rFonts w:ascii="Times New Roman" w:eastAsia="Times New Roman" w:hAnsi="Times New Roman" w:cs="Times New Roman"/>
                <w:color w:val="000000"/>
              </w:rPr>
              <w:t>Successful / innovative EE presentations from other jurisdiction(s) – tentative</w:t>
            </w:r>
          </w:p>
          <w:p w14:paraId="545D75E7" w14:textId="77777777" w:rsidR="00E22266" w:rsidRDefault="00E22266" w:rsidP="000434E6">
            <w:pPr>
              <w:spacing w:after="0" w:line="240" w:lineRule="auto"/>
              <w:rPr>
                <w:rFonts w:ascii="Times New Roman" w:eastAsia="Times New Roman" w:hAnsi="Times New Roman" w:cs="Times New Roman"/>
                <w:b/>
                <w:bCs/>
                <w:color w:val="000000"/>
              </w:rPr>
            </w:pPr>
          </w:p>
          <w:p w14:paraId="6ED77FF3" w14:textId="32B4924E" w:rsidR="000434E6" w:rsidRPr="0002127C" w:rsidRDefault="000434E6" w:rsidP="000434E6">
            <w:pPr>
              <w:spacing w:after="0" w:line="240" w:lineRule="auto"/>
              <w:rPr>
                <w:rFonts w:ascii="Times New Roman" w:eastAsia="Times New Roman" w:hAnsi="Times New Roman" w:cs="Times New Roman"/>
                <w:b/>
                <w:bCs/>
                <w:color w:val="000000"/>
              </w:rPr>
            </w:pPr>
            <w:r w:rsidRPr="0002127C">
              <w:rPr>
                <w:rFonts w:ascii="Times New Roman" w:eastAsia="Times New Roman" w:hAnsi="Times New Roman" w:cs="Times New Roman"/>
                <w:b/>
                <w:bCs/>
                <w:color w:val="000000"/>
              </w:rPr>
              <w:t>Day 2:</w:t>
            </w:r>
          </w:p>
          <w:p w14:paraId="32A22283" w14:textId="5677D355" w:rsidR="0005571C" w:rsidRPr="0005571C" w:rsidRDefault="000434E6" w:rsidP="0005571C">
            <w:pPr>
              <w:pStyle w:val="ListParagraph"/>
              <w:numPr>
                <w:ilvl w:val="0"/>
                <w:numId w:val="2"/>
              </w:numPr>
              <w:spacing w:after="0" w:line="240" w:lineRule="auto"/>
              <w:ind w:left="504"/>
              <w:rPr>
                <w:rFonts w:ascii="Times New Roman" w:eastAsia="Times New Roman" w:hAnsi="Times New Roman" w:cs="Times New Roman"/>
                <w:color w:val="000000"/>
              </w:rPr>
            </w:pPr>
            <w:r w:rsidRPr="0002127C">
              <w:rPr>
                <w:rFonts w:ascii="Times New Roman" w:eastAsia="Times New Roman" w:hAnsi="Times New Roman" w:cs="Times New Roman"/>
                <w:b/>
                <w:color w:val="000000"/>
              </w:rPr>
              <w:t xml:space="preserve">EE Portfolio Report-Out: </w:t>
            </w:r>
            <w:r w:rsidRPr="0002127C">
              <w:rPr>
                <w:rFonts w:ascii="Times New Roman" w:eastAsia="Times New Roman" w:hAnsi="Times New Roman" w:cs="Times New Roman"/>
                <w:bCs/>
                <w:color w:val="000000"/>
              </w:rPr>
              <w:t xml:space="preserve">Nicor Gas, Peoples Gas &amp; North Shore Gas </w:t>
            </w:r>
            <w:r w:rsidRPr="0002127C">
              <w:rPr>
                <w:rFonts w:ascii="Times New Roman" w:eastAsia="Times New Roman" w:hAnsi="Times New Roman" w:cs="Times New Roman"/>
                <w:color w:val="000000"/>
              </w:rPr>
              <w:t>present 2023 EE portfolio results to date</w:t>
            </w:r>
          </w:p>
          <w:p w14:paraId="5E4B6D17" w14:textId="4F746EB2" w:rsidR="00830F90" w:rsidRPr="0002127C" w:rsidRDefault="008930F0" w:rsidP="000434E6">
            <w:pPr>
              <w:pStyle w:val="ListParagraph"/>
              <w:numPr>
                <w:ilvl w:val="0"/>
                <w:numId w:val="2"/>
              </w:numPr>
              <w:spacing w:after="0" w:line="240" w:lineRule="auto"/>
              <w:ind w:left="504"/>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Health and safety </w:t>
            </w:r>
            <w:r w:rsidR="00780DFF">
              <w:rPr>
                <w:rFonts w:ascii="Times New Roman" w:eastAsia="Times New Roman" w:hAnsi="Times New Roman" w:cs="Times New Roman"/>
                <w:bCs/>
                <w:color w:val="000000"/>
              </w:rPr>
              <w:t xml:space="preserve">and multi-family metrics </w:t>
            </w:r>
            <w:r>
              <w:rPr>
                <w:rFonts w:ascii="Times New Roman" w:eastAsia="Times New Roman" w:hAnsi="Times New Roman" w:cs="Times New Roman"/>
                <w:bCs/>
                <w:color w:val="000000"/>
              </w:rPr>
              <w:t>report-out</w:t>
            </w:r>
            <w:r w:rsidR="0099358F">
              <w:rPr>
                <w:rFonts w:ascii="Times New Roman" w:eastAsia="Times New Roman" w:hAnsi="Times New Roman" w:cs="Times New Roman"/>
                <w:bCs/>
                <w:color w:val="000000"/>
              </w:rPr>
              <w:t xml:space="preserve"> (</w:t>
            </w:r>
            <w:r w:rsidR="00E06854">
              <w:rPr>
                <w:rFonts w:ascii="Times New Roman" w:eastAsia="Times New Roman" w:hAnsi="Times New Roman" w:cs="Times New Roman"/>
                <w:bCs/>
                <w:color w:val="000000"/>
              </w:rPr>
              <w:t xml:space="preserve">timing tentative; </w:t>
            </w:r>
            <w:r w:rsidR="0099358F">
              <w:rPr>
                <w:rFonts w:ascii="Times New Roman" w:eastAsia="Times New Roman" w:hAnsi="Times New Roman" w:cs="Times New Roman"/>
                <w:bCs/>
                <w:color w:val="000000"/>
              </w:rPr>
              <w:t>once metrics are finalized by Reporting Working Group)</w:t>
            </w:r>
          </w:p>
        </w:tc>
        <w:tc>
          <w:tcPr>
            <w:tcW w:w="2970" w:type="dxa"/>
            <w:tcBorders>
              <w:top w:val="nil"/>
              <w:left w:val="nil"/>
              <w:bottom w:val="single" w:sz="4" w:space="0" w:color="auto"/>
              <w:right w:val="single" w:sz="4" w:space="0" w:color="auto"/>
            </w:tcBorders>
            <w:shd w:val="clear" w:color="auto" w:fill="auto"/>
            <w:vAlign w:val="center"/>
          </w:tcPr>
          <w:p w14:paraId="0EA4F276" w14:textId="4D299996" w:rsidR="00830F90" w:rsidRPr="0002127C" w:rsidRDefault="005F4E1A" w:rsidP="00F67442">
            <w:pPr>
              <w:spacing w:after="0" w:line="240" w:lineRule="auto"/>
              <w:rPr>
                <w:rFonts w:ascii="Times New Roman" w:eastAsia="Times New Roman" w:hAnsi="Times New Roman" w:cs="Times New Roman"/>
                <w:color w:val="000000"/>
              </w:rPr>
            </w:pPr>
            <w:r w:rsidRPr="0002127C">
              <w:rPr>
                <w:rFonts w:ascii="Times New Roman" w:eastAsia="Times New Roman" w:hAnsi="Times New Roman" w:cs="Times New Roman"/>
                <w:color w:val="000000"/>
              </w:rPr>
              <w:t>Follow-up items will be circulated after the meeting</w:t>
            </w:r>
          </w:p>
        </w:tc>
      </w:tr>
      <w:tr w:rsidR="00830F90" w:rsidRPr="0002127C" w14:paraId="42424F4A" w14:textId="77777777" w:rsidTr="00F67442">
        <w:trPr>
          <w:trHeight w:val="3239"/>
        </w:trPr>
        <w:tc>
          <w:tcPr>
            <w:tcW w:w="2160" w:type="dxa"/>
            <w:tcBorders>
              <w:top w:val="nil"/>
              <w:left w:val="single" w:sz="4" w:space="0" w:color="auto"/>
              <w:bottom w:val="single" w:sz="4" w:space="0" w:color="auto"/>
              <w:right w:val="single" w:sz="4" w:space="0" w:color="auto"/>
            </w:tcBorders>
            <w:shd w:val="clear" w:color="auto" w:fill="auto"/>
            <w:vAlign w:val="center"/>
          </w:tcPr>
          <w:p w14:paraId="4B7FA1C7" w14:textId="7816B325" w:rsidR="00830F90" w:rsidRPr="0002127C" w:rsidRDefault="00830F90" w:rsidP="00F67442">
            <w:pPr>
              <w:spacing w:after="0" w:line="240" w:lineRule="auto"/>
              <w:jc w:val="center"/>
              <w:rPr>
                <w:rFonts w:ascii="Times New Roman" w:eastAsia="Times New Roman" w:hAnsi="Times New Roman" w:cs="Times New Roman"/>
                <w:b/>
                <w:bCs/>
                <w:color w:val="000000"/>
              </w:rPr>
            </w:pPr>
            <w:bookmarkStart w:id="54" w:name="_Hlk521487744"/>
            <w:r w:rsidRPr="0002127C">
              <w:rPr>
                <w:rFonts w:ascii="Times New Roman" w:eastAsia="Times New Roman" w:hAnsi="Times New Roman" w:cs="Times New Roman"/>
                <w:b/>
                <w:bCs/>
                <w:color w:val="000000"/>
              </w:rPr>
              <w:t xml:space="preserve">Tues. Dec. </w:t>
            </w:r>
            <w:r w:rsidR="00045C60" w:rsidRPr="0002127C">
              <w:rPr>
                <w:rFonts w:ascii="Times New Roman" w:eastAsia="Times New Roman" w:hAnsi="Times New Roman" w:cs="Times New Roman"/>
                <w:b/>
                <w:bCs/>
                <w:color w:val="000000"/>
              </w:rPr>
              <w:t>5</w:t>
            </w:r>
          </w:p>
          <w:p w14:paraId="7A6E3977" w14:textId="77777777" w:rsidR="00830F90" w:rsidRPr="0002127C" w:rsidRDefault="00830F90" w:rsidP="00F67442">
            <w:pPr>
              <w:spacing w:after="0" w:line="240" w:lineRule="auto"/>
              <w:jc w:val="center"/>
              <w:rPr>
                <w:rFonts w:ascii="Times New Roman" w:eastAsia="Times New Roman" w:hAnsi="Times New Roman" w:cs="Times New Roman"/>
                <w:b/>
                <w:bCs/>
                <w:color w:val="000000"/>
              </w:rPr>
            </w:pPr>
            <w:r w:rsidRPr="0002127C">
              <w:rPr>
                <w:rFonts w:ascii="Times New Roman" w:eastAsia="Times New Roman" w:hAnsi="Times New Roman" w:cs="Times New Roman"/>
                <w:b/>
                <w:bCs/>
                <w:color w:val="000000"/>
              </w:rPr>
              <w:t>(Day 1)</w:t>
            </w:r>
          </w:p>
          <w:bookmarkEnd w:id="54"/>
          <w:p w14:paraId="719F72D4" w14:textId="77777777" w:rsidR="00830F90" w:rsidRPr="0002127C" w:rsidRDefault="00830F90" w:rsidP="00F67442">
            <w:pPr>
              <w:spacing w:after="0" w:line="240" w:lineRule="auto"/>
              <w:jc w:val="center"/>
              <w:rPr>
                <w:rFonts w:ascii="Times New Roman" w:eastAsia="Times New Roman" w:hAnsi="Times New Roman" w:cs="Times New Roman"/>
                <w:bCs/>
                <w:color w:val="000000"/>
              </w:rPr>
            </w:pPr>
            <w:r w:rsidRPr="0002127C">
              <w:rPr>
                <w:rFonts w:ascii="Times New Roman" w:eastAsia="Times New Roman" w:hAnsi="Times New Roman" w:cs="Times New Roman"/>
                <w:bCs/>
                <w:color w:val="000000"/>
              </w:rPr>
              <w:t>9:30 am – 12:00 pm</w:t>
            </w:r>
          </w:p>
          <w:p w14:paraId="0D051EBD" w14:textId="77777777" w:rsidR="00830F90" w:rsidRPr="0002127C" w:rsidRDefault="00830F90" w:rsidP="00F67442">
            <w:pPr>
              <w:spacing w:after="0" w:line="240" w:lineRule="auto"/>
              <w:jc w:val="center"/>
              <w:rPr>
                <w:rFonts w:ascii="Times New Roman" w:eastAsia="Times New Roman" w:hAnsi="Times New Roman" w:cs="Times New Roman"/>
                <w:bCs/>
                <w:color w:val="000000"/>
              </w:rPr>
            </w:pPr>
          </w:p>
          <w:p w14:paraId="1878E58C" w14:textId="4A721635" w:rsidR="00830F90" w:rsidRPr="0002127C" w:rsidRDefault="00830F90" w:rsidP="00F67442">
            <w:pPr>
              <w:spacing w:after="0" w:line="240" w:lineRule="auto"/>
              <w:jc w:val="center"/>
              <w:rPr>
                <w:rFonts w:ascii="Times New Roman" w:eastAsia="Times New Roman" w:hAnsi="Times New Roman" w:cs="Times New Roman"/>
                <w:b/>
                <w:bCs/>
                <w:color w:val="000000"/>
              </w:rPr>
            </w:pPr>
            <w:r w:rsidRPr="0002127C">
              <w:rPr>
                <w:rFonts w:ascii="Times New Roman" w:eastAsia="Times New Roman" w:hAnsi="Times New Roman" w:cs="Times New Roman"/>
                <w:b/>
                <w:bCs/>
                <w:color w:val="000000"/>
              </w:rPr>
              <w:t xml:space="preserve">Wed. Dec. </w:t>
            </w:r>
            <w:r w:rsidR="00045C60" w:rsidRPr="0002127C">
              <w:rPr>
                <w:rFonts w:ascii="Times New Roman" w:eastAsia="Times New Roman" w:hAnsi="Times New Roman" w:cs="Times New Roman"/>
                <w:b/>
                <w:bCs/>
                <w:color w:val="000000"/>
              </w:rPr>
              <w:t>6</w:t>
            </w:r>
          </w:p>
          <w:p w14:paraId="710AD7C4" w14:textId="77777777" w:rsidR="00830F90" w:rsidRPr="0002127C" w:rsidRDefault="00830F90" w:rsidP="00F67442">
            <w:pPr>
              <w:spacing w:after="0" w:line="240" w:lineRule="auto"/>
              <w:jc w:val="center"/>
              <w:rPr>
                <w:rFonts w:ascii="Times New Roman" w:eastAsia="Times New Roman" w:hAnsi="Times New Roman" w:cs="Times New Roman"/>
                <w:b/>
                <w:color w:val="000000"/>
              </w:rPr>
            </w:pPr>
            <w:r w:rsidRPr="0002127C">
              <w:rPr>
                <w:rFonts w:ascii="Times New Roman" w:eastAsia="Times New Roman" w:hAnsi="Times New Roman" w:cs="Times New Roman"/>
                <w:b/>
                <w:color w:val="000000"/>
              </w:rPr>
              <w:t>(Day 2)</w:t>
            </w:r>
          </w:p>
          <w:p w14:paraId="480464FA" w14:textId="77777777" w:rsidR="00830F90" w:rsidRPr="0002127C" w:rsidRDefault="00830F90" w:rsidP="00F67442">
            <w:pPr>
              <w:spacing w:after="0" w:line="240" w:lineRule="auto"/>
              <w:jc w:val="center"/>
              <w:rPr>
                <w:rFonts w:ascii="Times New Roman" w:eastAsia="Times New Roman" w:hAnsi="Times New Roman" w:cs="Times New Roman"/>
                <w:bCs/>
                <w:color w:val="000000"/>
              </w:rPr>
            </w:pPr>
            <w:r w:rsidRPr="0002127C">
              <w:rPr>
                <w:rFonts w:ascii="Times New Roman" w:eastAsia="Times New Roman" w:hAnsi="Times New Roman" w:cs="Times New Roman"/>
                <w:bCs/>
                <w:color w:val="000000"/>
              </w:rPr>
              <w:t>10:00 am – 12:00 pm</w:t>
            </w:r>
          </w:p>
        </w:tc>
        <w:tc>
          <w:tcPr>
            <w:tcW w:w="5220" w:type="dxa"/>
            <w:tcBorders>
              <w:top w:val="nil"/>
              <w:left w:val="nil"/>
              <w:bottom w:val="single" w:sz="4" w:space="0" w:color="auto"/>
              <w:right w:val="single" w:sz="4" w:space="0" w:color="auto"/>
            </w:tcBorders>
            <w:shd w:val="clear" w:color="auto" w:fill="auto"/>
            <w:vAlign w:val="center"/>
          </w:tcPr>
          <w:p w14:paraId="6BA29E83" w14:textId="1D4429E8" w:rsidR="00830F90" w:rsidRPr="0002127C" w:rsidRDefault="00830F90" w:rsidP="00F67442">
            <w:pPr>
              <w:spacing w:after="0" w:line="240" w:lineRule="auto"/>
              <w:rPr>
                <w:rFonts w:ascii="Times New Roman" w:eastAsia="Times New Roman" w:hAnsi="Times New Roman" w:cs="Times New Roman"/>
                <w:b/>
                <w:bCs/>
                <w:color w:val="000000"/>
              </w:rPr>
            </w:pPr>
            <w:r w:rsidRPr="0002127C">
              <w:rPr>
                <w:rFonts w:ascii="Times New Roman" w:eastAsia="Times New Roman" w:hAnsi="Times New Roman" w:cs="Times New Roman"/>
                <w:b/>
                <w:bCs/>
                <w:color w:val="000000"/>
              </w:rPr>
              <w:t>Draft EM&amp;V Work Plans:</w:t>
            </w:r>
            <w:bookmarkStart w:id="55" w:name="_Hlk521487759"/>
            <w:r w:rsidRPr="0002127C">
              <w:rPr>
                <w:rFonts w:ascii="Times New Roman" w:eastAsia="Times New Roman" w:hAnsi="Times New Roman" w:cs="Times New Roman"/>
                <w:b/>
                <w:bCs/>
                <w:color w:val="000000"/>
              </w:rPr>
              <w:t xml:space="preserve"> </w:t>
            </w:r>
            <w:r w:rsidRPr="0002127C">
              <w:rPr>
                <w:rFonts w:ascii="Times New Roman" w:eastAsia="Times New Roman" w:hAnsi="Times New Roman" w:cs="Times New Roman"/>
                <w:color w:val="000000"/>
              </w:rPr>
              <w:t>The purpose of December meetings is to discuss draft evaluation plans for 202</w:t>
            </w:r>
            <w:r w:rsidR="00045C60" w:rsidRPr="0002127C">
              <w:rPr>
                <w:rFonts w:ascii="Times New Roman" w:eastAsia="Times New Roman" w:hAnsi="Times New Roman" w:cs="Times New Roman"/>
                <w:color w:val="000000"/>
              </w:rPr>
              <w:t>4</w:t>
            </w:r>
            <w:r w:rsidRPr="0002127C">
              <w:rPr>
                <w:rFonts w:ascii="Times New Roman" w:eastAsia="Times New Roman" w:hAnsi="Times New Roman" w:cs="Times New Roman"/>
                <w:color w:val="000000"/>
              </w:rPr>
              <w:t>, with additional information provided on multi-year evaluation activities.</w:t>
            </w:r>
          </w:p>
          <w:p w14:paraId="58A803AB" w14:textId="77777777" w:rsidR="00830F90" w:rsidRPr="0002127C" w:rsidRDefault="00830F90" w:rsidP="00F67442">
            <w:pPr>
              <w:spacing w:after="0" w:line="240" w:lineRule="auto"/>
              <w:rPr>
                <w:rFonts w:ascii="Times New Roman" w:eastAsia="Times New Roman" w:hAnsi="Times New Roman" w:cs="Times New Roman"/>
                <w:b/>
                <w:bCs/>
                <w:color w:val="000000"/>
              </w:rPr>
            </w:pPr>
          </w:p>
          <w:p w14:paraId="40A1AF88" w14:textId="77777777" w:rsidR="00830F90" w:rsidRPr="0002127C" w:rsidRDefault="00830F90" w:rsidP="00F67442">
            <w:pPr>
              <w:spacing w:after="0" w:line="240" w:lineRule="auto"/>
              <w:rPr>
                <w:rFonts w:ascii="Times New Roman" w:eastAsia="Times New Roman" w:hAnsi="Times New Roman" w:cs="Times New Roman"/>
                <w:b/>
                <w:bCs/>
                <w:color w:val="000000"/>
              </w:rPr>
            </w:pPr>
            <w:r w:rsidRPr="0002127C">
              <w:rPr>
                <w:rFonts w:ascii="Times New Roman" w:eastAsia="Times New Roman" w:hAnsi="Times New Roman" w:cs="Times New Roman"/>
                <w:b/>
                <w:bCs/>
                <w:color w:val="000000"/>
              </w:rPr>
              <w:t xml:space="preserve">Day 1: </w:t>
            </w:r>
            <w:r w:rsidRPr="0002127C">
              <w:rPr>
                <w:rFonts w:ascii="Times New Roman" w:eastAsia="Times New Roman" w:hAnsi="Times New Roman" w:cs="Times New Roman"/>
                <w:color w:val="000000"/>
              </w:rPr>
              <w:t>Evaluators present an overview of high-level draft multi-year evaluation plans for Ameren Illinois and ComEd EE programs</w:t>
            </w:r>
            <w:bookmarkEnd w:id="55"/>
            <w:r w:rsidRPr="0002127C">
              <w:rPr>
                <w:rFonts w:ascii="Times New Roman" w:eastAsia="Times New Roman" w:hAnsi="Times New Roman" w:cs="Times New Roman"/>
                <w:color w:val="000000"/>
              </w:rPr>
              <w:t xml:space="preserve"> </w:t>
            </w:r>
          </w:p>
          <w:p w14:paraId="15D7CA47" w14:textId="77777777" w:rsidR="00830F90" w:rsidRPr="0002127C" w:rsidRDefault="00830F90" w:rsidP="00F67442">
            <w:pPr>
              <w:spacing w:after="0" w:line="240" w:lineRule="auto"/>
              <w:rPr>
                <w:rFonts w:ascii="Times New Roman" w:eastAsia="Times New Roman" w:hAnsi="Times New Roman" w:cs="Times New Roman"/>
                <w:b/>
                <w:bCs/>
                <w:color w:val="000000"/>
              </w:rPr>
            </w:pPr>
          </w:p>
          <w:p w14:paraId="1277BF6A" w14:textId="5E4BA133" w:rsidR="00830F90" w:rsidRPr="0002127C" w:rsidRDefault="00830F90" w:rsidP="00F67442">
            <w:pPr>
              <w:spacing w:after="0" w:line="240" w:lineRule="auto"/>
              <w:rPr>
                <w:rFonts w:ascii="Times New Roman" w:eastAsia="Times New Roman" w:hAnsi="Times New Roman" w:cs="Times New Roman"/>
                <w:b/>
                <w:bCs/>
                <w:color w:val="000000"/>
              </w:rPr>
            </w:pPr>
            <w:r w:rsidRPr="0002127C">
              <w:rPr>
                <w:rFonts w:ascii="Times New Roman" w:eastAsia="Times New Roman" w:hAnsi="Times New Roman" w:cs="Times New Roman"/>
                <w:b/>
                <w:bCs/>
                <w:color w:val="000000"/>
              </w:rPr>
              <w:t xml:space="preserve">Day 2: </w:t>
            </w:r>
            <w:r w:rsidRPr="0002127C">
              <w:rPr>
                <w:rFonts w:ascii="Times New Roman" w:eastAsia="Times New Roman" w:hAnsi="Times New Roman" w:cs="Times New Roman"/>
                <w:color w:val="000000"/>
              </w:rPr>
              <w:t xml:space="preserve">Evaluators present an overview of high-level draft multi-year evaluation plans for Nicor Gas and Peoples Gas &amp; North Shore Gas </w:t>
            </w:r>
            <w:r w:rsidR="007C4C7E" w:rsidRPr="0002127C">
              <w:rPr>
                <w:rFonts w:ascii="Times New Roman" w:eastAsia="Times New Roman" w:hAnsi="Times New Roman" w:cs="Times New Roman"/>
                <w:color w:val="000000"/>
              </w:rPr>
              <w:t xml:space="preserve">EE </w:t>
            </w:r>
            <w:r w:rsidRPr="0002127C">
              <w:rPr>
                <w:rFonts w:ascii="Times New Roman" w:eastAsia="Times New Roman" w:hAnsi="Times New Roman" w:cs="Times New Roman"/>
                <w:color w:val="000000"/>
              </w:rPr>
              <w:t xml:space="preserve">programs </w:t>
            </w:r>
          </w:p>
        </w:tc>
        <w:tc>
          <w:tcPr>
            <w:tcW w:w="2970" w:type="dxa"/>
            <w:tcBorders>
              <w:top w:val="nil"/>
              <w:left w:val="nil"/>
              <w:bottom w:val="single" w:sz="4" w:space="0" w:color="auto"/>
              <w:right w:val="single" w:sz="4" w:space="0" w:color="auto"/>
            </w:tcBorders>
            <w:shd w:val="clear" w:color="auto" w:fill="auto"/>
            <w:vAlign w:val="center"/>
          </w:tcPr>
          <w:p w14:paraId="16F71323" w14:textId="6AE9AF80" w:rsidR="00830F90" w:rsidRPr="0002127C" w:rsidRDefault="00830F90" w:rsidP="00F67442">
            <w:pPr>
              <w:spacing w:after="0" w:line="240" w:lineRule="auto"/>
              <w:rPr>
                <w:rFonts w:ascii="Times New Roman" w:eastAsia="Times New Roman" w:hAnsi="Times New Roman" w:cs="Times New Roman"/>
                <w:color w:val="000000"/>
              </w:rPr>
            </w:pPr>
            <w:r w:rsidRPr="0002127C">
              <w:rPr>
                <w:rFonts w:ascii="Times New Roman" w:eastAsia="Times New Roman" w:hAnsi="Times New Roman" w:cs="Times New Roman"/>
                <w:color w:val="000000"/>
              </w:rPr>
              <w:t>Draft evaluation plans / EM&amp;V work plans will be available for review and comment on or before December 15</w:t>
            </w:r>
          </w:p>
          <w:p w14:paraId="1FA5E016" w14:textId="77777777" w:rsidR="00830F90" w:rsidRPr="0002127C" w:rsidRDefault="00830F90" w:rsidP="00F67442">
            <w:pPr>
              <w:spacing w:after="0" w:line="240" w:lineRule="auto"/>
              <w:rPr>
                <w:rFonts w:ascii="Times New Roman" w:eastAsia="Times New Roman" w:hAnsi="Times New Roman" w:cs="Times New Roman"/>
                <w:color w:val="000000"/>
              </w:rPr>
            </w:pPr>
          </w:p>
          <w:p w14:paraId="39927293" w14:textId="21FEACA6" w:rsidR="00830F90" w:rsidRPr="0002127C" w:rsidRDefault="00830F90" w:rsidP="00F67442">
            <w:pPr>
              <w:spacing w:after="0" w:line="240" w:lineRule="auto"/>
              <w:rPr>
                <w:rFonts w:ascii="Times New Roman" w:eastAsia="Times New Roman" w:hAnsi="Times New Roman" w:cs="Times New Roman"/>
                <w:color w:val="000000"/>
              </w:rPr>
            </w:pPr>
            <w:r w:rsidRPr="0002127C">
              <w:rPr>
                <w:rFonts w:ascii="Times New Roman" w:eastAsia="Times New Roman" w:hAnsi="Times New Roman" w:cs="Times New Roman"/>
                <w:color w:val="000000"/>
              </w:rPr>
              <w:t>SAG Facilitator to post on the SAG website and circulate notice to SAG</w:t>
            </w:r>
          </w:p>
        </w:tc>
      </w:tr>
      <w:bookmarkEnd w:id="45"/>
    </w:tbl>
    <w:p w14:paraId="04E89437" w14:textId="77777777" w:rsidR="00830F90" w:rsidRDefault="00830F90" w:rsidP="00830F90">
      <w:pPr>
        <w:spacing w:after="0"/>
        <w:rPr>
          <w:rFonts w:ascii="Times New Roman" w:hAnsi="Times New Roman" w:cs="Times New Roman"/>
          <w:b/>
          <w:sz w:val="24"/>
          <w:szCs w:val="24"/>
        </w:rPr>
      </w:pPr>
    </w:p>
    <w:p w14:paraId="5C67BF6B" w14:textId="77777777" w:rsidR="001C5808" w:rsidRPr="001E2C0E" w:rsidRDefault="001C5808" w:rsidP="00900F71">
      <w:pPr>
        <w:spacing w:after="0"/>
        <w:rPr>
          <w:rFonts w:ascii="Times New Roman" w:hAnsi="Times New Roman" w:cs="Times New Roman"/>
          <w:sz w:val="24"/>
          <w:szCs w:val="24"/>
        </w:rPr>
      </w:pPr>
    </w:p>
    <w:sectPr w:rsidR="001C5808" w:rsidRPr="001E2C0E" w:rsidSect="00201845">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9F004" w14:textId="77777777" w:rsidR="00013DE4" w:rsidRDefault="00013DE4" w:rsidP="005148EF">
      <w:pPr>
        <w:spacing w:after="0" w:line="240" w:lineRule="auto"/>
      </w:pPr>
      <w:r>
        <w:separator/>
      </w:r>
    </w:p>
  </w:endnote>
  <w:endnote w:type="continuationSeparator" w:id="0">
    <w:p w14:paraId="65A28E82" w14:textId="77777777" w:rsidR="00013DE4" w:rsidRDefault="00013DE4" w:rsidP="00514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65643" w14:textId="77777777" w:rsidR="001E4783" w:rsidRDefault="001E4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0E1A" w14:textId="77777777" w:rsidR="00BD54CF" w:rsidRDefault="00BD54CF" w:rsidP="005148EF">
    <w:pPr>
      <w:pStyle w:val="Footer"/>
      <w:jc w:val="right"/>
      <w:rPr>
        <w:rFonts w:ascii="Times New Roman" w:hAnsi="Times New Roman" w:cs="Times New Roman"/>
      </w:rPr>
    </w:pPr>
  </w:p>
  <w:p w14:paraId="71F9CEB0" w14:textId="2B8A159B" w:rsidR="00BD54CF" w:rsidRPr="00AD6036" w:rsidRDefault="00630DA9" w:rsidP="005148EF">
    <w:pPr>
      <w:pStyle w:val="Footer"/>
      <w:jc w:val="right"/>
      <w:rPr>
        <w:rFonts w:ascii="Times New Roman" w:hAnsi="Times New Roman" w:cs="Times New Roman"/>
      </w:rPr>
    </w:pPr>
    <w:r>
      <w:rPr>
        <w:rFonts w:ascii="Times New Roman" w:hAnsi="Times New Roman" w:cs="Times New Roman"/>
      </w:rPr>
      <w:t>2023 SAG Plan (</w:t>
    </w:r>
    <w:r w:rsidR="001E4783">
      <w:rPr>
        <w:rFonts w:ascii="Times New Roman" w:hAnsi="Times New Roman" w:cs="Times New Roman"/>
      </w:rPr>
      <w:t xml:space="preserve">Final </w:t>
    </w:r>
    <w:r>
      <w:rPr>
        <w:rFonts w:ascii="Times New Roman" w:hAnsi="Times New Roman" w:cs="Times New Roman"/>
      </w:rPr>
      <w:t>Draft</w:t>
    </w:r>
    <w:r w:rsidR="001E4783">
      <w:rPr>
        <w:rFonts w:ascii="Times New Roman" w:hAnsi="Times New Roman" w:cs="Times New Roman"/>
      </w:rPr>
      <w:t xml:space="preserve"> for Review</w:t>
    </w:r>
    <w:r>
      <w:rPr>
        <w:rFonts w:ascii="Times New Roman" w:hAnsi="Times New Roman" w:cs="Times New Roman"/>
      </w:rPr>
      <w:t>)</w:t>
    </w:r>
    <w:r w:rsidR="000B2E4A">
      <w:rPr>
        <w:rFonts w:ascii="Times New Roman" w:hAnsi="Times New Roman" w:cs="Times New Roman"/>
      </w:rPr>
      <w:t xml:space="preserve"> </w:t>
    </w:r>
    <w:r w:rsidR="00BD54CF" w:rsidRPr="00AD6036">
      <w:rPr>
        <w:rFonts w:ascii="Times New Roman" w:hAnsi="Times New Roman" w:cs="Times New Roman"/>
      </w:rPr>
      <w:t xml:space="preserve">– Page </w:t>
    </w:r>
    <w:r w:rsidR="00BD54CF" w:rsidRPr="00AD6036">
      <w:rPr>
        <w:rFonts w:ascii="Times New Roman" w:hAnsi="Times New Roman" w:cs="Times New Roman"/>
      </w:rPr>
      <w:fldChar w:fldCharType="begin"/>
    </w:r>
    <w:r w:rsidR="00BD54CF" w:rsidRPr="00AD6036">
      <w:rPr>
        <w:rFonts w:ascii="Times New Roman" w:hAnsi="Times New Roman" w:cs="Times New Roman"/>
      </w:rPr>
      <w:instrText xml:space="preserve"> PAGE   \* MERGEFORMAT </w:instrText>
    </w:r>
    <w:r w:rsidR="00BD54CF" w:rsidRPr="00AD6036">
      <w:rPr>
        <w:rFonts w:ascii="Times New Roman" w:hAnsi="Times New Roman" w:cs="Times New Roman"/>
      </w:rPr>
      <w:fldChar w:fldCharType="separate"/>
    </w:r>
    <w:r w:rsidR="00BD54CF">
      <w:rPr>
        <w:rFonts w:ascii="Times New Roman" w:hAnsi="Times New Roman" w:cs="Times New Roman"/>
        <w:noProof/>
      </w:rPr>
      <w:t>1</w:t>
    </w:r>
    <w:r w:rsidR="00BD54CF" w:rsidRPr="00AD6036">
      <w:rPr>
        <w:rFonts w:ascii="Times New Roman" w:hAnsi="Times New Roman" w:cs="Times New Roman"/>
        <w:noProof/>
      </w:rPr>
      <w:fldChar w:fldCharType="end"/>
    </w:r>
  </w:p>
  <w:p w14:paraId="177B2E93" w14:textId="77777777" w:rsidR="00BD54CF" w:rsidRDefault="00BD54CF"/>
  <w:p w14:paraId="6BB681F6" w14:textId="77777777" w:rsidR="00BD54CF" w:rsidRDefault="00BD54C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5AC65" w14:textId="77777777" w:rsidR="001E4783" w:rsidRDefault="001E4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AE08C" w14:textId="77777777" w:rsidR="00013DE4" w:rsidRDefault="00013DE4" w:rsidP="005148EF">
      <w:pPr>
        <w:spacing w:after="0" w:line="240" w:lineRule="auto"/>
      </w:pPr>
      <w:r>
        <w:separator/>
      </w:r>
    </w:p>
  </w:footnote>
  <w:footnote w:type="continuationSeparator" w:id="0">
    <w:p w14:paraId="3D82B733" w14:textId="77777777" w:rsidR="00013DE4" w:rsidRDefault="00013DE4" w:rsidP="005148EF">
      <w:pPr>
        <w:spacing w:after="0" w:line="240" w:lineRule="auto"/>
      </w:pPr>
      <w:r>
        <w:continuationSeparator/>
      </w:r>
    </w:p>
  </w:footnote>
  <w:footnote w:id="1">
    <w:p w14:paraId="4E1CA4B9" w14:textId="77777777" w:rsidR="00C26B0B" w:rsidRDefault="00C26B0B" w:rsidP="00C26B0B">
      <w:pPr>
        <w:pStyle w:val="FootnoteText"/>
      </w:pPr>
      <w:r w:rsidRPr="00525EFE">
        <w:rPr>
          <w:rStyle w:val="FootnoteReference"/>
          <w:rFonts w:ascii="Times New Roman" w:hAnsi="Times New Roman" w:cs="Times New Roman"/>
        </w:rPr>
        <w:footnoteRef/>
      </w:r>
      <w:r w:rsidRPr="00525EFE">
        <w:rPr>
          <w:rFonts w:ascii="Times New Roman" w:hAnsi="Times New Roman" w:cs="Times New Roman"/>
        </w:rPr>
        <w:t xml:space="preserve"> See IL EE Policy Manual Subcommittee: </w:t>
      </w:r>
      <w:hyperlink r:id="rId1" w:history="1">
        <w:r w:rsidRPr="00525EFE">
          <w:rPr>
            <w:rStyle w:val="Hyperlink"/>
            <w:rFonts w:ascii="Times New Roman" w:hAnsi="Times New Roman" w:cs="Times New Roman"/>
          </w:rPr>
          <w:t>http://www.ilsag.info/illinois-ee-policy-manual.html</w:t>
        </w:r>
      </w:hyperlink>
    </w:p>
  </w:footnote>
  <w:footnote w:id="2">
    <w:p w14:paraId="3BE83E20" w14:textId="77777777" w:rsidR="00C26B0B" w:rsidRPr="008F70AC" w:rsidRDefault="00C26B0B" w:rsidP="00C26B0B">
      <w:pPr>
        <w:pStyle w:val="FootnoteText"/>
        <w:rPr>
          <w:sz w:val="18"/>
          <w:szCs w:val="18"/>
        </w:rPr>
      </w:pPr>
      <w:r w:rsidRPr="008F70AC">
        <w:rPr>
          <w:rStyle w:val="FootnoteReference"/>
          <w:rFonts w:ascii="Times New Roman" w:hAnsi="Times New Roman" w:cs="Times New Roman"/>
          <w:sz w:val="18"/>
          <w:szCs w:val="18"/>
        </w:rPr>
        <w:footnoteRef/>
      </w:r>
      <w:r w:rsidRPr="008F70AC">
        <w:rPr>
          <w:rFonts w:ascii="Times New Roman" w:hAnsi="Times New Roman" w:cs="Times New Roman"/>
          <w:sz w:val="18"/>
          <w:szCs w:val="18"/>
        </w:rPr>
        <w:t xml:space="preserve"> </w:t>
      </w:r>
      <w:r w:rsidRPr="00691A6B">
        <w:rPr>
          <w:rFonts w:ascii="Times New Roman" w:hAnsi="Times New Roman" w:cs="Times New Roman"/>
        </w:rPr>
        <w:t xml:space="preserve">See Adjustable Savings Goals policy for gas utilities: </w:t>
      </w:r>
      <w:hyperlink r:id="rId2" w:history="1">
        <w:r w:rsidRPr="00691A6B">
          <w:rPr>
            <w:rStyle w:val="Hyperlink"/>
            <w:rFonts w:ascii="Times New Roman" w:hAnsi="Times New Roman" w:cs="Times New Roman"/>
          </w:rPr>
          <w:t>http://www.ilsag.info/adjustable_savings_goals.html</w:t>
        </w:r>
      </w:hyperlink>
    </w:p>
  </w:footnote>
  <w:footnote w:id="3">
    <w:p w14:paraId="01B64544" w14:textId="4F58187C" w:rsidR="00E43BB8" w:rsidRDefault="00E43BB8">
      <w:pPr>
        <w:pStyle w:val="FootnoteText"/>
      </w:pPr>
      <w:r w:rsidRPr="000C1752">
        <w:rPr>
          <w:rStyle w:val="FootnoteReference"/>
        </w:rPr>
        <w:footnoteRef/>
      </w:r>
      <w:r w:rsidRPr="000C1752">
        <w:t xml:space="preserve"> </w:t>
      </w:r>
      <w:r w:rsidRPr="000C1752">
        <w:rPr>
          <w:rFonts w:ascii="Times New Roman" w:hAnsi="Times New Roman" w:cs="Times New Roman"/>
        </w:rPr>
        <w:t>This “process rule” has been raised for discussion in the Policy Manual Version 3.0 update process, and is anticipated to be resolved in spring 2023. If a change to the existing language is needed, the SAG Plan will be updated</w:t>
      </w:r>
      <w:r w:rsidR="008C38F5" w:rsidRPr="000C1752">
        <w:rPr>
          <w:rFonts w:ascii="Times New Roman" w:hAnsi="Times New Roman" w:cs="Times New Roman"/>
        </w:rPr>
        <w:t>.</w:t>
      </w:r>
    </w:p>
  </w:footnote>
  <w:footnote w:id="4">
    <w:p w14:paraId="3986CFB9" w14:textId="77777777" w:rsidR="0006415E" w:rsidRPr="00300CF0" w:rsidRDefault="0006415E" w:rsidP="0006415E">
      <w:pPr>
        <w:pStyle w:val="FootnoteText"/>
        <w:rPr>
          <w:rFonts w:ascii="Times New Roman" w:hAnsi="Times New Roman" w:cs="Times New Roman"/>
          <w:sz w:val="18"/>
          <w:szCs w:val="18"/>
        </w:rPr>
      </w:pPr>
      <w:r w:rsidRPr="00300CF0">
        <w:rPr>
          <w:rStyle w:val="FootnoteReference"/>
          <w:rFonts w:ascii="Times New Roman" w:hAnsi="Times New Roman" w:cs="Times New Roman"/>
          <w:sz w:val="18"/>
          <w:szCs w:val="18"/>
        </w:rPr>
        <w:footnoteRef/>
      </w:r>
      <w:r w:rsidRPr="00300CF0">
        <w:rPr>
          <w:rFonts w:ascii="Times New Roman" w:hAnsi="Times New Roman" w:cs="Times New Roman"/>
          <w:sz w:val="18"/>
          <w:szCs w:val="18"/>
        </w:rPr>
        <w:t xml:space="preserve"> See IL-TRM page of the SAG website for additional information: </w:t>
      </w:r>
      <w:hyperlink r:id="rId3" w:history="1">
        <w:r w:rsidRPr="00CF3C28">
          <w:rPr>
            <w:rStyle w:val="Hyperlink"/>
            <w:rFonts w:ascii="Times New Roman" w:hAnsi="Times New Roman" w:cs="Times New Roman"/>
            <w:sz w:val="18"/>
            <w:szCs w:val="18"/>
          </w:rPr>
          <w:t>https://www.ilsag.info/technical-reference-manual/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C6886" w14:textId="77777777" w:rsidR="001E4783" w:rsidRDefault="001E4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C842" w14:textId="77777777" w:rsidR="001E4783" w:rsidRDefault="001E47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A826B" w14:textId="77777777" w:rsidR="001E4783" w:rsidRDefault="001E4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35CF"/>
    <w:multiLevelType w:val="hybridMultilevel"/>
    <w:tmpl w:val="FAB48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D029C"/>
    <w:multiLevelType w:val="hybridMultilevel"/>
    <w:tmpl w:val="94424DC2"/>
    <w:lvl w:ilvl="0" w:tplc="FFFFFFFF">
      <w:start w:val="1"/>
      <w:numFmt w:val="bullet"/>
      <w:lvlText w:val=""/>
      <w:lvlJc w:val="left"/>
      <w:pPr>
        <w:ind w:left="720" w:hanging="360"/>
      </w:pPr>
      <w:rPr>
        <w:rFonts w:ascii="Symbol" w:hAnsi="Symbol" w:hint="default"/>
      </w:rPr>
    </w:lvl>
    <w:lvl w:ilvl="1" w:tplc="FFFFFFFF">
      <w:start w:val="1"/>
      <w:numFmt w:val="decimal"/>
      <w:lvlText w:val="%2."/>
      <w:lvlJc w:val="left"/>
      <w:rPr>
        <w:rFont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97529F"/>
    <w:multiLevelType w:val="hybridMultilevel"/>
    <w:tmpl w:val="84B23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35659"/>
    <w:multiLevelType w:val="hybridMultilevel"/>
    <w:tmpl w:val="A9047F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4060E"/>
    <w:multiLevelType w:val="hybridMultilevel"/>
    <w:tmpl w:val="D256C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5132B86"/>
    <w:multiLevelType w:val="hybridMultilevel"/>
    <w:tmpl w:val="D006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67474"/>
    <w:multiLevelType w:val="hybridMultilevel"/>
    <w:tmpl w:val="7CFA15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40FC1"/>
    <w:multiLevelType w:val="hybridMultilevel"/>
    <w:tmpl w:val="0CBC0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9B303A"/>
    <w:multiLevelType w:val="hybridMultilevel"/>
    <w:tmpl w:val="B21681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13027"/>
    <w:multiLevelType w:val="hybridMultilevel"/>
    <w:tmpl w:val="F2F4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11A10"/>
    <w:multiLevelType w:val="hybridMultilevel"/>
    <w:tmpl w:val="336E8C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BE08C7"/>
    <w:multiLevelType w:val="hybridMultilevel"/>
    <w:tmpl w:val="DEBC9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402539"/>
    <w:multiLevelType w:val="hybridMultilevel"/>
    <w:tmpl w:val="DDFA3E6C"/>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F8E17BA"/>
    <w:multiLevelType w:val="hybridMultilevel"/>
    <w:tmpl w:val="E2F46E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226640"/>
    <w:multiLevelType w:val="hybridMultilevel"/>
    <w:tmpl w:val="C4185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A407D"/>
    <w:multiLevelType w:val="hybridMultilevel"/>
    <w:tmpl w:val="7D188B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A40595A"/>
    <w:multiLevelType w:val="hybridMultilevel"/>
    <w:tmpl w:val="3DFE9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5C17E9"/>
    <w:multiLevelType w:val="hybridMultilevel"/>
    <w:tmpl w:val="01AC9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000031"/>
    <w:multiLevelType w:val="hybridMultilevel"/>
    <w:tmpl w:val="AF20ED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250C4C"/>
    <w:multiLevelType w:val="hybridMultilevel"/>
    <w:tmpl w:val="07FA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390D11"/>
    <w:multiLevelType w:val="hybridMultilevel"/>
    <w:tmpl w:val="DEAAA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893EF4"/>
    <w:multiLevelType w:val="hybridMultilevel"/>
    <w:tmpl w:val="ADF4F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BC104F"/>
    <w:multiLevelType w:val="hybridMultilevel"/>
    <w:tmpl w:val="85D6E8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FA3B1E"/>
    <w:multiLevelType w:val="hybridMultilevel"/>
    <w:tmpl w:val="425E6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CB10DF"/>
    <w:multiLevelType w:val="hybridMultilevel"/>
    <w:tmpl w:val="F9B2C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0054DE"/>
    <w:multiLevelType w:val="hybridMultilevel"/>
    <w:tmpl w:val="46081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DC82E7E"/>
    <w:multiLevelType w:val="hybridMultilevel"/>
    <w:tmpl w:val="CBD2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3435DA"/>
    <w:multiLevelType w:val="hybridMultilevel"/>
    <w:tmpl w:val="48484D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F56EAD"/>
    <w:multiLevelType w:val="hybridMultilevel"/>
    <w:tmpl w:val="8A1CC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6552"/>
    <w:multiLevelType w:val="hybridMultilevel"/>
    <w:tmpl w:val="6E8E9CF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B713884"/>
    <w:multiLevelType w:val="hybridMultilevel"/>
    <w:tmpl w:val="327AD8E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E86087"/>
    <w:multiLevelType w:val="hybridMultilevel"/>
    <w:tmpl w:val="80DA94D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1D74CFF"/>
    <w:multiLevelType w:val="hybridMultilevel"/>
    <w:tmpl w:val="4E78AF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E23587"/>
    <w:multiLevelType w:val="hybridMultilevel"/>
    <w:tmpl w:val="56626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2500AD"/>
    <w:multiLevelType w:val="hybridMultilevel"/>
    <w:tmpl w:val="AEF8E6F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FCE94B0">
      <w:start w:val="3"/>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622C45"/>
    <w:multiLevelType w:val="hybridMultilevel"/>
    <w:tmpl w:val="20641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AD03B9"/>
    <w:multiLevelType w:val="hybridMultilevel"/>
    <w:tmpl w:val="80DA94D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2C11677"/>
    <w:multiLevelType w:val="hybridMultilevel"/>
    <w:tmpl w:val="98489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1215FA"/>
    <w:multiLevelType w:val="hybridMultilevel"/>
    <w:tmpl w:val="83E0D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7268F2"/>
    <w:multiLevelType w:val="hybridMultilevel"/>
    <w:tmpl w:val="BB58C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1F552D"/>
    <w:multiLevelType w:val="hybridMultilevel"/>
    <w:tmpl w:val="85D6E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3E3801"/>
    <w:multiLevelType w:val="hybridMultilevel"/>
    <w:tmpl w:val="5C9EA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9729230">
    <w:abstractNumId w:val="6"/>
  </w:num>
  <w:num w:numId="2" w16cid:durableId="1646466707">
    <w:abstractNumId w:val="37"/>
  </w:num>
  <w:num w:numId="3" w16cid:durableId="799543163">
    <w:abstractNumId w:val="30"/>
  </w:num>
  <w:num w:numId="4" w16cid:durableId="1860192146">
    <w:abstractNumId w:val="27"/>
  </w:num>
  <w:num w:numId="5" w16cid:durableId="1136067172">
    <w:abstractNumId w:val="40"/>
  </w:num>
  <w:num w:numId="6" w16cid:durableId="477113668">
    <w:abstractNumId w:val="7"/>
  </w:num>
  <w:num w:numId="7" w16cid:durableId="383141778">
    <w:abstractNumId w:val="22"/>
  </w:num>
  <w:num w:numId="8" w16cid:durableId="1612473121">
    <w:abstractNumId w:val="18"/>
  </w:num>
  <w:num w:numId="9" w16cid:durableId="1238369098">
    <w:abstractNumId w:val="34"/>
  </w:num>
  <w:num w:numId="10" w16cid:durableId="1285382629">
    <w:abstractNumId w:val="35"/>
  </w:num>
  <w:num w:numId="11" w16cid:durableId="140779605">
    <w:abstractNumId w:val="20"/>
  </w:num>
  <w:num w:numId="12" w16cid:durableId="1397169025">
    <w:abstractNumId w:val="38"/>
  </w:num>
  <w:num w:numId="13" w16cid:durableId="660887429">
    <w:abstractNumId w:val="0"/>
  </w:num>
  <w:num w:numId="14" w16cid:durableId="395782736">
    <w:abstractNumId w:val="14"/>
  </w:num>
  <w:num w:numId="15" w16cid:durableId="2081442942">
    <w:abstractNumId w:val="16"/>
  </w:num>
  <w:num w:numId="16" w16cid:durableId="1122840456">
    <w:abstractNumId w:val="3"/>
  </w:num>
  <w:num w:numId="17" w16cid:durableId="2027440763">
    <w:abstractNumId w:val="28"/>
  </w:num>
  <w:num w:numId="18" w16cid:durableId="213584485">
    <w:abstractNumId w:val="13"/>
  </w:num>
  <w:num w:numId="19" w16cid:durableId="1631013473">
    <w:abstractNumId w:val="33"/>
  </w:num>
  <w:num w:numId="20" w16cid:durableId="1189177235">
    <w:abstractNumId w:val="36"/>
  </w:num>
  <w:num w:numId="21" w16cid:durableId="1316911321">
    <w:abstractNumId w:val="15"/>
    <w:lvlOverride w:ilvl="0"/>
    <w:lvlOverride w:ilvl="1">
      <w:startOverride w:val="1"/>
    </w:lvlOverride>
    <w:lvlOverride w:ilvl="2"/>
    <w:lvlOverride w:ilvl="3"/>
    <w:lvlOverride w:ilvl="4"/>
    <w:lvlOverride w:ilvl="5"/>
    <w:lvlOverride w:ilvl="6"/>
    <w:lvlOverride w:ilvl="7"/>
    <w:lvlOverride w:ilvl="8"/>
  </w:num>
  <w:num w:numId="22" w16cid:durableId="362480145">
    <w:abstractNumId w:val="29"/>
    <w:lvlOverride w:ilvl="0"/>
    <w:lvlOverride w:ilvl="1">
      <w:startOverride w:val="1"/>
    </w:lvlOverride>
    <w:lvlOverride w:ilvl="2"/>
    <w:lvlOverride w:ilvl="3"/>
    <w:lvlOverride w:ilvl="4"/>
    <w:lvlOverride w:ilvl="5"/>
    <w:lvlOverride w:ilvl="6"/>
    <w:lvlOverride w:ilvl="7"/>
    <w:lvlOverride w:ilvl="8"/>
  </w:num>
  <w:num w:numId="23" w16cid:durableId="934824204">
    <w:abstractNumId w:val="31"/>
  </w:num>
  <w:num w:numId="24" w16cid:durableId="2103724346">
    <w:abstractNumId w:val="26"/>
  </w:num>
  <w:num w:numId="25" w16cid:durableId="1391808395">
    <w:abstractNumId w:val="25"/>
  </w:num>
  <w:num w:numId="26" w16cid:durableId="1977951241">
    <w:abstractNumId w:val="4"/>
  </w:num>
  <w:num w:numId="27" w16cid:durableId="290521453">
    <w:abstractNumId w:val="21"/>
  </w:num>
  <w:num w:numId="28" w16cid:durableId="1547257209">
    <w:abstractNumId w:val="8"/>
  </w:num>
  <w:num w:numId="29" w16cid:durableId="463815881">
    <w:abstractNumId w:val="23"/>
  </w:num>
  <w:num w:numId="30" w16cid:durableId="11686210">
    <w:abstractNumId w:val="2"/>
  </w:num>
  <w:num w:numId="31" w16cid:durableId="1208184612">
    <w:abstractNumId w:val="41"/>
  </w:num>
  <w:num w:numId="32" w16cid:durableId="1243761185">
    <w:abstractNumId w:val="1"/>
  </w:num>
  <w:num w:numId="33" w16cid:durableId="1697729206">
    <w:abstractNumId w:val="11"/>
  </w:num>
  <w:num w:numId="34" w16cid:durableId="1895845139">
    <w:abstractNumId w:val="19"/>
  </w:num>
  <w:num w:numId="35" w16cid:durableId="286474479">
    <w:abstractNumId w:val="32"/>
  </w:num>
  <w:num w:numId="36" w16cid:durableId="1440758184">
    <w:abstractNumId w:val="5"/>
  </w:num>
  <w:num w:numId="37" w16cid:durableId="1015881664">
    <w:abstractNumId w:val="17"/>
  </w:num>
  <w:num w:numId="38" w16cid:durableId="38940069">
    <w:abstractNumId w:val="24"/>
  </w:num>
  <w:num w:numId="39" w16cid:durableId="1296831229">
    <w:abstractNumId w:val="9"/>
  </w:num>
  <w:num w:numId="40" w16cid:durableId="942421451">
    <w:abstractNumId w:val="39"/>
  </w:num>
  <w:num w:numId="41" w16cid:durableId="1024357900">
    <w:abstractNumId w:val="12"/>
  </w:num>
  <w:num w:numId="42" w16cid:durableId="52125776">
    <w:abstractNumId w:val="10"/>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None" w15:userId="Celia Joh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6E7"/>
    <w:rsid w:val="000001D2"/>
    <w:rsid w:val="00001222"/>
    <w:rsid w:val="00001866"/>
    <w:rsid w:val="00001ED5"/>
    <w:rsid w:val="0000212A"/>
    <w:rsid w:val="00002495"/>
    <w:rsid w:val="0000266A"/>
    <w:rsid w:val="000033BE"/>
    <w:rsid w:val="0000352E"/>
    <w:rsid w:val="00003677"/>
    <w:rsid w:val="000039C9"/>
    <w:rsid w:val="00003F36"/>
    <w:rsid w:val="00003F73"/>
    <w:rsid w:val="0000432F"/>
    <w:rsid w:val="0000666E"/>
    <w:rsid w:val="0000747C"/>
    <w:rsid w:val="0000749D"/>
    <w:rsid w:val="0000751C"/>
    <w:rsid w:val="000076CD"/>
    <w:rsid w:val="000108C5"/>
    <w:rsid w:val="00010A0B"/>
    <w:rsid w:val="00010BA6"/>
    <w:rsid w:val="00010BDA"/>
    <w:rsid w:val="00011448"/>
    <w:rsid w:val="00011AD0"/>
    <w:rsid w:val="00011B39"/>
    <w:rsid w:val="00011ED2"/>
    <w:rsid w:val="0001208E"/>
    <w:rsid w:val="000120B7"/>
    <w:rsid w:val="00012379"/>
    <w:rsid w:val="00012EB0"/>
    <w:rsid w:val="0001348F"/>
    <w:rsid w:val="00013BE8"/>
    <w:rsid w:val="00013DE4"/>
    <w:rsid w:val="00013EAC"/>
    <w:rsid w:val="00013F10"/>
    <w:rsid w:val="00014FB3"/>
    <w:rsid w:val="00014FDF"/>
    <w:rsid w:val="00015BC2"/>
    <w:rsid w:val="000164C4"/>
    <w:rsid w:val="000169DA"/>
    <w:rsid w:val="00016B1B"/>
    <w:rsid w:val="000170F3"/>
    <w:rsid w:val="00017DEF"/>
    <w:rsid w:val="00017F46"/>
    <w:rsid w:val="00017F98"/>
    <w:rsid w:val="000208ED"/>
    <w:rsid w:val="00020CF3"/>
    <w:rsid w:val="0002127C"/>
    <w:rsid w:val="0002136C"/>
    <w:rsid w:val="00021397"/>
    <w:rsid w:val="0002188B"/>
    <w:rsid w:val="00022223"/>
    <w:rsid w:val="00023111"/>
    <w:rsid w:val="000237D4"/>
    <w:rsid w:val="000237F9"/>
    <w:rsid w:val="0002468A"/>
    <w:rsid w:val="0002598B"/>
    <w:rsid w:val="00025D5E"/>
    <w:rsid w:val="00027068"/>
    <w:rsid w:val="0002720D"/>
    <w:rsid w:val="00027456"/>
    <w:rsid w:val="000275D3"/>
    <w:rsid w:val="00027670"/>
    <w:rsid w:val="000277C4"/>
    <w:rsid w:val="000277ED"/>
    <w:rsid w:val="00027DC2"/>
    <w:rsid w:val="00030477"/>
    <w:rsid w:val="00030B97"/>
    <w:rsid w:val="00030ED8"/>
    <w:rsid w:val="00030FD7"/>
    <w:rsid w:val="000310C3"/>
    <w:rsid w:val="00031DED"/>
    <w:rsid w:val="0003259C"/>
    <w:rsid w:val="00032B5F"/>
    <w:rsid w:val="00034109"/>
    <w:rsid w:val="00034BCD"/>
    <w:rsid w:val="0003552D"/>
    <w:rsid w:val="0003556A"/>
    <w:rsid w:val="000357C1"/>
    <w:rsid w:val="000358FB"/>
    <w:rsid w:val="00035981"/>
    <w:rsid w:val="00035B72"/>
    <w:rsid w:val="00035C10"/>
    <w:rsid w:val="00035DA5"/>
    <w:rsid w:val="0003647B"/>
    <w:rsid w:val="00036960"/>
    <w:rsid w:val="00036EB5"/>
    <w:rsid w:val="000415A7"/>
    <w:rsid w:val="000416D8"/>
    <w:rsid w:val="00041FF9"/>
    <w:rsid w:val="0004205B"/>
    <w:rsid w:val="00042291"/>
    <w:rsid w:val="0004266B"/>
    <w:rsid w:val="00042BC6"/>
    <w:rsid w:val="00042E5E"/>
    <w:rsid w:val="000434E6"/>
    <w:rsid w:val="00043D1F"/>
    <w:rsid w:val="00044A15"/>
    <w:rsid w:val="00044EE4"/>
    <w:rsid w:val="000452BA"/>
    <w:rsid w:val="00045C60"/>
    <w:rsid w:val="00046236"/>
    <w:rsid w:val="000467B4"/>
    <w:rsid w:val="00046CD6"/>
    <w:rsid w:val="00047FE6"/>
    <w:rsid w:val="0005014C"/>
    <w:rsid w:val="000505F7"/>
    <w:rsid w:val="00050A66"/>
    <w:rsid w:val="000511A7"/>
    <w:rsid w:val="000514A2"/>
    <w:rsid w:val="00051932"/>
    <w:rsid w:val="00051A58"/>
    <w:rsid w:val="0005254A"/>
    <w:rsid w:val="00052850"/>
    <w:rsid w:val="000528E7"/>
    <w:rsid w:val="0005301C"/>
    <w:rsid w:val="00053779"/>
    <w:rsid w:val="00053ADF"/>
    <w:rsid w:val="00053D85"/>
    <w:rsid w:val="00053E40"/>
    <w:rsid w:val="00053EAA"/>
    <w:rsid w:val="00053ECB"/>
    <w:rsid w:val="00054260"/>
    <w:rsid w:val="00054809"/>
    <w:rsid w:val="00054FE4"/>
    <w:rsid w:val="0005507C"/>
    <w:rsid w:val="00055256"/>
    <w:rsid w:val="0005571C"/>
    <w:rsid w:val="00056E75"/>
    <w:rsid w:val="00057747"/>
    <w:rsid w:val="00057929"/>
    <w:rsid w:val="00057AB7"/>
    <w:rsid w:val="000603B1"/>
    <w:rsid w:val="00060882"/>
    <w:rsid w:val="000612F1"/>
    <w:rsid w:val="0006197A"/>
    <w:rsid w:val="00061B8D"/>
    <w:rsid w:val="00061D0C"/>
    <w:rsid w:val="00061F3D"/>
    <w:rsid w:val="0006283C"/>
    <w:rsid w:val="00062F25"/>
    <w:rsid w:val="000632E7"/>
    <w:rsid w:val="00063426"/>
    <w:rsid w:val="000635D8"/>
    <w:rsid w:val="000637A7"/>
    <w:rsid w:val="00063A11"/>
    <w:rsid w:val="00063F54"/>
    <w:rsid w:val="000640AB"/>
    <w:rsid w:val="0006415E"/>
    <w:rsid w:val="00064EAD"/>
    <w:rsid w:val="000652B9"/>
    <w:rsid w:val="00065334"/>
    <w:rsid w:val="0006537E"/>
    <w:rsid w:val="00065774"/>
    <w:rsid w:val="00066506"/>
    <w:rsid w:val="00066868"/>
    <w:rsid w:val="0006713C"/>
    <w:rsid w:val="0006773A"/>
    <w:rsid w:val="0006793A"/>
    <w:rsid w:val="0007000E"/>
    <w:rsid w:val="000706D3"/>
    <w:rsid w:val="00070AFC"/>
    <w:rsid w:val="0007106B"/>
    <w:rsid w:val="000714EE"/>
    <w:rsid w:val="000716B1"/>
    <w:rsid w:val="0007170F"/>
    <w:rsid w:val="00071B11"/>
    <w:rsid w:val="00071C95"/>
    <w:rsid w:val="00072D86"/>
    <w:rsid w:val="00072F46"/>
    <w:rsid w:val="0007318D"/>
    <w:rsid w:val="000732B2"/>
    <w:rsid w:val="00073805"/>
    <w:rsid w:val="000740E7"/>
    <w:rsid w:val="00074939"/>
    <w:rsid w:val="00075430"/>
    <w:rsid w:val="0007577D"/>
    <w:rsid w:val="00075970"/>
    <w:rsid w:val="00075AE7"/>
    <w:rsid w:val="00075C15"/>
    <w:rsid w:val="00076269"/>
    <w:rsid w:val="0007661C"/>
    <w:rsid w:val="00077370"/>
    <w:rsid w:val="00080DB9"/>
    <w:rsid w:val="00081BEB"/>
    <w:rsid w:val="00082C16"/>
    <w:rsid w:val="00083084"/>
    <w:rsid w:val="0008313A"/>
    <w:rsid w:val="000834B5"/>
    <w:rsid w:val="00083831"/>
    <w:rsid w:val="00084F6E"/>
    <w:rsid w:val="000852F4"/>
    <w:rsid w:val="0008551C"/>
    <w:rsid w:val="00085C49"/>
    <w:rsid w:val="00085C8B"/>
    <w:rsid w:val="00086677"/>
    <w:rsid w:val="00086DBC"/>
    <w:rsid w:val="00086FF6"/>
    <w:rsid w:val="00087309"/>
    <w:rsid w:val="0008769E"/>
    <w:rsid w:val="000904D6"/>
    <w:rsid w:val="0009059C"/>
    <w:rsid w:val="00090610"/>
    <w:rsid w:val="00091442"/>
    <w:rsid w:val="000915A4"/>
    <w:rsid w:val="0009167C"/>
    <w:rsid w:val="00091785"/>
    <w:rsid w:val="00091B98"/>
    <w:rsid w:val="0009245C"/>
    <w:rsid w:val="00092981"/>
    <w:rsid w:val="0009358E"/>
    <w:rsid w:val="0009478B"/>
    <w:rsid w:val="00095194"/>
    <w:rsid w:val="000954EB"/>
    <w:rsid w:val="00095B0B"/>
    <w:rsid w:val="0009609F"/>
    <w:rsid w:val="0009613A"/>
    <w:rsid w:val="00096329"/>
    <w:rsid w:val="000965AC"/>
    <w:rsid w:val="000968B9"/>
    <w:rsid w:val="00096A33"/>
    <w:rsid w:val="00096ADE"/>
    <w:rsid w:val="00097682"/>
    <w:rsid w:val="00097BB6"/>
    <w:rsid w:val="000A005B"/>
    <w:rsid w:val="000A0667"/>
    <w:rsid w:val="000A11E9"/>
    <w:rsid w:val="000A162F"/>
    <w:rsid w:val="000A1CD5"/>
    <w:rsid w:val="000A2039"/>
    <w:rsid w:val="000A2B27"/>
    <w:rsid w:val="000A2C31"/>
    <w:rsid w:val="000A2EBB"/>
    <w:rsid w:val="000A337B"/>
    <w:rsid w:val="000A39B1"/>
    <w:rsid w:val="000A3F75"/>
    <w:rsid w:val="000A42BC"/>
    <w:rsid w:val="000A4365"/>
    <w:rsid w:val="000A47FF"/>
    <w:rsid w:val="000A4A61"/>
    <w:rsid w:val="000A4D6A"/>
    <w:rsid w:val="000A4DE0"/>
    <w:rsid w:val="000A560D"/>
    <w:rsid w:val="000A6953"/>
    <w:rsid w:val="000A70AB"/>
    <w:rsid w:val="000A78E8"/>
    <w:rsid w:val="000B0061"/>
    <w:rsid w:val="000B0A38"/>
    <w:rsid w:val="000B0E7F"/>
    <w:rsid w:val="000B1365"/>
    <w:rsid w:val="000B1AE9"/>
    <w:rsid w:val="000B296E"/>
    <w:rsid w:val="000B2977"/>
    <w:rsid w:val="000B2D56"/>
    <w:rsid w:val="000B2E4A"/>
    <w:rsid w:val="000B3128"/>
    <w:rsid w:val="000B3DF5"/>
    <w:rsid w:val="000B4447"/>
    <w:rsid w:val="000B44D6"/>
    <w:rsid w:val="000B458D"/>
    <w:rsid w:val="000B4B88"/>
    <w:rsid w:val="000B52B6"/>
    <w:rsid w:val="000B58B8"/>
    <w:rsid w:val="000B5A98"/>
    <w:rsid w:val="000B5BAD"/>
    <w:rsid w:val="000B5EB6"/>
    <w:rsid w:val="000B6206"/>
    <w:rsid w:val="000B628D"/>
    <w:rsid w:val="000B6E28"/>
    <w:rsid w:val="000B7466"/>
    <w:rsid w:val="000C1752"/>
    <w:rsid w:val="000C1DC0"/>
    <w:rsid w:val="000C1EC0"/>
    <w:rsid w:val="000C1FF9"/>
    <w:rsid w:val="000C2390"/>
    <w:rsid w:val="000C2AAD"/>
    <w:rsid w:val="000C329E"/>
    <w:rsid w:val="000C33C1"/>
    <w:rsid w:val="000C34F8"/>
    <w:rsid w:val="000C3A5B"/>
    <w:rsid w:val="000C3D1A"/>
    <w:rsid w:val="000C3EB2"/>
    <w:rsid w:val="000C43CE"/>
    <w:rsid w:val="000C44ED"/>
    <w:rsid w:val="000C4517"/>
    <w:rsid w:val="000C4C57"/>
    <w:rsid w:val="000C4E30"/>
    <w:rsid w:val="000C5195"/>
    <w:rsid w:val="000C58A8"/>
    <w:rsid w:val="000C6FB6"/>
    <w:rsid w:val="000C70AA"/>
    <w:rsid w:val="000C7A3C"/>
    <w:rsid w:val="000D05B6"/>
    <w:rsid w:val="000D0758"/>
    <w:rsid w:val="000D0E98"/>
    <w:rsid w:val="000D0EDE"/>
    <w:rsid w:val="000D1228"/>
    <w:rsid w:val="000D1451"/>
    <w:rsid w:val="000D17C1"/>
    <w:rsid w:val="000D1A50"/>
    <w:rsid w:val="000D28F2"/>
    <w:rsid w:val="000D2B52"/>
    <w:rsid w:val="000D2D2A"/>
    <w:rsid w:val="000D33D8"/>
    <w:rsid w:val="000D3D1E"/>
    <w:rsid w:val="000D4618"/>
    <w:rsid w:val="000D47A1"/>
    <w:rsid w:val="000D4A8E"/>
    <w:rsid w:val="000D5050"/>
    <w:rsid w:val="000D5094"/>
    <w:rsid w:val="000D574F"/>
    <w:rsid w:val="000D5842"/>
    <w:rsid w:val="000D58A7"/>
    <w:rsid w:val="000D5BC8"/>
    <w:rsid w:val="000D650A"/>
    <w:rsid w:val="000D6890"/>
    <w:rsid w:val="000D6968"/>
    <w:rsid w:val="000D6A47"/>
    <w:rsid w:val="000D7A98"/>
    <w:rsid w:val="000E00F4"/>
    <w:rsid w:val="000E0448"/>
    <w:rsid w:val="000E0A89"/>
    <w:rsid w:val="000E1751"/>
    <w:rsid w:val="000E1752"/>
    <w:rsid w:val="000E1BC2"/>
    <w:rsid w:val="000E2048"/>
    <w:rsid w:val="000E2EF2"/>
    <w:rsid w:val="000E30AC"/>
    <w:rsid w:val="000E32D5"/>
    <w:rsid w:val="000E3E79"/>
    <w:rsid w:val="000E40A4"/>
    <w:rsid w:val="000E454B"/>
    <w:rsid w:val="000E4558"/>
    <w:rsid w:val="000E478B"/>
    <w:rsid w:val="000E4922"/>
    <w:rsid w:val="000E496B"/>
    <w:rsid w:val="000E4B0D"/>
    <w:rsid w:val="000E504B"/>
    <w:rsid w:val="000E5590"/>
    <w:rsid w:val="000E58AC"/>
    <w:rsid w:val="000E5C4C"/>
    <w:rsid w:val="000E5CB4"/>
    <w:rsid w:val="000E63F5"/>
    <w:rsid w:val="000E64A3"/>
    <w:rsid w:val="000E6BC0"/>
    <w:rsid w:val="000E720D"/>
    <w:rsid w:val="000E7DE0"/>
    <w:rsid w:val="000E7E1D"/>
    <w:rsid w:val="000F0495"/>
    <w:rsid w:val="000F08AB"/>
    <w:rsid w:val="000F0A7D"/>
    <w:rsid w:val="000F175B"/>
    <w:rsid w:val="000F1A10"/>
    <w:rsid w:val="000F1DB6"/>
    <w:rsid w:val="000F21D2"/>
    <w:rsid w:val="000F2374"/>
    <w:rsid w:val="000F2897"/>
    <w:rsid w:val="000F3D2D"/>
    <w:rsid w:val="000F458D"/>
    <w:rsid w:val="000F4AB3"/>
    <w:rsid w:val="000F4C70"/>
    <w:rsid w:val="000F60BD"/>
    <w:rsid w:val="000F6753"/>
    <w:rsid w:val="000F695E"/>
    <w:rsid w:val="000F6A8A"/>
    <w:rsid w:val="000F6E40"/>
    <w:rsid w:val="000F7D00"/>
    <w:rsid w:val="0010004D"/>
    <w:rsid w:val="00100579"/>
    <w:rsid w:val="0010069B"/>
    <w:rsid w:val="00100AC0"/>
    <w:rsid w:val="001010CF"/>
    <w:rsid w:val="001011B1"/>
    <w:rsid w:val="00102584"/>
    <w:rsid w:val="00102D77"/>
    <w:rsid w:val="00104752"/>
    <w:rsid w:val="00104D57"/>
    <w:rsid w:val="0010504B"/>
    <w:rsid w:val="001054E8"/>
    <w:rsid w:val="001061E3"/>
    <w:rsid w:val="00106713"/>
    <w:rsid w:val="00106893"/>
    <w:rsid w:val="00106BA2"/>
    <w:rsid w:val="001073CF"/>
    <w:rsid w:val="00110769"/>
    <w:rsid w:val="00110B8B"/>
    <w:rsid w:val="00110CC4"/>
    <w:rsid w:val="00110FB3"/>
    <w:rsid w:val="00111575"/>
    <w:rsid w:val="00111AE5"/>
    <w:rsid w:val="001125A5"/>
    <w:rsid w:val="00112717"/>
    <w:rsid w:val="001135BA"/>
    <w:rsid w:val="00114B64"/>
    <w:rsid w:val="00114F77"/>
    <w:rsid w:val="00115510"/>
    <w:rsid w:val="00115BBC"/>
    <w:rsid w:val="00116B30"/>
    <w:rsid w:val="00117029"/>
    <w:rsid w:val="00120A39"/>
    <w:rsid w:val="00120CAA"/>
    <w:rsid w:val="00121C88"/>
    <w:rsid w:val="00121ECA"/>
    <w:rsid w:val="00122768"/>
    <w:rsid w:val="00122DF6"/>
    <w:rsid w:val="00123D65"/>
    <w:rsid w:val="00124987"/>
    <w:rsid w:val="001249C3"/>
    <w:rsid w:val="00124C2C"/>
    <w:rsid w:val="0012536D"/>
    <w:rsid w:val="00125CFA"/>
    <w:rsid w:val="00126383"/>
    <w:rsid w:val="0012639D"/>
    <w:rsid w:val="001267CC"/>
    <w:rsid w:val="00126D60"/>
    <w:rsid w:val="00127738"/>
    <w:rsid w:val="00127D2F"/>
    <w:rsid w:val="00130027"/>
    <w:rsid w:val="001303A9"/>
    <w:rsid w:val="00130569"/>
    <w:rsid w:val="00130A4E"/>
    <w:rsid w:val="00130AEC"/>
    <w:rsid w:val="00131663"/>
    <w:rsid w:val="00132B82"/>
    <w:rsid w:val="00132CAD"/>
    <w:rsid w:val="00132F1A"/>
    <w:rsid w:val="00134AEF"/>
    <w:rsid w:val="00134F95"/>
    <w:rsid w:val="00135218"/>
    <w:rsid w:val="0013601C"/>
    <w:rsid w:val="001363AB"/>
    <w:rsid w:val="00136AAF"/>
    <w:rsid w:val="00136EB3"/>
    <w:rsid w:val="001374C8"/>
    <w:rsid w:val="001375BF"/>
    <w:rsid w:val="0013782A"/>
    <w:rsid w:val="001408FF"/>
    <w:rsid w:val="00141A9A"/>
    <w:rsid w:val="00141B3A"/>
    <w:rsid w:val="00141D3B"/>
    <w:rsid w:val="00141DC4"/>
    <w:rsid w:val="00141E80"/>
    <w:rsid w:val="00142C94"/>
    <w:rsid w:val="00142EC6"/>
    <w:rsid w:val="00142FCF"/>
    <w:rsid w:val="00143169"/>
    <w:rsid w:val="00143477"/>
    <w:rsid w:val="001435F2"/>
    <w:rsid w:val="001437D8"/>
    <w:rsid w:val="00144BCD"/>
    <w:rsid w:val="00144F76"/>
    <w:rsid w:val="00145410"/>
    <w:rsid w:val="0014586B"/>
    <w:rsid w:val="00145873"/>
    <w:rsid w:val="00145BE8"/>
    <w:rsid w:val="00145BF3"/>
    <w:rsid w:val="001460F8"/>
    <w:rsid w:val="00146BDA"/>
    <w:rsid w:val="00146F34"/>
    <w:rsid w:val="00147731"/>
    <w:rsid w:val="00150256"/>
    <w:rsid w:val="001506DD"/>
    <w:rsid w:val="00151084"/>
    <w:rsid w:val="0015163D"/>
    <w:rsid w:val="00151BA6"/>
    <w:rsid w:val="00152AF2"/>
    <w:rsid w:val="00152F28"/>
    <w:rsid w:val="00153E29"/>
    <w:rsid w:val="00153E7C"/>
    <w:rsid w:val="00153EB3"/>
    <w:rsid w:val="00154BA8"/>
    <w:rsid w:val="00154E5E"/>
    <w:rsid w:val="00154F3D"/>
    <w:rsid w:val="00155D81"/>
    <w:rsid w:val="00155EDC"/>
    <w:rsid w:val="00156278"/>
    <w:rsid w:val="00156767"/>
    <w:rsid w:val="00156836"/>
    <w:rsid w:val="00156C02"/>
    <w:rsid w:val="00156E5E"/>
    <w:rsid w:val="001570E3"/>
    <w:rsid w:val="00157E45"/>
    <w:rsid w:val="0016069B"/>
    <w:rsid w:val="001606BA"/>
    <w:rsid w:val="001606ED"/>
    <w:rsid w:val="00160F40"/>
    <w:rsid w:val="00161751"/>
    <w:rsid w:val="00161982"/>
    <w:rsid w:val="00161A67"/>
    <w:rsid w:val="00162A4E"/>
    <w:rsid w:val="00163681"/>
    <w:rsid w:val="001637A4"/>
    <w:rsid w:val="00163FFB"/>
    <w:rsid w:val="001640FF"/>
    <w:rsid w:val="00164345"/>
    <w:rsid w:val="0016435A"/>
    <w:rsid w:val="0016522B"/>
    <w:rsid w:val="001656D0"/>
    <w:rsid w:val="00165C30"/>
    <w:rsid w:val="001661F6"/>
    <w:rsid w:val="001664A1"/>
    <w:rsid w:val="00166C7E"/>
    <w:rsid w:val="00166D8E"/>
    <w:rsid w:val="00167992"/>
    <w:rsid w:val="00167E08"/>
    <w:rsid w:val="001704BB"/>
    <w:rsid w:val="001718BF"/>
    <w:rsid w:val="00172319"/>
    <w:rsid w:val="001728D7"/>
    <w:rsid w:val="00172A8A"/>
    <w:rsid w:val="00172BAF"/>
    <w:rsid w:val="0017399A"/>
    <w:rsid w:val="00173AB0"/>
    <w:rsid w:val="00173EC9"/>
    <w:rsid w:val="001744C4"/>
    <w:rsid w:val="00174AF4"/>
    <w:rsid w:val="00175012"/>
    <w:rsid w:val="001753B2"/>
    <w:rsid w:val="00175432"/>
    <w:rsid w:val="00175B72"/>
    <w:rsid w:val="00175FC0"/>
    <w:rsid w:val="001765E3"/>
    <w:rsid w:val="0017672B"/>
    <w:rsid w:val="00176D94"/>
    <w:rsid w:val="0017702D"/>
    <w:rsid w:val="001777CB"/>
    <w:rsid w:val="00180448"/>
    <w:rsid w:val="0018112D"/>
    <w:rsid w:val="00181349"/>
    <w:rsid w:val="00181EB1"/>
    <w:rsid w:val="0018228C"/>
    <w:rsid w:val="00182717"/>
    <w:rsid w:val="00182BBE"/>
    <w:rsid w:val="00183449"/>
    <w:rsid w:val="0018415F"/>
    <w:rsid w:val="00184BE7"/>
    <w:rsid w:val="00184E9A"/>
    <w:rsid w:val="00184F6C"/>
    <w:rsid w:val="001863C0"/>
    <w:rsid w:val="00186ACD"/>
    <w:rsid w:val="00186BD0"/>
    <w:rsid w:val="00186BE9"/>
    <w:rsid w:val="00186BEB"/>
    <w:rsid w:val="00186D80"/>
    <w:rsid w:val="00187C61"/>
    <w:rsid w:val="00187D55"/>
    <w:rsid w:val="00190BEB"/>
    <w:rsid w:val="00191004"/>
    <w:rsid w:val="00191297"/>
    <w:rsid w:val="0019241A"/>
    <w:rsid w:val="00193158"/>
    <w:rsid w:val="001933C1"/>
    <w:rsid w:val="0019368D"/>
    <w:rsid w:val="00193B69"/>
    <w:rsid w:val="00194340"/>
    <w:rsid w:val="001949D0"/>
    <w:rsid w:val="00194A16"/>
    <w:rsid w:val="00194C60"/>
    <w:rsid w:val="00195171"/>
    <w:rsid w:val="00195DF2"/>
    <w:rsid w:val="0019659F"/>
    <w:rsid w:val="0019698E"/>
    <w:rsid w:val="00196E48"/>
    <w:rsid w:val="0019737B"/>
    <w:rsid w:val="00197DBD"/>
    <w:rsid w:val="00197E83"/>
    <w:rsid w:val="00197F59"/>
    <w:rsid w:val="001A00A7"/>
    <w:rsid w:val="001A24B8"/>
    <w:rsid w:val="001A278A"/>
    <w:rsid w:val="001A2B51"/>
    <w:rsid w:val="001A2BB3"/>
    <w:rsid w:val="001A2C54"/>
    <w:rsid w:val="001A2D6D"/>
    <w:rsid w:val="001A339A"/>
    <w:rsid w:val="001A3888"/>
    <w:rsid w:val="001A3E4F"/>
    <w:rsid w:val="001A4033"/>
    <w:rsid w:val="001A40E8"/>
    <w:rsid w:val="001A4154"/>
    <w:rsid w:val="001A44A8"/>
    <w:rsid w:val="001A4CA6"/>
    <w:rsid w:val="001A4D5D"/>
    <w:rsid w:val="001A5041"/>
    <w:rsid w:val="001A536D"/>
    <w:rsid w:val="001A59D2"/>
    <w:rsid w:val="001A5AA9"/>
    <w:rsid w:val="001A5CDB"/>
    <w:rsid w:val="001A66B5"/>
    <w:rsid w:val="001A7416"/>
    <w:rsid w:val="001A75E1"/>
    <w:rsid w:val="001A773A"/>
    <w:rsid w:val="001B0669"/>
    <w:rsid w:val="001B069D"/>
    <w:rsid w:val="001B1746"/>
    <w:rsid w:val="001B1AE8"/>
    <w:rsid w:val="001B2E4D"/>
    <w:rsid w:val="001B37C4"/>
    <w:rsid w:val="001B3EF9"/>
    <w:rsid w:val="001B5AAE"/>
    <w:rsid w:val="001B5C37"/>
    <w:rsid w:val="001B6731"/>
    <w:rsid w:val="001B676C"/>
    <w:rsid w:val="001B68D2"/>
    <w:rsid w:val="001B6FEF"/>
    <w:rsid w:val="001B7085"/>
    <w:rsid w:val="001B7265"/>
    <w:rsid w:val="001B75CC"/>
    <w:rsid w:val="001B7E37"/>
    <w:rsid w:val="001C1158"/>
    <w:rsid w:val="001C16E0"/>
    <w:rsid w:val="001C19EB"/>
    <w:rsid w:val="001C1BA9"/>
    <w:rsid w:val="001C2554"/>
    <w:rsid w:val="001C2935"/>
    <w:rsid w:val="001C2BB9"/>
    <w:rsid w:val="001C30B5"/>
    <w:rsid w:val="001C39B0"/>
    <w:rsid w:val="001C4082"/>
    <w:rsid w:val="001C4262"/>
    <w:rsid w:val="001C4292"/>
    <w:rsid w:val="001C4295"/>
    <w:rsid w:val="001C453E"/>
    <w:rsid w:val="001C537C"/>
    <w:rsid w:val="001C5808"/>
    <w:rsid w:val="001C5C55"/>
    <w:rsid w:val="001C75A3"/>
    <w:rsid w:val="001D062F"/>
    <w:rsid w:val="001D0ABB"/>
    <w:rsid w:val="001D14C8"/>
    <w:rsid w:val="001D17EB"/>
    <w:rsid w:val="001D1D75"/>
    <w:rsid w:val="001D1EFC"/>
    <w:rsid w:val="001D3920"/>
    <w:rsid w:val="001D46D5"/>
    <w:rsid w:val="001D47E9"/>
    <w:rsid w:val="001D4BFD"/>
    <w:rsid w:val="001D4D03"/>
    <w:rsid w:val="001D4EB6"/>
    <w:rsid w:val="001D5280"/>
    <w:rsid w:val="001D63D0"/>
    <w:rsid w:val="001D6741"/>
    <w:rsid w:val="001D6A0C"/>
    <w:rsid w:val="001D6A92"/>
    <w:rsid w:val="001D7202"/>
    <w:rsid w:val="001D78AA"/>
    <w:rsid w:val="001D7BDB"/>
    <w:rsid w:val="001E0021"/>
    <w:rsid w:val="001E021A"/>
    <w:rsid w:val="001E0D76"/>
    <w:rsid w:val="001E0F93"/>
    <w:rsid w:val="001E13FC"/>
    <w:rsid w:val="001E18F8"/>
    <w:rsid w:val="001E2152"/>
    <w:rsid w:val="001E261C"/>
    <w:rsid w:val="001E2C0E"/>
    <w:rsid w:val="001E36B0"/>
    <w:rsid w:val="001E3FD2"/>
    <w:rsid w:val="001E4783"/>
    <w:rsid w:val="001E482F"/>
    <w:rsid w:val="001E4DBF"/>
    <w:rsid w:val="001E5C61"/>
    <w:rsid w:val="001E5EF4"/>
    <w:rsid w:val="001E7625"/>
    <w:rsid w:val="001E77CF"/>
    <w:rsid w:val="001E7951"/>
    <w:rsid w:val="001F07C6"/>
    <w:rsid w:val="001F08A5"/>
    <w:rsid w:val="001F0A1D"/>
    <w:rsid w:val="001F1423"/>
    <w:rsid w:val="001F18F6"/>
    <w:rsid w:val="001F283D"/>
    <w:rsid w:val="001F28D9"/>
    <w:rsid w:val="001F2EED"/>
    <w:rsid w:val="001F3B6D"/>
    <w:rsid w:val="001F3E1F"/>
    <w:rsid w:val="001F44C4"/>
    <w:rsid w:val="001F4742"/>
    <w:rsid w:val="001F4DD2"/>
    <w:rsid w:val="001F5A27"/>
    <w:rsid w:val="001F60DB"/>
    <w:rsid w:val="001F61A2"/>
    <w:rsid w:val="001F65AC"/>
    <w:rsid w:val="001F67D6"/>
    <w:rsid w:val="001F6B0D"/>
    <w:rsid w:val="001F6BBE"/>
    <w:rsid w:val="001F6DD7"/>
    <w:rsid w:val="001F7806"/>
    <w:rsid w:val="001F7893"/>
    <w:rsid w:val="001F7EB3"/>
    <w:rsid w:val="001F7FC2"/>
    <w:rsid w:val="00200B2E"/>
    <w:rsid w:val="00201845"/>
    <w:rsid w:val="00201B88"/>
    <w:rsid w:val="00202064"/>
    <w:rsid w:val="00202165"/>
    <w:rsid w:val="00202C8C"/>
    <w:rsid w:val="00202FA8"/>
    <w:rsid w:val="002034A6"/>
    <w:rsid w:val="00203F30"/>
    <w:rsid w:val="00204351"/>
    <w:rsid w:val="0020491C"/>
    <w:rsid w:val="002059F5"/>
    <w:rsid w:val="00205E6C"/>
    <w:rsid w:val="0020649A"/>
    <w:rsid w:val="00206571"/>
    <w:rsid w:val="002065AA"/>
    <w:rsid w:val="00206F23"/>
    <w:rsid w:val="00207DB4"/>
    <w:rsid w:val="00207E87"/>
    <w:rsid w:val="0021047A"/>
    <w:rsid w:val="002109BE"/>
    <w:rsid w:val="00210AC9"/>
    <w:rsid w:val="00210F47"/>
    <w:rsid w:val="0021100B"/>
    <w:rsid w:val="0021119F"/>
    <w:rsid w:val="0021288B"/>
    <w:rsid w:val="00212FA4"/>
    <w:rsid w:val="002132DB"/>
    <w:rsid w:val="0021406C"/>
    <w:rsid w:val="00214502"/>
    <w:rsid w:val="002147EB"/>
    <w:rsid w:val="00214DF2"/>
    <w:rsid w:val="00215559"/>
    <w:rsid w:val="00215A73"/>
    <w:rsid w:val="00215D52"/>
    <w:rsid w:val="00215E95"/>
    <w:rsid w:val="00215F6B"/>
    <w:rsid w:val="00216B1E"/>
    <w:rsid w:val="00216F45"/>
    <w:rsid w:val="002172E7"/>
    <w:rsid w:val="00217443"/>
    <w:rsid w:val="002174FB"/>
    <w:rsid w:val="002175BF"/>
    <w:rsid w:val="00217953"/>
    <w:rsid w:val="00217B42"/>
    <w:rsid w:val="00217FEE"/>
    <w:rsid w:val="002203F8"/>
    <w:rsid w:val="002205B2"/>
    <w:rsid w:val="00220691"/>
    <w:rsid w:val="002208A7"/>
    <w:rsid w:val="0022139D"/>
    <w:rsid w:val="00221689"/>
    <w:rsid w:val="002218EA"/>
    <w:rsid w:val="00222290"/>
    <w:rsid w:val="002225F2"/>
    <w:rsid w:val="002227F5"/>
    <w:rsid w:val="00223064"/>
    <w:rsid w:val="00223B06"/>
    <w:rsid w:val="00223C80"/>
    <w:rsid w:val="00223CE1"/>
    <w:rsid w:val="002247EF"/>
    <w:rsid w:val="00224E11"/>
    <w:rsid w:val="0022513A"/>
    <w:rsid w:val="002256F4"/>
    <w:rsid w:val="002257B5"/>
    <w:rsid w:val="002266B9"/>
    <w:rsid w:val="00226D29"/>
    <w:rsid w:val="00227109"/>
    <w:rsid w:val="00227B37"/>
    <w:rsid w:val="00230040"/>
    <w:rsid w:val="0023039A"/>
    <w:rsid w:val="00230D78"/>
    <w:rsid w:val="00231AB4"/>
    <w:rsid w:val="00231BA3"/>
    <w:rsid w:val="00232310"/>
    <w:rsid w:val="00232C0B"/>
    <w:rsid w:val="00233047"/>
    <w:rsid w:val="0023316B"/>
    <w:rsid w:val="002331F1"/>
    <w:rsid w:val="002337F5"/>
    <w:rsid w:val="00233915"/>
    <w:rsid w:val="00233C15"/>
    <w:rsid w:val="00234116"/>
    <w:rsid w:val="00234474"/>
    <w:rsid w:val="00234A5E"/>
    <w:rsid w:val="00234FF5"/>
    <w:rsid w:val="00235174"/>
    <w:rsid w:val="0023580C"/>
    <w:rsid w:val="002359B3"/>
    <w:rsid w:val="00235AA1"/>
    <w:rsid w:val="00235DBA"/>
    <w:rsid w:val="00236AA9"/>
    <w:rsid w:val="002378BC"/>
    <w:rsid w:val="00237A04"/>
    <w:rsid w:val="00237AAA"/>
    <w:rsid w:val="00237BE5"/>
    <w:rsid w:val="00240119"/>
    <w:rsid w:val="00240642"/>
    <w:rsid w:val="0024070A"/>
    <w:rsid w:val="00240A25"/>
    <w:rsid w:val="00240DD4"/>
    <w:rsid w:val="00241679"/>
    <w:rsid w:val="002425B5"/>
    <w:rsid w:val="002426A6"/>
    <w:rsid w:val="002428CE"/>
    <w:rsid w:val="00242FAB"/>
    <w:rsid w:val="002432DC"/>
    <w:rsid w:val="002433F6"/>
    <w:rsid w:val="00243697"/>
    <w:rsid w:val="00243844"/>
    <w:rsid w:val="002438C9"/>
    <w:rsid w:val="00244567"/>
    <w:rsid w:val="00245762"/>
    <w:rsid w:val="002459E2"/>
    <w:rsid w:val="00245B9E"/>
    <w:rsid w:val="00245C67"/>
    <w:rsid w:val="00246A05"/>
    <w:rsid w:val="00246A3D"/>
    <w:rsid w:val="00247874"/>
    <w:rsid w:val="00247D78"/>
    <w:rsid w:val="00250CFB"/>
    <w:rsid w:val="00251425"/>
    <w:rsid w:val="002518EF"/>
    <w:rsid w:val="00252202"/>
    <w:rsid w:val="0025265D"/>
    <w:rsid w:val="00252960"/>
    <w:rsid w:val="00252AB0"/>
    <w:rsid w:val="00252F71"/>
    <w:rsid w:val="0025303B"/>
    <w:rsid w:val="00253775"/>
    <w:rsid w:val="002538EE"/>
    <w:rsid w:val="00253A41"/>
    <w:rsid w:val="002540ED"/>
    <w:rsid w:val="00254E32"/>
    <w:rsid w:val="00254E82"/>
    <w:rsid w:val="00255329"/>
    <w:rsid w:val="00255E72"/>
    <w:rsid w:val="0025667D"/>
    <w:rsid w:val="00256704"/>
    <w:rsid w:val="00256837"/>
    <w:rsid w:val="00260495"/>
    <w:rsid w:val="002615EF"/>
    <w:rsid w:val="002616F0"/>
    <w:rsid w:val="00261D66"/>
    <w:rsid w:val="00262701"/>
    <w:rsid w:val="00262C94"/>
    <w:rsid w:val="00262F80"/>
    <w:rsid w:val="00263155"/>
    <w:rsid w:val="00264767"/>
    <w:rsid w:val="002648FE"/>
    <w:rsid w:val="002656F6"/>
    <w:rsid w:val="0026573A"/>
    <w:rsid w:val="00265C22"/>
    <w:rsid w:val="00266918"/>
    <w:rsid w:val="00267496"/>
    <w:rsid w:val="00267C3E"/>
    <w:rsid w:val="00267C6D"/>
    <w:rsid w:val="00267FBE"/>
    <w:rsid w:val="00267FDC"/>
    <w:rsid w:val="002705E8"/>
    <w:rsid w:val="00271E64"/>
    <w:rsid w:val="00272787"/>
    <w:rsid w:val="00272E98"/>
    <w:rsid w:val="00273771"/>
    <w:rsid w:val="00273CD5"/>
    <w:rsid w:val="00273FE5"/>
    <w:rsid w:val="00274201"/>
    <w:rsid w:val="00274392"/>
    <w:rsid w:val="002743CA"/>
    <w:rsid w:val="0027478A"/>
    <w:rsid w:val="00274DED"/>
    <w:rsid w:val="00275706"/>
    <w:rsid w:val="002759B8"/>
    <w:rsid w:val="00275C76"/>
    <w:rsid w:val="00276348"/>
    <w:rsid w:val="00276A0A"/>
    <w:rsid w:val="002771AB"/>
    <w:rsid w:val="00277422"/>
    <w:rsid w:val="0027790A"/>
    <w:rsid w:val="0028019A"/>
    <w:rsid w:val="0028077F"/>
    <w:rsid w:val="00280ABA"/>
    <w:rsid w:val="00280C07"/>
    <w:rsid w:val="00281305"/>
    <w:rsid w:val="0028269D"/>
    <w:rsid w:val="002826A8"/>
    <w:rsid w:val="002826F8"/>
    <w:rsid w:val="00282FC4"/>
    <w:rsid w:val="00283504"/>
    <w:rsid w:val="0028352D"/>
    <w:rsid w:val="00283DCF"/>
    <w:rsid w:val="00284CFB"/>
    <w:rsid w:val="00284FA6"/>
    <w:rsid w:val="002858D5"/>
    <w:rsid w:val="00285C70"/>
    <w:rsid w:val="002860EA"/>
    <w:rsid w:val="00286654"/>
    <w:rsid w:val="00286B51"/>
    <w:rsid w:val="002874AC"/>
    <w:rsid w:val="002875E4"/>
    <w:rsid w:val="00287CED"/>
    <w:rsid w:val="00287D46"/>
    <w:rsid w:val="00287FB1"/>
    <w:rsid w:val="002908F3"/>
    <w:rsid w:val="0029234A"/>
    <w:rsid w:val="00292418"/>
    <w:rsid w:val="0029304B"/>
    <w:rsid w:val="002932E8"/>
    <w:rsid w:val="002932FF"/>
    <w:rsid w:val="00293E2F"/>
    <w:rsid w:val="00293EB6"/>
    <w:rsid w:val="00294690"/>
    <w:rsid w:val="00295CE6"/>
    <w:rsid w:val="00296585"/>
    <w:rsid w:val="00296F7C"/>
    <w:rsid w:val="002971EB"/>
    <w:rsid w:val="002979B5"/>
    <w:rsid w:val="002A01CE"/>
    <w:rsid w:val="002A0630"/>
    <w:rsid w:val="002A0700"/>
    <w:rsid w:val="002A11FF"/>
    <w:rsid w:val="002A1554"/>
    <w:rsid w:val="002A2061"/>
    <w:rsid w:val="002A2B54"/>
    <w:rsid w:val="002A3009"/>
    <w:rsid w:val="002A3700"/>
    <w:rsid w:val="002A3F44"/>
    <w:rsid w:val="002A4387"/>
    <w:rsid w:val="002A48CF"/>
    <w:rsid w:val="002A4C89"/>
    <w:rsid w:val="002A4F0C"/>
    <w:rsid w:val="002A546F"/>
    <w:rsid w:val="002A59CE"/>
    <w:rsid w:val="002A61DE"/>
    <w:rsid w:val="002A6464"/>
    <w:rsid w:val="002A6EE0"/>
    <w:rsid w:val="002A7104"/>
    <w:rsid w:val="002A7497"/>
    <w:rsid w:val="002A77F7"/>
    <w:rsid w:val="002A7833"/>
    <w:rsid w:val="002A7905"/>
    <w:rsid w:val="002A795D"/>
    <w:rsid w:val="002A7A41"/>
    <w:rsid w:val="002A7BF7"/>
    <w:rsid w:val="002A7CE2"/>
    <w:rsid w:val="002A7CE4"/>
    <w:rsid w:val="002B01A0"/>
    <w:rsid w:val="002B0460"/>
    <w:rsid w:val="002B0776"/>
    <w:rsid w:val="002B084D"/>
    <w:rsid w:val="002B09BC"/>
    <w:rsid w:val="002B1529"/>
    <w:rsid w:val="002B15EC"/>
    <w:rsid w:val="002B25A9"/>
    <w:rsid w:val="002B2939"/>
    <w:rsid w:val="002B2C01"/>
    <w:rsid w:val="002B3AB2"/>
    <w:rsid w:val="002B3AD5"/>
    <w:rsid w:val="002B3DF8"/>
    <w:rsid w:val="002B3FFC"/>
    <w:rsid w:val="002B42F2"/>
    <w:rsid w:val="002B4470"/>
    <w:rsid w:val="002B44C7"/>
    <w:rsid w:val="002B50EF"/>
    <w:rsid w:val="002B5133"/>
    <w:rsid w:val="002B53F5"/>
    <w:rsid w:val="002B58F7"/>
    <w:rsid w:val="002B5919"/>
    <w:rsid w:val="002B5CAE"/>
    <w:rsid w:val="002B6028"/>
    <w:rsid w:val="002B6300"/>
    <w:rsid w:val="002B67A8"/>
    <w:rsid w:val="002B7431"/>
    <w:rsid w:val="002B796F"/>
    <w:rsid w:val="002B7DF7"/>
    <w:rsid w:val="002C0615"/>
    <w:rsid w:val="002C073F"/>
    <w:rsid w:val="002C0E74"/>
    <w:rsid w:val="002C10EC"/>
    <w:rsid w:val="002C1723"/>
    <w:rsid w:val="002C2191"/>
    <w:rsid w:val="002C2492"/>
    <w:rsid w:val="002C2525"/>
    <w:rsid w:val="002C2CAE"/>
    <w:rsid w:val="002C384D"/>
    <w:rsid w:val="002C430D"/>
    <w:rsid w:val="002C4450"/>
    <w:rsid w:val="002C44C9"/>
    <w:rsid w:val="002C4B85"/>
    <w:rsid w:val="002C4EB9"/>
    <w:rsid w:val="002C5191"/>
    <w:rsid w:val="002C5625"/>
    <w:rsid w:val="002C58C4"/>
    <w:rsid w:val="002C62F4"/>
    <w:rsid w:val="002C6924"/>
    <w:rsid w:val="002C6991"/>
    <w:rsid w:val="002C6AD5"/>
    <w:rsid w:val="002C713A"/>
    <w:rsid w:val="002C7539"/>
    <w:rsid w:val="002C7AEB"/>
    <w:rsid w:val="002C7CD9"/>
    <w:rsid w:val="002D1A9F"/>
    <w:rsid w:val="002D3136"/>
    <w:rsid w:val="002D568B"/>
    <w:rsid w:val="002D570B"/>
    <w:rsid w:val="002D6DF7"/>
    <w:rsid w:val="002D76B0"/>
    <w:rsid w:val="002D7DFE"/>
    <w:rsid w:val="002E0324"/>
    <w:rsid w:val="002E068E"/>
    <w:rsid w:val="002E07D7"/>
    <w:rsid w:val="002E0D16"/>
    <w:rsid w:val="002E18D2"/>
    <w:rsid w:val="002E2068"/>
    <w:rsid w:val="002E2583"/>
    <w:rsid w:val="002E27C3"/>
    <w:rsid w:val="002E37A3"/>
    <w:rsid w:val="002E3997"/>
    <w:rsid w:val="002E4266"/>
    <w:rsid w:val="002E4EF6"/>
    <w:rsid w:val="002E4F23"/>
    <w:rsid w:val="002E55AC"/>
    <w:rsid w:val="002E5666"/>
    <w:rsid w:val="002E58F9"/>
    <w:rsid w:val="002E5AE0"/>
    <w:rsid w:val="002E5AEF"/>
    <w:rsid w:val="002E60DC"/>
    <w:rsid w:val="002E683E"/>
    <w:rsid w:val="002E68B3"/>
    <w:rsid w:val="002E6ACA"/>
    <w:rsid w:val="002E6BE0"/>
    <w:rsid w:val="002E7ADB"/>
    <w:rsid w:val="002E7CE5"/>
    <w:rsid w:val="002F04FB"/>
    <w:rsid w:val="002F0767"/>
    <w:rsid w:val="002F1181"/>
    <w:rsid w:val="002F1663"/>
    <w:rsid w:val="002F2215"/>
    <w:rsid w:val="002F2272"/>
    <w:rsid w:val="002F25E7"/>
    <w:rsid w:val="002F29F5"/>
    <w:rsid w:val="002F2C38"/>
    <w:rsid w:val="002F2DA1"/>
    <w:rsid w:val="002F2FB7"/>
    <w:rsid w:val="002F36D2"/>
    <w:rsid w:val="002F3BE5"/>
    <w:rsid w:val="002F50C1"/>
    <w:rsid w:val="002F578A"/>
    <w:rsid w:val="002F5E86"/>
    <w:rsid w:val="002F5F7B"/>
    <w:rsid w:val="002F5F7F"/>
    <w:rsid w:val="002F6407"/>
    <w:rsid w:val="002F7370"/>
    <w:rsid w:val="002F73C1"/>
    <w:rsid w:val="002F748C"/>
    <w:rsid w:val="002F7776"/>
    <w:rsid w:val="002F796E"/>
    <w:rsid w:val="002F798F"/>
    <w:rsid w:val="002F7B32"/>
    <w:rsid w:val="002F7B4B"/>
    <w:rsid w:val="003002B4"/>
    <w:rsid w:val="00300F45"/>
    <w:rsid w:val="00301470"/>
    <w:rsid w:val="00301B30"/>
    <w:rsid w:val="00301BDB"/>
    <w:rsid w:val="00303104"/>
    <w:rsid w:val="0030385B"/>
    <w:rsid w:val="00304F06"/>
    <w:rsid w:val="00304F76"/>
    <w:rsid w:val="00306176"/>
    <w:rsid w:val="0030621C"/>
    <w:rsid w:val="003065FF"/>
    <w:rsid w:val="003067F8"/>
    <w:rsid w:val="003070A1"/>
    <w:rsid w:val="003075FB"/>
    <w:rsid w:val="00307642"/>
    <w:rsid w:val="0031037B"/>
    <w:rsid w:val="00310EBD"/>
    <w:rsid w:val="00310FDA"/>
    <w:rsid w:val="003111E2"/>
    <w:rsid w:val="003113A6"/>
    <w:rsid w:val="00311CF7"/>
    <w:rsid w:val="003120F0"/>
    <w:rsid w:val="00312128"/>
    <w:rsid w:val="00312627"/>
    <w:rsid w:val="00313134"/>
    <w:rsid w:val="00313200"/>
    <w:rsid w:val="003133C6"/>
    <w:rsid w:val="00316544"/>
    <w:rsid w:val="00316604"/>
    <w:rsid w:val="00320529"/>
    <w:rsid w:val="003208E8"/>
    <w:rsid w:val="00320BE9"/>
    <w:rsid w:val="00320E2D"/>
    <w:rsid w:val="00321F9D"/>
    <w:rsid w:val="00322379"/>
    <w:rsid w:val="00322B7C"/>
    <w:rsid w:val="00323408"/>
    <w:rsid w:val="003242E0"/>
    <w:rsid w:val="0032477C"/>
    <w:rsid w:val="00324809"/>
    <w:rsid w:val="003256B5"/>
    <w:rsid w:val="003257E8"/>
    <w:rsid w:val="00326100"/>
    <w:rsid w:val="0032641C"/>
    <w:rsid w:val="00326FBC"/>
    <w:rsid w:val="0032745E"/>
    <w:rsid w:val="00327651"/>
    <w:rsid w:val="00327937"/>
    <w:rsid w:val="00327B49"/>
    <w:rsid w:val="0033041B"/>
    <w:rsid w:val="003305EE"/>
    <w:rsid w:val="00330D0C"/>
    <w:rsid w:val="00330D7C"/>
    <w:rsid w:val="00330EB4"/>
    <w:rsid w:val="0033104C"/>
    <w:rsid w:val="0033149F"/>
    <w:rsid w:val="003314F3"/>
    <w:rsid w:val="00332468"/>
    <w:rsid w:val="0033315D"/>
    <w:rsid w:val="00333340"/>
    <w:rsid w:val="00333351"/>
    <w:rsid w:val="00333356"/>
    <w:rsid w:val="003337AD"/>
    <w:rsid w:val="0033429E"/>
    <w:rsid w:val="003343A2"/>
    <w:rsid w:val="00334665"/>
    <w:rsid w:val="00335597"/>
    <w:rsid w:val="00335803"/>
    <w:rsid w:val="00335AC4"/>
    <w:rsid w:val="00337C6A"/>
    <w:rsid w:val="00337CFB"/>
    <w:rsid w:val="003401C3"/>
    <w:rsid w:val="00340819"/>
    <w:rsid w:val="00340AD1"/>
    <w:rsid w:val="00340D11"/>
    <w:rsid w:val="00341FD9"/>
    <w:rsid w:val="00342742"/>
    <w:rsid w:val="00342C1F"/>
    <w:rsid w:val="00342FB9"/>
    <w:rsid w:val="003431D7"/>
    <w:rsid w:val="00343291"/>
    <w:rsid w:val="00343620"/>
    <w:rsid w:val="00343D8C"/>
    <w:rsid w:val="00343F15"/>
    <w:rsid w:val="00344470"/>
    <w:rsid w:val="00344D7D"/>
    <w:rsid w:val="00344E3F"/>
    <w:rsid w:val="003458B1"/>
    <w:rsid w:val="003461BD"/>
    <w:rsid w:val="0034689B"/>
    <w:rsid w:val="003505A7"/>
    <w:rsid w:val="00350FE5"/>
    <w:rsid w:val="00351C79"/>
    <w:rsid w:val="00351F34"/>
    <w:rsid w:val="00351F8F"/>
    <w:rsid w:val="00352099"/>
    <w:rsid w:val="00352831"/>
    <w:rsid w:val="00352B44"/>
    <w:rsid w:val="00352D4C"/>
    <w:rsid w:val="00353552"/>
    <w:rsid w:val="00354272"/>
    <w:rsid w:val="00354651"/>
    <w:rsid w:val="00354AC7"/>
    <w:rsid w:val="00354C83"/>
    <w:rsid w:val="00355198"/>
    <w:rsid w:val="003551AD"/>
    <w:rsid w:val="00355386"/>
    <w:rsid w:val="00356348"/>
    <w:rsid w:val="00356609"/>
    <w:rsid w:val="00356700"/>
    <w:rsid w:val="00356993"/>
    <w:rsid w:val="00356CC7"/>
    <w:rsid w:val="00357167"/>
    <w:rsid w:val="00357204"/>
    <w:rsid w:val="003573B3"/>
    <w:rsid w:val="003574BC"/>
    <w:rsid w:val="003576FF"/>
    <w:rsid w:val="00357BDC"/>
    <w:rsid w:val="0036015D"/>
    <w:rsid w:val="00360202"/>
    <w:rsid w:val="0036042F"/>
    <w:rsid w:val="00360B6E"/>
    <w:rsid w:val="00360BBC"/>
    <w:rsid w:val="00360C42"/>
    <w:rsid w:val="0036121F"/>
    <w:rsid w:val="00361FF6"/>
    <w:rsid w:val="003620D4"/>
    <w:rsid w:val="003622CD"/>
    <w:rsid w:val="003625F1"/>
    <w:rsid w:val="00362888"/>
    <w:rsid w:val="00362A63"/>
    <w:rsid w:val="00362C45"/>
    <w:rsid w:val="003638EA"/>
    <w:rsid w:val="00363AB9"/>
    <w:rsid w:val="00363B85"/>
    <w:rsid w:val="00363C38"/>
    <w:rsid w:val="003644F3"/>
    <w:rsid w:val="00364B91"/>
    <w:rsid w:val="00364DE4"/>
    <w:rsid w:val="00364ED6"/>
    <w:rsid w:val="003655CA"/>
    <w:rsid w:val="003656BF"/>
    <w:rsid w:val="00365925"/>
    <w:rsid w:val="00365DBE"/>
    <w:rsid w:val="00365EE8"/>
    <w:rsid w:val="00366139"/>
    <w:rsid w:val="00366CF7"/>
    <w:rsid w:val="00367A0F"/>
    <w:rsid w:val="003701B1"/>
    <w:rsid w:val="00370227"/>
    <w:rsid w:val="003706CF"/>
    <w:rsid w:val="0037094E"/>
    <w:rsid w:val="003710BE"/>
    <w:rsid w:val="00372396"/>
    <w:rsid w:val="0037245E"/>
    <w:rsid w:val="0037349E"/>
    <w:rsid w:val="0037388C"/>
    <w:rsid w:val="00373E74"/>
    <w:rsid w:val="00373EE0"/>
    <w:rsid w:val="003740F3"/>
    <w:rsid w:val="003749D5"/>
    <w:rsid w:val="00374BE7"/>
    <w:rsid w:val="00374DF5"/>
    <w:rsid w:val="00375C50"/>
    <w:rsid w:val="00375E1F"/>
    <w:rsid w:val="00376BCE"/>
    <w:rsid w:val="003773FE"/>
    <w:rsid w:val="003776CB"/>
    <w:rsid w:val="00377A71"/>
    <w:rsid w:val="00377B4E"/>
    <w:rsid w:val="00377F90"/>
    <w:rsid w:val="0038088E"/>
    <w:rsid w:val="003811BB"/>
    <w:rsid w:val="00381349"/>
    <w:rsid w:val="003818EE"/>
    <w:rsid w:val="00381CAA"/>
    <w:rsid w:val="003824A5"/>
    <w:rsid w:val="00382C49"/>
    <w:rsid w:val="003832E1"/>
    <w:rsid w:val="00383B2C"/>
    <w:rsid w:val="00383D33"/>
    <w:rsid w:val="00383E09"/>
    <w:rsid w:val="00383F4F"/>
    <w:rsid w:val="0038437D"/>
    <w:rsid w:val="00384619"/>
    <w:rsid w:val="0038464E"/>
    <w:rsid w:val="003846B2"/>
    <w:rsid w:val="003847DA"/>
    <w:rsid w:val="00384CCF"/>
    <w:rsid w:val="00384DAA"/>
    <w:rsid w:val="003859D3"/>
    <w:rsid w:val="00385A2F"/>
    <w:rsid w:val="003860A1"/>
    <w:rsid w:val="00386BB2"/>
    <w:rsid w:val="00386C41"/>
    <w:rsid w:val="00387FB4"/>
    <w:rsid w:val="00390344"/>
    <w:rsid w:val="00390C75"/>
    <w:rsid w:val="003911A7"/>
    <w:rsid w:val="00392E23"/>
    <w:rsid w:val="003933F7"/>
    <w:rsid w:val="00393855"/>
    <w:rsid w:val="00393A6B"/>
    <w:rsid w:val="00393F5F"/>
    <w:rsid w:val="003947B5"/>
    <w:rsid w:val="00394ED0"/>
    <w:rsid w:val="003952CE"/>
    <w:rsid w:val="0039535E"/>
    <w:rsid w:val="00395711"/>
    <w:rsid w:val="00395834"/>
    <w:rsid w:val="00395DED"/>
    <w:rsid w:val="00395FA2"/>
    <w:rsid w:val="003960C9"/>
    <w:rsid w:val="003960FD"/>
    <w:rsid w:val="00396462"/>
    <w:rsid w:val="003966DF"/>
    <w:rsid w:val="003966EB"/>
    <w:rsid w:val="003971ED"/>
    <w:rsid w:val="0039766B"/>
    <w:rsid w:val="003978DC"/>
    <w:rsid w:val="00397984"/>
    <w:rsid w:val="003A07BE"/>
    <w:rsid w:val="003A08B3"/>
    <w:rsid w:val="003A14CC"/>
    <w:rsid w:val="003A15BB"/>
    <w:rsid w:val="003A1A0A"/>
    <w:rsid w:val="003A351E"/>
    <w:rsid w:val="003A36D8"/>
    <w:rsid w:val="003A3833"/>
    <w:rsid w:val="003A38CA"/>
    <w:rsid w:val="003A38F5"/>
    <w:rsid w:val="003A3A32"/>
    <w:rsid w:val="003A3A8C"/>
    <w:rsid w:val="003A430E"/>
    <w:rsid w:val="003A4899"/>
    <w:rsid w:val="003A4B7D"/>
    <w:rsid w:val="003A4F03"/>
    <w:rsid w:val="003A566C"/>
    <w:rsid w:val="003A5F28"/>
    <w:rsid w:val="003A600A"/>
    <w:rsid w:val="003A622C"/>
    <w:rsid w:val="003A6404"/>
    <w:rsid w:val="003A6E5F"/>
    <w:rsid w:val="003A7010"/>
    <w:rsid w:val="003A7525"/>
    <w:rsid w:val="003A7B6D"/>
    <w:rsid w:val="003A7F15"/>
    <w:rsid w:val="003A7F3E"/>
    <w:rsid w:val="003B024E"/>
    <w:rsid w:val="003B0624"/>
    <w:rsid w:val="003B0B1C"/>
    <w:rsid w:val="003B0E10"/>
    <w:rsid w:val="003B0E3E"/>
    <w:rsid w:val="003B1450"/>
    <w:rsid w:val="003B149F"/>
    <w:rsid w:val="003B17AB"/>
    <w:rsid w:val="003B23A8"/>
    <w:rsid w:val="003B2967"/>
    <w:rsid w:val="003B34AB"/>
    <w:rsid w:val="003B3F2F"/>
    <w:rsid w:val="003B4431"/>
    <w:rsid w:val="003B54EF"/>
    <w:rsid w:val="003B6974"/>
    <w:rsid w:val="003B719B"/>
    <w:rsid w:val="003B757C"/>
    <w:rsid w:val="003B7680"/>
    <w:rsid w:val="003B79B3"/>
    <w:rsid w:val="003B7FF8"/>
    <w:rsid w:val="003C02F4"/>
    <w:rsid w:val="003C12E6"/>
    <w:rsid w:val="003C148A"/>
    <w:rsid w:val="003C24D2"/>
    <w:rsid w:val="003C2566"/>
    <w:rsid w:val="003C2597"/>
    <w:rsid w:val="003C2BF6"/>
    <w:rsid w:val="003C2D7F"/>
    <w:rsid w:val="003C3AB7"/>
    <w:rsid w:val="003C3F8C"/>
    <w:rsid w:val="003C4E44"/>
    <w:rsid w:val="003C5197"/>
    <w:rsid w:val="003C5511"/>
    <w:rsid w:val="003C5A1E"/>
    <w:rsid w:val="003C5C97"/>
    <w:rsid w:val="003C5FDD"/>
    <w:rsid w:val="003C6137"/>
    <w:rsid w:val="003C6856"/>
    <w:rsid w:val="003C6A02"/>
    <w:rsid w:val="003C6E96"/>
    <w:rsid w:val="003C7943"/>
    <w:rsid w:val="003C7DA3"/>
    <w:rsid w:val="003C7E35"/>
    <w:rsid w:val="003D0261"/>
    <w:rsid w:val="003D1206"/>
    <w:rsid w:val="003D284F"/>
    <w:rsid w:val="003D33E1"/>
    <w:rsid w:val="003D35CF"/>
    <w:rsid w:val="003D3F34"/>
    <w:rsid w:val="003D418C"/>
    <w:rsid w:val="003D46D6"/>
    <w:rsid w:val="003D5210"/>
    <w:rsid w:val="003D530F"/>
    <w:rsid w:val="003D5342"/>
    <w:rsid w:val="003D5B99"/>
    <w:rsid w:val="003D5C7B"/>
    <w:rsid w:val="003D6308"/>
    <w:rsid w:val="003D6FC0"/>
    <w:rsid w:val="003D7044"/>
    <w:rsid w:val="003D70A9"/>
    <w:rsid w:val="003D741A"/>
    <w:rsid w:val="003D7489"/>
    <w:rsid w:val="003D782B"/>
    <w:rsid w:val="003D7AE7"/>
    <w:rsid w:val="003D7E1E"/>
    <w:rsid w:val="003D7F8B"/>
    <w:rsid w:val="003E032D"/>
    <w:rsid w:val="003E096D"/>
    <w:rsid w:val="003E0BEF"/>
    <w:rsid w:val="003E0E13"/>
    <w:rsid w:val="003E0F4A"/>
    <w:rsid w:val="003E1810"/>
    <w:rsid w:val="003E1996"/>
    <w:rsid w:val="003E1C05"/>
    <w:rsid w:val="003E200F"/>
    <w:rsid w:val="003E2686"/>
    <w:rsid w:val="003E2F97"/>
    <w:rsid w:val="003E3DB6"/>
    <w:rsid w:val="003E3EC8"/>
    <w:rsid w:val="003E3F6E"/>
    <w:rsid w:val="003E5379"/>
    <w:rsid w:val="003E5C56"/>
    <w:rsid w:val="003E5FF0"/>
    <w:rsid w:val="003E7190"/>
    <w:rsid w:val="003E7282"/>
    <w:rsid w:val="003E7ED4"/>
    <w:rsid w:val="003F08DD"/>
    <w:rsid w:val="003F0D97"/>
    <w:rsid w:val="003F16EB"/>
    <w:rsid w:val="003F17B2"/>
    <w:rsid w:val="003F1B68"/>
    <w:rsid w:val="003F1C65"/>
    <w:rsid w:val="003F1E11"/>
    <w:rsid w:val="003F22B7"/>
    <w:rsid w:val="003F24A6"/>
    <w:rsid w:val="003F26A4"/>
    <w:rsid w:val="003F26AB"/>
    <w:rsid w:val="003F2B9E"/>
    <w:rsid w:val="003F30ED"/>
    <w:rsid w:val="003F327F"/>
    <w:rsid w:val="003F36A6"/>
    <w:rsid w:val="003F3B36"/>
    <w:rsid w:val="003F3E87"/>
    <w:rsid w:val="003F402E"/>
    <w:rsid w:val="003F41E6"/>
    <w:rsid w:val="003F4822"/>
    <w:rsid w:val="003F4969"/>
    <w:rsid w:val="003F4AB6"/>
    <w:rsid w:val="003F4B82"/>
    <w:rsid w:val="003F4BD4"/>
    <w:rsid w:val="003F580C"/>
    <w:rsid w:val="003F58D3"/>
    <w:rsid w:val="003F5A15"/>
    <w:rsid w:val="003F62A6"/>
    <w:rsid w:val="003F752A"/>
    <w:rsid w:val="003F7A74"/>
    <w:rsid w:val="00400050"/>
    <w:rsid w:val="00400F4B"/>
    <w:rsid w:val="00400F99"/>
    <w:rsid w:val="0040129F"/>
    <w:rsid w:val="0040149D"/>
    <w:rsid w:val="00401774"/>
    <w:rsid w:val="004024EB"/>
    <w:rsid w:val="004026C5"/>
    <w:rsid w:val="004035DB"/>
    <w:rsid w:val="004036F7"/>
    <w:rsid w:val="00403A39"/>
    <w:rsid w:val="00403ADF"/>
    <w:rsid w:val="00403D93"/>
    <w:rsid w:val="00404092"/>
    <w:rsid w:val="004047BB"/>
    <w:rsid w:val="004051F3"/>
    <w:rsid w:val="0040561D"/>
    <w:rsid w:val="00406047"/>
    <w:rsid w:val="004061C0"/>
    <w:rsid w:val="004061E4"/>
    <w:rsid w:val="00406295"/>
    <w:rsid w:val="00406893"/>
    <w:rsid w:val="00407C3D"/>
    <w:rsid w:val="0041007F"/>
    <w:rsid w:val="004108CA"/>
    <w:rsid w:val="00410C59"/>
    <w:rsid w:val="00411CCB"/>
    <w:rsid w:val="004120C6"/>
    <w:rsid w:val="00412ABE"/>
    <w:rsid w:val="00412BBC"/>
    <w:rsid w:val="00412CAB"/>
    <w:rsid w:val="00412DD5"/>
    <w:rsid w:val="004142CA"/>
    <w:rsid w:val="00414D5E"/>
    <w:rsid w:val="0041549C"/>
    <w:rsid w:val="004154FF"/>
    <w:rsid w:val="004157D4"/>
    <w:rsid w:val="00415A15"/>
    <w:rsid w:val="00415BEF"/>
    <w:rsid w:val="00415C49"/>
    <w:rsid w:val="0041615B"/>
    <w:rsid w:val="00416587"/>
    <w:rsid w:val="004168A0"/>
    <w:rsid w:val="00416978"/>
    <w:rsid w:val="00416A87"/>
    <w:rsid w:val="00416CCC"/>
    <w:rsid w:val="00416ECE"/>
    <w:rsid w:val="0041735D"/>
    <w:rsid w:val="00417646"/>
    <w:rsid w:val="004205B5"/>
    <w:rsid w:val="00420F82"/>
    <w:rsid w:val="0042120E"/>
    <w:rsid w:val="0042132E"/>
    <w:rsid w:val="0042177D"/>
    <w:rsid w:val="00421D93"/>
    <w:rsid w:val="00421E10"/>
    <w:rsid w:val="00422373"/>
    <w:rsid w:val="00422BC7"/>
    <w:rsid w:val="00422C22"/>
    <w:rsid w:val="00422F2A"/>
    <w:rsid w:val="00422FC1"/>
    <w:rsid w:val="004230E5"/>
    <w:rsid w:val="0042353F"/>
    <w:rsid w:val="004238A4"/>
    <w:rsid w:val="0042445F"/>
    <w:rsid w:val="004244FE"/>
    <w:rsid w:val="00424A8E"/>
    <w:rsid w:val="00424CAD"/>
    <w:rsid w:val="004254DC"/>
    <w:rsid w:val="0042723C"/>
    <w:rsid w:val="0043023B"/>
    <w:rsid w:val="004307E9"/>
    <w:rsid w:val="00430C65"/>
    <w:rsid w:val="004310FA"/>
    <w:rsid w:val="00431757"/>
    <w:rsid w:val="00431758"/>
    <w:rsid w:val="00431850"/>
    <w:rsid w:val="00431AFB"/>
    <w:rsid w:val="00433B09"/>
    <w:rsid w:val="0043468F"/>
    <w:rsid w:val="00434D95"/>
    <w:rsid w:val="00434EA9"/>
    <w:rsid w:val="0043552C"/>
    <w:rsid w:val="00436124"/>
    <w:rsid w:val="0043640F"/>
    <w:rsid w:val="00436A3B"/>
    <w:rsid w:val="00436EBE"/>
    <w:rsid w:val="0043701E"/>
    <w:rsid w:val="00437218"/>
    <w:rsid w:val="00437282"/>
    <w:rsid w:val="00437C57"/>
    <w:rsid w:val="00440233"/>
    <w:rsid w:val="00440E68"/>
    <w:rsid w:val="004413D8"/>
    <w:rsid w:val="0044167C"/>
    <w:rsid w:val="00441746"/>
    <w:rsid w:val="00441FB8"/>
    <w:rsid w:val="004424B6"/>
    <w:rsid w:val="00442AB6"/>
    <w:rsid w:val="00444533"/>
    <w:rsid w:val="0044463C"/>
    <w:rsid w:val="00444B8E"/>
    <w:rsid w:val="00445556"/>
    <w:rsid w:val="004456D3"/>
    <w:rsid w:val="00445AAF"/>
    <w:rsid w:val="00446093"/>
    <w:rsid w:val="004465B9"/>
    <w:rsid w:val="0044703A"/>
    <w:rsid w:val="004471CF"/>
    <w:rsid w:val="00447F71"/>
    <w:rsid w:val="00450A04"/>
    <w:rsid w:val="00450ABA"/>
    <w:rsid w:val="00450EE8"/>
    <w:rsid w:val="0045155A"/>
    <w:rsid w:val="00451C53"/>
    <w:rsid w:val="00451D26"/>
    <w:rsid w:val="00451EF0"/>
    <w:rsid w:val="00452B40"/>
    <w:rsid w:val="00453433"/>
    <w:rsid w:val="0045394F"/>
    <w:rsid w:val="00453E34"/>
    <w:rsid w:val="004554BD"/>
    <w:rsid w:val="004554E7"/>
    <w:rsid w:val="00456497"/>
    <w:rsid w:val="00456755"/>
    <w:rsid w:val="0046081E"/>
    <w:rsid w:val="0046094B"/>
    <w:rsid w:val="00461528"/>
    <w:rsid w:val="004615EE"/>
    <w:rsid w:val="00462860"/>
    <w:rsid w:val="004629AA"/>
    <w:rsid w:val="00462A05"/>
    <w:rsid w:val="00462E69"/>
    <w:rsid w:val="00463102"/>
    <w:rsid w:val="00463213"/>
    <w:rsid w:val="0046364C"/>
    <w:rsid w:val="00463C11"/>
    <w:rsid w:val="0046549A"/>
    <w:rsid w:val="00465B0B"/>
    <w:rsid w:val="00466534"/>
    <w:rsid w:val="00466697"/>
    <w:rsid w:val="0046693E"/>
    <w:rsid w:val="00466B08"/>
    <w:rsid w:val="004701BF"/>
    <w:rsid w:val="0047035B"/>
    <w:rsid w:val="004709C2"/>
    <w:rsid w:val="00470B34"/>
    <w:rsid w:val="00470C48"/>
    <w:rsid w:val="00471020"/>
    <w:rsid w:val="00471BD3"/>
    <w:rsid w:val="00472884"/>
    <w:rsid w:val="00472B1C"/>
    <w:rsid w:val="00472CE5"/>
    <w:rsid w:val="00473083"/>
    <w:rsid w:val="00473095"/>
    <w:rsid w:val="004734BF"/>
    <w:rsid w:val="004739AB"/>
    <w:rsid w:val="00473C48"/>
    <w:rsid w:val="0047445E"/>
    <w:rsid w:val="004747C5"/>
    <w:rsid w:val="004751DB"/>
    <w:rsid w:val="004754AC"/>
    <w:rsid w:val="00475918"/>
    <w:rsid w:val="004763BE"/>
    <w:rsid w:val="00476AED"/>
    <w:rsid w:val="004771CC"/>
    <w:rsid w:val="00480752"/>
    <w:rsid w:val="004808DC"/>
    <w:rsid w:val="00481556"/>
    <w:rsid w:val="00481714"/>
    <w:rsid w:val="00481FAA"/>
    <w:rsid w:val="00482257"/>
    <w:rsid w:val="0048273F"/>
    <w:rsid w:val="00482BE5"/>
    <w:rsid w:val="00482D47"/>
    <w:rsid w:val="0048399B"/>
    <w:rsid w:val="00483FD5"/>
    <w:rsid w:val="004849C7"/>
    <w:rsid w:val="00485D81"/>
    <w:rsid w:val="00485EB4"/>
    <w:rsid w:val="00485EC4"/>
    <w:rsid w:val="004861BE"/>
    <w:rsid w:val="0048624A"/>
    <w:rsid w:val="0048715A"/>
    <w:rsid w:val="00487191"/>
    <w:rsid w:val="00487B3D"/>
    <w:rsid w:val="00490172"/>
    <w:rsid w:val="004902ED"/>
    <w:rsid w:val="0049067C"/>
    <w:rsid w:val="004907B9"/>
    <w:rsid w:val="004907CD"/>
    <w:rsid w:val="004909FD"/>
    <w:rsid w:val="00490E0D"/>
    <w:rsid w:val="00491457"/>
    <w:rsid w:val="00491490"/>
    <w:rsid w:val="0049160F"/>
    <w:rsid w:val="0049187C"/>
    <w:rsid w:val="00491C4D"/>
    <w:rsid w:val="004924BA"/>
    <w:rsid w:val="004930AE"/>
    <w:rsid w:val="0049327D"/>
    <w:rsid w:val="00493C6C"/>
    <w:rsid w:val="004948F0"/>
    <w:rsid w:val="004949F8"/>
    <w:rsid w:val="0049674C"/>
    <w:rsid w:val="00496BF4"/>
    <w:rsid w:val="00496E85"/>
    <w:rsid w:val="00497310"/>
    <w:rsid w:val="004979B3"/>
    <w:rsid w:val="00497A57"/>
    <w:rsid w:val="004A0070"/>
    <w:rsid w:val="004A03C8"/>
    <w:rsid w:val="004A0BB6"/>
    <w:rsid w:val="004A0CE2"/>
    <w:rsid w:val="004A19DF"/>
    <w:rsid w:val="004A2586"/>
    <w:rsid w:val="004A3407"/>
    <w:rsid w:val="004A385B"/>
    <w:rsid w:val="004A3881"/>
    <w:rsid w:val="004A3F02"/>
    <w:rsid w:val="004A43BA"/>
    <w:rsid w:val="004A495F"/>
    <w:rsid w:val="004A4A62"/>
    <w:rsid w:val="004A4E4C"/>
    <w:rsid w:val="004A4E57"/>
    <w:rsid w:val="004A6EC7"/>
    <w:rsid w:val="004A758B"/>
    <w:rsid w:val="004A7D3D"/>
    <w:rsid w:val="004B00E1"/>
    <w:rsid w:val="004B07EB"/>
    <w:rsid w:val="004B0F05"/>
    <w:rsid w:val="004B106E"/>
    <w:rsid w:val="004B10B2"/>
    <w:rsid w:val="004B14A0"/>
    <w:rsid w:val="004B1AAA"/>
    <w:rsid w:val="004B30FC"/>
    <w:rsid w:val="004B3930"/>
    <w:rsid w:val="004B3C90"/>
    <w:rsid w:val="004B3F1D"/>
    <w:rsid w:val="004B408D"/>
    <w:rsid w:val="004B492A"/>
    <w:rsid w:val="004B4C11"/>
    <w:rsid w:val="004B594C"/>
    <w:rsid w:val="004B5DE1"/>
    <w:rsid w:val="004B6401"/>
    <w:rsid w:val="004B6AE9"/>
    <w:rsid w:val="004B6F26"/>
    <w:rsid w:val="004B7401"/>
    <w:rsid w:val="004B7E97"/>
    <w:rsid w:val="004C009F"/>
    <w:rsid w:val="004C00E0"/>
    <w:rsid w:val="004C0C7B"/>
    <w:rsid w:val="004C13B3"/>
    <w:rsid w:val="004C183A"/>
    <w:rsid w:val="004C1A0A"/>
    <w:rsid w:val="004C1A0C"/>
    <w:rsid w:val="004C2088"/>
    <w:rsid w:val="004C2B07"/>
    <w:rsid w:val="004C2C3F"/>
    <w:rsid w:val="004C2ED5"/>
    <w:rsid w:val="004C2FF7"/>
    <w:rsid w:val="004C3459"/>
    <w:rsid w:val="004C3811"/>
    <w:rsid w:val="004C3CA0"/>
    <w:rsid w:val="004C3D5D"/>
    <w:rsid w:val="004C41FF"/>
    <w:rsid w:val="004C4A17"/>
    <w:rsid w:val="004C5992"/>
    <w:rsid w:val="004C5A7C"/>
    <w:rsid w:val="004C5C87"/>
    <w:rsid w:val="004C60E9"/>
    <w:rsid w:val="004C6212"/>
    <w:rsid w:val="004C686E"/>
    <w:rsid w:val="004C7065"/>
    <w:rsid w:val="004C72AA"/>
    <w:rsid w:val="004D0029"/>
    <w:rsid w:val="004D0528"/>
    <w:rsid w:val="004D0611"/>
    <w:rsid w:val="004D07C6"/>
    <w:rsid w:val="004D0B95"/>
    <w:rsid w:val="004D143B"/>
    <w:rsid w:val="004D153A"/>
    <w:rsid w:val="004D2BCE"/>
    <w:rsid w:val="004D2E1A"/>
    <w:rsid w:val="004D3306"/>
    <w:rsid w:val="004D334D"/>
    <w:rsid w:val="004D386B"/>
    <w:rsid w:val="004D3F09"/>
    <w:rsid w:val="004D3F5E"/>
    <w:rsid w:val="004D42A8"/>
    <w:rsid w:val="004D48F4"/>
    <w:rsid w:val="004D531C"/>
    <w:rsid w:val="004D621F"/>
    <w:rsid w:val="004D624F"/>
    <w:rsid w:val="004D7D4B"/>
    <w:rsid w:val="004E0450"/>
    <w:rsid w:val="004E0652"/>
    <w:rsid w:val="004E06BC"/>
    <w:rsid w:val="004E0B6D"/>
    <w:rsid w:val="004E18B0"/>
    <w:rsid w:val="004E1FE2"/>
    <w:rsid w:val="004E28A8"/>
    <w:rsid w:val="004E2B6C"/>
    <w:rsid w:val="004E2D0F"/>
    <w:rsid w:val="004E3F75"/>
    <w:rsid w:val="004E423D"/>
    <w:rsid w:val="004E4452"/>
    <w:rsid w:val="004E4A05"/>
    <w:rsid w:val="004E4F1C"/>
    <w:rsid w:val="004E53BF"/>
    <w:rsid w:val="004E5696"/>
    <w:rsid w:val="004E597D"/>
    <w:rsid w:val="004E6030"/>
    <w:rsid w:val="004E6476"/>
    <w:rsid w:val="004E6565"/>
    <w:rsid w:val="004E6B3A"/>
    <w:rsid w:val="004E721A"/>
    <w:rsid w:val="004E7361"/>
    <w:rsid w:val="004E76C5"/>
    <w:rsid w:val="004E7845"/>
    <w:rsid w:val="004E7D1D"/>
    <w:rsid w:val="004E7E7B"/>
    <w:rsid w:val="004F01AD"/>
    <w:rsid w:val="004F0544"/>
    <w:rsid w:val="004F18FD"/>
    <w:rsid w:val="004F24E7"/>
    <w:rsid w:val="004F32A6"/>
    <w:rsid w:val="004F3677"/>
    <w:rsid w:val="004F391D"/>
    <w:rsid w:val="004F3AFD"/>
    <w:rsid w:val="004F422C"/>
    <w:rsid w:val="004F4415"/>
    <w:rsid w:val="004F47F5"/>
    <w:rsid w:val="004F4F30"/>
    <w:rsid w:val="004F4F4C"/>
    <w:rsid w:val="004F5240"/>
    <w:rsid w:val="004F6663"/>
    <w:rsid w:val="004F6710"/>
    <w:rsid w:val="004F67D1"/>
    <w:rsid w:val="004F67FA"/>
    <w:rsid w:val="004F75E9"/>
    <w:rsid w:val="004F7B4F"/>
    <w:rsid w:val="005003C7"/>
    <w:rsid w:val="00500CB6"/>
    <w:rsid w:val="00501CFC"/>
    <w:rsid w:val="00501FFC"/>
    <w:rsid w:val="005020BD"/>
    <w:rsid w:val="00502EFB"/>
    <w:rsid w:val="005032D4"/>
    <w:rsid w:val="00503323"/>
    <w:rsid w:val="00503454"/>
    <w:rsid w:val="00503F29"/>
    <w:rsid w:val="00503F85"/>
    <w:rsid w:val="005047C4"/>
    <w:rsid w:val="005049A0"/>
    <w:rsid w:val="00504E71"/>
    <w:rsid w:val="0050537E"/>
    <w:rsid w:val="00505FB8"/>
    <w:rsid w:val="00505FBF"/>
    <w:rsid w:val="00506028"/>
    <w:rsid w:val="0050691E"/>
    <w:rsid w:val="00506B69"/>
    <w:rsid w:val="00507932"/>
    <w:rsid w:val="00507B26"/>
    <w:rsid w:val="005102DE"/>
    <w:rsid w:val="00510CD4"/>
    <w:rsid w:val="005115E9"/>
    <w:rsid w:val="0051174A"/>
    <w:rsid w:val="0051243A"/>
    <w:rsid w:val="005127C4"/>
    <w:rsid w:val="00512AC6"/>
    <w:rsid w:val="00513007"/>
    <w:rsid w:val="00513391"/>
    <w:rsid w:val="00513413"/>
    <w:rsid w:val="005137D4"/>
    <w:rsid w:val="005139AB"/>
    <w:rsid w:val="00513B3A"/>
    <w:rsid w:val="0051413C"/>
    <w:rsid w:val="00514400"/>
    <w:rsid w:val="005148EF"/>
    <w:rsid w:val="00514A89"/>
    <w:rsid w:val="00515A32"/>
    <w:rsid w:val="00515BAE"/>
    <w:rsid w:val="00515D5B"/>
    <w:rsid w:val="00516009"/>
    <w:rsid w:val="005160C1"/>
    <w:rsid w:val="005166B7"/>
    <w:rsid w:val="00516978"/>
    <w:rsid w:val="005172EF"/>
    <w:rsid w:val="00517799"/>
    <w:rsid w:val="00517B80"/>
    <w:rsid w:val="0052048A"/>
    <w:rsid w:val="005204A8"/>
    <w:rsid w:val="0052073B"/>
    <w:rsid w:val="00521028"/>
    <w:rsid w:val="00521987"/>
    <w:rsid w:val="00522862"/>
    <w:rsid w:val="00522E24"/>
    <w:rsid w:val="00523622"/>
    <w:rsid w:val="005239C8"/>
    <w:rsid w:val="00523B3A"/>
    <w:rsid w:val="00524516"/>
    <w:rsid w:val="005248A2"/>
    <w:rsid w:val="005249DF"/>
    <w:rsid w:val="00525281"/>
    <w:rsid w:val="005253A8"/>
    <w:rsid w:val="00525D2C"/>
    <w:rsid w:val="00525EFE"/>
    <w:rsid w:val="0052640F"/>
    <w:rsid w:val="00527E72"/>
    <w:rsid w:val="00530189"/>
    <w:rsid w:val="00530451"/>
    <w:rsid w:val="00530771"/>
    <w:rsid w:val="00530AE9"/>
    <w:rsid w:val="00530D4E"/>
    <w:rsid w:val="00530DE2"/>
    <w:rsid w:val="0053114E"/>
    <w:rsid w:val="0053250A"/>
    <w:rsid w:val="00532A12"/>
    <w:rsid w:val="00532CDC"/>
    <w:rsid w:val="005331B7"/>
    <w:rsid w:val="005332ED"/>
    <w:rsid w:val="00533466"/>
    <w:rsid w:val="00533578"/>
    <w:rsid w:val="00533BF1"/>
    <w:rsid w:val="00533DB3"/>
    <w:rsid w:val="00534230"/>
    <w:rsid w:val="00534952"/>
    <w:rsid w:val="005355FF"/>
    <w:rsid w:val="00535CAE"/>
    <w:rsid w:val="00536338"/>
    <w:rsid w:val="00536AD9"/>
    <w:rsid w:val="005372F1"/>
    <w:rsid w:val="00537424"/>
    <w:rsid w:val="005377C0"/>
    <w:rsid w:val="005377DA"/>
    <w:rsid w:val="00537CE5"/>
    <w:rsid w:val="0054007E"/>
    <w:rsid w:val="00540862"/>
    <w:rsid w:val="00541312"/>
    <w:rsid w:val="00541594"/>
    <w:rsid w:val="00542031"/>
    <w:rsid w:val="005427EF"/>
    <w:rsid w:val="00542DE1"/>
    <w:rsid w:val="005435A2"/>
    <w:rsid w:val="00543A89"/>
    <w:rsid w:val="00544075"/>
    <w:rsid w:val="00544B61"/>
    <w:rsid w:val="005454AA"/>
    <w:rsid w:val="00545810"/>
    <w:rsid w:val="0054602F"/>
    <w:rsid w:val="00546C61"/>
    <w:rsid w:val="00546F2C"/>
    <w:rsid w:val="00547230"/>
    <w:rsid w:val="0054740C"/>
    <w:rsid w:val="00547809"/>
    <w:rsid w:val="00547A4D"/>
    <w:rsid w:val="00547C64"/>
    <w:rsid w:val="00550643"/>
    <w:rsid w:val="00550A1B"/>
    <w:rsid w:val="0055107F"/>
    <w:rsid w:val="00551500"/>
    <w:rsid w:val="0055285F"/>
    <w:rsid w:val="0055319D"/>
    <w:rsid w:val="00553C0E"/>
    <w:rsid w:val="00553CC7"/>
    <w:rsid w:val="00553D3E"/>
    <w:rsid w:val="00553DF7"/>
    <w:rsid w:val="00554615"/>
    <w:rsid w:val="00555392"/>
    <w:rsid w:val="00555F4A"/>
    <w:rsid w:val="005562B2"/>
    <w:rsid w:val="00556D78"/>
    <w:rsid w:val="005575B6"/>
    <w:rsid w:val="00557812"/>
    <w:rsid w:val="005578AF"/>
    <w:rsid w:val="0056079B"/>
    <w:rsid w:val="005614E2"/>
    <w:rsid w:val="00563089"/>
    <w:rsid w:val="0056360C"/>
    <w:rsid w:val="0056417B"/>
    <w:rsid w:val="005643CF"/>
    <w:rsid w:val="00564CEF"/>
    <w:rsid w:val="00564EB5"/>
    <w:rsid w:val="00565619"/>
    <w:rsid w:val="00565A8C"/>
    <w:rsid w:val="005660B3"/>
    <w:rsid w:val="00566ABF"/>
    <w:rsid w:val="005677D3"/>
    <w:rsid w:val="0056791B"/>
    <w:rsid w:val="005679C1"/>
    <w:rsid w:val="00567A31"/>
    <w:rsid w:val="00567D56"/>
    <w:rsid w:val="00567E76"/>
    <w:rsid w:val="00567E91"/>
    <w:rsid w:val="00567ED3"/>
    <w:rsid w:val="00567EDF"/>
    <w:rsid w:val="00570637"/>
    <w:rsid w:val="00571103"/>
    <w:rsid w:val="00571B01"/>
    <w:rsid w:val="00571FC4"/>
    <w:rsid w:val="005737FF"/>
    <w:rsid w:val="00573B94"/>
    <w:rsid w:val="00574126"/>
    <w:rsid w:val="0057582A"/>
    <w:rsid w:val="00575A7B"/>
    <w:rsid w:val="00575B09"/>
    <w:rsid w:val="00575F38"/>
    <w:rsid w:val="005768B4"/>
    <w:rsid w:val="00576FAF"/>
    <w:rsid w:val="0057739C"/>
    <w:rsid w:val="0057745D"/>
    <w:rsid w:val="00580168"/>
    <w:rsid w:val="005809A3"/>
    <w:rsid w:val="00580D6F"/>
    <w:rsid w:val="00581832"/>
    <w:rsid w:val="00581F61"/>
    <w:rsid w:val="005836ED"/>
    <w:rsid w:val="00583C8F"/>
    <w:rsid w:val="00583D53"/>
    <w:rsid w:val="00584460"/>
    <w:rsid w:val="0058483D"/>
    <w:rsid w:val="00585403"/>
    <w:rsid w:val="005859C2"/>
    <w:rsid w:val="005860F2"/>
    <w:rsid w:val="0058675E"/>
    <w:rsid w:val="0058693D"/>
    <w:rsid w:val="00586E4E"/>
    <w:rsid w:val="00586ED8"/>
    <w:rsid w:val="00587575"/>
    <w:rsid w:val="00587CDB"/>
    <w:rsid w:val="00587CF6"/>
    <w:rsid w:val="0059031C"/>
    <w:rsid w:val="00590562"/>
    <w:rsid w:val="0059094A"/>
    <w:rsid w:val="00590BBE"/>
    <w:rsid w:val="00590C40"/>
    <w:rsid w:val="00591C04"/>
    <w:rsid w:val="0059227C"/>
    <w:rsid w:val="00592751"/>
    <w:rsid w:val="00592922"/>
    <w:rsid w:val="005934E9"/>
    <w:rsid w:val="005935D8"/>
    <w:rsid w:val="005937F6"/>
    <w:rsid w:val="005954F9"/>
    <w:rsid w:val="0059568A"/>
    <w:rsid w:val="00595E98"/>
    <w:rsid w:val="005965CB"/>
    <w:rsid w:val="005966E7"/>
    <w:rsid w:val="00596D1F"/>
    <w:rsid w:val="005973BA"/>
    <w:rsid w:val="00597665"/>
    <w:rsid w:val="00597D59"/>
    <w:rsid w:val="00597FD9"/>
    <w:rsid w:val="005A0CDA"/>
    <w:rsid w:val="005A1234"/>
    <w:rsid w:val="005A17F9"/>
    <w:rsid w:val="005A1E4A"/>
    <w:rsid w:val="005A2364"/>
    <w:rsid w:val="005A35CA"/>
    <w:rsid w:val="005A45AD"/>
    <w:rsid w:val="005A52A5"/>
    <w:rsid w:val="005A5C79"/>
    <w:rsid w:val="005B033D"/>
    <w:rsid w:val="005B0677"/>
    <w:rsid w:val="005B0923"/>
    <w:rsid w:val="005B0B4A"/>
    <w:rsid w:val="005B0E38"/>
    <w:rsid w:val="005B0F38"/>
    <w:rsid w:val="005B142C"/>
    <w:rsid w:val="005B16FF"/>
    <w:rsid w:val="005B20F6"/>
    <w:rsid w:val="005B216C"/>
    <w:rsid w:val="005B2449"/>
    <w:rsid w:val="005B25D2"/>
    <w:rsid w:val="005B2791"/>
    <w:rsid w:val="005B3043"/>
    <w:rsid w:val="005B313E"/>
    <w:rsid w:val="005B36AB"/>
    <w:rsid w:val="005B36E2"/>
    <w:rsid w:val="005B39B7"/>
    <w:rsid w:val="005B3DD2"/>
    <w:rsid w:val="005B44EF"/>
    <w:rsid w:val="005B4A5A"/>
    <w:rsid w:val="005B537D"/>
    <w:rsid w:val="005B5384"/>
    <w:rsid w:val="005B55BD"/>
    <w:rsid w:val="005B5C81"/>
    <w:rsid w:val="005B5DDB"/>
    <w:rsid w:val="005B5E72"/>
    <w:rsid w:val="005B6C43"/>
    <w:rsid w:val="005B75AD"/>
    <w:rsid w:val="005B7AD6"/>
    <w:rsid w:val="005C0806"/>
    <w:rsid w:val="005C09B0"/>
    <w:rsid w:val="005C0CAF"/>
    <w:rsid w:val="005C0D6D"/>
    <w:rsid w:val="005C0F09"/>
    <w:rsid w:val="005C0F3A"/>
    <w:rsid w:val="005C0FF4"/>
    <w:rsid w:val="005C1081"/>
    <w:rsid w:val="005C1192"/>
    <w:rsid w:val="005C1578"/>
    <w:rsid w:val="005C15AD"/>
    <w:rsid w:val="005C172C"/>
    <w:rsid w:val="005C1D32"/>
    <w:rsid w:val="005C2782"/>
    <w:rsid w:val="005C2A14"/>
    <w:rsid w:val="005C2C51"/>
    <w:rsid w:val="005C2EAF"/>
    <w:rsid w:val="005C31F9"/>
    <w:rsid w:val="005C45F8"/>
    <w:rsid w:val="005C5C1F"/>
    <w:rsid w:val="005C5FCF"/>
    <w:rsid w:val="005C64AE"/>
    <w:rsid w:val="005C695F"/>
    <w:rsid w:val="005C6CD9"/>
    <w:rsid w:val="005C7F02"/>
    <w:rsid w:val="005D01D6"/>
    <w:rsid w:val="005D01E0"/>
    <w:rsid w:val="005D060D"/>
    <w:rsid w:val="005D0747"/>
    <w:rsid w:val="005D1626"/>
    <w:rsid w:val="005D2042"/>
    <w:rsid w:val="005D2116"/>
    <w:rsid w:val="005D23B6"/>
    <w:rsid w:val="005D30D1"/>
    <w:rsid w:val="005D42B2"/>
    <w:rsid w:val="005D467E"/>
    <w:rsid w:val="005D4A99"/>
    <w:rsid w:val="005D4C8E"/>
    <w:rsid w:val="005D4CC1"/>
    <w:rsid w:val="005D5A76"/>
    <w:rsid w:val="005D5D19"/>
    <w:rsid w:val="005D5F46"/>
    <w:rsid w:val="005D61E5"/>
    <w:rsid w:val="005D6517"/>
    <w:rsid w:val="005D6B85"/>
    <w:rsid w:val="005D7DB9"/>
    <w:rsid w:val="005E04A2"/>
    <w:rsid w:val="005E09E5"/>
    <w:rsid w:val="005E101B"/>
    <w:rsid w:val="005E153D"/>
    <w:rsid w:val="005E1CD4"/>
    <w:rsid w:val="005E2205"/>
    <w:rsid w:val="005E2B7C"/>
    <w:rsid w:val="005E2DC6"/>
    <w:rsid w:val="005E36C4"/>
    <w:rsid w:val="005E3ECC"/>
    <w:rsid w:val="005E42EB"/>
    <w:rsid w:val="005E54D0"/>
    <w:rsid w:val="005E54F9"/>
    <w:rsid w:val="005E5726"/>
    <w:rsid w:val="005E5C6A"/>
    <w:rsid w:val="005E5CD8"/>
    <w:rsid w:val="005E5D62"/>
    <w:rsid w:val="005E5EFF"/>
    <w:rsid w:val="005E6FF9"/>
    <w:rsid w:val="005E710D"/>
    <w:rsid w:val="005E7215"/>
    <w:rsid w:val="005E750E"/>
    <w:rsid w:val="005E79BF"/>
    <w:rsid w:val="005E7D3B"/>
    <w:rsid w:val="005F00CE"/>
    <w:rsid w:val="005F0DDB"/>
    <w:rsid w:val="005F0E4E"/>
    <w:rsid w:val="005F0EE9"/>
    <w:rsid w:val="005F14F6"/>
    <w:rsid w:val="005F1762"/>
    <w:rsid w:val="005F1A1B"/>
    <w:rsid w:val="005F1E18"/>
    <w:rsid w:val="005F22A5"/>
    <w:rsid w:val="005F3493"/>
    <w:rsid w:val="005F370F"/>
    <w:rsid w:val="005F3867"/>
    <w:rsid w:val="005F38EC"/>
    <w:rsid w:val="005F393C"/>
    <w:rsid w:val="005F3B35"/>
    <w:rsid w:val="005F40C9"/>
    <w:rsid w:val="005F431D"/>
    <w:rsid w:val="005F4A1F"/>
    <w:rsid w:val="005F4BDB"/>
    <w:rsid w:val="005F4E1A"/>
    <w:rsid w:val="005F571E"/>
    <w:rsid w:val="005F5B49"/>
    <w:rsid w:val="005F6802"/>
    <w:rsid w:val="005F693F"/>
    <w:rsid w:val="005F6A2D"/>
    <w:rsid w:val="005F6AF4"/>
    <w:rsid w:val="005F6DA2"/>
    <w:rsid w:val="005F72D3"/>
    <w:rsid w:val="005F760A"/>
    <w:rsid w:val="005F7A28"/>
    <w:rsid w:val="006012B2"/>
    <w:rsid w:val="006016B1"/>
    <w:rsid w:val="006017DC"/>
    <w:rsid w:val="00601914"/>
    <w:rsid w:val="00601C87"/>
    <w:rsid w:val="00601EEF"/>
    <w:rsid w:val="00601FD3"/>
    <w:rsid w:val="00602055"/>
    <w:rsid w:val="00602170"/>
    <w:rsid w:val="00603CE1"/>
    <w:rsid w:val="00603E24"/>
    <w:rsid w:val="00604909"/>
    <w:rsid w:val="00604AFA"/>
    <w:rsid w:val="006050C1"/>
    <w:rsid w:val="0060594C"/>
    <w:rsid w:val="00605BD2"/>
    <w:rsid w:val="00605C4D"/>
    <w:rsid w:val="00605DE7"/>
    <w:rsid w:val="00606681"/>
    <w:rsid w:val="00607397"/>
    <w:rsid w:val="006073CC"/>
    <w:rsid w:val="0060740D"/>
    <w:rsid w:val="00611189"/>
    <w:rsid w:val="006112F1"/>
    <w:rsid w:val="006115CB"/>
    <w:rsid w:val="0061249A"/>
    <w:rsid w:val="006126A4"/>
    <w:rsid w:val="0061277A"/>
    <w:rsid w:val="006127E9"/>
    <w:rsid w:val="00612B12"/>
    <w:rsid w:val="00613099"/>
    <w:rsid w:val="006131C4"/>
    <w:rsid w:val="0061344D"/>
    <w:rsid w:val="00613E1D"/>
    <w:rsid w:val="00614F16"/>
    <w:rsid w:val="00615012"/>
    <w:rsid w:val="00615D5C"/>
    <w:rsid w:val="00615F75"/>
    <w:rsid w:val="00615F8F"/>
    <w:rsid w:val="0061645C"/>
    <w:rsid w:val="0061646A"/>
    <w:rsid w:val="00617C5C"/>
    <w:rsid w:val="00620591"/>
    <w:rsid w:val="00620D26"/>
    <w:rsid w:val="00620F74"/>
    <w:rsid w:val="0062122A"/>
    <w:rsid w:val="006212CB"/>
    <w:rsid w:val="00621D77"/>
    <w:rsid w:val="00621DA9"/>
    <w:rsid w:val="0062274E"/>
    <w:rsid w:val="00622BC4"/>
    <w:rsid w:val="00622E58"/>
    <w:rsid w:val="006231B1"/>
    <w:rsid w:val="0062470B"/>
    <w:rsid w:val="00624F43"/>
    <w:rsid w:val="00625C0D"/>
    <w:rsid w:val="00626070"/>
    <w:rsid w:val="00627911"/>
    <w:rsid w:val="006308CA"/>
    <w:rsid w:val="00630ACB"/>
    <w:rsid w:val="00630DA9"/>
    <w:rsid w:val="00631A95"/>
    <w:rsid w:val="006323C0"/>
    <w:rsid w:val="0063320A"/>
    <w:rsid w:val="0063327A"/>
    <w:rsid w:val="00633313"/>
    <w:rsid w:val="00633586"/>
    <w:rsid w:val="006346E1"/>
    <w:rsid w:val="0063502D"/>
    <w:rsid w:val="006351FF"/>
    <w:rsid w:val="00635C17"/>
    <w:rsid w:val="006366AB"/>
    <w:rsid w:val="0063728F"/>
    <w:rsid w:val="006379C3"/>
    <w:rsid w:val="006405EE"/>
    <w:rsid w:val="00640F27"/>
    <w:rsid w:val="00641218"/>
    <w:rsid w:val="006415F8"/>
    <w:rsid w:val="00641FC6"/>
    <w:rsid w:val="00643917"/>
    <w:rsid w:val="00643CD9"/>
    <w:rsid w:val="0064425F"/>
    <w:rsid w:val="00645279"/>
    <w:rsid w:val="0064541E"/>
    <w:rsid w:val="00645569"/>
    <w:rsid w:val="00645647"/>
    <w:rsid w:val="00645993"/>
    <w:rsid w:val="00645CD5"/>
    <w:rsid w:val="006465FD"/>
    <w:rsid w:val="006467AA"/>
    <w:rsid w:val="00646ACA"/>
    <w:rsid w:val="006473D6"/>
    <w:rsid w:val="006474D2"/>
    <w:rsid w:val="00647648"/>
    <w:rsid w:val="006477E4"/>
    <w:rsid w:val="00647F01"/>
    <w:rsid w:val="00650B02"/>
    <w:rsid w:val="00650C05"/>
    <w:rsid w:val="00650CC3"/>
    <w:rsid w:val="0065150B"/>
    <w:rsid w:val="0065168C"/>
    <w:rsid w:val="00651FD1"/>
    <w:rsid w:val="00652254"/>
    <w:rsid w:val="006522B1"/>
    <w:rsid w:val="00653719"/>
    <w:rsid w:val="00654214"/>
    <w:rsid w:val="00654A9C"/>
    <w:rsid w:val="00655737"/>
    <w:rsid w:val="00655808"/>
    <w:rsid w:val="00655D96"/>
    <w:rsid w:val="00655E38"/>
    <w:rsid w:val="00655FB5"/>
    <w:rsid w:val="00657008"/>
    <w:rsid w:val="006576AF"/>
    <w:rsid w:val="00657872"/>
    <w:rsid w:val="006600C3"/>
    <w:rsid w:val="00660160"/>
    <w:rsid w:val="00660318"/>
    <w:rsid w:val="00660CFC"/>
    <w:rsid w:val="00660D90"/>
    <w:rsid w:val="00661189"/>
    <w:rsid w:val="0066184A"/>
    <w:rsid w:val="0066195B"/>
    <w:rsid w:val="006625F7"/>
    <w:rsid w:val="006627C7"/>
    <w:rsid w:val="006629E0"/>
    <w:rsid w:val="00663052"/>
    <w:rsid w:val="0066355E"/>
    <w:rsid w:val="00664008"/>
    <w:rsid w:val="006650C8"/>
    <w:rsid w:val="0066535F"/>
    <w:rsid w:val="00665A88"/>
    <w:rsid w:val="00665E1E"/>
    <w:rsid w:val="006665EA"/>
    <w:rsid w:val="00666A53"/>
    <w:rsid w:val="00666B7E"/>
    <w:rsid w:val="00666B8B"/>
    <w:rsid w:val="00667079"/>
    <w:rsid w:val="00667B2D"/>
    <w:rsid w:val="006702E4"/>
    <w:rsid w:val="0067094C"/>
    <w:rsid w:val="00670B54"/>
    <w:rsid w:val="00670CD9"/>
    <w:rsid w:val="00670D93"/>
    <w:rsid w:val="00671101"/>
    <w:rsid w:val="00671381"/>
    <w:rsid w:val="006717E5"/>
    <w:rsid w:val="00671987"/>
    <w:rsid w:val="00671D57"/>
    <w:rsid w:val="00671DCD"/>
    <w:rsid w:val="006720A6"/>
    <w:rsid w:val="00672241"/>
    <w:rsid w:val="00672F57"/>
    <w:rsid w:val="00673937"/>
    <w:rsid w:val="0067398F"/>
    <w:rsid w:val="00673BE3"/>
    <w:rsid w:val="00674004"/>
    <w:rsid w:val="006741A8"/>
    <w:rsid w:val="0067421F"/>
    <w:rsid w:val="0067422C"/>
    <w:rsid w:val="00674428"/>
    <w:rsid w:val="00674D48"/>
    <w:rsid w:val="0067596C"/>
    <w:rsid w:val="00675B99"/>
    <w:rsid w:val="0067607E"/>
    <w:rsid w:val="00676787"/>
    <w:rsid w:val="00677072"/>
    <w:rsid w:val="006773CF"/>
    <w:rsid w:val="00677579"/>
    <w:rsid w:val="00677C3D"/>
    <w:rsid w:val="006800F1"/>
    <w:rsid w:val="006801A4"/>
    <w:rsid w:val="00681063"/>
    <w:rsid w:val="006810C4"/>
    <w:rsid w:val="0068162A"/>
    <w:rsid w:val="006826A5"/>
    <w:rsid w:val="006829DD"/>
    <w:rsid w:val="00683203"/>
    <w:rsid w:val="00683C3F"/>
    <w:rsid w:val="00683CB3"/>
    <w:rsid w:val="00683DB0"/>
    <w:rsid w:val="00683E7E"/>
    <w:rsid w:val="00684123"/>
    <w:rsid w:val="006841C8"/>
    <w:rsid w:val="00684883"/>
    <w:rsid w:val="0068499C"/>
    <w:rsid w:val="0068547E"/>
    <w:rsid w:val="00685C0B"/>
    <w:rsid w:val="00685C56"/>
    <w:rsid w:val="00686E17"/>
    <w:rsid w:val="00687025"/>
    <w:rsid w:val="00687772"/>
    <w:rsid w:val="00687831"/>
    <w:rsid w:val="00687A1B"/>
    <w:rsid w:val="00687A6A"/>
    <w:rsid w:val="00687C79"/>
    <w:rsid w:val="00690235"/>
    <w:rsid w:val="006907C2"/>
    <w:rsid w:val="00690CD1"/>
    <w:rsid w:val="00690E5F"/>
    <w:rsid w:val="00691341"/>
    <w:rsid w:val="00691B38"/>
    <w:rsid w:val="00691B6C"/>
    <w:rsid w:val="00691E81"/>
    <w:rsid w:val="006923C5"/>
    <w:rsid w:val="006926C3"/>
    <w:rsid w:val="00693054"/>
    <w:rsid w:val="006936CB"/>
    <w:rsid w:val="00693D25"/>
    <w:rsid w:val="0069430D"/>
    <w:rsid w:val="00694647"/>
    <w:rsid w:val="00695166"/>
    <w:rsid w:val="0069577C"/>
    <w:rsid w:val="0069620B"/>
    <w:rsid w:val="00696248"/>
    <w:rsid w:val="006962B2"/>
    <w:rsid w:val="0069740D"/>
    <w:rsid w:val="0069745E"/>
    <w:rsid w:val="0069797D"/>
    <w:rsid w:val="00697F38"/>
    <w:rsid w:val="006A026E"/>
    <w:rsid w:val="006A0483"/>
    <w:rsid w:val="006A052E"/>
    <w:rsid w:val="006A1360"/>
    <w:rsid w:val="006A1B00"/>
    <w:rsid w:val="006A1D5A"/>
    <w:rsid w:val="006A1DC5"/>
    <w:rsid w:val="006A22C5"/>
    <w:rsid w:val="006A32F3"/>
    <w:rsid w:val="006A3D84"/>
    <w:rsid w:val="006A4464"/>
    <w:rsid w:val="006A46D2"/>
    <w:rsid w:val="006A4DD3"/>
    <w:rsid w:val="006A4EA9"/>
    <w:rsid w:val="006A5194"/>
    <w:rsid w:val="006A5703"/>
    <w:rsid w:val="006A5C45"/>
    <w:rsid w:val="006A6195"/>
    <w:rsid w:val="006A6773"/>
    <w:rsid w:val="006A6EEF"/>
    <w:rsid w:val="006A74D4"/>
    <w:rsid w:val="006A7DA6"/>
    <w:rsid w:val="006B037A"/>
    <w:rsid w:val="006B0F7E"/>
    <w:rsid w:val="006B11DB"/>
    <w:rsid w:val="006B132E"/>
    <w:rsid w:val="006B1681"/>
    <w:rsid w:val="006B1907"/>
    <w:rsid w:val="006B1A07"/>
    <w:rsid w:val="006B1E14"/>
    <w:rsid w:val="006B2E1E"/>
    <w:rsid w:val="006B36E1"/>
    <w:rsid w:val="006B3C79"/>
    <w:rsid w:val="006B44D0"/>
    <w:rsid w:val="006B4ACF"/>
    <w:rsid w:val="006B53A3"/>
    <w:rsid w:val="006B6306"/>
    <w:rsid w:val="006B6661"/>
    <w:rsid w:val="006B6F29"/>
    <w:rsid w:val="006B7A27"/>
    <w:rsid w:val="006B7F99"/>
    <w:rsid w:val="006C0574"/>
    <w:rsid w:val="006C0622"/>
    <w:rsid w:val="006C0801"/>
    <w:rsid w:val="006C0CD8"/>
    <w:rsid w:val="006C1234"/>
    <w:rsid w:val="006C185F"/>
    <w:rsid w:val="006C1947"/>
    <w:rsid w:val="006C34D8"/>
    <w:rsid w:val="006C4D74"/>
    <w:rsid w:val="006C535A"/>
    <w:rsid w:val="006C5669"/>
    <w:rsid w:val="006C6456"/>
    <w:rsid w:val="006C648E"/>
    <w:rsid w:val="006C668F"/>
    <w:rsid w:val="006C69CA"/>
    <w:rsid w:val="006C7085"/>
    <w:rsid w:val="006C7207"/>
    <w:rsid w:val="006C775A"/>
    <w:rsid w:val="006D048C"/>
    <w:rsid w:val="006D0A23"/>
    <w:rsid w:val="006D1634"/>
    <w:rsid w:val="006D2D36"/>
    <w:rsid w:val="006D3654"/>
    <w:rsid w:val="006D3CCC"/>
    <w:rsid w:val="006D44E1"/>
    <w:rsid w:val="006D4735"/>
    <w:rsid w:val="006D4E03"/>
    <w:rsid w:val="006D51EF"/>
    <w:rsid w:val="006D5662"/>
    <w:rsid w:val="006D5DFC"/>
    <w:rsid w:val="006D649C"/>
    <w:rsid w:val="006D654C"/>
    <w:rsid w:val="006D69AB"/>
    <w:rsid w:val="006D6AD8"/>
    <w:rsid w:val="006D6B87"/>
    <w:rsid w:val="006D6E28"/>
    <w:rsid w:val="006D70AC"/>
    <w:rsid w:val="006D70D4"/>
    <w:rsid w:val="006D78C7"/>
    <w:rsid w:val="006E04DC"/>
    <w:rsid w:val="006E13CB"/>
    <w:rsid w:val="006E148A"/>
    <w:rsid w:val="006E15BF"/>
    <w:rsid w:val="006E16D5"/>
    <w:rsid w:val="006E1731"/>
    <w:rsid w:val="006E2F61"/>
    <w:rsid w:val="006E381D"/>
    <w:rsid w:val="006E4C11"/>
    <w:rsid w:val="006E5133"/>
    <w:rsid w:val="006E5AB1"/>
    <w:rsid w:val="006E6648"/>
    <w:rsid w:val="006E6B77"/>
    <w:rsid w:val="006E759B"/>
    <w:rsid w:val="006E78CB"/>
    <w:rsid w:val="006E7A7F"/>
    <w:rsid w:val="006F00F4"/>
    <w:rsid w:val="006F0552"/>
    <w:rsid w:val="006F07CE"/>
    <w:rsid w:val="006F0BCE"/>
    <w:rsid w:val="006F0EA1"/>
    <w:rsid w:val="006F0F45"/>
    <w:rsid w:val="006F2194"/>
    <w:rsid w:val="006F2B1A"/>
    <w:rsid w:val="006F2DC9"/>
    <w:rsid w:val="006F3149"/>
    <w:rsid w:val="006F33E4"/>
    <w:rsid w:val="006F3C22"/>
    <w:rsid w:val="006F404A"/>
    <w:rsid w:val="006F411A"/>
    <w:rsid w:val="006F4501"/>
    <w:rsid w:val="006F4B86"/>
    <w:rsid w:val="006F558D"/>
    <w:rsid w:val="006F5602"/>
    <w:rsid w:val="006F5987"/>
    <w:rsid w:val="006F5E8D"/>
    <w:rsid w:val="006F6143"/>
    <w:rsid w:val="006F67C0"/>
    <w:rsid w:val="006F7AC1"/>
    <w:rsid w:val="00700723"/>
    <w:rsid w:val="00700D22"/>
    <w:rsid w:val="00701958"/>
    <w:rsid w:val="00701EB5"/>
    <w:rsid w:val="00702126"/>
    <w:rsid w:val="007023AE"/>
    <w:rsid w:val="007024B8"/>
    <w:rsid w:val="00703088"/>
    <w:rsid w:val="00703E42"/>
    <w:rsid w:val="00704647"/>
    <w:rsid w:val="00704848"/>
    <w:rsid w:val="00705164"/>
    <w:rsid w:val="00705432"/>
    <w:rsid w:val="0070564A"/>
    <w:rsid w:val="00705A98"/>
    <w:rsid w:val="00706E0D"/>
    <w:rsid w:val="0070739F"/>
    <w:rsid w:val="00707495"/>
    <w:rsid w:val="007101AF"/>
    <w:rsid w:val="00710991"/>
    <w:rsid w:val="00710A3C"/>
    <w:rsid w:val="00710C78"/>
    <w:rsid w:val="007111F0"/>
    <w:rsid w:val="00711800"/>
    <w:rsid w:val="00711BEB"/>
    <w:rsid w:val="00712FFA"/>
    <w:rsid w:val="007131C3"/>
    <w:rsid w:val="00713232"/>
    <w:rsid w:val="00713BCA"/>
    <w:rsid w:val="00714615"/>
    <w:rsid w:val="00714D46"/>
    <w:rsid w:val="00714EBD"/>
    <w:rsid w:val="007156B5"/>
    <w:rsid w:val="00715A44"/>
    <w:rsid w:val="00715EF4"/>
    <w:rsid w:val="007166F7"/>
    <w:rsid w:val="00717249"/>
    <w:rsid w:val="007173E0"/>
    <w:rsid w:val="00717BAE"/>
    <w:rsid w:val="0072025F"/>
    <w:rsid w:val="00720D0C"/>
    <w:rsid w:val="00720D5A"/>
    <w:rsid w:val="00720D89"/>
    <w:rsid w:val="007213D3"/>
    <w:rsid w:val="007219C0"/>
    <w:rsid w:val="00721B4F"/>
    <w:rsid w:val="00721C1D"/>
    <w:rsid w:val="00721CF0"/>
    <w:rsid w:val="00721E6A"/>
    <w:rsid w:val="00721F51"/>
    <w:rsid w:val="00722462"/>
    <w:rsid w:val="0072289F"/>
    <w:rsid w:val="00722E54"/>
    <w:rsid w:val="0072335A"/>
    <w:rsid w:val="00723BC7"/>
    <w:rsid w:val="007241A5"/>
    <w:rsid w:val="0072444B"/>
    <w:rsid w:val="007246DB"/>
    <w:rsid w:val="00724A2B"/>
    <w:rsid w:val="007250B3"/>
    <w:rsid w:val="0072618A"/>
    <w:rsid w:val="007266AA"/>
    <w:rsid w:val="007269DD"/>
    <w:rsid w:val="00726F22"/>
    <w:rsid w:val="00727079"/>
    <w:rsid w:val="00727814"/>
    <w:rsid w:val="00727945"/>
    <w:rsid w:val="00730AFD"/>
    <w:rsid w:val="00731352"/>
    <w:rsid w:val="00731473"/>
    <w:rsid w:val="00731DE1"/>
    <w:rsid w:val="007321E2"/>
    <w:rsid w:val="00732748"/>
    <w:rsid w:val="007343EE"/>
    <w:rsid w:val="00734474"/>
    <w:rsid w:val="00734815"/>
    <w:rsid w:val="007348A5"/>
    <w:rsid w:val="00735E07"/>
    <w:rsid w:val="00736493"/>
    <w:rsid w:val="007364E6"/>
    <w:rsid w:val="00736655"/>
    <w:rsid w:val="00736670"/>
    <w:rsid w:val="007374F4"/>
    <w:rsid w:val="00737906"/>
    <w:rsid w:val="0074093D"/>
    <w:rsid w:val="00740F7D"/>
    <w:rsid w:val="00741CB8"/>
    <w:rsid w:val="0074214B"/>
    <w:rsid w:val="00743892"/>
    <w:rsid w:val="007443BB"/>
    <w:rsid w:val="00744CE4"/>
    <w:rsid w:val="00744F55"/>
    <w:rsid w:val="00745ED7"/>
    <w:rsid w:val="00746AC5"/>
    <w:rsid w:val="00746DC2"/>
    <w:rsid w:val="00747A41"/>
    <w:rsid w:val="00747BF9"/>
    <w:rsid w:val="00747F0A"/>
    <w:rsid w:val="00747F4B"/>
    <w:rsid w:val="00750013"/>
    <w:rsid w:val="00750F27"/>
    <w:rsid w:val="007517DE"/>
    <w:rsid w:val="00751B56"/>
    <w:rsid w:val="007526B0"/>
    <w:rsid w:val="00752760"/>
    <w:rsid w:val="00753AC5"/>
    <w:rsid w:val="00753B28"/>
    <w:rsid w:val="00753EBA"/>
    <w:rsid w:val="00754017"/>
    <w:rsid w:val="007544B7"/>
    <w:rsid w:val="0075570D"/>
    <w:rsid w:val="007557C5"/>
    <w:rsid w:val="00755BA5"/>
    <w:rsid w:val="00755EC1"/>
    <w:rsid w:val="00756201"/>
    <w:rsid w:val="00756226"/>
    <w:rsid w:val="007563EE"/>
    <w:rsid w:val="0075661C"/>
    <w:rsid w:val="00756963"/>
    <w:rsid w:val="00756DCB"/>
    <w:rsid w:val="00756DF5"/>
    <w:rsid w:val="00757419"/>
    <w:rsid w:val="00757507"/>
    <w:rsid w:val="00757AD0"/>
    <w:rsid w:val="00757F43"/>
    <w:rsid w:val="00760A55"/>
    <w:rsid w:val="00761DDA"/>
    <w:rsid w:val="00762841"/>
    <w:rsid w:val="0076375B"/>
    <w:rsid w:val="007638BC"/>
    <w:rsid w:val="00763E67"/>
    <w:rsid w:val="0076411B"/>
    <w:rsid w:val="0076415D"/>
    <w:rsid w:val="00764694"/>
    <w:rsid w:val="00764A2E"/>
    <w:rsid w:val="00764CCE"/>
    <w:rsid w:val="00764FF3"/>
    <w:rsid w:val="007651A6"/>
    <w:rsid w:val="00765810"/>
    <w:rsid w:val="00765C8C"/>
    <w:rsid w:val="00765F0A"/>
    <w:rsid w:val="00766B5C"/>
    <w:rsid w:val="00766CE7"/>
    <w:rsid w:val="007676FB"/>
    <w:rsid w:val="007700B4"/>
    <w:rsid w:val="0077040B"/>
    <w:rsid w:val="00770E69"/>
    <w:rsid w:val="007714C0"/>
    <w:rsid w:val="00771531"/>
    <w:rsid w:val="00771FFE"/>
    <w:rsid w:val="00772901"/>
    <w:rsid w:val="00772BF1"/>
    <w:rsid w:val="00772CA6"/>
    <w:rsid w:val="00773D28"/>
    <w:rsid w:val="00774073"/>
    <w:rsid w:val="007744D6"/>
    <w:rsid w:val="0077509A"/>
    <w:rsid w:val="00775517"/>
    <w:rsid w:val="0077608A"/>
    <w:rsid w:val="0077629C"/>
    <w:rsid w:val="007763FA"/>
    <w:rsid w:val="007767E4"/>
    <w:rsid w:val="00776882"/>
    <w:rsid w:val="007768B3"/>
    <w:rsid w:val="00776C08"/>
    <w:rsid w:val="00776D37"/>
    <w:rsid w:val="00777A7B"/>
    <w:rsid w:val="007802E2"/>
    <w:rsid w:val="00780332"/>
    <w:rsid w:val="00780DFF"/>
    <w:rsid w:val="00780F30"/>
    <w:rsid w:val="007818DA"/>
    <w:rsid w:val="007819A5"/>
    <w:rsid w:val="00781A1B"/>
    <w:rsid w:val="00781EE6"/>
    <w:rsid w:val="00782091"/>
    <w:rsid w:val="007824D6"/>
    <w:rsid w:val="00782F9A"/>
    <w:rsid w:val="0078396E"/>
    <w:rsid w:val="0078434B"/>
    <w:rsid w:val="007843DA"/>
    <w:rsid w:val="0078497A"/>
    <w:rsid w:val="007855ED"/>
    <w:rsid w:val="00785A86"/>
    <w:rsid w:val="00785C04"/>
    <w:rsid w:val="00785D6B"/>
    <w:rsid w:val="007861C7"/>
    <w:rsid w:val="007868AC"/>
    <w:rsid w:val="00787137"/>
    <w:rsid w:val="00787715"/>
    <w:rsid w:val="007878B8"/>
    <w:rsid w:val="00787F02"/>
    <w:rsid w:val="00790F89"/>
    <w:rsid w:val="007912C3"/>
    <w:rsid w:val="007915CE"/>
    <w:rsid w:val="0079175D"/>
    <w:rsid w:val="00793238"/>
    <w:rsid w:val="0079326E"/>
    <w:rsid w:val="00793497"/>
    <w:rsid w:val="007937A6"/>
    <w:rsid w:val="00793864"/>
    <w:rsid w:val="007943C2"/>
    <w:rsid w:val="007947AB"/>
    <w:rsid w:val="00794D02"/>
    <w:rsid w:val="007956F8"/>
    <w:rsid w:val="00796410"/>
    <w:rsid w:val="007969E1"/>
    <w:rsid w:val="00796FF6"/>
    <w:rsid w:val="00797164"/>
    <w:rsid w:val="00797503"/>
    <w:rsid w:val="00797592"/>
    <w:rsid w:val="00797834"/>
    <w:rsid w:val="00797942"/>
    <w:rsid w:val="00797A6D"/>
    <w:rsid w:val="00797B1E"/>
    <w:rsid w:val="00797EDE"/>
    <w:rsid w:val="007A0221"/>
    <w:rsid w:val="007A0750"/>
    <w:rsid w:val="007A0BE2"/>
    <w:rsid w:val="007A0EC6"/>
    <w:rsid w:val="007A0EE7"/>
    <w:rsid w:val="007A1A7A"/>
    <w:rsid w:val="007A1E37"/>
    <w:rsid w:val="007A2004"/>
    <w:rsid w:val="007A2100"/>
    <w:rsid w:val="007A2734"/>
    <w:rsid w:val="007A2ECC"/>
    <w:rsid w:val="007A412A"/>
    <w:rsid w:val="007A425B"/>
    <w:rsid w:val="007A441A"/>
    <w:rsid w:val="007A4810"/>
    <w:rsid w:val="007A4EC7"/>
    <w:rsid w:val="007A5354"/>
    <w:rsid w:val="007A6365"/>
    <w:rsid w:val="007A6390"/>
    <w:rsid w:val="007A6B24"/>
    <w:rsid w:val="007A790C"/>
    <w:rsid w:val="007A79E7"/>
    <w:rsid w:val="007B089F"/>
    <w:rsid w:val="007B0A7C"/>
    <w:rsid w:val="007B27B5"/>
    <w:rsid w:val="007B2A5E"/>
    <w:rsid w:val="007B2A92"/>
    <w:rsid w:val="007B329A"/>
    <w:rsid w:val="007B38DC"/>
    <w:rsid w:val="007B40C9"/>
    <w:rsid w:val="007B43E8"/>
    <w:rsid w:val="007B4E29"/>
    <w:rsid w:val="007B5605"/>
    <w:rsid w:val="007B5633"/>
    <w:rsid w:val="007B56D7"/>
    <w:rsid w:val="007B604F"/>
    <w:rsid w:val="007B66CE"/>
    <w:rsid w:val="007B6AA4"/>
    <w:rsid w:val="007B72F5"/>
    <w:rsid w:val="007B7CF2"/>
    <w:rsid w:val="007C05A8"/>
    <w:rsid w:val="007C05F9"/>
    <w:rsid w:val="007C0A9E"/>
    <w:rsid w:val="007C0AC1"/>
    <w:rsid w:val="007C16CC"/>
    <w:rsid w:val="007C1873"/>
    <w:rsid w:val="007C20BA"/>
    <w:rsid w:val="007C20F7"/>
    <w:rsid w:val="007C2EC8"/>
    <w:rsid w:val="007C2FCB"/>
    <w:rsid w:val="007C39C8"/>
    <w:rsid w:val="007C40F1"/>
    <w:rsid w:val="007C4131"/>
    <w:rsid w:val="007C4336"/>
    <w:rsid w:val="007C4A92"/>
    <w:rsid w:val="007C4B36"/>
    <w:rsid w:val="007C4C7E"/>
    <w:rsid w:val="007C537B"/>
    <w:rsid w:val="007C5C03"/>
    <w:rsid w:val="007C6FF4"/>
    <w:rsid w:val="007C75C2"/>
    <w:rsid w:val="007C7AB6"/>
    <w:rsid w:val="007D0433"/>
    <w:rsid w:val="007D0488"/>
    <w:rsid w:val="007D0A30"/>
    <w:rsid w:val="007D0DDB"/>
    <w:rsid w:val="007D1DE0"/>
    <w:rsid w:val="007D2034"/>
    <w:rsid w:val="007D221D"/>
    <w:rsid w:val="007D2435"/>
    <w:rsid w:val="007D261D"/>
    <w:rsid w:val="007D2C97"/>
    <w:rsid w:val="007D36AF"/>
    <w:rsid w:val="007D3A0C"/>
    <w:rsid w:val="007D3D38"/>
    <w:rsid w:val="007D3F97"/>
    <w:rsid w:val="007D5856"/>
    <w:rsid w:val="007D620B"/>
    <w:rsid w:val="007D6222"/>
    <w:rsid w:val="007D6E55"/>
    <w:rsid w:val="007D6ED5"/>
    <w:rsid w:val="007D6F9F"/>
    <w:rsid w:val="007D7D3C"/>
    <w:rsid w:val="007E0540"/>
    <w:rsid w:val="007E0C0D"/>
    <w:rsid w:val="007E0EAE"/>
    <w:rsid w:val="007E1FDA"/>
    <w:rsid w:val="007E2008"/>
    <w:rsid w:val="007E247D"/>
    <w:rsid w:val="007E330B"/>
    <w:rsid w:val="007E35B5"/>
    <w:rsid w:val="007E36A4"/>
    <w:rsid w:val="007E37D1"/>
    <w:rsid w:val="007E4445"/>
    <w:rsid w:val="007E4C84"/>
    <w:rsid w:val="007E4DC8"/>
    <w:rsid w:val="007E5347"/>
    <w:rsid w:val="007E591F"/>
    <w:rsid w:val="007E61CE"/>
    <w:rsid w:val="007E6448"/>
    <w:rsid w:val="007E6475"/>
    <w:rsid w:val="007E6D55"/>
    <w:rsid w:val="007F0229"/>
    <w:rsid w:val="007F1334"/>
    <w:rsid w:val="007F1365"/>
    <w:rsid w:val="007F1612"/>
    <w:rsid w:val="007F17AB"/>
    <w:rsid w:val="007F2999"/>
    <w:rsid w:val="007F29D7"/>
    <w:rsid w:val="007F31F9"/>
    <w:rsid w:val="007F345C"/>
    <w:rsid w:val="007F3C60"/>
    <w:rsid w:val="007F417A"/>
    <w:rsid w:val="007F4373"/>
    <w:rsid w:val="007F4659"/>
    <w:rsid w:val="007F4697"/>
    <w:rsid w:val="007F4CEC"/>
    <w:rsid w:val="007F554B"/>
    <w:rsid w:val="007F57A8"/>
    <w:rsid w:val="007F58A1"/>
    <w:rsid w:val="007F7E07"/>
    <w:rsid w:val="008007EE"/>
    <w:rsid w:val="00801020"/>
    <w:rsid w:val="00801E01"/>
    <w:rsid w:val="00801FCF"/>
    <w:rsid w:val="008020A9"/>
    <w:rsid w:val="008024A8"/>
    <w:rsid w:val="008024EA"/>
    <w:rsid w:val="008025F2"/>
    <w:rsid w:val="00802764"/>
    <w:rsid w:val="00803035"/>
    <w:rsid w:val="0080319A"/>
    <w:rsid w:val="00803281"/>
    <w:rsid w:val="00803463"/>
    <w:rsid w:val="0080373D"/>
    <w:rsid w:val="00804271"/>
    <w:rsid w:val="008042BF"/>
    <w:rsid w:val="00804489"/>
    <w:rsid w:val="008048AE"/>
    <w:rsid w:val="008049D0"/>
    <w:rsid w:val="008049D7"/>
    <w:rsid w:val="00804FAB"/>
    <w:rsid w:val="0080547B"/>
    <w:rsid w:val="008057DE"/>
    <w:rsid w:val="00805AFA"/>
    <w:rsid w:val="0080604A"/>
    <w:rsid w:val="00806B97"/>
    <w:rsid w:val="00807AF4"/>
    <w:rsid w:val="00807CE2"/>
    <w:rsid w:val="00807D56"/>
    <w:rsid w:val="00810418"/>
    <w:rsid w:val="0081044B"/>
    <w:rsid w:val="00810569"/>
    <w:rsid w:val="00810EB4"/>
    <w:rsid w:val="00811A25"/>
    <w:rsid w:val="00811ABC"/>
    <w:rsid w:val="00811B4D"/>
    <w:rsid w:val="00811B66"/>
    <w:rsid w:val="00812225"/>
    <w:rsid w:val="00812A05"/>
    <w:rsid w:val="008132C1"/>
    <w:rsid w:val="008135EA"/>
    <w:rsid w:val="008139A7"/>
    <w:rsid w:val="00813A66"/>
    <w:rsid w:val="008142EB"/>
    <w:rsid w:val="00814573"/>
    <w:rsid w:val="00814806"/>
    <w:rsid w:val="00814AF5"/>
    <w:rsid w:val="00815A56"/>
    <w:rsid w:val="00815F97"/>
    <w:rsid w:val="00816CB6"/>
    <w:rsid w:val="00817418"/>
    <w:rsid w:val="0081776D"/>
    <w:rsid w:val="00821BE1"/>
    <w:rsid w:val="008222FF"/>
    <w:rsid w:val="0082265F"/>
    <w:rsid w:val="00822CB9"/>
    <w:rsid w:val="00823BE3"/>
    <w:rsid w:val="00823D0D"/>
    <w:rsid w:val="00823E31"/>
    <w:rsid w:val="00824955"/>
    <w:rsid w:val="00825940"/>
    <w:rsid w:val="00825F3B"/>
    <w:rsid w:val="0082629F"/>
    <w:rsid w:val="00826698"/>
    <w:rsid w:val="00826ACE"/>
    <w:rsid w:val="00826BD3"/>
    <w:rsid w:val="008271CA"/>
    <w:rsid w:val="008274B8"/>
    <w:rsid w:val="008278CD"/>
    <w:rsid w:val="00827D7F"/>
    <w:rsid w:val="008304AB"/>
    <w:rsid w:val="008304BD"/>
    <w:rsid w:val="00830B4D"/>
    <w:rsid w:val="00830F90"/>
    <w:rsid w:val="008310F3"/>
    <w:rsid w:val="0083182F"/>
    <w:rsid w:val="00831952"/>
    <w:rsid w:val="00831CEC"/>
    <w:rsid w:val="008326A4"/>
    <w:rsid w:val="00832A34"/>
    <w:rsid w:val="00833140"/>
    <w:rsid w:val="008331B7"/>
    <w:rsid w:val="0083322E"/>
    <w:rsid w:val="008332A4"/>
    <w:rsid w:val="00833308"/>
    <w:rsid w:val="00833536"/>
    <w:rsid w:val="00833AFF"/>
    <w:rsid w:val="00833DB6"/>
    <w:rsid w:val="0083481F"/>
    <w:rsid w:val="00834A8A"/>
    <w:rsid w:val="00834AC2"/>
    <w:rsid w:val="00834BE4"/>
    <w:rsid w:val="008351A3"/>
    <w:rsid w:val="00835DFA"/>
    <w:rsid w:val="008367E9"/>
    <w:rsid w:val="00836CE7"/>
    <w:rsid w:val="00837023"/>
    <w:rsid w:val="008378F2"/>
    <w:rsid w:val="0084000A"/>
    <w:rsid w:val="00840117"/>
    <w:rsid w:val="00840362"/>
    <w:rsid w:val="0084066B"/>
    <w:rsid w:val="008407B7"/>
    <w:rsid w:val="008407C6"/>
    <w:rsid w:val="0084134E"/>
    <w:rsid w:val="0084170D"/>
    <w:rsid w:val="00841BEB"/>
    <w:rsid w:val="0084254B"/>
    <w:rsid w:val="00842FE4"/>
    <w:rsid w:val="00842FF8"/>
    <w:rsid w:val="008443D7"/>
    <w:rsid w:val="00844DD1"/>
    <w:rsid w:val="00844FA7"/>
    <w:rsid w:val="008451BB"/>
    <w:rsid w:val="008455D0"/>
    <w:rsid w:val="008463FA"/>
    <w:rsid w:val="00846499"/>
    <w:rsid w:val="008475AA"/>
    <w:rsid w:val="00847E06"/>
    <w:rsid w:val="008506D4"/>
    <w:rsid w:val="00850872"/>
    <w:rsid w:val="00850C2C"/>
    <w:rsid w:val="00850E1D"/>
    <w:rsid w:val="00851BC0"/>
    <w:rsid w:val="00852573"/>
    <w:rsid w:val="00852D3D"/>
    <w:rsid w:val="00852E91"/>
    <w:rsid w:val="00852EE4"/>
    <w:rsid w:val="00853358"/>
    <w:rsid w:val="0085341F"/>
    <w:rsid w:val="008536FF"/>
    <w:rsid w:val="0085376C"/>
    <w:rsid w:val="00853794"/>
    <w:rsid w:val="008537A3"/>
    <w:rsid w:val="0085395D"/>
    <w:rsid w:val="00853966"/>
    <w:rsid w:val="00853C5B"/>
    <w:rsid w:val="00853E52"/>
    <w:rsid w:val="008545D7"/>
    <w:rsid w:val="00854738"/>
    <w:rsid w:val="008553B9"/>
    <w:rsid w:val="008554FD"/>
    <w:rsid w:val="008559DF"/>
    <w:rsid w:val="008562D3"/>
    <w:rsid w:val="00856408"/>
    <w:rsid w:val="0085658B"/>
    <w:rsid w:val="00856624"/>
    <w:rsid w:val="0085690E"/>
    <w:rsid w:val="00856E33"/>
    <w:rsid w:val="00857168"/>
    <w:rsid w:val="0085774E"/>
    <w:rsid w:val="00857B3F"/>
    <w:rsid w:val="008603DF"/>
    <w:rsid w:val="0086083C"/>
    <w:rsid w:val="00860A67"/>
    <w:rsid w:val="00861254"/>
    <w:rsid w:val="008617D0"/>
    <w:rsid w:val="00861A28"/>
    <w:rsid w:val="00861DC9"/>
    <w:rsid w:val="00862217"/>
    <w:rsid w:val="00862420"/>
    <w:rsid w:val="00862C45"/>
    <w:rsid w:val="00863A59"/>
    <w:rsid w:val="00863F7B"/>
    <w:rsid w:val="00864076"/>
    <w:rsid w:val="00864578"/>
    <w:rsid w:val="00864B24"/>
    <w:rsid w:val="00864C2D"/>
    <w:rsid w:val="008653F1"/>
    <w:rsid w:val="008659E3"/>
    <w:rsid w:val="00865CDC"/>
    <w:rsid w:val="00865FC0"/>
    <w:rsid w:val="0086646C"/>
    <w:rsid w:val="00866D5A"/>
    <w:rsid w:val="00866D6A"/>
    <w:rsid w:val="00867034"/>
    <w:rsid w:val="00867A7B"/>
    <w:rsid w:val="00867E59"/>
    <w:rsid w:val="00870334"/>
    <w:rsid w:val="00870506"/>
    <w:rsid w:val="00870566"/>
    <w:rsid w:val="00870689"/>
    <w:rsid w:val="00870E64"/>
    <w:rsid w:val="00870E7D"/>
    <w:rsid w:val="008720ED"/>
    <w:rsid w:val="0087232B"/>
    <w:rsid w:val="008729BF"/>
    <w:rsid w:val="00872EBF"/>
    <w:rsid w:val="008737F4"/>
    <w:rsid w:val="008741B5"/>
    <w:rsid w:val="00874857"/>
    <w:rsid w:val="0087493C"/>
    <w:rsid w:val="00874DD6"/>
    <w:rsid w:val="0087558E"/>
    <w:rsid w:val="00875E2E"/>
    <w:rsid w:val="0087675A"/>
    <w:rsid w:val="00876E8B"/>
    <w:rsid w:val="00877094"/>
    <w:rsid w:val="0087721D"/>
    <w:rsid w:val="00877422"/>
    <w:rsid w:val="00877498"/>
    <w:rsid w:val="00877B5E"/>
    <w:rsid w:val="00877C4A"/>
    <w:rsid w:val="00880DCF"/>
    <w:rsid w:val="0088105A"/>
    <w:rsid w:val="00881E35"/>
    <w:rsid w:val="00882BB4"/>
    <w:rsid w:val="00882E80"/>
    <w:rsid w:val="00883B6A"/>
    <w:rsid w:val="00884289"/>
    <w:rsid w:val="008843B0"/>
    <w:rsid w:val="00885A9E"/>
    <w:rsid w:val="008860EE"/>
    <w:rsid w:val="00886DB1"/>
    <w:rsid w:val="00887410"/>
    <w:rsid w:val="0088789C"/>
    <w:rsid w:val="0089009C"/>
    <w:rsid w:val="00890143"/>
    <w:rsid w:val="008909F1"/>
    <w:rsid w:val="00890DA7"/>
    <w:rsid w:val="00890F04"/>
    <w:rsid w:val="0089132F"/>
    <w:rsid w:val="008916C6"/>
    <w:rsid w:val="00891DEB"/>
    <w:rsid w:val="00892183"/>
    <w:rsid w:val="0089235A"/>
    <w:rsid w:val="00892A7D"/>
    <w:rsid w:val="008930F0"/>
    <w:rsid w:val="00893125"/>
    <w:rsid w:val="008934DE"/>
    <w:rsid w:val="00893BC5"/>
    <w:rsid w:val="0089406A"/>
    <w:rsid w:val="0089441F"/>
    <w:rsid w:val="00894939"/>
    <w:rsid w:val="00894A10"/>
    <w:rsid w:val="00894C1A"/>
    <w:rsid w:val="00894ED5"/>
    <w:rsid w:val="008956A5"/>
    <w:rsid w:val="00895A3C"/>
    <w:rsid w:val="00895B73"/>
    <w:rsid w:val="00895DA5"/>
    <w:rsid w:val="00895E3B"/>
    <w:rsid w:val="0089724E"/>
    <w:rsid w:val="0089789D"/>
    <w:rsid w:val="008A0BEC"/>
    <w:rsid w:val="008A102D"/>
    <w:rsid w:val="008A1A97"/>
    <w:rsid w:val="008A217C"/>
    <w:rsid w:val="008A2287"/>
    <w:rsid w:val="008A2414"/>
    <w:rsid w:val="008A26CB"/>
    <w:rsid w:val="008A29BA"/>
    <w:rsid w:val="008A30E3"/>
    <w:rsid w:val="008A51EF"/>
    <w:rsid w:val="008A5405"/>
    <w:rsid w:val="008A555F"/>
    <w:rsid w:val="008A55A9"/>
    <w:rsid w:val="008A5AFE"/>
    <w:rsid w:val="008A5F36"/>
    <w:rsid w:val="008A602C"/>
    <w:rsid w:val="008A6FA4"/>
    <w:rsid w:val="008A75E2"/>
    <w:rsid w:val="008A7BEC"/>
    <w:rsid w:val="008A7CFE"/>
    <w:rsid w:val="008B0211"/>
    <w:rsid w:val="008B11D1"/>
    <w:rsid w:val="008B129A"/>
    <w:rsid w:val="008B16B2"/>
    <w:rsid w:val="008B1E4F"/>
    <w:rsid w:val="008B1EAD"/>
    <w:rsid w:val="008B2376"/>
    <w:rsid w:val="008B32BA"/>
    <w:rsid w:val="008B3629"/>
    <w:rsid w:val="008B367A"/>
    <w:rsid w:val="008B37EB"/>
    <w:rsid w:val="008B3B3A"/>
    <w:rsid w:val="008B3ED1"/>
    <w:rsid w:val="008B3FF6"/>
    <w:rsid w:val="008B408A"/>
    <w:rsid w:val="008B410C"/>
    <w:rsid w:val="008B4D07"/>
    <w:rsid w:val="008B4F6E"/>
    <w:rsid w:val="008B519C"/>
    <w:rsid w:val="008B51AE"/>
    <w:rsid w:val="008B5A47"/>
    <w:rsid w:val="008B5E65"/>
    <w:rsid w:val="008B5EBE"/>
    <w:rsid w:val="008B6113"/>
    <w:rsid w:val="008B65A9"/>
    <w:rsid w:val="008B7130"/>
    <w:rsid w:val="008B7EB7"/>
    <w:rsid w:val="008C00C8"/>
    <w:rsid w:val="008C03CE"/>
    <w:rsid w:val="008C04B4"/>
    <w:rsid w:val="008C0808"/>
    <w:rsid w:val="008C0824"/>
    <w:rsid w:val="008C0E52"/>
    <w:rsid w:val="008C19CC"/>
    <w:rsid w:val="008C1A55"/>
    <w:rsid w:val="008C1BB0"/>
    <w:rsid w:val="008C1F7B"/>
    <w:rsid w:val="008C25B8"/>
    <w:rsid w:val="008C3864"/>
    <w:rsid w:val="008C38F5"/>
    <w:rsid w:val="008C3B15"/>
    <w:rsid w:val="008C4257"/>
    <w:rsid w:val="008C4699"/>
    <w:rsid w:val="008C47FC"/>
    <w:rsid w:val="008C4BB8"/>
    <w:rsid w:val="008C5895"/>
    <w:rsid w:val="008C5F49"/>
    <w:rsid w:val="008C6171"/>
    <w:rsid w:val="008C6415"/>
    <w:rsid w:val="008C65E3"/>
    <w:rsid w:val="008C674E"/>
    <w:rsid w:val="008C73B7"/>
    <w:rsid w:val="008C7534"/>
    <w:rsid w:val="008C7577"/>
    <w:rsid w:val="008C75C7"/>
    <w:rsid w:val="008C76AA"/>
    <w:rsid w:val="008C7700"/>
    <w:rsid w:val="008C7F2C"/>
    <w:rsid w:val="008D038E"/>
    <w:rsid w:val="008D040A"/>
    <w:rsid w:val="008D1520"/>
    <w:rsid w:val="008D1D02"/>
    <w:rsid w:val="008D1D38"/>
    <w:rsid w:val="008D21A4"/>
    <w:rsid w:val="008D21D7"/>
    <w:rsid w:val="008D2C8D"/>
    <w:rsid w:val="008D2DCF"/>
    <w:rsid w:val="008D2FB1"/>
    <w:rsid w:val="008D383D"/>
    <w:rsid w:val="008D3E01"/>
    <w:rsid w:val="008D4142"/>
    <w:rsid w:val="008D433D"/>
    <w:rsid w:val="008D47E0"/>
    <w:rsid w:val="008D5094"/>
    <w:rsid w:val="008D55F6"/>
    <w:rsid w:val="008D5D23"/>
    <w:rsid w:val="008D5E27"/>
    <w:rsid w:val="008D613A"/>
    <w:rsid w:val="008D6767"/>
    <w:rsid w:val="008D69E8"/>
    <w:rsid w:val="008D6C04"/>
    <w:rsid w:val="008D6CA9"/>
    <w:rsid w:val="008D6DEE"/>
    <w:rsid w:val="008D7240"/>
    <w:rsid w:val="008D7F07"/>
    <w:rsid w:val="008E07B1"/>
    <w:rsid w:val="008E0BC5"/>
    <w:rsid w:val="008E0BD4"/>
    <w:rsid w:val="008E19A4"/>
    <w:rsid w:val="008E1D8E"/>
    <w:rsid w:val="008E24E2"/>
    <w:rsid w:val="008E28D6"/>
    <w:rsid w:val="008E3E28"/>
    <w:rsid w:val="008E3F3A"/>
    <w:rsid w:val="008E4129"/>
    <w:rsid w:val="008E445D"/>
    <w:rsid w:val="008E484C"/>
    <w:rsid w:val="008E4D1E"/>
    <w:rsid w:val="008E4DA5"/>
    <w:rsid w:val="008E4ED7"/>
    <w:rsid w:val="008E55EF"/>
    <w:rsid w:val="008E57A9"/>
    <w:rsid w:val="008E690A"/>
    <w:rsid w:val="008E6EB1"/>
    <w:rsid w:val="008E72B1"/>
    <w:rsid w:val="008E787B"/>
    <w:rsid w:val="008E7913"/>
    <w:rsid w:val="008E795A"/>
    <w:rsid w:val="008E79D7"/>
    <w:rsid w:val="008E79F6"/>
    <w:rsid w:val="008F0436"/>
    <w:rsid w:val="008F0C7B"/>
    <w:rsid w:val="008F0E1F"/>
    <w:rsid w:val="008F116A"/>
    <w:rsid w:val="008F11D0"/>
    <w:rsid w:val="008F200D"/>
    <w:rsid w:val="008F21E6"/>
    <w:rsid w:val="008F22A2"/>
    <w:rsid w:val="008F23E8"/>
    <w:rsid w:val="008F28D1"/>
    <w:rsid w:val="008F4E9D"/>
    <w:rsid w:val="008F506E"/>
    <w:rsid w:val="008F5144"/>
    <w:rsid w:val="008F5C2F"/>
    <w:rsid w:val="008F64EB"/>
    <w:rsid w:val="008F6903"/>
    <w:rsid w:val="008F70AC"/>
    <w:rsid w:val="008F7970"/>
    <w:rsid w:val="009001F3"/>
    <w:rsid w:val="00900417"/>
    <w:rsid w:val="0090093B"/>
    <w:rsid w:val="00900DA8"/>
    <w:rsid w:val="00900E1C"/>
    <w:rsid w:val="00900F34"/>
    <w:rsid w:val="00900F71"/>
    <w:rsid w:val="00901A65"/>
    <w:rsid w:val="00901B3F"/>
    <w:rsid w:val="009022F0"/>
    <w:rsid w:val="00902663"/>
    <w:rsid w:val="00903010"/>
    <w:rsid w:val="009033B4"/>
    <w:rsid w:val="00903D92"/>
    <w:rsid w:val="00904415"/>
    <w:rsid w:val="009044D2"/>
    <w:rsid w:val="009047A0"/>
    <w:rsid w:val="00905D02"/>
    <w:rsid w:val="009067F4"/>
    <w:rsid w:val="00906B2D"/>
    <w:rsid w:val="00907358"/>
    <w:rsid w:val="00907C7E"/>
    <w:rsid w:val="00907EFD"/>
    <w:rsid w:val="00910306"/>
    <w:rsid w:val="00910DD3"/>
    <w:rsid w:val="00911B6B"/>
    <w:rsid w:val="00911D25"/>
    <w:rsid w:val="00912426"/>
    <w:rsid w:val="00912819"/>
    <w:rsid w:val="009128CE"/>
    <w:rsid w:val="00912BD2"/>
    <w:rsid w:val="00913558"/>
    <w:rsid w:val="009135A6"/>
    <w:rsid w:val="00913614"/>
    <w:rsid w:val="00913B83"/>
    <w:rsid w:val="00914F7D"/>
    <w:rsid w:val="00915D50"/>
    <w:rsid w:val="00916B43"/>
    <w:rsid w:val="0091710B"/>
    <w:rsid w:val="00917C01"/>
    <w:rsid w:val="0092108D"/>
    <w:rsid w:val="009214CC"/>
    <w:rsid w:val="00921BA7"/>
    <w:rsid w:val="00921F93"/>
    <w:rsid w:val="009221EC"/>
    <w:rsid w:val="00922B86"/>
    <w:rsid w:val="0092319F"/>
    <w:rsid w:val="0092352E"/>
    <w:rsid w:val="0092383D"/>
    <w:rsid w:val="0092395B"/>
    <w:rsid w:val="009245F7"/>
    <w:rsid w:val="00924CD6"/>
    <w:rsid w:val="00925006"/>
    <w:rsid w:val="0092561A"/>
    <w:rsid w:val="00925C1B"/>
    <w:rsid w:val="00925C3F"/>
    <w:rsid w:val="00925FB5"/>
    <w:rsid w:val="00926C66"/>
    <w:rsid w:val="009274BB"/>
    <w:rsid w:val="0092770F"/>
    <w:rsid w:val="009278C2"/>
    <w:rsid w:val="00930068"/>
    <w:rsid w:val="00930DDD"/>
    <w:rsid w:val="00931022"/>
    <w:rsid w:val="009311C1"/>
    <w:rsid w:val="00931433"/>
    <w:rsid w:val="00931DEB"/>
    <w:rsid w:val="00933406"/>
    <w:rsid w:val="00933DA9"/>
    <w:rsid w:val="00934587"/>
    <w:rsid w:val="00934895"/>
    <w:rsid w:val="0093569E"/>
    <w:rsid w:val="00935A7E"/>
    <w:rsid w:val="0093646F"/>
    <w:rsid w:val="00936474"/>
    <w:rsid w:val="009367E6"/>
    <w:rsid w:val="00940F1E"/>
    <w:rsid w:val="00941125"/>
    <w:rsid w:val="00941659"/>
    <w:rsid w:val="00941773"/>
    <w:rsid w:val="00941B22"/>
    <w:rsid w:val="00941CFA"/>
    <w:rsid w:val="00942069"/>
    <w:rsid w:val="0094301F"/>
    <w:rsid w:val="00943B13"/>
    <w:rsid w:val="00944022"/>
    <w:rsid w:val="00944286"/>
    <w:rsid w:val="00944704"/>
    <w:rsid w:val="0094528F"/>
    <w:rsid w:val="00945641"/>
    <w:rsid w:val="00945A57"/>
    <w:rsid w:val="00946B28"/>
    <w:rsid w:val="009472D4"/>
    <w:rsid w:val="009479E5"/>
    <w:rsid w:val="009502F8"/>
    <w:rsid w:val="009505A1"/>
    <w:rsid w:val="0095084D"/>
    <w:rsid w:val="0095091A"/>
    <w:rsid w:val="00950991"/>
    <w:rsid w:val="00951FBF"/>
    <w:rsid w:val="00952C36"/>
    <w:rsid w:val="009533BD"/>
    <w:rsid w:val="009538F6"/>
    <w:rsid w:val="00953FC4"/>
    <w:rsid w:val="0095433F"/>
    <w:rsid w:val="0095455A"/>
    <w:rsid w:val="00954A95"/>
    <w:rsid w:val="00954C38"/>
    <w:rsid w:val="009552AB"/>
    <w:rsid w:val="009559BC"/>
    <w:rsid w:val="00955D2E"/>
    <w:rsid w:val="009560DD"/>
    <w:rsid w:val="00956973"/>
    <w:rsid w:val="00956D10"/>
    <w:rsid w:val="00956FFC"/>
    <w:rsid w:val="00957AA7"/>
    <w:rsid w:val="00957AF2"/>
    <w:rsid w:val="00957CA8"/>
    <w:rsid w:val="009611BD"/>
    <w:rsid w:val="009617F3"/>
    <w:rsid w:val="00962A92"/>
    <w:rsid w:val="0096380E"/>
    <w:rsid w:val="00963AE1"/>
    <w:rsid w:val="00963B80"/>
    <w:rsid w:val="00963B94"/>
    <w:rsid w:val="00963C16"/>
    <w:rsid w:val="0096403B"/>
    <w:rsid w:val="0096403F"/>
    <w:rsid w:val="00964354"/>
    <w:rsid w:val="00964754"/>
    <w:rsid w:val="00964A44"/>
    <w:rsid w:val="00965145"/>
    <w:rsid w:val="00965B15"/>
    <w:rsid w:val="00965BF3"/>
    <w:rsid w:val="009662D6"/>
    <w:rsid w:val="009668A1"/>
    <w:rsid w:val="00967109"/>
    <w:rsid w:val="009673A9"/>
    <w:rsid w:val="009676FA"/>
    <w:rsid w:val="00970AC9"/>
    <w:rsid w:val="009711C3"/>
    <w:rsid w:val="0097125A"/>
    <w:rsid w:val="00971260"/>
    <w:rsid w:val="00971D43"/>
    <w:rsid w:val="00971FE6"/>
    <w:rsid w:val="009722FB"/>
    <w:rsid w:val="00972303"/>
    <w:rsid w:val="00972441"/>
    <w:rsid w:val="00972E7A"/>
    <w:rsid w:val="00972E88"/>
    <w:rsid w:val="00973371"/>
    <w:rsid w:val="00973392"/>
    <w:rsid w:val="00973716"/>
    <w:rsid w:val="009740CF"/>
    <w:rsid w:val="00974982"/>
    <w:rsid w:val="00974A13"/>
    <w:rsid w:val="00974A63"/>
    <w:rsid w:val="00974AEA"/>
    <w:rsid w:val="00974B3C"/>
    <w:rsid w:val="00974C93"/>
    <w:rsid w:val="00974CA6"/>
    <w:rsid w:val="00975534"/>
    <w:rsid w:val="009756E6"/>
    <w:rsid w:val="00976231"/>
    <w:rsid w:val="00976324"/>
    <w:rsid w:val="009763DE"/>
    <w:rsid w:val="00980476"/>
    <w:rsid w:val="009810F1"/>
    <w:rsid w:val="00981624"/>
    <w:rsid w:val="00982106"/>
    <w:rsid w:val="00982315"/>
    <w:rsid w:val="00982636"/>
    <w:rsid w:val="00982983"/>
    <w:rsid w:val="00982A7D"/>
    <w:rsid w:val="00982C4F"/>
    <w:rsid w:val="009831C6"/>
    <w:rsid w:val="00984133"/>
    <w:rsid w:val="00984912"/>
    <w:rsid w:val="00984975"/>
    <w:rsid w:val="00984C97"/>
    <w:rsid w:val="00984D4F"/>
    <w:rsid w:val="0098530C"/>
    <w:rsid w:val="0098558F"/>
    <w:rsid w:val="00985634"/>
    <w:rsid w:val="00985D21"/>
    <w:rsid w:val="009861A6"/>
    <w:rsid w:val="0098655F"/>
    <w:rsid w:val="009867CE"/>
    <w:rsid w:val="00986CD7"/>
    <w:rsid w:val="00987338"/>
    <w:rsid w:val="00987512"/>
    <w:rsid w:val="00987C66"/>
    <w:rsid w:val="009905C2"/>
    <w:rsid w:val="00990FE7"/>
    <w:rsid w:val="009914A7"/>
    <w:rsid w:val="00991CD7"/>
    <w:rsid w:val="00991F1B"/>
    <w:rsid w:val="0099239D"/>
    <w:rsid w:val="0099281D"/>
    <w:rsid w:val="0099296F"/>
    <w:rsid w:val="00992D2B"/>
    <w:rsid w:val="00993148"/>
    <w:rsid w:val="0099358F"/>
    <w:rsid w:val="009936DE"/>
    <w:rsid w:val="009939FD"/>
    <w:rsid w:val="00994A30"/>
    <w:rsid w:val="00994B5F"/>
    <w:rsid w:val="00994DC3"/>
    <w:rsid w:val="0099579F"/>
    <w:rsid w:val="009975D6"/>
    <w:rsid w:val="009979C4"/>
    <w:rsid w:val="00997F3C"/>
    <w:rsid w:val="009A0157"/>
    <w:rsid w:val="009A045F"/>
    <w:rsid w:val="009A0961"/>
    <w:rsid w:val="009A0FCB"/>
    <w:rsid w:val="009A1601"/>
    <w:rsid w:val="009A2140"/>
    <w:rsid w:val="009A23E9"/>
    <w:rsid w:val="009A2FB7"/>
    <w:rsid w:val="009A38C0"/>
    <w:rsid w:val="009A3FDF"/>
    <w:rsid w:val="009A491D"/>
    <w:rsid w:val="009A4BD0"/>
    <w:rsid w:val="009A4EC8"/>
    <w:rsid w:val="009A500F"/>
    <w:rsid w:val="009A5AEB"/>
    <w:rsid w:val="009A5D19"/>
    <w:rsid w:val="009A659C"/>
    <w:rsid w:val="009A6960"/>
    <w:rsid w:val="009A6C89"/>
    <w:rsid w:val="009A6CB2"/>
    <w:rsid w:val="009A6F6D"/>
    <w:rsid w:val="009A7122"/>
    <w:rsid w:val="009A743E"/>
    <w:rsid w:val="009B0606"/>
    <w:rsid w:val="009B06E3"/>
    <w:rsid w:val="009B0E4F"/>
    <w:rsid w:val="009B16CB"/>
    <w:rsid w:val="009B1ABA"/>
    <w:rsid w:val="009B278D"/>
    <w:rsid w:val="009B2915"/>
    <w:rsid w:val="009B36FD"/>
    <w:rsid w:val="009B3A6C"/>
    <w:rsid w:val="009B4543"/>
    <w:rsid w:val="009B4A1D"/>
    <w:rsid w:val="009B4AE6"/>
    <w:rsid w:val="009B4C9E"/>
    <w:rsid w:val="009B4F8B"/>
    <w:rsid w:val="009B53E2"/>
    <w:rsid w:val="009B64E6"/>
    <w:rsid w:val="009B6BAD"/>
    <w:rsid w:val="009B6EA2"/>
    <w:rsid w:val="009B747C"/>
    <w:rsid w:val="009B7FD4"/>
    <w:rsid w:val="009C01D3"/>
    <w:rsid w:val="009C0337"/>
    <w:rsid w:val="009C06CE"/>
    <w:rsid w:val="009C13B9"/>
    <w:rsid w:val="009C1500"/>
    <w:rsid w:val="009C23EE"/>
    <w:rsid w:val="009C251A"/>
    <w:rsid w:val="009C26F2"/>
    <w:rsid w:val="009C2DF1"/>
    <w:rsid w:val="009C3509"/>
    <w:rsid w:val="009C363A"/>
    <w:rsid w:val="009C3C0D"/>
    <w:rsid w:val="009C3E6B"/>
    <w:rsid w:val="009C4113"/>
    <w:rsid w:val="009C53BF"/>
    <w:rsid w:val="009C626E"/>
    <w:rsid w:val="009C7D84"/>
    <w:rsid w:val="009C7DB9"/>
    <w:rsid w:val="009D0F77"/>
    <w:rsid w:val="009D0F78"/>
    <w:rsid w:val="009D2793"/>
    <w:rsid w:val="009D2A32"/>
    <w:rsid w:val="009D2F35"/>
    <w:rsid w:val="009D31EF"/>
    <w:rsid w:val="009D33B2"/>
    <w:rsid w:val="009D369E"/>
    <w:rsid w:val="009D372B"/>
    <w:rsid w:val="009D3FBF"/>
    <w:rsid w:val="009D5246"/>
    <w:rsid w:val="009D55FE"/>
    <w:rsid w:val="009D5780"/>
    <w:rsid w:val="009D5E4D"/>
    <w:rsid w:val="009D6483"/>
    <w:rsid w:val="009D65BC"/>
    <w:rsid w:val="009D6801"/>
    <w:rsid w:val="009D7FA4"/>
    <w:rsid w:val="009E00CB"/>
    <w:rsid w:val="009E0459"/>
    <w:rsid w:val="009E04A1"/>
    <w:rsid w:val="009E05E1"/>
    <w:rsid w:val="009E09D7"/>
    <w:rsid w:val="009E0FB7"/>
    <w:rsid w:val="009E11F8"/>
    <w:rsid w:val="009E180F"/>
    <w:rsid w:val="009E283F"/>
    <w:rsid w:val="009E3D2B"/>
    <w:rsid w:val="009E413C"/>
    <w:rsid w:val="009E4838"/>
    <w:rsid w:val="009E604C"/>
    <w:rsid w:val="009E615F"/>
    <w:rsid w:val="009E619A"/>
    <w:rsid w:val="009E68B5"/>
    <w:rsid w:val="009E6A55"/>
    <w:rsid w:val="009F0A3A"/>
    <w:rsid w:val="009F0D11"/>
    <w:rsid w:val="009F1065"/>
    <w:rsid w:val="009F118E"/>
    <w:rsid w:val="009F16AC"/>
    <w:rsid w:val="009F1906"/>
    <w:rsid w:val="009F201A"/>
    <w:rsid w:val="009F3717"/>
    <w:rsid w:val="009F38A5"/>
    <w:rsid w:val="009F3EDB"/>
    <w:rsid w:val="009F3EF0"/>
    <w:rsid w:val="009F4848"/>
    <w:rsid w:val="009F5567"/>
    <w:rsid w:val="009F582F"/>
    <w:rsid w:val="009F63C2"/>
    <w:rsid w:val="009F71F4"/>
    <w:rsid w:val="009F78C8"/>
    <w:rsid w:val="009F7AB4"/>
    <w:rsid w:val="00A000BB"/>
    <w:rsid w:val="00A00629"/>
    <w:rsid w:val="00A00928"/>
    <w:rsid w:val="00A011B6"/>
    <w:rsid w:val="00A0122B"/>
    <w:rsid w:val="00A01DC9"/>
    <w:rsid w:val="00A02CFB"/>
    <w:rsid w:val="00A038F0"/>
    <w:rsid w:val="00A03A23"/>
    <w:rsid w:val="00A03ED3"/>
    <w:rsid w:val="00A04059"/>
    <w:rsid w:val="00A0408D"/>
    <w:rsid w:val="00A04B57"/>
    <w:rsid w:val="00A04BAE"/>
    <w:rsid w:val="00A04D44"/>
    <w:rsid w:val="00A05CB1"/>
    <w:rsid w:val="00A06362"/>
    <w:rsid w:val="00A06516"/>
    <w:rsid w:val="00A067EE"/>
    <w:rsid w:val="00A06CD3"/>
    <w:rsid w:val="00A074BE"/>
    <w:rsid w:val="00A07AD6"/>
    <w:rsid w:val="00A07BC0"/>
    <w:rsid w:val="00A07BC5"/>
    <w:rsid w:val="00A10B5B"/>
    <w:rsid w:val="00A120B1"/>
    <w:rsid w:val="00A12557"/>
    <w:rsid w:val="00A127BD"/>
    <w:rsid w:val="00A12F48"/>
    <w:rsid w:val="00A1423A"/>
    <w:rsid w:val="00A15193"/>
    <w:rsid w:val="00A156D4"/>
    <w:rsid w:val="00A157A1"/>
    <w:rsid w:val="00A16715"/>
    <w:rsid w:val="00A16ABC"/>
    <w:rsid w:val="00A17C66"/>
    <w:rsid w:val="00A204F3"/>
    <w:rsid w:val="00A2151F"/>
    <w:rsid w:val="00A222CE"/>
    <w:rsid w:val="00A22421"/>
    <w:rsid w:val="00A22486"/>
    <w:rsid w:val="00A22B8B"/>
    <w:rsid w:val="00A23014"/>
    <w:rsid w:val="00A23101"/>
    <w:rsid w:val="00A23166"/>
    <w:rsid w:val="00A238EE"/>
    <w:rsid w:val="00A23A66"/>
    <w:rsid w:val="00A23BC9"/>
    <w:rsid w:val="00A23E21"/>
    <w:rsid w:val="00A25E5A"/>
    <w:rsid w:val="00A25F43"/>
    <w:rsid w:val="00A26919"/>
    <w:rsid w:val="00A3010C"/>
    <w:rsid w:val="00A30D2C"/>
    <w:rsid w:val="00A31347"/>
    <w:rsid w:val="00A317A7"/>
    <w:rsid w:val="00A31E3E"/>
    <w:rsid w:val="00A3202E"/>
    <w:rsid w:val="00A322E2"/>
    <w:rsid w:val="00A324ED"/>
    <w:rsid w:val="00A325AD"/>
    <w:rsid w:val="00A32CF1"/>
    <w:rsid w:val="00A33064"/>
    <w:rsid w:val="00A333CC"/>
    <w:rsid w:val="00A336C7"/>
    <w:rsid w:val="00A33914"/>
    <w:rsid w:val="00A342F7"/>
    <w:rsid w:val="00A3457B"/>
    <w:rsid w:val="00A34C12"/>
    <w:rsid w:val="00A35FC3"/>
    <w:rsid w:val="00A36A44"/>
    <w:rsid w:val="00A379B0"/>
    <w:rsid w:val="00A37FBF"/>
    <w:rsid w:val="00A405C8"/>
    <w:rsid w:val="00A40949"/>
    <w:rsid w:val="00A40E24"/>
    <w:rsid w:val="00A412D8"/>
    <w:rsid w:val="00A419C5"/>
    <w:rsid w:val="00A41B03"/>
    <w:rsid w:val="00A42918"/>
    <w:rsid w:val="00A42E9A"/>
    <w:rsid w:val="00A42F8B"/>
    <w:rsid w:val="00A4329E"/>
    <w:rsid w:val="00A4338B"/>
    <w:rsid w:val="00A434AC"/>
    <w:rsid w:val="00A43F27"/>
    <w:rsid w:val="00A444CE"/>
    <w:rsid w:val="00A445CA"/>
    <w:rsid w:val="00A44B80"/>
    <w:rsid w:val="00A45E82"/>
    <w:rsid w:val="00A4625C"/>
    <w:rsid w:val="00A46584"/>
    <w:rsid w:val="00A46A68"/>
    <w:rsid w:val="00A4774B"/>
    <w:rsid w:val="00A47A65"/>
    <w:rsid w:val="00A47C30"/>
    <w:rsid w:val="00A50309"/>
    <w:rsid w:val="00A50622"/>
    <w:rsid w:val="00A50736"/>
    <w:rsid w:val="00A50857"/>
    <w:rsid w:val="00A50AEB"/>
    <w:rsid w:val="00A50B81"/>
    <w:rsid w:val="00A51263"/>
    <w:rsid w:val="00A51D41"/>
    <w:rsid w:val="00A52226"/>
    <w:rsid w:val="00A528F2"/>
    <w:rsid w:val="00A5297A"/>
    <w:rsid w:val="00A53415"/>
    <w:rsid w:val="00A5345B"/>
    <w:rsid w:val="00A53468"/>
    <w:rsid w:val="00A53DED"/>
    <w:rsid w:val="00A5404D"/>
    <w:rsid w:val="00A540A2"/>
    <w:rsid w:val="00A5456A"/>
    <w:rsid w:val="00A548D5"/>
    <w:rsid w:val="00A55380"/>
    <w:rsid w:val="00A55490"/>
    <w:rsid w:val="00A568BA"/>
    <w:rsid w:val="00A60361"/>
    <w:rsid w:val="00A60473"/>
    <w:rsid w:val="00A60832"/>
    <w:rsid w:val="00A60924"/>
    <w:rsid w:val="00A60D15"/>
    <w:rsid w:val="00A613DC"/>
    <w:rsid w:val="00A61699"/>
    <w:rsid w:val="00A61E1D"/>
    <w:rsid w:val="00A62BE3"/>
    <w:rsid w:val="00A63904"/>
    <w:rsid w:val="00A6399F"/>
    <w:rsid w:val="00A644BA"/>
    <w:rsid w:val="00A65929"/>
    <w:rsid w:val="00A65E5D"/>
    <w:rsid w:val="00A6655A"/>
    <w:rsid w:val="00A6662B"/>
    <w:rsid w:val="00A669CE"/>
    <w:rsid w:val="00A66B7D"/>
    <w:rsid w:val="00A675F9"/>
    <w:rsid w:val="00A67E27"/>
    <w:rsid w:val="00A67F50"/>
    <w:rsid w:val="00A700F2"/>
    <w:rsid w:val="00A7060B"/>
    <w:rsid w:val="00A70C70"/>
    <w:rsid w:val="00A7174D"/>
    <w:rsid w:val="00A718DB"/>
    <w:rsid w:val="00A720D0"/>
    <w:rsid w:val="00A72116"/>
    <w:rsid w:val="00A7226C"/>
    <w:rsid w:val="00A722B9"/>
    <w:rsid w:val="00A72B43"/>
    <w:rsid w:val="00A72F85"/>
    <w:rsid w:val="00A7339D"/>
    <w:rsid w:val="00A744CF"/>
    <w:rsid w:val="00A749A6"/>
    <w:rsid w:val="00A74DD3"/>
    <w:rsid w:val="00A74E14"/>
    <w:rsid w:val="00A7507D"/>
    <w:rsid w:val="00A75DFE"/>
    <w:rsid w:val="00A75E27"/>
    <w:rsid w:val="00A767A3"/>
    <w:rsid w:val="00A76987"/>
    <w:rsid w:val="00A771FD"/>
    <w:rsid w:val="00A77A7F"/>
    <w:rsid w:val="00A77C1E"/>
    <w:rsid w:val="00A77FE5"/>
    <w:rsid w:val="00A8053D"/>
    <w:rsid w:val="00A806F5"/>
    <w:rsid w:val="00A80AC1"/>
    <w:rsid w:val="00A82793"/>
    <w:rsid w:val="00A82DBC"/>
    <w:rsid w:val="00A849BA"/>
    <w:rsid w:val="00A84AF1"/>
    <w:rsid w:val="00A84C3C"/>
    <w:rsid w:val="00A84E16"/>
    <w:rsid w:val="00A84E6A"/>
    <w:rsid w:val="00A8514D"/>
    <w:rsid w:val="00A867A5"/>
    <w:rsid w:val="00A86F84"/>
    <w:rsid w:val="00A8759A"/>
    <w:rsid w:val="00A876B2"/>
    <w:rsid w:val="00A87F0F"/>
    <w:rsid w:val="00A90C82"/>
    <w:rsid w:val="00A90D77"/>
    <w:rsid w:val="00A91CC0"/>
    <w:rsid w:val="00A928D5"/>
    <w:rsid w:val="00A92A18"/>
    <w:rsid w:val="00A934C0"/>
    <w:rsid w:val="00A93681"/>
    <w:rsid w:val="00A9377D"/>
    <w:rsid w:val="00A93A92"/>
    <w:rsid w:val="00A93B10"/>
    <w:rsid w:val="00A93CA0"/>
    <w:rsid w:val="00A94B47"/>
    <w:rsid w:val="00A95BF9"/>
    <w:rsid w:val="00A95FE1"/>
    <w:rsid w:val="00A961A0"/>
    <w:rsid w:val="00A963DF"/>
    <w:rsid w:val="00A97351"/>
    <w:rsid w:val="00A97427"/>
    <w:rsid w:val="00A97550"/>
    <w:rsid w:val="00A977D1"/>
    <w:rsid w:val="00A97B61"/>
    <w:rsid w:val="00A97C33"/>
    <w:rsid w:val="00AA0498"/>
    <w:rsid w:val="00AA0AC7"/>
    <w:rsid w:val="00AA0E68"/>
    <w:rsid w:val="00AA1B1F"/>
    <w:rsid w:val="00AA224C"/>
    <w:rsid w:val="00AA36D9"/>
    <w:rsid w:val="00AA395E"/>
    <w:rsid w:val="00AA3996"/>
    <w:rsid w:val="00AA3A34"/>
    <w:rsid w:val="00AA4E4D"/>
    <w:rsid w:val="00AA4FCD"/>
    <w:rsid w:val="00AA53B7"/>
    <w:rsid w:val="00AA6519"/>
    <w:rsid w:val="00AA67A5"/>
    <w:rsid w:val="00AA7470"/>
    <w:rsid w:val="00AA7C9D"/>
    <w:rsid w:val="00AB00BA"/>
    <w:rsid w:val="00AB1BE4"/>
    <w:rsid w:val="00AB1D56"/>
    <w:rsid w:val="00AB1E37"/>
    <w:rsid w:val="00AB20A1"/>
    <w:rsid w:val="00AB253F"/>
    <w:rsid w:val="00AB28E8"/>
    <w:rsid w:val="00AB2D33"/>
    <w:rsid w:val="00AB3E2C"/>
    <w:rsid w:val="00AB4444"/>
    <w:rsid w:val="00AB4DFE"/>
    <w:rsid w:val="00AB4E86"/>
    <w:rsid w:val="00AB4EAB"/>
    <w:rsid w:val="00AB5763"/>
    <w:rsid w:val="00AB5EF7"/>
    <w:rsid w:val="00AB690A"/>
    <w:rsid w:val="00AB692D"/>
    <w:rsid w:val="00AB77B7"/>
    <w:rsid w:val="00AB7875"/>
    <w:rsid w:val="00AB7B2C"/>
    <w:rsid w:val="00AB7D07"/>
    <w:rsid w:val="00AB7F85"/>
    <w:rsid w:val="00AC06D2"/>
    <w:rsid w:val="00AC0AB5"/>
    <w:rsid w:val="00AC1213"/>
    <w:rsid w:val="00AC1CC6"/>
    <w:rsid w:val="00AC1D75"/>
    <w:rsid w:val="00AC20FA"/>
    <w:rsid w:val="00AC2DF9"/>
    <w:rsid w:val="00AC371F"/>
    <w:rsid w:val="00AC3887"/>
    <w:rsid w:val="00AC3902"/>
    <w:rsid w:val="00AC3A04"/>
    <w:rsid w:val="00AC3E24"/>
    <w:rsid w:val="00AC410F"/>
    <w:rsid w:val="00AC5848"/>
    <w:rsid w:val="00AC58A7"/>
    <w:rsid w:val="00AC6E4E"/>
    <w:rsid w:val="00AC6EED"/>
    <w:rsid w:val="00AC768A"/>
    <w:rsid w:val="00AC7C05"/>
    <w:rsid w:val="00AD0190"/>
    <w:rsid w:val="00AD06DE"/>
    <w:rsid w:val="00AD099F"/>
    <w:rsid w:val="00AD0B78"/>
    <w:rsid w:val="00AD130E"/>
    <w:rsid w:val="00AD1794"/>
    <w:rsid w:val="00AD2B56"/>
    <w:rsid w:val="00AD2E8D"/>
    <w:rsid w:val="00AD2EFB"/>
    <w:rsid w:val="00AD2FAE"/>
    <w:rsid w:val="00AD3F9D"/>
    <w:rsid w:val="00AD47E5"/>
    <w:rsid w:val="00AD57B4"/>
    <w:rsid w:val="00AD6036"/>
    <w:rsid w:val="00AD62C6"/>
    <w:rsid w:val="00AD64A2"/>
    <w:rsid w:val="00AD7177"/>
    <w:rsid w:val="00AE01F5"/>
    <w:rsid w:val="00AE0292"/>
    <w:rsid w:val="00AE03D6"/>
    <w:rsid w:val="00AE0E92"/>
    <w:rsid w:val="00AE0EE5"/>
    <w:rsid w:val="00AE2780"/>
    <w:rsid w:val="00AE2876"/>
    <w:rsid w:val="00AE293C"/>
    <w:rsid w:val="00AE3057"/>
    <w:rsid w:val="00AE328E"/>
    <w:rsid w:val="00AE4FB4"/>
    <w:rsid w:val="00AE59CE"/>
    <w:rsid w:val="00AE5AC2"/>
    <w:rsid w:val="00AE5BD5"/>
    <w:rsid w:val="00AE6134"/>
    <w:rsid w:val="00AE65F4"/>
    <w:rsid w:val="00AE678E"/>
    <w:rsid w:val="00AE6C54"/>
    <w:rsid w:val="00AE7733"/>
    <w:rsid w:val="00AE7B81"/>
    <w:rsid w:val="00AF1755"/>
    <w:rsid w:val="00AF1B39"/>
    <w:rsid w:val="00AF1FC1"/>
    <w:rsid w:val="00AF2399"/>
    <w:rsid w:val="00AF23E1"/>
    <w:rsid w:val="00AF2665"/>
    <w:rsid w:val="00AF3794"/>
    <w:rsid w:val="00AF41FA"/>
    <w:rsid w:val="00AF620E"/>
    <w:rsid w:val="00AF62A5"/>
    <w:rsid w:val="00AF6CF7"/>
    <w:rsid w:val="00AF76C5"/>
    <w:rsid w:val="00AF7E00"/>
    <w:rsid w:val="00AF7FD5"/>
    <w:rsid w:val="00B0063B"/>
    <w:rsid w:val="00B01332"/>
    <w:rsid w:val="00B017CF"/>
    <w:rsid w:val="00B01C63"/>
    <w:rsid w:val="00B01DE4"/>
    <w:rsid w:val="00B036A9"/>
    <w:rsid w:val="00B03BCA"/>
    <w:rsid w:val="00B03CCC"/>
    <w:rsid w:val="00B03FC3"/>
    <w:rsid w:val="00B04192"/>
    <w:rsid w:val="00B04818"/>
    <w:rsid w:val="00B048F5"/>
    <w:rsid w:val="00B04D40"/>
    <w:rsid w:val="00B05E58"/>
    <w:rsid w:val="00B05EF6"/>
    <w:rsid w:val="00B060D5"/>
    <w:rsid w:val="00B06C11"/>
    <w:rsid w:val="00B06FEC"/>
    <w:rsid w:val="00B1024F"/>
    <w:rsid w:val="00B10CDC"/>
    <w:rsid w:val="00B1114E"/>
    <w:rsid w:val="00B1191B"/>
    <w:rsid w:val="00B11AD5"/>
    <w:rsid w:val="00B11C2C"/>
    <w:rsid w:val="00B12095"/>
    <w:rsid w:val="00B122A6"/>
    <w:rsid w:val="00B12952"/>
    <w:rsid w:val="00B13115"/>
    <w:rsid w:val="00B137BF"/>
    <w:rsid w:val="00B13B80"/>
    <w:rsid w:val="00B14206"/>
    <w:rsid w:val="00B142F6"/>
    <w:rsid w:val="00B14765"/>
    <w:rsid w:val="00B1476F"/>
    <w:rsid w:val="00B153EF"/>
    <w:rsid w:val="00B15B4B"/>
    <w:rsid w:val="00B1698A"/>
    <w:rsid w:val="00B169D5"/>
    <w:rsid w:val="00B17163"/>
    <w:rsid w:val="00B17363"/>
    <w:rsid w:val="00B179A6"/>
    <w:rsid w:val="00B179CD"/>
    <w:rsid w:val="00B20774"/>
    <w:rsid w:val="00B209F0"/>
    <w:rsid w:val="00B20B4C"/>
    <w:rsid w:val="00B20C7C"/>
    <w:rsid w:val="00B21252"/>
    <w:rsid w:val="00B2155D"/>
    <w:rsid w:val="00B216FE"/>
    <w:rsid w:val="00B2173E"/>
    <w:rsid w:val="00B21CF2"/>
    <w:rsid w:val="00B2254F"/>
    <w:rsid w:val="00B22884"/>
    <w:rsid w:val="00B22A57"/>
    <w:rsid w:val="00B230FC"/>
    <w:rsid w:val="00B235EB"/>
    <w:rsid w:val="00B23D5A"/>
    <w:rsid w:val="00B24A74"/>
    <w:rsid w:val="00B24AB9"/>
    <w:rsid w:val="00B24BAD"/>
    <w:rsid w:val="00B256D2"/>
    <w:rsid w:val="00B25ECE"/>
    <w:rsid w:val="00B260DE"/>
    <w:rsid w:val="00B261F0"/>
    <w:rsid w:val="00B26BBD"/>
    <w:rsid w:val="00B26D78"/>
    <w:rsid w:val="00B30344"/>
    <w:rsid w:val="00B30384"/>
    <w:rsid w:val="00B3047D"/>
    <w:rsid w:val="00B30851"/>
    <w:rsid w:val="00B30BC1"/>
    <w:rsid w:val="00B30FDB"/>
    <w:rsid w:val="00B310FF"/>
    <w:rsid w:val="00B31517"/>
    <w:rsid w:val="00B317C2"/>
    <w:rsid w:val="00B3181A"/>
    <w:rsid w:val="00B31D18"/>
    <w:rsid w:val="00B328CB"/>
    <w:rsid w:val="00B32C78"/>
    <w:rsid w:val="00B32DD9"/>
    <w:rsid w:val="00B336E7"/>
    <w:rsid w:val="00B33F2D"/>
    <w:rsid w:val="00B3464C"/>
    <w:rsid w:val="00B34887"/>
    <w:rsid w:val="00B34B8D"/>
    <w:rsid w:val="00B353B4"/>
    <w:rsid w:val="00B360A2"/>
    <w:rsid w:val="00B36FDB"/>
    <w:rsid w:val="00B372C7"/>
    <w:rsid w:val="00B37930"/>
    <w:rsid w:val="00B37E6D"/>
    <w:rsid w:val="00B408AC"/>
    <w:rsid w:val="00B409C4"/>
    <w:rsid w:val="00B40E4E"/>
    <w:rsid w:val="00B40E5A"/>
    <w:rsid w:val="00B40EE5"/>
    <w:rsid w:val="00B418B4"/>
    <w:rsid w:val="00B41C84"/>
    <w:rsid w:val="00B41ED1"/>
    <w:rsid w:val="00B42035"/>
    <w:rsid w:val="00B42434"/>
    <w:rsid w:val="00B42502"/>
    <w:rsid w:val="00B426CE"/>
    <w:rsid w:val="00B43947"/>
    <w:rsid w:val="00B4403D"/>
    <w:rsid w:val="00B44BCB"/>
    <w:rsid w:val="00B44F0E"/>
    <w:rsid w:val="00B46722"/>
    <w:rsid w:val="00B46B43"/>
    <w:rsid w:val="00B4700D"/>
    <w:rsid w:val="00B47A24"/>
    <w:rsid w:val="00B5097C"/>
    <w:rsid w:val="00B50B5F"/>
    <w:rsid w:val="00B50DAD"/>
    <w:rsid w:val="00B517C6"/>
    <w:rsid w:val="00B51D73"/>
    <w:rsid w:val="00B52BD2"/>
    <w:rsid w:val="00B52D1F"/>
    <w:rsid w:val="00B538BD"/>
    <w:rsid w:val="00B53ACE"/>
    <w:rsid w:val="00B545F4"/>
    <w:rsid w:val="00B54DF4"/>
    <w:rsid w:val="00B56784"/>
    <w:rsid w:val="00B568E3"/>
    <w:rsid w:val="00B57117"/>
    <w:rsid w:val="00B5731D"/>
    <w:rsid w:val="00B574B7"/>
    <w:rsid w:val="00B57AF1"/>
    <w:rsid w:val="00B57EDA"/>
    <w:rsid w:val="00B60037"/>
    <w:rsid w:val="00B612FF"/>
    <w:rsid w:val="00B613A7"/>
    <w:rsid w:val="00B61F1C"/>
    <w:rsid w:val="00B61F9D"/>
    <w:rsid w:val="00B651E8"/>
    <w:rsid w:val="00B6528B"/>
    <w:rsid w:val="00B6558A"/>
    <w:rsid w:val="00B65DB9"/>
    <w:rsid w:val="00B66583"/>
    <w:rsid w:val="00B66A11"/>
    <w:rsid w:val="00B67BDE"/>
    <w:rsid w:val="00B706E8"/>
    <w:rsid w:val="00B7087B"/>
    <w:rsid w:val="00B70900"/>
    <w:rsid w:val="00B70F23"/>
    <w:rsid w:val="00B711EF"/>
    <w:rsid w:val="00B713FE"/>
    <w:rsid w:val="00B71916"/>
    <w:rsid w:val="00B72BB9"/>
    <w:rsid w:val="00B73AEB"/>
    <w:rsid w:val="00B73C45"/>
    <w:rsid w:val="00B74039"/>
    <w:rsid w:val="00B74D9B"/>
    <w:rsid w:val="00B74E78"/>
    <w:rsid w:val="00B75DC2"/>
    <w:rsid w:val="00B765CE"/>
    <w:rsid w:val="00B7668C"/>
    <w:rsid w:val="00B76891"/>
    <w:rsid w:val="00B80377"/>
    <w:rsid w:val="00B808E2"/>
    <w:rsid w:val="00B8112D"/>
    <w:rsid w:val="00B81182"/>
    <w:rsid w:val="00B8163A"/>
    <w:rsid w:val="00B81D72"/>
    <w:rsid w:val="00B82DA6"/>
    <w:rsid w:val="00B83271"/>
    <w:rsid w:val="00B8333E"/>
    <w:rsid w:val="00B8339D"/>
    <w:rsid w:val="00B8350F"/>
    <w:rsid w:val="00B843DA"/>
    <w:rsid w:val="00B849C2"/>
    <w:rsid w:val="00B85B0C"/>
    <w:rsid w:val="00B85DE9"/>
    <w:rsid w:val="00B86117"/>
    <w:rsid w:val="00B86190"/>
    <w:rsid w:val="00B86BE5"/>
    <w:rsid w:val="00B86ED5"/>
    <w:rsid w:val="00B87252"/>
    <w:rsid w:val="00B87A04"/>
    <w:rsid w:val="00B87F6C"/>
    <w:rsid w:val="00B9039B"/>
    <w:rsid w:val="00B90EDD"/>
    <w:rsid w:val="00B9156D"/>
    <w:rsid w:val="00B9166A"/>
    <w:rsid w:val="00B9197F"/>
    <w:rsid w:val="00B919D0"/>
    <w:rsid w:val="00B91F3F"/>
    <w:rsid w:val="00B926D8"/>
    <w:rsid w:val="00B92D31"/>
    <w:rsid w:val="00B9302E"/>
    <w:rsid w:val="00B9374B"/>
    <w:rsid w:val="00B94F4C"/>
    <w:rsid w:val="00B952F4"/>
    <w:rsid w:val="00B9533D"/>
    <w:rsid w:val="00B95389"/>
    <w:rsid w:val="00B96D33"/>
    <w:rsid w:val="00B96FDE"/>
    <w:rsid w:val="00B97321"/>
    <w:rsid w:val="00B9766A"/>
    <w:rsid w:val="00B9774B"/>
    <w:rsid w:val="00B977F8"/>
    <w:rsid w:val="00BA0F1F"/>
    <w:rsid w:val="00BA19FA"/>
    <w:rsid w:val="00BA1AF5"/>
    <w:rsid w:val="00BA1B29"/>
    <w:rsid w:val="00BA30B4"/>
    <w:rsid w:val="00BA3146"/>
    <w:rsid w:val="00BA3837"/>
    <w:rsid w:val="00BA4514"/>
    <w:rsid w:val="00BA52FD"/>
    <w:rsid w:val="00BA55B6"/>
    <w:rsid w:val="00BA5DA3"/>
    <w:rsid w:val="00BA684E"/>
    <w:rsid w:val="00BA6A16"/>
    <w:rsid w:val="00BA7623"/>
    <w:rsid w:val="00BA76C8"/>
    <w:rsid w:val="00BB017A"/>
    <w:rsid w:val="00BB086E"/>
    <w:rsid w:val="00BB0FE1"/>
    <w:rsid w:val="00BB16C3"/>
    <w:rsid w:val="00BB1FE4"/>
    <w:rsid w:val="00BB20A9"/>
    <w:rsid w:val="00BB235A"/>
    <w:rsid w:val="00BB32EC"/>
    <w:rsid w:val="00BB3550"/>
    <w:rsid w:val="00BB3D3B"/>
    <w:rsid w:val="00BB3ED6"/>
    <w:rsid w:val="00BB42E4"/>
    <w:rsid w:val="00BB46F7"/>
    <w:rsid w:val="00BB5620"/>
    <w:rsid w:val="00BB5827"/>
    <w:rsid w:val="00BB5D28"/>
    <w:rsid w:val="00BB5E7B"/>
    <w:rsid w:val="00BB5F8D"/>
    <w:rsid w:val="00BB64BA"/>
    <w:rsid w:val="00BB7DFD"/>
    <w:rsid w:val="00BC04A3"/>
    <w:rsid w:val="00BC0536"/>
    <w:rsid w:val="00BC0A18"/>
    <w:rsid w:val="00BC0E26"/>
    <w:rsid w:val="00BC126B"/>
    <w:rsid w:val="00BC1A4F"/>
    <w:rsid w:val="00BC1FFB"/>
    <w:rsid w:val="00BC2958"/>
    <w:rsid w:val="00BC2994"/>
    <w:rsid w:val="00BC35FE"/>
    <w:rsid w:val="00BC4784"/>
    <w:rsid w:val="00BC54F1"/>
    <w:rsid w:val="00BC5720"/>
    <w:rsid w:val="00BC5C38"/>
    <w:rsid w:val="00BC64A7"/>
    <w:rsid w:val="00BC6A59"/>
    <w:rsid w:val="00BC7215"/>
    <w:rsid w:val="00BC76A5"/>
    <w:rsid w:val="00BD00B0"/>
    <w:rsid w:val="00BD01F6"/>
    <w:rsid w:val="00BD0D9B"/>
    <w:rsid w:val="00BD1071"/>
    <w:rsid w:val="00BD219B"/>
    <w:rsid w:val="00BD2429"/>
    <w:rsid w:val="00BD2758"/>
    <w:rsid w:val="00BD290C"/>
    <w:rsid w:val="00BD2D65"/>
    <w:rsid w:val="00BD33F8"/>
    <w:rsid w:val="00BD3899"/>
    <w:rsid w:val="00BD40B1"/>
    <w:rsid w:val="00BD417A"/>
    <w:rsid w:val="00BD4E2D"/>
    <w:rsid w:val="00BD4E5C"/>
    <w:rsid w:val="00BD50E2"/>
    <w:rsid w:val="00BD54CF"/>
    <w:rsid w:val="00BD5F7B"/>
    <w:rsid w:val="00BD6446"/>
    <w:rsid w:val="00BD6D6D"/>
    <w:rsid w:val="00BD787D"/>
    <w:rsid w:val="00BE06DA"/>
    <w:rsid w:val="00BE072A"/>
    <w:rsid w:val="00BE0773"/>
    <w:rsid w:val="00BE0B5A"/>
    <w:rsid w:val="00BE0C33"/>
    <w:rsid w:val="00BE18C0"/>
    <w:rsid w:val="00BE1908"/>
    <w:rsid w:val="00BE2524"/>
    <w:rsid w:val="00BE2939"/>
    <w:rsid w:val="00BE2D79"/>
    <w:rsid w:val="00BE339F"/>
    <w:rsid w:val="00BE3977"/>
    <w:rsid w:val="00BE496B"/>
    <w:rsid w:val="00BE4CB4"/>
    <w:rsid w:val="00BE4DF7"/>
    <w:rsid w:val="00BE50BB"/>
    <w:rsid w:val="00BE5B27"/>
    <w:rsid w:val="00BE6350"/>
    <w:rsid w:val="00BE6BB5"/>
    <w:rsid w:val="00BE7894"/>
    <w:rsid w:val="00BE7ADF"/>
    <w:rsid w:val="00BE7E67"/>
    <w:rsid w:val="00BF00F0"/>
    <w:rsid w:val="00BF044C"/>
    <w:rsid w:val="00BF07D5"/>
    <w:rsid w:val="00BF0862"/>
    <w:rsid w:val="00BF08AA"/>
    <w:rsid w:val="00BF0B01"/>
    <w:rsid w:val="00BF0B60"/>
    <w:rsid w:val="00BF25DA"/>
    <w:rsid w:val="00BF2ADB"/>
    <w:rsid w:val="00BF2C88"/>
    <w:rsid w:val="00BF2DDD"/>
    <w:rsid w:val="00BF337D"/>
    <w:rsid w:val="00BF38CC"/>
    <w:rsid w:val="00BF44C3"/>
    <w:rsid w:val="00BF44D4"/>
    <w:rsid w:val="00BF474A"/>
    <w:rsid w:val="00BF48A0"/>
    <w:rsid w:val="00BF4C28"/>
    <w:rsid w:val="00BF538E"/>
    <w:rsid w:val="00BF53E3"/>
    <w:rsid w:val="00BF612A"/>
    <w:rsid w:val="00BF646A"/>
    <w:rsid w:val="00BF73AD"/>
    <w:rsid w:val="00BF784E"/>
    <w:rsid w:val="00BF7AAC"/>
    <w:rsid w:val="00BF7BB4"/>
    <w:rsid w:val="00BF7E7D"/>
    <w:rsid w:val="00C001F5"/>
    <w:rsid w:val="00C0053B"/>
    <w:rsid w:val="00C01273"/>
    <w:rsid w:val="00C01304"/>
    <w:rsid w:val="00C01475"/>
    <w:rsid w:val="00C01687"/>
    <w:rsid w:val="00C01720"/>
    <w:rsid w:val="00C01FD6"/>
    <w:rsid w:val="00C01FE6"/>
    <w:rsid w:val="00C0220C"/>
    <w:rsid w:val="00C02394"/>
    <w:rsid w:val="00C025AA"/>
    <w:rsid w:val="00C02B8B"/>
    <w:rsid w:val="00C02BB3"/>
    <w:rsid w:val="00C03740"/>
    <w:rsid w:val="00C0388F"/>
    <w:rsid w:val="00C03D39"/>
    <w:rsid w:val="00C0457A"/>
    <w:rsid w:val="00C04DF4"/>
    <w:rsid w:val="00C050A9"/>
    <w:rsid w:val="00C05174"/>
    <w:rsid w:val="00C05FB4"/>
    <w:rsid w:val="00C06441"/>
    <w:rsid w:val="00C069DB"/>
    <w:rsid w:val="00C07496"/>
    <w:rsid w:val="00C07D58"/>
    <w:rsid w:val="00C07DB6"/>
    <w:rsid w:val="00C102F0"/>
    <w:rsid w:val="00C1130D"/>
    <w:rsid w:val="00C1131B"/>
    <w:rsid w:val="00C11636"/>
    <w:rsid w:val="00C11731"/>
    <w:rsid w:val="00C12039"/>
    <w:rsid w:val="00C126C9"/>
    <w:rsid w:val="00C13061"/>
    <w:rsid w:val="00C131FE"/>
    <w:rsid w:val="00C134C3"/>
    <w:rsid w:val="00C13CB9"/>
    <w:rsid w:val="00C14C2D"/>
    <w:rsid w:val="00C14F0C"/>
    <w:rsid w:val="00C1504D"/>
    <w:rsid w:val="00C1509F"/>
    <w:rsid w:val="00C159B8"/>
    <w:rsid w:val="00C15D92"/>
    <w:rsid w:val="00C16600"/>
    <w:rsid w:val="00C16F28"/>
    <w:rsid w:val="00C173F7"/>
    <w:rsid w:val="00C179BD"/>
    <w:rsid w:val="00C20B63"/>
    <w:rsid w:val="00C20EE7"/>
    <w:rsid w:val="00C21524"/>
    <w:rsid w:val="00C21AA1"/>
    <w:rsid w:val="00C223FA"/>
    <w:rsid w:val="00C2247F"/>
    <w:rsid w:val="00C239E7"/>
    <w:rsid w:val="00C23BB6"/>
    <w:rsid w:val="00C24141"/>
    <w:rsid w:val="00C2435D"/>
    <w:rsid w:val="00C24508"/>
    <w:rsid w:val="00C2511A"/>
    <w:rsid w:val="00C2576B"/>
    <w:rsid w:val="00C25BBB"/>
    <w:rsid w:val="00C26213"/>
    <w:rsid w:val="00C26B0B"/>
    <w:rsid w:val="00C2711A"/>
    <w:rsid w:val="00C2730B"/>
    <w:rsid w:val="00C27493"/>
    <w:rsid w:val="00C27508"/>
    <w:rsid w:val="00C275B8"/>
    <w:rsid w:val="00C27679"/>
    <w:rsid w:val="00C276EC"/>
    <w:rsid w:val="00C27D4B"/>
    <w:rsid w:val="00C30105"/>
    <w:rsid w:val="00C3036F"/>
    <w:rsid w:val="00C30C72"/>
    <w:rsid w:val="00C311E2"/>
    <w:rsid w:val="00C314F0"/>
    <w:rsid w:val="00C317E6"/>
    <w:rsid w:val="00C32D69"/>
    <w:rsid w:val="00C32E23"/>
    <w:rsid w:val="00C3318F"/>
    <w:rsid w:val="00C33572"/>
    <w:rsid w:val="00C33797"/>
    <w:rsid w:val="00C337D4"/>
    <w:rsid w:val="00C33B25"/>
    <w:rsid w:val="00C33F63"/>
    <w:rsid w:val="00C34048"/>
    <w:rsid w:val="00C344C9"/>
    <w:rsid w:val="00C348DD"/>
    <w:rsid w:val="00C34AC4"/>
    <w:rsid w:val="00C35042"/>
    <w:rsid w:val="00C357F3"/>
    <w:rsid w:val="00C35E53"/>
    <w:rsid w:val="00C3660B"/>
    <w:rsid w:val="00C3667E"/>
    <w:rsid w:val="00C36858"/>
    <w:rsid w:val="00C36878"/>
    <w:rsid w:val="00C3787A"/>
    <w:rsid w:val="00C37987"/>
    <w:rsid w:val="00C37BB6"/>
    <w:rsid w:val="00C37F0F"/>
    <w:rsid w:val="00C403B1"/>
    <w:rsid w:val="00C40EAB"/>
    <w:rsid w:val="00C410B2"/>
    <w:rsid w:val="00C41A07"/>
    <w:rsid w:val="00C41C13"/>
    <w:rsid w:val="00C4272B"/>
    <w:rsid w:val="00C42EE8"/>
    <w:rsid w:val="00C42FA3"/>
    <w:rsid w:val="00C436B7"/>
    <w:rsid w:val="00C43A3F"/>
    <w:rsid w:val="00C44440"/>
    <w:rsid w:val="00C4449B"/>
    <w:rsid w:val="00C44522"/>
    <w:rsid w:val="00C44D5A"/>
    <w:rsid w:val="00C453DE"/>
    <w:rsid w:val="00C4589E"/>
    <w:rsid w:val="00C45CF2"/>
    <w:rsid w:val="00C4683C"/>
    <w:rsid w:val="00C4684D"/>
    <w:rsid w:val="00C46F6D"/>
    <w:rsid w:val="00C46F9F"/>
    <w:rsid w:val="00C4743B"/>
    <w:rsid w:val="00C4776B"/>
    <w:rsid w:val="00C5051F"/>
    <w:rsid w:val="00C50549"/>
    <w:rsid w:val="00C5082C"/>
    <w:rsid w:val="00C50ABE"/>
    <w:rsid w:val="00C50C45"/>
    <w:rsid w:val="00C50E08"/>
    <w:rsid w:val="00C50ED7"/>
    <w:rsid w:val="00C51779"/>
    <w:rsid w:val="00C51DB7"/>
    <w:rsid w:val="00C53A7E"/>
    <w:rsid w:val="00C54F11"/>
    <w:rsid w:val="00C54F5E"/>
    <w:rsid w:val="00C55075"/>
    <w:rsid w:val="00C55939"/>
    <w:rsid w:val="00C55BF0"/>
    <w:rsid w:val="00C56681"/>
    <w:rsid w:val="00C56E82"/>
    <w:rsid w:val="00C57013"/>
    <w:rsid w:val="00C579F1"/>
    <w:rsid w:val="00C57E9F"/>
    <w:rsid w:val="00C57FD9"/>
    <w:rsid w:val="00C60E0C"/>
    <w:rsid w:val="00C61605"/>
    <w:rsid w:val="00C617EE"/>
    <w:rsid w:val="00C617EF"/>
    <w:rsid w:val="00C61C57"/>
    <w:rsid w:val="00C622DD"/>
    <w:rsid w:val="00C624E5"/>
    <w:rsid w:val="00C62594"/>
    <w:rsid w:val="00C629C6"/>
    <w:rsid w:val="00C62A16"/>
    <w:rsid w:val="00C62A39"/>
    <w:rsid w:val="00C633F6"/>
    <w:rsid w:val="00C63BB8"/>
    <w:rsid w:val="00C6494D"/>
    <w:rsid w:val="00C650B7"/>
    <w:rsid w:val="00C65476"/>
    <w:rsid w:val="00C65B18"/>
    <w:rsid w:val="00C666B5"/>
    <w:rsid w:val="00C66988"/>
    <w:rsid w:val="00C66B7A"/>
    <w:rsid w:val="00C671A6"/>
    <w:rsid w:val="00C67AAC"/>
    <w:rsid w:val="00C67DEF"/>
    <w:rsid w:val="00C707F9"/>
    <w:rsid w:val="00C711B4"/>
    <w:rsid w:val="00C7181E"/>
    <w:rsid w:val="00C718C4"/>
    <w:rsid w:val="00C7201C"/>
    <w:rsid w:val="00C7262B"/>
    <w:rsid w:val="00C72AFB"/>
    <w:rsid w:val="00C72B4B"/>
    <w:rsid w:val="00C7310A"/>
    <w:rsid w:val="00C7332C"/>
    <w:rsid w:val="00C735FB"/>
    <w:rsid w:val="00C7392A"/>
    <w:rsid w:val="00C73D7A"/>
    <w:rsid w:val="00C740FB"/>
    <w:rsid w:val="00C74286"/>
    <w:rsid w:val="00C74395"/>
    <w:rsid w:val="00C7447C"/>
    <w:rsid w:val="00C749CE"/>
    <w:rsid w:val="00C74F91"/>
    <w:rsid w:val="00C750D2"/>
    <w:rsid w:val="00C750D3"/>
    <w:rsid w:val="00C750E9"/>
    <w:rsid w:val="00C754E7"/>
    <w:rsid w:val="00C75A4B"/>
    <w:rsid w:val="00C75B95"/>
    <w:rsid w:val="00C75F4B"/>
    <w:rsid w:val="00C762F5"/>
    <w:rsid w:val="00C764AF"/>
    <w:rsid w:val="00C76AA7"/>
    <w:rsid w:val="00C77021"/>
    <w:rsid w:val="00C77124"/>
    <w:rsid w:val="00C773C6"/>
    <w:rsid w:val="00C774D9"/>
    <w:rsid w:val="00C7770B"/>
    <w:rsid w:val="00C778E4"/>
    <w:rsid w:val="00C77C6A"/>
    <w:rsid w:val="00C77E7D"/>
    <w:rsid w:val="00C80865"/>
    <w:rsid w:val="00C80BE9"/>
    <w:rsid w:val="00C80FE4"/>
    <w:rsid w:val="00C812A1"/>
    <w:rsid w:val="00C81448"/>
    <w:rsid w:val="00C81491"/>
    <w:rsid w:val="00C81DBB"/>
    <w:rsid w:val="00C81E41"/>
    <w:rsid w:val="00C81E66"/>
    <w:rsid w:val="00C82224"/>
    <w:rsid w:val="00C82370"/>
    <w:rsid w:val="00C82A91"/>
    <w:rsid w:val="00C838A6"/>
    <w:rsid w:val="00C8398B"/>
    <w:rsid w:val="00C83A4B"/>
    <w:rsid w:val="00C83D5A"/>
    <w:rsid w:val="00C84427"/>
    <w:rsid w:val="00C8546E"/>
    <w:rsid w:val="00C8567F"/>
    <w:rsid w:val="00C858B6"/>
    <w:rsid w:val="00C85A7B"/>
    <w:rsid w:val="00C86233"/>
    <w:rsid w:val="00C86A0B"/>
    <w:rsid w:val="00C86AE3"/>
    <w:rsid w:val="00C8743B"/>
    <w:rsid w:val="00C87544"/>
    <w:rsid w:val="00C87C5C"/>
    <w:rsid w:val="00C87CC0"/>
    <w:rsid w:val="00C90AB9"/>
    <w:rsid w:val="00C914BA"/>
    <w:rsid w:val="00C9187E"/>
    <w:rsid w:val="00C91BD1"/>
    <w:rsid w:val="00C91CF3"/>
    <w:rsid w:val="00C91F15"/>
    <w:rsid w:val="00C92844"/>
    <w:rsid w:val="00C93050"/>
    <w:rsid w:val="00C93459"/>
    <w:rsid w:val="00C9345D"/>
    <w:rsid w:val="00C9376C"/>
    <w:rsid w:val="00C9380C"/>
    <w:rsid w:val="00C93A91"/>
    <w:rsid w:val="00C93F51"/>
    <w:rsid w:val="00C94E78"/>
    <w:rsid w:val="00C9546A"/>
    <w:rsid w:val="00C954CD"/>
    <w:rsid w:val="00C958A5"/>
    <w:rsid w:val="00C95A39"/>
    <w:rsid w:val="00C95D91"/>
    <w:rsid w:val="00C95E74"/>
    <w:rsid w:val="00C96E2B"/>
    <w:rsid w:val="00C97814"/>
    <w:rsid w:val="00CA0B93"/>
    <w:rsid w:val="00CA0E3A"/>
    <w:rsid w:val="00CA1506"/>
    <w:rsid w:val="00CA20E1"/>
    <w:rsid w:val="00CA3632"/>
    <w:rsid w:val="00CA4F19"/>
    <w:rsid w:val="00CA53E7"/>
    <w:rsid w:val="00CA59D0"/>
    <w:rsid w:val="00CA5E8D"/>
    <w:rsid w:val="00CA6BCA"/>
    <w:rsid w:val="00CA7129"/>
    <w:rsid w:val="00CA7150"/>
    <w:rsid w:val="00CA7375"/>
    <w:rsid w:val="00CA7492"/>
    <w:rsid w:val="00CA794A"/>
    <w:rsid w:val="00CB00FC"/>
    <w:rsid w:val="00CB0DA4"/>
    <w:rsid w:val="00CB2568"/>
    <w:rsid w:val="00CB2583"/>
    <w:rsid w:val="00CB36DE"/>
    <w:rsid w:val="00CB380B"/>
    <w:rsid w:val="00CB3E8F"/>
    <w:rsid w:val="00CB69B8"/>
    <w:rsid w:val="00CB746F"/>
    <w:rsid w:val="00CB75B2"/>
    <w:rsid w:val="00CB7A74"/>
    <w:rsid w:val="00CB7BD4"/>
    <w:rsid w:val="00CB7D15"/>
    <w:rsid w:val="00CC04F2"/>
    <w:rsid w:val="00CC074F"/>
    <w:rsid w:val="00CC0CEB"/>
    <w:rsid w:val="00CC0D2B"/>
    <w:rsid w:val="00CC0D41"/>
    <w:rsid w:val="00CC10C3"/>
    <w:rsid w:val="00CC15EE"/>
    <w:rsid w:val="00CC1880"/>
    <w:rsid w:val="00CC1C10"/>
    <w:rsid w:val="00CC224A"/>
    <w:rsid w:val="00CC2539"/>
    <w:rsid w:val="00CC25DA"/>
    <w:rsid w:val="00CC29AE"/>
    <w:rsid w:val="00CC3798"/>
    <w:rsid w:val="00CC4313"/>
    <w:rsid w:val="00CC476C"/>
    <w:rsid w:val="00CC50E6"/>
    <w:rsid w:val="00CC5404"/>
    <w:rsid w:val="00CC6EED"/>
    <w:rsid w:val="00CC707A"/>
    <w:rsid w:val="00CC729C"/>
    <w:rsid w:val="00CC780E"/>
    <w:rsid w:val="00CD04F3"/>
    <w:rsid w:val="00CD0C1E"/>
    <w:rsid w:val="00CD14D0"/>
    <w:rsid w:val="00CD14F6"/>
    <w:rsid w:val="00CD1975"/>
    <w:rsid w:val="00CD2BD8"/>
    <w:rsid w:val="00CD2C78"/>
    <w:rsid w:val="00CD4222"/>
    <w:rsid w:val="00CD4B35"/>
    <w:rsid w:val="00CD4C5B"/>
    <w:rsid w:val="00CD4C97"/>
    <w:rsid w:val="00CD52B9"/>
    <w:rsid w:val="00CD52F2"/>
    <w:rsid w:val="00CD5ACC"/>
    <w:rsid w:val="00CD6103"/>
    <w:rsid w:val="00CD68C6"/>
    <w:rsid w:val="00CD6E6D"/>
    <w:rsid w:val="00CD73AF"/>
    <w:rsid w:val="00CD77DE"/>
    <w:rsid w:val="00CD7902"/>
    <w:rsid w:val="00CD7C19"/>
    <w:rsid w:val="00CE0409"/>
    <w:rsid w:val="00CE0472"/>
    <w:rsid w:val="00CE0524"/>
    <w:rsid w:val="00CE0C42"/>
    <w:rsid w:val="00CE0DBA"/>
    <w:rsid w:val="00CE267E"/>
    <w:rsid w:val="00CE300A"/>
    <w:rsid w:val="00CE37BF"/>
    <w:rsid w:val="00CE4448"/>
    <w:rsid w:val="00CE4CD9"/>
    <w:rsid w:val="00CE500C"/>
    <w:rsid w:val="00CE5AE1"/>
    <w:rsid w:val="00CE5D93"/>
    <w:rsid w:val="00CE6198"/>
    <w:rsid w:val="00CE632E"/>
    <w:rsid w:val="00CE6A04"/>
    <w:rsid w:val="00CE6D36"/>
    <w:rsid w:val="00CE70BB"/>
    <w:rsid w:val="00CE7665"/>
    <w:rsid w:val="00CF0155"/>
    <w:rsid w:val="00CF0179"/>
    <w:rsid w:val="00CF03B0"/>
    <w:rsid w:val="00CF067B"/>
    <w:rsid w:val="00CF089E"/>
    <w:rsid w:val="00CF0AFC"/>
    <w:rsid w:val="00CF18D3"/>
    <w:rsid w:val="00CF21C4"/>
    <w:rsid w:val="00CF2271"/>
    <w:rsid w:val="00CF2448"/>
    <w:rsid w:val="00CF26A6"/>
    <w:rsid w:val="00CF37D4"/>
    <w:rsid w:val="00CF4212"/>
    <w:rsid w:val="00CF48E2"/>
    <w:rsid w:val="00CF498F"/>
    <w:rsid w:val="00CF4CBE"/>
    <w:rsid w:val="00CF4D78"/>
    <w:rsid w:val="00CF4FFA"/>
    <w:rsid w:val="00CF634F"/>
    <w:rsid w:val="00CF63B1"/>
    <w:rsid w:val="00CF6D66"/>
    <w:rsid w:val="00CF7D04"/>
    <w:rsid w:val="00CF7F1B"/>
    <w:rsid w:val="00D00232"/>
    <w:rsid w:val="00D0083D"/>
    <w:rsid w:val="00D00C07"/>
    <w:rsid w:val="00D015DA"/>
    <w:rsid w:val="00D01F11"/>
    <w:rsid w:val="00D024C0"/>
    <w:rsid w:val="00D0254B"/>
    <w:rsid w:val="00D027E7"/>
    <w:rsid w:val="00D02FB8"/>
    <w:rsid w:val="00D03639"/>
    <w:rsid w:val="00D03C6A"/>
    <w:rsid w:val="00D03DFD"/>
    <w:rsid w:val="00D03FCF"/>
    <w:rsid w:val="00D0494F"/>
    <w:rsid w:val="00D04BFD"/>
    <w:rsid w:val="00D04E60"/>
    <w:rsid w:val="00D0566A"/>
    <w:rsid w:val="00D06485"/>
    <w:rsid w:val="00D0656E"/>
    <w:rsid w:val="00D065A9"/>
    <w:rsid w:val="00D06890"/>
    <w:rsid w:val="00D07D1C"/>
    <w:rsid w:val="00D07DC8"/>
    <w:rsid w:val="00D1003C"/>
    <w:rsid w:val="00D11153"/>
    <w:rsid w:val="00D115E3"/>
    <w:rsid w:val="00D11FD5"/>
    <w:rsid w:val="00D120FA"/>
    <w:rsid w:val="00D12279"/>
    <w:rsid w:val="00D12489"/>
    <w:rsid w:val="00D126CD"/>
    <w:rsid w:val="00D12AFE"/>
    <w:rsid w:val="00D12BC1"/>
    <w:rsid w:val="00D12BE5"/>
    <w:rsid w:val="00D12DCC"/>
    <w:rsid w:val="00D12DD5"/>
    <w:rsid w:val="00D12DEF"/>
    <w:rsid w:val="00D13003"/>
    <w:rsid w:val="00D130B9"/>
    <w:rsid w:val="00D148BF"/>
    <w:rsid w:val="00D151DA"/>
    <w:rsid w:val="00D15DBE"/>
    <w:rsid w:val="00D16243"/>
    <w:rsid w:val="00D168C8"/>
    <w:rsid w:val="00D173C2"/>
    <w:rsid w:val="00D175C6"/>
    <w:rsid w:val="00D1770A"/>
    <w:rsid w:val="00D17994"/>
    <w:rsid w:val="00D17FA4"/>
    <w:rsid w:val="00D20027"/>
    <w:rsid w:val="00D2003B"/>
    <w:rsid w:val="00D204B2"/>
    <w:rsid w:val="00D20772"/>
    <w:rsid w:val="00D2105F"/>
    <w:rsid w:val="00D211CC"/>
    <w:rsid w:val="00D21F96"/>
    <w:rsid w:val="00D2217A"/>
    <w:rsid w:val="00D22503"/>
    <w:rsid w:val="00D22744"/>
    <w:rsid w:val="00D22E46"/>
    <w:rsid w:val="00D23348"/>
    <w:rsid w:val="00D23E0D"/>
    <w:rsid w:val="00D2476A"/>
    <w:rsid w:val="00D25026"/>
    <w:rsid w:val="00D25BB6"/>
    <w:rsid w:val="00D25DD2"/>
    <w:rsid w:val="00D25F60"/>
    <w:rsid w:val="00D26A01"/>
    <w:rsid w:val="00D272B3"/>
    <w:rsid w:val="00D2770E"/>
    <w:rsid w:val="00D2797F"/>
    <w:rsid w:val="00D3014F"/>
    <w:rsid w:val="00D3049F"/>
    <w:rsid w:val="00D3066A"/>
    <w:rsid w:val="00D30898"/>
    <w:rsid w:val="00D30CCB"/>
    <w:rsid w:val="00D319C7"/>
    <w:rsid w:val="00D31F3C"/>
    <w:rsid w:val="00D3227A"/>
    <w:rsid w:val="00D32C01"/>
    <w:rsid w:val="00D32D41"/>
    <w:rsid w:val="00D32E53"/>
    <w:rsid w:val="00D32E8B"/>
    <w:rsid w:val="00D35EFC"/>
    <w:rsid w:val="00D35F2E"/>
    <w:rsid w:val="00D362CE"/>
    <w:rsid w:val="00D36916"/>
    <w:rsid w:val="00D36D17"/>
    <w:rsid w:val="00D36FE9"/>
    <w:rsid w:val="00D37026"/>
    <w:rsid w:val="00D372F0"/>
    <w:rsid w:val="00D375FF"/>
    <w:rsid w:val="00D37B7E"/>
    <w:rsid w:val="00D37BA2"/>
    <w:rsid w:val="00D4114F"/>
    <w:rsid w:val="00D4130E"/>
    <w:rsid w:val="00D4220F"/>
    <w:rsid w:val="00D425C4"/>
    <w:rsid w:val="00D431DC"/>
    <w:rsid w:val="00D4369D"/>
    <w:rsid w:val="00D4384E"/>
    <w:rsid w:val="00D43873"/>
    <w:rsid w:val="00D43E8F"/>
    <w:rsid w:val="00D4470F"/>
    <w:rsid w:val="00D447E3"/>
    <w:rsid w:val="00D44C8A"/>
    <w:rsid w:val="00D45B7F"/>
    <w:rsid w:val="00D45EE3"/>
    <w:rsid w:val="00D462D9"/>
    <w:rsid w:val="00D462E3"/>
    <w:rsid w:val="00D46EEE"/>
    <w:rsid w:val="00D4730D"/>
    <w:rsid w:val="00D47CE6"/>
    <w:rsid w:val="00D47D91"/>
    <w:rsid w:val="00D50025"/>
    <w:rsid w:val="00D517B9"/>
    <w:rsid w:val="00D51FCE"/>
    <w:rsid w:val="00D5234C"/>
    <w:rsid w:val="00D526D3"/>
    <w:rsid w:val="00D52866"/>
    <w:rsid w:val="00D52D8D"/>
    <w:rsid w:val="00D53125"/>
    <w:rsid w:val="00D537AC"/>
    <w:rsid w:val="00D53BB6"/>
    <w:rsid w:val="00D54405"/>
    <w:rsid w:val="00D54C16"/>
    <w:rsid w:val="00D54D85"/>
    <w:rsid w:val="00D55314"/>
    <w:rsid w:val="00D5602E"/>
    <w:rsid w:val="00D563CF"/>
    <w:rsid w:val="00D56765"/>
    <w:rsid w:val="00D56A07"/>
    <w:rsid w:val="00D56DCE"/>
    <w:rsid w:val="00D56E8A"/>
    <w:rsid w:val="00D56F8F"/>
    <w:rsid w:val="00D571DF"/>
    <w:rsid w:val="00D578CF"/>
    <w:rsid w:val="00D57ACC"/>
    <w:rsid w:val="00D601FB"/>
    <w:rsid w:val="00D612F8"/>
    <w:rsid w:val="00D61428"/>
    <w:rsid w:val="00D61852"/>
    <w:rsid w:val="00D61876"/>
    <w:rsid w:val="00D624EA"/>
    <w:rsid w:val="00D62B41"/>
    <w:rsid w:val="00D62CFE"/>
    <w:rsid w:val="00D62D01"/>
    <w:rsid w:val="00D63051"/>
    <w:rsid w:val="00D64287"/>
    <w:rsid w:val="00D64325"/>
    <w:rsid w:val="00D64597"/>
    <w:rsid w:val="00D65215"/>
    <w:rsid w:val="00D6522B"/>
    <w:rsid w:val="00D65678"/>
    <w:rsid w:val="00D65853"/>
    <w:rsid w:val="00D65CA7"/>
    <w:rsid w:val="00D66222"/>
    <w:rsid w:val="00D671A2"/>
    <w:rsid w:val="00D67651"/>
    <w:rsid w:val="00D6777B"/>
    <w:rsid w:val="00D70060"/>
    <w:rsid w:val="00D702C9"/>
    <w:rsid w:val="00D7057D"/>
    <w:rsid w:val="00D705F9"/>
    <w:rsid w:val="00D70660"/>
    <w:rsid w:val="00D7093C"/>
    <w:rsid w:val="00D709CA"/>
    <w:rsid w:val="00D70D09"/>
    <w:rsid w:val="00D71B72"/>
    <w:rsid w:val="00D71D1B"/>
    <w:rsid w:val="00D721B0"/>
    <w:rsid w:val="00D72B20"/>
    <w:rsid w:val="00D72D85"/>
    <w:rsid w:val="00D72EBF"/>
    <w:rsid w:val="00D7306F"/>
    <w:rsid w:val="00D73191"/>
    <w:rsid w:val="00D73586"/>
    <w:rsid w:val="00D736B9"/>
    <w:rsid w:val="00D7431B"/>
    <w:rsid w:val="00D74917"/>
    <w:rsid w:val="00D74D4E"/>
    <w:rsid w:val="00D753A9"/>
    <w:rsid w:val="00D75982"/>
    <w:rsid w:val="00D75CDF"/>
    <w:rsid w:val="00D767F5"/>
    <w:rsid w:val="00D77105"/>
    <w:rsid w:val="00D77384"/>
    <w:rsid w:val="00D775EE"/>
    <w:rsid w:val="00D77787"/>
    <w:rsid w:val="00D77A99"/>
    <w:rsid w:val="00D77D25"/>
    <w:rsid w:val="00D8037A"/>
    <w:rsid w:val="00D80446"/>
    <w:rsid w:val="00D8060B"/>
    <w:rsid w:val="00D8077E"/>
    <w:rsid w:val="00D80DCF"/>
    <w:rsid w:val="00D80E1C"/>
    <w:rsid w:val="00D81970"/>
    <w:rsid w:val="00D81CCF"/>
    <w:rsid w:val="00D82096"/>
    <w:rsid w:val="00D8310F"/>
    <w:rsid w:val="00D83C2E"/>
    <w:rsid w:val="00D83F21"/>
    <w:rsid w:val="00D8424F"/>
    <w:rsid w:val="00D8631A"/>
    <w:rsid w:val="00D86E45"/>
    <w:rsid w:val="00D86EA0"/>
    <w:rsid w:val="00D8703E"/>
    <w:rsid w:val="00D874AB"/>
    <w:rsid w:val="00D87AAD"/>
    <w:rsid w:val="00D87ABD"/>
    <w:rsid w:val="00D90044"/>
    <w:rsid w:val="00D90624"/>
    <w:rsid w:val="00D90741"/>
    <w:rsid w:val="00D90ABE"/>
    <w:rsid w:val="00D91545"/>
    <w:rsid w:val="00D917F2"/>
    <w:rsid w:val="00D91EAB"/>
    <w:rsid w:val="00D92EA6"/>
    <w:rsid w:val="00D92EAB"/>
    <w:rsid w:val="00D93286"/>
    <w:rsid w:val="00D932F9"/>
    <w:rsid w:val="00D93868"/>
    <w:rsid w:val="00D9398B"/>
    <w:rsid w:val="00D93D59"/>
    <w:rsid w:val="00D93E56"/>
    <w:rsid w:val="00D94EB0"/>
    <w:rsid w:val="00D957BA"/>
    <w:rsid w:val="00D95835"/>
    <w:rsid w:val="00D9587E"/>
    <w:rsid w:val="00D95E11"/>
    <w:rsid w:val="00D9610E"/>
    <w:rsid w:val="00D962A3"/>
    <w:rsid w:val="00D96B54"/>
    <w:rsid w:val="00D96E96"/>
    <w:rsid w:val="00D9710A"/>
    <w:rsid w:val="00D9723D"/>
    <w:rsid w:val="00D972B0"/>
    <w:rsid w:val="00D973AF"/>
    <w:rsid w:val="00D973BA"/>
    <w:rsid w:val="00D979D4"/>
    <w:rsid w:val="00DA0343"/>
    <w:rsid w:val="00DA08E8"/>
    <w:rsid w:val="00DA0EE7"/>
    <w:rsid w:val="00DA0F56"/>
    <w:rsid w:val="00DA122B"/>
    <w:rsid w:val="00DA1516"/>
    <w:rsid w:val="00DA385B"/>
    <w:rsid w:val="00DA3CE4"/>
    <w:rsid w:val="00DA410C"/>
    <w:rsid w:val="00DA421B"/>
    <w:rsid w:val="00DA4447"/>
    <w:rsid w:val="00DA47FF"/>
    <w:rsid w:val="00DA4CB1"/>
    <w:rsid w:val="00DA50BB"/>
    <w:rsid w:val="00DA65D3"/>
    <w:rsid w:val="00DA66DA"/>
    <w:rsid w:val="00DA70E7"/>
    <w:rsid w:val="00DA785C"/>
    <w:rsid w:val="00DA797F"/>
    <w:rsid w:val="00DB0169"/>
    <w:rsid w:val="00DB0664"/>
    <w:rsid w:val="00DB0B62"/>
    <w:rsid w:val="00DB0F44"/>
    <w:rsid w:val="00DB13A5"/>
    <w:rsid w:val="00DB144C"/>
    <w:rsid w:val="00DB1456"/>
    <w:rsid w:val="00DB16F2"/>
    <w:rsid w:val="00DB23EC"/>
    <w:rsid w:val="00DB23FA"/>
    <w:rsid w:val="00DB250B"/>
    <w:rsid w:val="00DB263A"/>
    <w:rsid w:val="00DB2FC4"/>
    <w:rsid w:val="00DB2FD5"/>
    <w:rsid w:val="00DB32BD"/>
    <w:rsid w:val="00DB3605"/>
    <w:rsid w:val="00DB46BD"/>
    <w:rsid w:val="00DB4BB0"/>
    <w:rsid w:val="00DB4FBD"/>
    <w:rsid w:val="00DB5C66"/>
    <w:rsid w:val="00DB5FA1"/>
    <w:rsid w:val="00DB6140"/>
    <w:rsid w:val="00DB6E07"/>
    <w:rsid w:val="00DB70F3"/>
    <w:rsid w:val="00DB71B4"/>
    <w:rsid w:val="00DB7D45"/>
    <w:rsid w:val="00DC0244"/>
    <w:rsid w:val="00DC02B0"/>
    <w:rsid w:val="00DC09A6"/>
    <w:rsid w:val="00DC09F0"/>
    <w:rsid w:val="00DC12F9"/>
    <w:rsid w:val="00DC226F"/>
    <w:rsid w:val="00DC2B36"/>
    <w:rsid w:val="00DC357C"/>
    <w:rsid w:val="00DC3724"/>
    <w:rsid w:val="00DC390E"/>
    <w:rsid w:val="00DC3A76"/>
    <w:rsid w:val="00DC4D31"/>
    <w:rsid w:val="00DC4E1E"/>
    <w:rsid w:val="00DC5185"/>
    <w:rsid w:val="00DC641E"/>
    <w:rsid w:val="00DC67D5"/>
    <w:rsid w:val="00DC6EE4"/>
    <w:rsid w:val="00DC74D0"/>
    <w:rsid w:val="00DC7736"/>
    <w:rsid w:val="00DC7A51"/>
    <w:rsid w:val="00DD0493"/>
    <w:rsid w:val="00DD0525"/>
    <w:rsid w:val="00DD068F"/>
    <w:rsid w:val="00DD0BA7"/>
    <w:rsid w:val="00DD10DB"/>
    <w:rsid w:val="00DD1EE1"/>
    <w:rsid w:val="00DD21C7"/>
    <w:rsid w:val="00DD2764"/>
    <w:rsid w:val="00DD2A32"/>
    <w:rsid w:val="00DD4175"/>
    <w:rsid w:val="00DD4222"/>
    <w:rsid w:val="00DD6C6F"/>
    <w:rsid w:val="00DD6FB6"/>
    <w:rsid w:val="00DD753C"/>
    <w:rsid w:val="00DD7953"/>
    <w:rsid w:val="00DD7C12"/>
    <w:rsid w:val="00DE0605"/>
    <w:rsid w:val="00DE0749"/>
    <w:rsid w:val="00DE0C71"/>
    <w:rsid w:val="00DE1085"/>
    <w:rsid w:val="00DE1B66"/>
    <w:rsid w:val="00DE20B0"/>
    <w:rsid w:val="00DE2381"/>
    <w:rsid w:val="00DE3A10"/>
    <w:rsid w:val="00DE3A44"/>
    <w:rsid w:val="00DE3B23"/>
    <w:rsid w:val="00DE3E94"/>
    <w:rsid w:val="00DE4BD3"/>
    <w:rsid w:val="00DE4CA8"/>
    <w:rsid w:val="00DE55FC"/>
    <w:rsid w:val="00DE57A7"/>
    <w:rsid w:val="00DE60F8"/>
    <w:rsid w:val="00DE685E"/>
    <w:rsid w:val="00DE6D90"/>
    <w:rsid w:val="00DE70DD"/>
    <w:rsid w:val="00DE755A"/>
    <w:rsid w:val="00DE7BF7"/>
    <w:rsid w:val="00DE7C03"/>
    <w:rsid w:val="00DE7DF3"/>
    <w:rsid w:val="00DF039A"/>
    <w:rsid w:val="00DF0436"/>
    <w:rsid w:val="00DF0FC1"/>
    <w:rsid w:val="00DF113A"/>
    <w:rsid w:val="00DF1B36"/>
    <w:rsid w:val="00DF214B"/>
    <w:rsid w:val="00DF379C"/>
    <w:rsid w:val="00DF3EB6"/>
    <w:rsid w:val="00DF5520"/>
    <w:rsid w:val="00DF5641"/>
    <w:rsid w:val="00DF56BB"/>
    <w:rsid w:val="00DF6275"/>
    <w:rsid w:val="00DF76B1"/>
    <w:rsid w:val="00DF7BA2"/>
    <w:rsid w:val="00E004CE"/>
    <w:rsid w:val="00E00A30"/>
    <w:rsid w:val="00E00A6F"/>
    <w:rsid w:val="00E014DF"/>
    <w:rsid w:val="00E0209D"/>
    <w:rsid w:val="00E02140"/>
    <w:rsid w:val="00E0286D"/>
    <w:rsid w:val="00E0311E"/>
    <w:rsid w:val="00E0331B"/>
    <w:rsid w:val="00E0385B"/>
    <w:rsid w:val="00E03FB5"/>
    <w:rsid w:val="00E04547"/>
    <w:rsid w:val="00E047F0"/>
    <w:rsid w:val="00E049ED"/>
    <w:rsid w:val="00E05688"/>
    <w:rsid w:val="00E05B3B"/>
    <w:rsid w:val="00E05F12"/>
    <w:rsid w:val="00E060A1"/>
    <w:rsid w:val="00E0610B"/>
    <w:rsid w:val="00E06139"/>
    <w:rsid w:val="00E06588"/>
    <w:rsid w:val="00E06854"/>
    <w:rsid w:val="00E068AA"/>
    <w:rsid w:val="00E0691B"/>
    <w:rsid w:val="00E06A75"/>
    <w:rsid w:val="00E06B8C"/>
    <w:rsid w:val="00E06D27"/>
    <w:rsid w:val="00E06FA3"/>
    <w:rsid w:val="00E074E3"/>
    <w:rsid w:val="00E1028D"/>
    <w:rsid w:val="00E104CD"/>
    <w:rsid w:val="00E108AE"/>
    <w:rsid w:val="00E10C5B"/>
    <w:rsid w:val="00E10FFF"/>
    <w:rsid w:val="00E11F26"/>
    <w:rsid w:val="00E124ED"/>
    <w:rsid w:val="00E12BE2"/>
    <w:rsid w:val="00E13578"/>
    <w:rsid w:val="00E13C65"/>
    <w:rsid w:val="00E13CF1"/>
    <w:rsid w:val="00E13D0B"/>
    <w:rsid w:val="00E14950"/>
    <w:rsid w:val="00E14FA4"/>
    <w:rsid w:val="00E1543D"/>
    <w:rsid w:val="00E156E8"/>
    <w:rsid w:val="00E16973"/>
    <w:rsid w:val="00E16A1E"/>
    <w:rsid w:val="00E16EDA"/>
    <w:rsid w:val="00E17387"/>
    <w:rsid w:val="00E17AC0"/>
    <w:rsid w:val="00E20354"/>
    <w:rsid w:val="00E20414"/>
    <w:rsid w:val="00E216C8"/>
    <w:rsid w:val="00E218A1"/>
    <w:rsid w:val="00E21C8F"/>
    <w:rsid w:val="00E22266"/>
    <w:rsid w:val="00E22652"/>
    <w:rsid w:val="00E23017"/>
    <w:rsid w:val="00E23247"/>
    <w:rsid w:val="00E234F4"/>
    <w:rsid w:val="00E24095"/>
    <w:rsid w:val="00E24329"/>
    <w:rsid w:val="00E24A7B"/>
    <w:rsid w:val="00E24AC9"/>
    <w:rsid w:val="00E24C81"/>
    <w:rsid w:val="00E25413"/>
    <w:rsid w:val="00E257F8"/>
    <w:rsid w:val="00E25F6F"/>
    <w:rsid w:val="00E2604D"/>
    <w:rsid w:val="00E26A08"/>
    <w:rsid w:val="00E270F0"/>
    <w:rsid w:val="00E2718E"/>
    <w:rsid w:val="00E271C1"/>
    <w:rsid w:val="00E2722C"/>
    <w:rsid w:val="00E27784"/>
    <w:rsid w:val="00E3039B"/>
    <w:rsid w:val="00E308E2"/>
    <w:rsid w:val="00E31CDF"/>
    <w:rsid w:val="00E32186"/>
    <w:rsid w:val="00E32606"/>
    <w:rsid w:val="00E32B12"/>
    <w:rsid w:val="00E3335D"/>
    <w:rsid w:val="00E33762"/>
    <w:rsid w:val="00E337B2"/>
    <w:rsid w:val="00E33805"/>
    <w:rsid w:val="00E3394C"/>
    <w:rsid w:val="00E34C0B"/>
    <w:rsid w:val="00E34D05"/>
    <w:rsid w:val="00E34E66"/>
    <w:rsid w:val="00E34F44"/>
    <w:rsid w:val="00E35FBC"/>
    <w:rsid w:val="00E36360"/>
    <w:rsid w:val="00E36F0E"/>
    <w:rsid w:val="00E374C0"/>
    <w:rsid w:val="00E37894"/>
    <w:rsid w:val="00E37DF7"/>
    <w:rsid w:val="00E401A8"/>
    <w:rsid w:val="00E4086B"/>
    <w:rsid w:val="00E41549"/>
    <w:rsid w:val="00E41E29"/>
    <w:rsid w:val="00E43029"/>
    <w:rsid w:val="00E431B9"/>
    <w:rsid w:val="00E43372"/>
    <w:rsid w:val="00E43487"/>
    <w:rsid w:val="00E43A0A"/>
    <w:rsid w:val="00E43BB8"/>
    <w:rsid w:val="00E43F3A"/>
    <w:rsid w:val="00E44907"/>
    <w:rsid w:val="00E44A87"/>
    <w:rsid w:val="00E45D30"/>
    <w:rsid w:val="00E45FCD"/>
    <w:rsid w:val="00E46533"/>
    <w:rsid w:val="00E46DE5"/>
    <w:rsid w:val="00E47601"/>
    <w:rsid w:val="00E4789F"/>
    <w:rsid w:val="00E504EF"/>
    <w:rsid w:val="00E5078F"/>
    <w:rsid w:val="00E5293A"/>
    <w:rsid w:val="00E52BAB"/>
    <w:rsid w:val="00E52CE4"/>
    <w:rsid w:val="00E52D2A"/>
    <w:rsid w:val="00E54096"/>
    <w:rsid w:val="00E54260"/>
    <w:rsid w:val="00E5451F"/>
    <w:rsid w:val="00E5485F"/>
    <w:rsid w:val="00E549D8"/>
    <w:rsid w:val="00E54E53"/>
    <w:rsid w:val="00E55904"/>
    <w:rsid w:val="00E5621F"/>
    <w:rsid w:val="00E565AB"/>
    <w:rsid w:val="00E5741D"/>
    <w:rsid w:val="00E57A20"/>
    <w:rsid w:val="00E57DEA"/>
    <w:rsid w:val="00E602A2"/>
    <w:rsid w:val="00E60EB0"/>
    <w:rsid w:val="00E61190"/>
    <w:rsid w:val="00E618D1"/>
    <w:rsid w:val="00E61C52"/>
    <w:rsid w:val="00E61D38"/>
    <w:rsid w:val="00E6230B"/>
    <w:rsid w:val="00E62581"/>
    <w:rsid w:val="00E62D27"/>
    <w:rsid w:val="00E630B0"/>
    <w:rsid w:val="00E63175"/>
    <w:rsid w:val="00E6456C"/>
    <w:rsid w:val="00E64822"/>
    <w:rsid w:val="00E64AAA"/>
    <w:rsid w:val="00E64C41"/>
    <w:rsid w:val="00E64D00"/>
    <w:rsid w:val="00E65AE2"/>
    <w:rsid w:val="00E6639A"/>
    <w:rsid w:val="00E672C8"/>
    <w:rsid w:val="00E676E7"/>
    <w:rsid w:val="00E67B1A"/>
    <w:rsid w:val="00E67EF4"/>
    <w:rsid w:val="00E700D7"/>
    <w:rsid w:val="00E702E4"/>
    <w:rsid w:val="00E70B23"/>
    <w:rsid w:val="00E70F38"/>
    <w:rsid w:val="00E7131B"/>
    <w:rsid w:val="00E71BC8"/>
    <w:rsid w:val="00E7231A"/>
    <w:rsid w:val="00E724FB"/>
    <w:rsid w:val="00E72A08"/>
    <w:rsid w:val="00E7313E"/>
    <w:rsid w:val="00E74476"/>
    <w:rsid w:val="00E76467"/>
    <w:rsid w:val="00E76B88"/>
    <w:rsid w:val="00E77B15"/>
    <w:rsid w:val="00E77E28"/>
    <w:rsid w:val="00E80051"/>
    <w:rsid w:val="00E8041E"/>
    <w:rsid w:val="00E8211F"/>
    <w:rsid w:val="00E824B9"/>
    <w:rsid w:val="00E83111"/>
    <w:rsid w:val="00E83634"/>
    <w:rsid w:val="00E842CE"/>
    <w:rsid w:val="00E843BC"/>
    <w:rsid w:val="00E845D5"/>
    <w:rsid w:val="00E84CF0"/>
    <w:rsid w:val="00E84FFD"/>
    <w:rsid w:val="00E85021"/>
    <w:rsid w:val="00E85782"/>
    <w:rsid w:val="00E8590D"/>
    <w:rsid w:val="00E85AF8"/>
    <w:rsid w:val="00E8637E"/>
    <w:rsid w:val="00E87442"/>
    <w:rsid w:val="00E87704"/>
    <w:rsid w:val="00E87D16"/>
    <w:rsid w:val="00E90823"/>
    <w:rsid w:val="00E90B82"/>
    <w:rsid w:val="00E91D1A"/>
    <w:rsid w:val="00E91FC3"/>
    <w:rsid w:val="00E929D4"/>
    <w:rsid w:val="00E936E9"/>
    <w:rsid w:val="00E939DD"/>
    <w:rsid w:val="00E94ACA"/>
    <w:rsid w:val="00E94D63"/>
    <w:rsid w:val="00E94D96"/>
    <w:rsid w:val="00E94E87"/>
    <w:rsid w:val="00E9693B"/>
    <w:rsid w:val="00E969E7"/>
    <w:rsid w:val="00E9784E"/>
    <w:rsid w:val="00E9795A"/>
    <w:rsid w:val="00E97D4D"/>
    <w:rsid w:val="00E97DA9"/>
    <w:rsid w:val="00E97E75"/>
    <w:rsid w:val="00E97F35"/>
    <w:rsid w:val="00E97FD5"/>
    <w:rsid w:val="00EA028D"/>
    <w:rsid w:val="00EA0449"/>
    <w:rsid w:val="00EA055C"/>
    <w:rsid w:val="00EA0844"/>
    <w:rsid w:val="00EA0F90"/>
    <w:rsid w:val="00EA0FC9"/>
    <w:rsid w:val="00EA0FE6"/>
    <w:rsid w:val="00EA19AD"/>
    <w:rsid w:val="00EA1B30"/>
    <w:rsid w:val="00EA1CFA"/>
    <w:rsid w:val="00EA1EBF"/>
    <w:rsid w:val="00EA2430"/>
    <w:rsid w:val="00EA24B9"/>
    <w:rsid w:val="00EA305F"/>
    <w:rsid w:val="00EA3316"/>
    <w:rsid w:val="00EA4555"/>
    <w:rsid w:val="00EA5F9C"/>
    <w:rsid w:val="00EA61EA"/>
    <w:rsid w:val="00EA6DEE"/>
    <w:rsid w:val="00EA7044"/>
    <w:rsid w:val="00EA708C"/>
    <w:rsid w:val="00EB0060"/>
    <w:rsid w:val="00EB009F"/>
    <w:rsid w:val="00EB07CB"/>
    <w:rsid w:val="00EB1668"/>
    <w:rsid w:val="00EB1879"/>
    <w:rsid w:val="00EB18BA"/>
    <w:rsid w:val="00EB1B1B"/>
    <w:rsid w:val="00EB22B8"/>
    <w:rsid w:val="00EB23D8"/>
    <w:rsid w:val="00EB2782"/>
    <w:rsid w:val="00EB2D66"/>
    <w:rsid w:val="00EB396F"/>
    <w:rsid w:val="00EB415A"/>
    <w:rsid w:val="00EB4313"/>
    <w:rsid w:val="00EB4A6C"/>
    <w:rsid w:val="00EB4B81"/>
    <w:rsid w:val="00EB5116"/>
    <w:rsid w:val="00EB51B6"/>
    <w:rsid w:val="00EB59A2"/>
    <w:rsid w:val="00EB5A20"/>
    <w:rsid w:val="00EB5EF9"/>
    <w:rsid w:val="00EB6490"/>
    <w:rsid w:val="00EB6C20"/>
    <w:rsid w:val="00EB7746"/>
    <w:rsid w:val="00EB7778"/>
    <w:rsid w:val="00EC0040"/>
    <w:rsid w:val="00EC033B"/>
    <w:rsid w:val="00EC066E"/>
    <w:rsid w:val="00EC0853"/>
    <w:rsid w:val="00EC0F7B"/>
    <w:rsid w:val="00EC10AF"/>
    <w:rsid w:val="00EC11C8"/>
    <w:rsid w:val="00EC1805"/>
    <w:rsid w:val="00EC1A7A"/>
    <w:rsid w:val="00EC1ED4"/>
    <w:rsid w:val="00EC23F0"/>
    <w:rsid w:val="00EC2542"/>
    <w:rsid w:val="00EC254E"/>
    <w:rsid w:val="00EC2723"/>
    <w:rsid w:val="00EC2A2F"/>
    <w:rsid w:val="00EC2E2F"/>
    <w:rsid w:val="00EC3D89"/>
    <w:rsid w:val="00EC40DC"/>
    <w:rsid w:val="00EC40DD"/>
    <w:rsid w:val="00EC50DB"/>
    <w:rsid w:val="00EC5BBF"/>
    <w:rsid w:val="00EC5CB0"/>
    <w:rsid w:val="00EC6CEE"/>
    <w:rsid w:val="00EC72EC"/>
    <w:rsid w:val="00EC748E"/>
    <w:rsid w:val="00EC7850"/>
    <w:rsid w:val="00EC7CE2"/>
    <w:rsid w:val="00ED04E7"/>
    <w:rsid w:val="00ED1257"/>
    <w:rsid w:val="00ED1BDC"/>
    <w:rsid w:val="00ED1D0A"/>
    <w:rsid w:val="00ED2DC2"/>
    <w:rsid w:val="00ED3FEE"/>
    <w:rsid w:val="00ED44ED"/>
    <w:rsid w:val="00ED4C32"/>
    <w:rsid w:val="00ED50CB"/>
    <w:rsid w:val="00ED510E"/>
    <w:rsid w:val="00ED5505"/>
    <w:rsid w:val="00ED5E2E"/>
    <w:rsid w:val="00ED6999"/>
    <w:rsid w:val="00ED79A4"/>
    <w:rsid w:val="00ED7ADF"/>
    <w:rsid w:val="00EE00E4"/>
    <w:rsid w:val="00EE01CE"/>
    <w:rsid w:val="00EE055A"/>
    <w:rsid w:val="00EE065C"/>
    <w:rsid w:val="00EE1A3A"/>
    <w:rsid w:val="00EE1B83"/>
    <w:rsid w:val="00EE2AA3"/>
    <w:rsid w:val="00EE3C20"/>
    <w:rsid w:val="00EE3FBD"/>
    <w:rsid w:val="00EE4D43"/>
    <w:rsid w:val="00EE5860"/>
    <w:rsid w:val="00EE5AE7"/>
    <w:rsid w:val="00EE5F2C"/>
    <w:rsid w:val="00EE65B3"/>
    <w:rsid w:val="00EE68B6"/>
    <w:rsid w:val="00EE7168"/>
    <w:rsid w:val="00EE7203"/>
    <w:rsid w:val="00EE7495"/>
    <w:rsid w:val="00EF02AB"/>
    <w:rsid w:val="00EF0E38"/>
    <w:rsid w:val="00EF0FAA"/>
    <w:rsid w:val="00EF101B"/>
    <w:rsid w:val="00EF12F3"/>
    <w:rsid w:val="00EF1B53"/>
    <w:rsid w:val="00EF1BE3"/>
    <w:rsid w:val="00EF28EA"/>
    <w:rsid w:val="00EF2DF4"/>
    <w:rsid w:val="00EF3685"/>
    <w:rsid w:val="00EF3D7D"/>
    <w:rsid w:val="00EF3F7A"/>
    <w:rsid w:val="00EF43A0"/>
    <w:rsid w:val="00EF4D25"/>
    <w:rsid w:val="00EF4E9F"/>
    <w:rsid w:val="00EF5A57"/>
    <w:rsid w:val="00EF603F"/>
    <w:rsid w:val="00EF62B4"/>
    <w:rsid w:val="00EF7244"/>
    <w:rsid w:val="00EF74AE"/>
    <w:rsid w:val="00EF7571"/>
    <w:rsid w:val="00EF7951"/>
    <w:rsid w:val="00F00A85"/>
    <w:rsid w:val="00F00E65"/>
    <w:rsid w:val="00F00E93"/>
    <w:rsid w:val="00F02851"/>
    <w:rsid w:val="00F02C8D"/>
    <w:rsid w:val="00F03A2B"/>
    <w:rsid w:val="00F03AC4"/>
    <w:rsid w:val="00F03E27"/>
    <w:rsid w:val="00F05962"/>
    <w:rsid w:val="00F05C6B"/>
    <w:rsid w:val="00F06677"/>
    <w:rsid w:val="00F06932"/>
    <w:rsid w:val="00F06FA5"/>
    <w:rsid w:val="00F06FFD"/>
    <w:rsid w:val="00F070A0"/>
    <w:rsid w:val="00F07BB4"/>
    <w:rsid w:val="00F10986"/>
    <w:rsid w:val="00F10C73"/>
    <w:rsid w:val="00F1112D"/>
    <w:rsid w:val="00F11592"/>
    <w:rsid w:val="00F11682"/>
    <w:rsid w:val="00F11C63"/>
    <w:rsid w:val="00F12B84"/>
    <w:rsid w:val="00F12BF0"/>
    <w:rsid w:val="00F13AAB"/>
    <w:rsid w:val="00F13B53"/>
    <w:rsid w:val="00F13EA6"/>
    <w:rsid w:val="00F140E7"/>
    <w:rsid w:val="00F1457A"/>
    <w:rsid w:val="00F14724"/>
    <w:rsid w:val="00F14E36"/>
    <w:rsid w:val="00F16BDE"/>
    <w:rsid w:val="00F17C4B"/>
    <w:rsid w:val="00F200C1"/>
    <w:rsid w:val="00F20364"/>
    <w:rsid w:val="00F20F7C"/>
    <w:rsid w:val="00F211F1"/>
    <w:rsid w:val="00F213C7"/>
    <w:rsid w:val="00F21480"/>
    <w:rsid w:val="00F21D70"/>
    <w:rsid w:val="00F222BA"/>
    <w:rsid w:val="00F22705"/>
    <w:rsid w:val="00F23EF4"/>
    <w:rsid w:val="00F242FB"/>
    <w:rsid w:val="00F24465"/>
    <w:rsid w:val="00F247CF"/>
    <w:rsid w:val="00F24AC5"/>
    <w:rsid w:val="00F24D82"/>
    <w:rsid w:val="00F26110"/>
    <w:rsid w:val="00F26A96"/>
    <w:rsid w:val="00F26E9F"/>
    <w:rsid w:val="00F271D9"/>
    <w:rsid w:val="00F27203"/>
    <w:rsid w:val="00F27536"/>
    <w:rsid w:val="00F2779E"/>
    <w:rsid w:val="00F27F6C"/>
    <w:rsid w:val="00F30852"/>
    <w:rsid w:val="00F30E00"/>
    <w:rsid w:val="00F3190F"/>
    <w:rsid w:val="00F31EC8"/>
    <w:rsid w:val="00F320AD"/>
    <w:rsid w:val="00F325E3"/>
    <w:rsid w:val="00F3287C"/>
    <w:rsid w:val="00F32E09"/>
    <w:rsid w:val="00F343DA"/>
    <w:rsid w:val="00F345BE"/>
    <w:rsid w:val="00F34C62"/>
    <w:rsid w:val="00F34DF0"/>
    <w:rsid w:val="00F35791"/>
    <w:rsid w:val="00F35828"/>
    <w:rsid w:val="00F3587F"/>
    <w:rsid w:val="00F35B5F"/>
    <w:rsid w:val="00F35F88"/>
    <w:rsid w:val="00F35FF2"/>
    <w:rsid w:val="00F36106"/>
    <w:rsid w:val="00F36466"/>
    <w:rsid w:val="00F36883"/>
    <w:rsid w:val="00F36E03"/>
    <w:rsid w:val="00F36EF3"/>
    <w:rsid w:val="00F37868"/>
    <w:rsid w:val="00F4061B"/>
    <w:rsid w:val="00F406E3"/>
    <w:rsid w:val="00F40D56"/>
    <w:rsid w:val="00F40DEB"/>
    <w:rsid w:val="00F42064"/>
    <w:rsid w:val="00F42092"/>
    <w:rsid w:val="00F42AC0"/>
    <w:rsid w:val="00F42D42"/>
    <w:rsid w:val="00F42EB6"/>
    <w:rsid w:val="00F43794"/>
    <w:rsid w:val="00F440C3"/>
    <w:rsid w:val="00F444FB"/>
    <w:rsid w:val="00F44587"/>
    <w:rsid w:val="00F44C48"/>
    <w:rsid w:val="00F44D92"/>
    <w:rsid w:val="00F44F8C"/>
    <w:rsid w:val="00F4526E"/>
    <w:rsid w:val="00F45694"/>
    <w:rsid w:val="00F457C4"/>
    <w:rsid w:val="00F45DDB"/>
    <w:rsid w:val="00F45F31"/>
    <w:rsid w:val="00F460AA"/>
    <w:rsid w:val="00F465C6"/>
    <w:rsid w:val="00F46861"/>
    <w:rsid w:val="00F46961"/>
    <w:rsid w:val="00F46EB2"/>
    <w:rsid w:val="00F47209"/>
    <w:rsid w:val="00F473E6"/>
    <w:rsid w:val="00F47AC6"/>
    <w:rsid w:val="00F47C38"/>
    <w:rsid w:val="00F5008F"/>
    <w:rsid w:val="00F50E5B"/>
    <w:rsid w:val="00F50F98"/>
    <w:rsid w:val="00F5186A"/>
    <w:rsid w:val="00F51F3D"/>
    <w:rsid w:val="00F51FE0"/>
    <w:rsid w:val="00F52121"/>
    <w:rsid w:val="00F526EA"/>
    <w:rsid w:val="00F52A0C"/>
    <w:rsid w:val="00F52DB7"/>
    <w:rsid w:val="00F53126"/>
    <w:rsid w:val="00F5451D"/>
    <w:rsid w:val="00F54921"/>
    <w:rsid w:val="00F558D8"/>
    <w:rsid w:val="00F55A7D"/>
    <w:rsid w:val="00F561EB"/>
    <w:rsid w:val="00F562A1"/>
    <w:rsid w:val="00F56C14"/>
    <w:rsid w:val="00F571CF"/>
    <w:rsid w:val="00F5729E"/>
    <w:rsid w:val="00F600BF"/>
    <w:rsid w:val="00F60210"/>
    <w:rsid w:val="00F603BB"/>
    <w:rsid w:val="00F60449"/>
    <w:rsid w:val="00F606A3"/>
    <w:rsid w:val="00F60B13"/>
    <w:rsid w:val="00F61125"/>
    <w:rsid w:val="00F614E1"/>
    <w:rsid w:val="00F61F95"/>
    <w:rsid w:val="00F627C9"/>
    <w:rsid w:val="00F62A02"/>
    <w:rsid w:val="00F62C4A"/>
    <w:rsid w:val="00F63D3F"/>
    <w:rsid w:val="00F6488E"/>
    <w:rsid w:val="00F64C4C"/>
    <w:rsid w:val="00F64D5B"/>
    <w:rsid w:val="00F65D7B"/>
    <w:rsid w:val="00F65EA0"/>
    <w:rsid w:val="00F65F18"/>
    <w:rsid w:val="00F66107"/>
    <w:rsid w:val="00F66A6E"/>
    <w:rsid w:val="00F66B27"/>
    <w:rsid w:val="00F66DF9"/>
    <w:rsid w:val="00F66FE7"/>
    <w:rsid w:val="00F6783C"/>
    <w:rsid w:val="00F679C4"/>
    <w:rsid w:val="00F67A63"/>
    <w:rsid w:val="00F67B83"/>
    <w:rsid w:val="00F700BC"/>
    <w:rsid w:val="00F702A1"/>
    <w:rsid w:val="00F7057E"/>
    <w:rsid w:val="00F718C0"/>
    <w:rsid w:val="00F71ABE"/>
    <w:rsid w:val="00F72623"/>
    <w:rsid w:val="00F72714"/>
    <w:rsid w:val="00F72862"/>
    <w:rsid w:val="00F72B4F"/>
    <w:rsid w:val="00F72D0F"/>
    <w:rsid w:val="00F72F85"/>
    <w:rsid w:val="00F73002"/>
    <w:rsid w:val="00F7305B"/>
    <w:rsid w:val="00F73707"/>
    <w:rsid w:val="00F74182"/>
    <w:rsid w:val="00F7437A"/>
    <w:rsid w:val="00F74531"/>
    <w:rsid w:val="00F74726"/>
    <w:rsid w:val="00F74AD8"/>
    <w:rsid w:val="00F74C68"/>
    <w:rsid w:val="00F74FF5"/>
    <w:rsid w:val="00F7520F"/>
    <w:rsid w:val="00F75415"/>
    <w:rsid w:val="00F75480"/>
    <w:rsid w:val="00F75B37"/>
    <w:rsid w:val="00F75E7E"/>
    <w:rsid w:val="00F763DA"/>
    <w:rsid w:val="00F76457"/>
    <w:rsid w:val="00F76C48"/>
    <w:rsid w:val="00F772DB"/>
    <w:rsid w:val="00F77852"/>
    <w:rsid w:val="00F7797B"/>
    <w:rsid w:val="00F77E15"/>
    <w:rsid w:val="00F77E86"/>
    <w:rsid w:val="00F801A3"/>
    <w:rsid w:val="00F8020E"/>
    <w:rsid w:val="00F80511"/>
    <w:rsid w:val="00F80711"/>
    <w:rsid w:val="00F80BC6"/>
    <w:rsid w:val="00F80C08"/>
    <w:rsid w:val="00F812D9"/>
    <w:rsid w:val="00F81386"/>
    <w:rsid w:val="00F8211A"/>
    <w:rsid w:val="00F831DE"/>
    <w:rsid w:val="00F83784"/>
    <w:rsid w:val="00F83B6C"/>
    <w:rsid w:val="00F843AD"/>
    <w:rsid w:val="00F84E4E"/>
    <w:rsid w:val="00F858CE"/>
    <w:rsid w:val="00F85D3E"/>
    <w:rsid w:val="00F85D83"/>
    <w:rsid w:val="00F86A04"/>
    <w:rsid w:val="00F905FA"/>
    <w:rsid w:val="00F90B2B"/>
    <w:rsid w:val="00F90C7A"/>
    <w:rsid w:val="00F90CB3"/>
    <w:rsid w:val="00F91A6D"/>
    <w:rsid w:val="00F924EB"/>
    <w:rsid w:val="00F9318F"/>
    <w:rsid w:val="00F93277"/>
    <w:rsid w:val="00F93936"/>
    <w:rsid w:val="00F953AC"/>
    <w:rsid w:val="00F957CD"/>
    <w:rsid w:val="00F95E96"/>
    <w:rsid w:val="00F9638B"/>
    <w:rsid w:val="00F964FD"/>
    <w:rsid w:val="00F9654F"/>
    <w:rsid w:val="00F976AE"/>
    <w:rsid w:val="00F97773"/>
    <w:rsid w:val="00FA035E"/>
    <w:rsid w:val="00FA04A8"/>
    <w:rsid w:val="00FA0948"/>
    <w:rsid w:val="00FA0AD2"/>
    <w:rsid w:val="00FA10A5"/>
    <w:rsid w:val="00FA13E2"/>
    <w:rsid w:val="00FA16EA"/>
    <w:rsid w:val="00FA1F52"/>
    <w:rsid w:val="00FA29C8"/>
    <w:rsid w:val="00FA2CBB"/>
    <w:rsid w:val="00FA2F64"/>
    <w:rsid w:val="00FA3847"/>
    <w:rsid w:val="00FA53C4"/>
    <w:rsid w:val="00FA60EB"/>
    <w:rsid w:val="00FA7074"/>
    <w:rsid w:val="00FA71B0"/>
    <w:rsid w:val="00FB0129"/>
    <w:rsid w:val="00FB0C81"/>
    <w:rsid w:val="00FB131E"/>
    <w:rsid w:val="00FB1D6A"/>
    <w:rsid w:val="00FB25E7"/>
    <w:rsid w:val="00FB260E"/>
    <w:rsid w:val="00FB2762"/>
    <w:rsid w:val="00FB29B3"/>
    <w:rsid w:val="00FB2AC2"/>
    <w:rsid w:val="00FB2FD5"/>
    <w:rsid w:val="00FB30F9"/>
    <w:rsid w:val="00FB343C"/>
    <w:rsid w:val="00FB375B"/>
    <w:rsid w:val="00FB3B41"/>
    <w:rsid w:val="00FB3DB5"/>
    <w:rsid w:val="00FB4191"/>
    <w:rsid w:val="00FB41CA"/>
    <w:rsid w:val="00FB44F6"/>
    <w:rsid w:val="00FB57C3"/>
    <w:rsid w:val="00FB57E7"/>
    <w:rsid w:val="00FB5808"/>
    <w:rsid w:val="00FB5D55"/>
    <w:rsid w:val="00FB6233"/>
    <w:rsid w:val="00FB6CFA"/>
    <w:rsid w:val="00FB6D17"/>
    <w:rsid w:val="00FB70CA"/>
    <w:rsid w:val="00FB74D6"/>
    <w:rsid w:val="00FB7CD0"/>
    <w:rsid w:val="00FC0B75"/>
    <w:rsid w:val="00FC139F"/>
    <w:rsid w:val="00FC1703"/>
    <w:rsid w:val="00FC3A9C"/>
    <w:rsid w:val="00FC426E"/>
    <w:rsid w:val="00FC42FC"/>
    <w:rsid w:val="00FC4C11"/>
    <w:rsid w:val="00FC54D9"/>
    <w:rsid w:val="00FC55EA"/>
    <w:rsid w:val="00FC5AEE"/>
    <w:rsid w:val="00FC614E"/>
    <w:rsid w:val="00FC7070"/>
    <w:rsid w:val="00FC72CC"/>
    <w:rsid w:val="00FC7ACD"/>
    <w:rsid w:val="00FD0231"/>
    <w:rsid w:val="00FD051A"/>
    <w:rsid w:val="00FD0DC3"/>
    <w:rsid w:val="00FD1913"/>
    <w:rsid w:val="00FD217D"/>
    <w:rsid w:val="00FD21A4"/>
    <w:rsid w:val="00FD2A5B"/>
    <w:rsid w:val="00FD302A"/>
    <w:rsid w:val="00FD3225"/>
    <w:rsid w:val="00FD33F9"/>
    <w:rsid w:val="00FD4334"/>
    <w:rsid w:val="00FD49AC"/>
    <w:rsid w:val="00FD49AF"/>
    <w:rsid w:val="00FD4E9F"/>
    <w:rsid w:val="00FD603F"/>
    <w:rsid w:val="00FD64EA"/>
    <w:rsid w:val="00FD778D"/>
    <w:rsid w:val="00FE001B"/>
    <w:rsid w:val="00FE078A"/>
    <w:rsid w:val="00FE0BD8"/>
    <w:rsid w:val="00FE1076"/>
    <w:rsid w:val="00FE11FE"/>
    <w:rsid w:val="00FE2B1F"/>
    <w:rsid w:val="00FE3BD5"/>
    <w:rsid w:val="00FE42F4"/>
    <w:rsid w:val="00FE44EB"/>
    <w:rsid w:val="00FE47C0"/>
    <w:rsid w:val="00FE4ECB"/>
    <w:rsid w:val="00FE4FB5"/>
    <w:rsid w:val="00FE531F"/>
    <w:rsid w:val="00FE5711"/>
    <w:rsid w:val="00FE59D4"/>
    <w:rsid w:val="00FE5A4C"/>
    <w:rsid w:val="00FE6293"/>
    <w:rsid w:val="00FE64E0"/>
    <w:rsid w:val="00FE68D8"/>
    <w:rsid w:val="00FE6A40"/>
    <w:rsid w:val="00FE6EF6"/>
    <w:rsid w:val="00FE704B"/>
    <w:rsid w:val="00FE78BF"/>
    <w:rsid w:val="00FE7A03"/>
    <w:rsid w:val="00FE7E18"/>
    <w:rsid w:val="00FE7FAA"/>
    <w:rsid w:val="00FF0807"/>
    <w:rsid w:val="00FF0A7C"/>
    <w:rsid w:val="00FF103D"/>
    <w:rsid w:val="00FF114F"/>
    <w:rsid w:val="00FF1A5C"/>
    <w:rsid w:val="00FF1C3E"/>
    <w:rsid w:val="00FF24CB"/>
    <w:rsid w:val="00FF28E0"/>
    <w:rsid w:val="00FF29F0"/>
    <w:rsid w:val="00FF2C2B"/>
    <w:rsid w:val="00FF2C4E"/>
    <w:rsid w:val="00FF2EB7"/>
    <w:rsid w:val="00FF38C7"/>
    <w:rsid w:val="00FF3E3D"/>
    <w:rsid w:val="00FF3E42"/>
    <w:rsid w:val="00FF4050"/>
    <w:rsid w:val="00FF4449"/>
    <w:rsid w:val="00FF44C4"/>
    <w:rsid w:val="00FF485C"/>
    <w:rsid w:val="00FF489F"/>
    <w:rsid w:val="00FF592C"/>
    <w:rsid w:val="00FF5AB8"/>
    <w:rsid w:val="00FF62B0"/>
    <w:rsid w:val="00FF62E0"/>
    <w:rsid w:val="00FF7149"/>
    <w:rsid w:val="00FF78FB"/>
    <w:rsid w:val="00FF7AC1"/>
    <w:rsid w:val="00FF7C87"/>
    <w:rsid w:val="00FF7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094E5"/>
  <w15:chartTrackingRefBased/>
  <w15:docId w15:val="{1D8F3E7D-92BA-418E-995A-3355189F4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0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4">
    <w:name w:val="List Table 4 Accent 4"/>
    <w:basedOn w:val="TableNormal"/>
    <w:uiPriority w:val="49"/>
    <w:rsid w:val="007F022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3-Accent4">
    <w:name w:val="List Table 3 Accent 4"/>
    <w:basedOn w:val="TableNormal"/>
    <w:uiPriority w:val="48"/>
    <w:rsid w:val="007F0229"/>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styleId="ListParagraph">
    <w:name w:val="List Paragraph"/>
    <w:aliases w:val="TT - List Paragraph"/>
    <w:basedOn w:val="Normal"/>
    <w:link w:val="ListParagraphChar"/>
    <w:uiPriority w:val="34"/>
    <w:qFormat/>
    <w:rsid w:val="00D9710A"/>
    <w:pPr>
      <w:ind w:left="720"/>
      <w:contextualSpacing/>
    </w:pPr>
  </w:style>
  <w:style w:type="paragraph" w:styleId="Header">
    <w:name w:val="header"/>
    <w:basedOn w:val="Normal"/>
    <w:link w:val="HeaderChar"/>
    <w:uiPriority w:val="99"/>
    <w:unhideWhenUsed/>
    <w:rsid w:val="00514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8EF"/>
  </w:style>
  <w:style w:type="paragraph" w:styleId="Footer">
    <w:name w:val="footer"/>
    <w:basedOn w:val="Normal"/>
    <w:link w:val="FooterChar"/>
    <w:uiPriority w:val="99"/>
    <w:unhideWhenUsed/>
    <w:rsid w:val="00514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8EF"/>
  </w:style>
  <w:style w:type="paragraph" w:styleId="NormalWeb">
    <w:name w:val="Normal (Web)"/>
    <w:basedOn w:val="Normal"/>
    <w:uiPriority w:val="99"/>
    <w:semiHidden/>
    <w:unhideWhenUsed/>
    <w:rsid w:val="00D175C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200C1"/>
    <w:rPr>
      <w:sz w:val="16"/>
      <w:szCs w:val="16"/>
    </w:rPr>
  </w:style>
  <w:style w:type="paragraph" w:styleId="CommentText">
    <w:name w:val="annotation text"/>
    <w:basedOn w:val="Normal"/>
    <w:link w:val="CommentTextChar"/>
    <w:uiPriority w:val="99"/>
    <w:unhideWhenUsed/>
    <w:rsid w:val="00F200C1"/>
    <w:pPr>
      <w:spacing w:line="240" w:lineRule="auto"/>
    </w:pPr>
    <w:rPr>
      <w:sz w:val="20"/>
      <w:szCs w:val="20"/>
    </w:rPr>
  </w:style>
  <w:style w:type="character" w:customStyle="1" w:styleId="CommentTextChar">
    <w:name w:val="Comment Text Char"/>
    <w:basedOn w:val="DefaultParagraphFont"/>
    <w:link w:val="CommentText"/>
    <w:uiPriority w:val="99"/>
    <w:rsid w:val="00F200C1"/>
    <w:rPr>
      <w:sz w:val="20"/>
      <w:szCs w:val="20"/>
    </w:rPr>
  </w:style>
  <w:style w:type="paragraph" w:styleId="CommentSubject">
    <w:name w:val="annotation subject"/>
    <w:basedOn w:val="CommentText"/>
    <w:next w:val="CommentText"/>
    <w:link w:val="CommentSubjectChar"/>
    <w:uiPriority w:val="99"/>
    <w:semiHidden/>
    <w:unhideWhenUsed/>
    <w:rsid w:val="00F200C1"/>
    <w:rPr>
      <w:b/>
      <w:bCs/>
    </w:rPr>
  </w:style>
  <w:style w:type="character" w:customStyle="1" w:styleId="CommentSubjectChar">
    <w:name w:val="Comment Subject Char"/>
    <w:basedOn w:val="CommentTextChar"/>
    <w:link w:val="CommentSubject"/>
    <w:uiPriority w:val="99"/>
    <w:semiHidden/>
    <w:rsid w:val="00F200C1"/>
    <w:rPr>
      <w:b/>
      <w:bCs/>
      <w:sz w:val="20"/>
      <w:szCs w:val="20"/>
    </w:rPr>
  </w:style>
  <w:style w:type="paragraph" w:styleId="BalloonText">
    <w:name w:val="Balloon Text"/>
    <w:basedOn w:val="Normal"/>
    <w:link w:val="BalloonTextChar"/>
    <w:uiPriority w:val="99"/>
    <w:semiHidden/>
    <w:unhideWhenUsed/>
    <w:rsid w:val="00F20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C1"/>
    <w:rPr>
      <w:rFonts w:ascii="Segoe UI" w:hAnsi="Segoe UI" w:cs="Segoe UI"/>
      <w:sz w:val="18"/>
      <w:szCs w:val="18"/>
    </w:rPr>
  </w:style>
  <w:style w:type="character" w:styleId="Hyperlink">
    <w:name w:val="Hyperlink"/>
    <w:basedOn w:val="DefaultParagraphFont"/>
    <w:uiPriority w:val="99"/>
    <w:unhideWhenUsed/>
    <w:rsid w:val="002B0460"/>
    <w:rPr>
      <w:color w:val="0563C1" w:themeColor="hyperlink"/>
      <w:u w:val="single"/>
    </w:rPr>
  </w:style>
  <w:style w:type="paragraph" w:styleId="FootnoteText">
    <w:name w:val="footnote text"/>
    <w:aliases w:val="Footnote Text Char Char,Footnote Text Char Char Char,Footnote Text Char Char Char Char Char,Footnote Text Char2,Footnote Text Char2 Char,Footnote Text Char2 Char Char Char,Footnote Text Char2 Char Char Char Char1 Char,fn"/>
    <w:basedOn w:val="Normal"/>
    <w:link w:val="FootnoteTextChar"/>
    <w:uiPriority w:val="99"/>
    <w:unhideWhenUsed/>
    <w:rsid w:val="00172A8A"/>
    <w:pPr>
      <w:spacing w:after="0" w:line="240" w:lineRule="auto"/>
    </w:pPr>
    <w:rPr>
      <w:sz w:val="20"/>
      <w:szCs w:val="20"/>
    </w:rPr>
  </w:style>
  <w:style w:type="character" w:customStyle="1" w:styleId="FootnoteTextChar">
    <w:name w:val="Footnote Text Char"/>
    <w:aliases w:val="Footnote Text Char Char Char1,Footnote Text Char Char Char Char,Footnote Text Char Char Char Char Char Char,Footnote Text Char2 Char1,Footnote Text Char2 Char Char,Footnote Text Char2 Char Char Char Char,fn Char"/>
    <w:basedOn w:val="DefaultParagraphFont"/>
    <w:link w:val="FootnoteText"/>
    <w:uiPriority w:val="99"/>
    <w:rsid w:val="00172A8A"/>
    <w:rPr>
      <w:sz w:val="20"/>
      <w:szCs w:val="20"/>
    </w:rPr>
  </w:style>
  <w:style w:type="character" w:styleId="FootnoteReference">
    <w:name w:val="footnote reference"/>
    <w:aliases w:val="Style 3,fr,o,o1,o11,o2,o21,o3,o4,o5,o6,o7"/>
    <w:basedOn w:val="DefaultParagraphFont"/>
    <w:uiPriority w:val="99"/>
    <w:unhideWhenUsed/>
    <w:rsid w:val="00172A8A"/>
    <w:rPr>
      <w:vertAlign w:val="superscript"/>
    </w:rPr>
  </w:style>
  <w:style w:type="character" w:customStyle="1" w:styleId="Mention1">
    <w:name w:val="Mention1"/>
    <w:basedOn w:val="DefaultParagraphFont"/>
    <w:uiPriority w:val="99"/>
    <w:semiHidden/>
    <w:unhideWhenUsed/>
    <w:rsid w:val="007024B8"/>
    <w:rPr>
      <w:color w:val="2B579A"/>
      <w:shd w:val="clear" w:color="auto" w:fill="E6E6E6"/>
    </w:rPr>
  </w:style>
  <w:style w:type="character" w:customStyle="1" w:styleId="ListParagraphChar">
    <w:name w:val="List Paragraph Char"/>
    <w:aliases w:val="TT - List Paragraph Char"/>
    <w:basedOn w:val="DefaultParagraphFont"/>
    <w:link w:val="ListParagraph"/>
    <w:uiPriority w:val="34"/>
    <w:locked/>
    <w:rsid w:val="00CA3632"/>
  </w:style>
  <w:style w:type="character" w:customStyle="1" w:styleId="UnresolvedMention1">
    <w:name w:val="Unresolved Mention1"/>
    <w:basedOn w:val="DefaultParagraphFont"/>
    <w:uiPriority w:val="99"/>
    <w:semiHidden/>
    <w:unhideWhenUsed/>
    <w:rsid w:val="00B26D78"/>
    <w:rPr>
      <w:color w:val="808080"/>
      <w:shd w:val="clear" w:color="auto" w:fill="E6E6E6"/>
    </w:rPr>
  </w:style>
  <w:style w:type="character" w:customStyle="1" w:styleId="UnresolvedMention2">
    <w:name w:val="Unresolved Mention2"/>
    <w:basedOn w:val="DefaultParagraphFont"/>
    <w:uiPriority w:val="99"/>
    <w:semiHidden/>
    <w:unhideWhenUsed/>
    <w:rsid w:val="006B037A"/>
    <w:rPr>
      <w:color w:val="605E5C"/>
      <w:shd w:val="clear" w:color="auto" w:fill="E1DFDD"/>
    </w:rPr>
  </w:style>
  <w:style w:type="character" w:styleId="Emphasis">
    <w:name w:val="Emphasis"/>
    <w:basedOn w:val="DefaultParagraphFont"/>
    <w:uiPriority w:val="20"/>
    <w:qFormat/>
    <w:rsid w:val="002337F5"/>
    <w:rPr>
      <w:i/>
      <w:iCs/>
    </w:rPr>
  </w:style>
  <w:style w:type="character" w:styleId="Strong">
    <w:name w:val="Strong"/>
    <w:basedOn w:val="DefaultParagraphFont"/>
    <w:uiPriority w:val="22"/>
    <w:qFormat/>
    <w:rsid w:val="00095B0B"/>
    <w:rPr>
      <w:b/>
      <w:bCs/>
    </w:rPr>
  </w:style>
  <w:style w:type="character" w:styleId="FollowedHyperlink">
    <w:name w:val="FollowedHyperlink"/>
    <w:basedOn w:val="DefaultParagraphFont"/>
    <w:uiPriority w:val="99"/>
    <w:semiHidden/>
    <w:unhideWhenUsed/>
    <w:rsid w:val="00C954CD"/>
    <w:rPr>
      <w:color w:val="954F72" w:themeColor="followedHyperlink"/>
      <w:u w:val="single"/>
    </w:rPr>
  </w:style>
  <w:style w:type="character" w:styleId="UnresolvedMention">
    <w:name w:val="Unresolved Mention"/>
    <w:basedOn w:val="DefaultParagraphFont"/>
    <w:uiPriority w:val="99"/>
    <w:semiHidden/>
    <w:unhideWhenUsed/>
    <w:rsid w:val="001C5808"/>
    <w:rPr>
      <w:color w:val="605E5C"/>
      <w:shd w:val="clear" w:color="auto" w:fill="E1DFDD"/>
    </w:rPr>
  </w:style>
  <w:style w:type="paragraph" w:styleId="Revision">
    <w:name w:val="Revision"/>
    <w:hidden/>
    <w:uiPriority w:val="99"/>
    <w:semiHidden/>
    <w:rsid w:val="001562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1722">
      <w:bodyDiv w:val="1"/>
      <w:marLeft w:val="0"/>
      <w:marRight w:val="0"/>
      <w:marTop w:val="0"/>
      <w:marBottom w:val="0"/>
      <w:divBdr>
        <w:top w:val="none" w:sz="0" w:space="0" w:color="auto"/>
        <w:left w:val="none" w:sz="0" w:space="0" w:color="auto"/>
        <w:bottom w:val="none" w:sz="0" w:space="0" w:color="auto"/>
        <w:right w:val="none" w:sz="0" w:space="0" w:color="auto"/>
      </w:divBdr>
      <w:divsChild>
        <w:div w:id="1718895856">
          <w:marLeft w:val="547"/>
          <w:marRight w:val="0"/>
          <w:marTop w:val="200"/>
          <w:marBottom w:val="0"/>
          <w:divBdr>
            <w:top w:val="none" w:sz="0" w:space="0" w:color="auto"/>
            <w:left w:val="none" w:sz="0" w:space="0" w:color="auto"/>
            <w:bottom w:val="none" w:sz="0" w:space="0" w:color="auto"/>
            <w:right w:val="none" w:sz="0" w:space="0" w:color="auto"/>
          </w:divBdr>
        </w:div>
        <w:div w:id="1117262294">
          <w:marLeft w:val="1166"/>
          <w:marRight w:val="0"/>
          <w:marTop w:val="200"/>
          <w:marBottom w:val="0"/>
          <w:divBdr>
            <w:top w:val="none" w:sz="0" w:space="0" w:color="auto"/>
            <w:left w:val="none" w:sz="0" w:space="0" w:color="auto"/>
            <w:bottom w:val="none" w:sz="0" w:space="0" w:color="auto"/>
            <w:right w:val="none" w:sz="0" w:space="0" w:color="auto"/>
          </w:divBdr>
        </w:div>
        <w:div w:id="1076903276">
          <w:marLeft w:val="547"/>
          <w:marRight w:val="0"/>
          <w:marTop w:val="200"/>
          <w:marBottom w:val="0"/>
          <w:divBdr>
            <w:top w:val="none" w:sz="0" w:space="0" w:color="auto"/>
            <w:left w:val="none" w:sz="0" w:space="0" w:color="auto"/>
            <w:bottom w:val="none" w:sz="0" w:space="0" w:color="auto"/>
            <w:right w:val="none" w:sz="0" w:space="0" w:color="auto"/>
          </w:divBdr>
        </w:div>
        <w:div w:id="492262692">
          <w:marLeft w:val="1800"/>
          <w:marRight w:val="0"/>
          <w:marTop w:val="200"/>
          <w:marBottom w:val="0"/>
          <w:divBdr>
            <w:top w:val="none" w:sz="0" w:space="0" w:color="auto"/>
            <w:left w:val="none" w:sz="0" w:space="0" w:color="auto"/>
            <w:bottom w:val="none" w:sz="0" w:space="0" w:color="auto"/>
            <w:right w:val="none" w:sz="0" w:space="0" w:color="auto"/>
          </w:divBdr>
        </w:div>
        <w:div w:id="350492243">
          <w:marLeft w:val="1800"/>
          <w:marRight w:val="0"/>
          <w:marTop w:val="200"/>
          <w:marBottom w:val="0"/>
          <w:divBdr>
            <w:top w:val="none" w:sz="0" w:space="0" w:color="auto"/>
            <w:left w:val="none" w:sz="0" w:space="0" w:color="auto"/>
            <w:bottom w:val="none" w:sz="0" w:space="0" w:color="auto"/>
            <w:right w:val="none" w:sz="0" w:space="0" w:color="auto"/>
          </w:divBdr>
        </w:div>
        <w:div w:id="1388184729">
          <w:marLeft w:val="547"/>
          <w:marRight w:val="0"/>
          <w:marTop w:val="200"/>
          <w:marBottom w:val="0"/>
          <w:divBdr>
            <w:top w:val="none" w:sz="0" w:space="0" w:color="auto"/>
            <w:left w:val="none" w:sz="0" w:space="0" w:color="auto"/>
            <w:bottom w:val="none" w:sz="0" w:space="0" w:color="auto"/>
            <w:right w:val="none" w:sz="0" w:space="0" w:color="auto"/>
          </w:divBdr>
        </w:div>
        <w:div w:id="1173375917">
          <w:marLeft w:val="1166"/>
          <w:marRight w:val="0"/>
          <w:marTop w:val="200"/>
          <w:marBottom w:val="0"/>
          <w:divBdr>
            <w:top w:val="none" w:sz="0" w:space="0" w:color="auto"/>
            <w:left w:val="none" w:sz="0" w:space="0" w:color="auto"/>
            <w:bottom w:val="none" w:sz="0" w:space="0" w:color="auto"/>
            <w:right w:val="none" w:sz="0" w:space="0" w:color="auto"/>
          </w:divBdr>
        </w:div>
        <w:div w:id="989289922">
          <w:marLeft w:val="547"/>
          <w:marRight w:val="0"/>
          <w:marTop w:val="200"/>
          <w:marBottom w:val="0"/>
          <w:divBdr>
            <w:top w:val="none" w:sz="0" w:space="0" w:color="auto"/>
            <w:left w:val="none" w:sz="0" w:space="0" w:color="auto"/>
            <w:bottom w:val="none" w:sz="0" w:space="0" w:color="auto"/>
            <w:right w:val="none" w:sz="0" w:space="0" w:color="auto"/>
          </w:divBdr>
        </w:div>
        <w:div w:id="646786287">
          <w:marLeft w:val="547"/>
          <w:marRight w:val="0"/>
          <w:marTop w:val="200"/>
          <w:marBottom w:val="0"/>
          <w:divBdr>
            <w:top w:val="none" w:sz="0" w:space="0" w:color="auto"/>
            <w:left w:val="none" w:sz="0" w:space="0" w:color="auto"/>
            <w:bottom w:val="none" w:sz="0" w:space="0" w:color="auto"/>
            <w:right w:val="none" w:sz="0" w:space="0" w:color="auto"/>
          </w:divBdr>
        </w:div>
        <w:div w:id="435295604">
          <w:marLeft w:val="547"/>
          <w:marRight w:val="0"/>
          <w:marTop w:val="200"/>
          <w:marBottom w:val="0"/>
          <w:divBdr>
            <w:top w:val="none" w:sz="0" w:space="0" w:color="auto"/>
            <w:left w:val="none" w:sz="0" w:space="0" w:color="auto"/>
            <w:bottom w:val="none" w:sz="0" w:space="0" w:color="auto"/>
            <w:right w:val="none" w:sz="0" w:space="0" w:color="auto"/>
          </w:divBdr>
        </w:div>
      </w:divsChild>
    </w:div>
    <w:div w:id="265037116">
      <w:bodyDiv w:val="1"/>
      <w:marLeft w:val="0"/>
      <w:marRight w:val="0"/>
      <w:marTop w:val="0"/>
      <w:marBottom w:val="0"/>
      <w:divBdr>
        <w:top w:val="none" w:sz="0" w:space="0" w:color="auto"/>
        <w:left w:val="none" w:sz="0" w:space="0" w:color="auto"/>
        <w:bottom w:val="none" w:sz="0" w:space="0" w:color="auto"/>
        <w:right w:val="none" w:sz="0" w:space="0" w:color="auto"/>
      </w:divBdr>
      <w:divsChild>
        <w:div w:id="413019574">
          <w:marLeft w:val="547"/>
          <w:marRight w:val="0"/>
          <w:marTop w:val="200"/>
          <w:marBottom w:val="0"/>
          <w:divBdr>
            <w:top w:val="none" w:sz="0" w:space="0" w:color="auto"/>
            <w:left w:val="none" w:sz="0" w:space="0" w:color="auto"/>
            <w:bottom w:val="none" w:sz="0" w:space="0" w:color="auto"/>
            <w:right w:val="none" w:sz="0" w:space="0" w:color="auto"/>
          </w:divBdr>
        </w:div>
        <w:div w:id="1486045888">
          <w:marLeft w:val="547"/>
          <w:marRight w:val="0"/>
          <w:marTop w:val="200"/>
          <w:marBottom w:val="0"/>
          <w:divBdr>
            <w:top w:val="none" w:sz="0" w:space="0" w:color="auto"/>
            <w:left w:val="none" w:sz="0" w:space="0" w:color="auto"/>
            <w:bottom w:val="none" w:sz="0" w:space="0" w:color="auto"/>
            <w:right w:val="none" w:sz="0" w:space="0" w:color="auto"/>
          </w:divBdr>
        </w:div>
        <w:div w:id="1073044940">
          <w:marLeft w:val="547"/>
          <w:marRight w:val="0"/>
          <w:marTop w:val="200"/>
          <w:marBottom w:val="0"/>
          <w:divBdr>
            <w:top w:val="none" w:sz="0" w:space="0" w:color="auto"/>
            <w:left w:val="none" w:sz="0" w:space="0" w:color="auto"/>
            <w:bottom w:val="none" w:sz="0" w:space="0" w:color="auto"/>
            <w:right w:val="none" w:sz="0" w:space="0" w:color="auto"/>
          </w:divBdr>
        </w:div>
        <w:div w:id="1596209430">
          <w:marLeft w:val="547"/>
          <w:marRight w:val="0"/>
          <w:marTop w:val="200"/>
          <w:marBottom w:val="0"/>
          <w:divBdr>
            <w:top w:val="none" w:sz="0" w:space="0" w:color="auto"/>
            <w:left w:val="none" w:sz="0" w:space="0" w:color="auto"/>
            <w:bottom w:val="none" w:sz="0" w:space="0" w:color="auto"/>
            <w:right w:val="none" w:sz="0" w:space="0" w:color="auto"/>
          </w:divBdr>
        </w:div>
        <w:div w:id="2118794375">
          <w:marLeft w:val="1166"/>
          <w:marRight w:val="0"/>
          <w:marTop w:val="200"/>
          <w:marBottom w:val="0"/>
          <w:divBdr>
            <w:top w:val="none" w:sz="0" w:space="0" w:color="auto"/>
            <w:left w:val="none" w:sz="0" w:space="0" w:color="auto"/>
            <w:bottom w:val="none" w:sz="0" w:space="0" w:color="auto"/>
            <w:right w:val="none" w:sz="0" w:space="0" w:color="auto"/>
          </w:divBdr>
        </w:div>
        <w:div w:id="629436188">
          <w:marLeft w:val="1166"/>
          <w:marRight w:val="0"/>
          <w:marTop w:val="200"/>
          <w:marBottom w:val="0"/>
          <w:divBdr>
            <w:top w:val="none" w:sz="0" w:space="0" w:color="auto"/>
            <w:left w:val="none" w:sz="0" w:space="0" w:color="auto"/>
            <w:bottom w:val="none" w:sz="0" w:space="0" w:color="auto"/>
            <w:right w:val="none" w:sz="0" w:space="0" w:color="auto"/>
          </w:divBdr>
        </w:div>
        <w:div w:id="369496492">
          <w:marLeft w:val="547"/>
          <w:marRight w:val="0"/>
          <w:marTop w:val="200"/>
          <w:marBottom w:val="0"/>
          <w:divBdr>
            <w:top w:val="none" w:sz="0" w:space="0" w:color="auto"/>
            <w:left w:val="none" w:sz="0" w:space="0" w:color="auto"/>
            <w:bottom w:val="none" w:sz="0" w:space="0" w:color="auto"/>
            <w:right w:val="none" w:sz="0" w:space="0" w:color="auto"/>
          </w:divBdr>
        </w:div>
      </w:divsChild>
    </w:div>
    <w:div w:id="267736638">
      <w:bodyDiv w:val="1"/>
      <w:marLeft w:val="0"/>
      <w:marRight w:val="0"/>
      <w:marTop w:val="0"/>
      <w:marBottom w:val="0"/>
      <w:divBdr>
        <w:top w:val="none" w:sz="0" w:space="0" w:color="auto"/>
        <w:left w:val="none" w:sz="0" w:space="0" w:color="auto"/>
        <w:bottom w:val="none" w:sz="0" w:space="0" w:color="auto"/>
        <w:right w:val="none" w:sz="0" w:space="0" w:color="auto"/>
      </w:divBdr>
    </w:div>
    <w:div w:id="275674352">
      <w:bodyDiv w:val="1"/>
      <w:marLeft w:val="0"/>
      <w:marRight w:val="0"/>
      <w:marTop w:val="0"/>
      <w:marBottom w:val="0"/>
      <w:divBdr>
        <w:top w:val="none" w:sz="0" w:space="0" w:color="auto"/>
        <w:left w:val="none" w:sz="0" w:space="0" w:color="auto"/>
        <w:bottom w:val="none" w:sz="0" w:space="0" w:color="auto"/>
        <w:right w:val="none" w:sz="0" w:space="0" w:color="auto"/>
      </w:divBdr>
      <w:divsChild>
        <w:div w:id="1300501746">
          <w:marLeft w:val="1166"/>
          <w:marRight w:val="0"/>
          <w:marTop w:val="200"/>
          <w:marBottom w:val="0"/>
          <w:divBdr>
            <w:top w:val="none" w:sz="0" w:space="0" w:color="auto"/>
            <w:left w:val="none" w:sz="0" w:space="0" w:color="auto"/>
            <w:bottom w:val="none" w:sz="0" w:space="0" w:color="auto"/>
            <w:right w:val="none" w:sz="0" w:space="0" w:color="auto"/>
          </w:divBdr>
        </w:div>
      </w:divsChild>
    </w:div>
    <w:div w:id="314263859">
      <w:bodyDiv w:val="1"/>
      <w:marLeft w:val="0"/>
      <w:marRight w:val="0"/>
      <w:marTop w:val="0"/>
      <w:marBottom w:val="0"/>
      <w:divBdr>
        <w:top w:val="none" w:sz="0" w:space="0" w:color="auto"/>
        <w:left w:val="none" w:sz="0" w:space="0" w:color="auto"/>
        <w:bottom w:val="none" w:sz="0" w:space="0" w:color="auto"/>
        <w:right w:val="none" w:sz="0" w:space="0" w:color="auto"/>
      </w:divBdr>
    </w:div>
    <w:div w:id="459342010">
      <w:bodyDiv w:val="1"/>
      <w:marLeft w:val="0"/>
      <w:marRight w:val="0"/>
      <w:marTop w:val="0"/>
      <w:marBottom w:val="0"/>
      <w:divBdr>
        <w:top w:val="none" w:sz="0" w:space="0" w:color="auto"/>
        <w:left w:val="none" w:sz="0" w:space="0" w:color="auto"/>
        <w:bottom w:val="none" w:sz="0" w:space="0" w:color="auto"/>
        <w:right w:val="none" w:sz="0" w:space="0" w:color="auto"/>
      </w:divBdr>
      <w:divsChild>
        <w:div w:id="831259768">
          <w:marLeft w:val="0"/>
          <w:marRight w:val="0"/>
          <w:marTop w:val="0"/>
          <w:marBottom w:val="0"/>
          <w:divBdr>
            <w:top w:val="none" w:sz="0" w:space="0" w:color="auto"/>
            <w:left w:val="none" w:sz="0" w:space="0" w:color="auto"/>
            <w:bottom w:val="none" w:sz="0" w:space="0" w:color="auto"/>
            <w:right w:val="none" w:sz="0" w:space="0" w:color="auto"/>
          </w:divBdr>
        </w:div>
        <w:div w:id="1973713095">
          <w:marLeft w:val="0"/>
          <w:marRight w:val="0"/>
          <w:marTop w:val="0"/>
          <w:marBottom w:val="0"/>
          <w:divBdr>
            <w:top w:val="none" w:sz="0" w:space="0" w:color="auto"/>
            <w:left w:val="none" w:sz="0" w:space="0" w:color="auto"/>
            <w:bottom w:val="none" w:sz="0" w:space="0" w:color="auto"/>
            <w:right w:val="none" w:sz="0" w:space="0" w:color="auto"/>
          </w:divBdr>
        </w:div>
        <w:div w:id="410546373">
          <w:marLeft w:val="0"/>
          <w:marRight w:val="0"/>
          <w:marTop w:val="0"/>
          <w:marBottom w:val="0"/>
          <w:divBdr>
            <w:top w:val="none" w:sz="0" w:space="0" w:color="auto"/>
            <w:left w:val="none" w:sz="0" w:space="0" w:color="auto"/>
            <w:bottom w:val="none" w:sz="0" w:space="0" w:color="auto"/>
            <w:right w:val="none" w:sz="0" w:space="0" w:color="auto"/>
          </w:divBdr>
        </w:div>
        <w:div w:id="1741639503">
          <w:marLeft w:val="0"/>
          <w:marRight w:val="0"/>
          <w:marTop w:val="0"/>
          <w:marBottom w:val="0"/>
          <w:divBdr>
            <w:top w:val="none" w:sz="0" w:space="0" w:color="auto"/>
            <w:left w:val="none" w:sz="0" w:space="0" w:color="auto"/>
            <w:bottom w:val="none" w:sz="0" w:space="0" w:color="auto"/>
            <w:right w:val="none" w:sz="0" w:space="0" w:color="auto"/>
          </w:divBdr>
        </w:div>
        <w:div w:id="901136931">
          <w:marLeft w:val="0"/>
          <w:marRight w:val="0"/>
          <w:marTop w:val="0"/>
          <w:marBottom w:val="0"/>
          <w:divBdr>
            <w:top w:val="none" w:sz="0" w:space="0" w:color="auto"/>
            <w:left w:val="none" w:sz="0" w:space="0" w:color="auto"/>
            <w:bottom w:val="none" w:sz="0" w:space="0" w:color="auto"/>
            <w:right w:val="none" w:sz="0" w:space="0" w:color="auto"/>
          </w:divBdr>
        </w:div>
        <w:div w:id="1101561170">
          <w:marLeft w:val="0"/>
          <w:marRight w:val="0"/>
          <w:marTop w:val="0"/>
          <w:marBottom w:val="0"/>
          <w:divBdr>
            <w:top w:val="none" w:sz="0" w:space="0" w:color="auto"/>
            <w:left w:val="none" w:sz="0" w:space="0" w:color="auto"/>
            <w:bottom w:val="none" w:sz="0" w:space="0" w:color="auto"/>
            <w:right w:val="none" w:sz="0" w:space="0" w:color="auto"/>
          </w:divBdr>
        </w:div>
        <w:div w:id="1699504092">
          <w:marLeft w:val="0"/>
          <w:marRight w:val="0"/>
          <w:marTop w:val="0"/>
          <w:marBottom w:val="0"/>
          <w:divBdr>
            <w:top w:val="none" w:sz="0" w:space="0" w:color="auto"/>
            <w:left w:val="none" w:sz="0" w:space="0" w:color="auto"/>
            <w:bottom w:val="none" w:sz="0" w:space="0" w:color="auto"/>
            <w:right w:val="none" w:sz="0" w:space="0" w:color="auto"/>
          </w:divBdr>
        </w:div>
        <w:div w:id="348067304">
          <w:marLeft w:val="0"/>
          <w:marRight w:val="0"/>
          <w:marTop w:val="0"/>
          <w:marBottom w:val="0"/>
          <w:divBdr>
            <w:top w:val="none" w:sz="0" w:space="0" w:color="auto"/>
            <w:left w:val="none" w:sz="0" w:space="0" w:color="auto"/>
            <w:bottom w:val="none" w:sz="0" w:space="0" w:color="auto"/>
            <w:right w:val="none" w:sz="0" w:space="0" w:color="auto"/>
          </w:divBdr>
        </w:div>
        <w:div w:id="98568762">
          <w:marLeft w:val="0"/>
          <w:marRight w:val="0"/>
          <w:marTop w:val="0"/>
          <w:marBottom w:val="0"/>
          <w:divBdr>
            <w:top w:val="none" w:sz="0" w:space="0" w:color="auto"/>
            <w:left w:val="none" w:sz="0" w:space="0" w:color="auto"/>
            <w:bottom w:val="none" w:sz="0" w:space="0" w:color="auto"/>
            <w:right w:val="none" w:sz="0" w:space="0" w:color="auto"/>
          </w:divBdr>
        </w:div>
        <w:div w:id="1348485700">
          <w:marLeft w:val="0"/>
          <w:marRight w:val="0"/>
          <w:marTop w:val="0"/>
          <w:marBottom w:val="0"/>
          <w:divBdr>
            <w:top w:val="none" w:sz="0" w:space="0" w:color="auto"/>
            <w:left w:val="none" w:sz="0" w:space="0" w:color="auto"/>
            <w:bottom w:val="none" w:sz="0" w:space="0" w:color="auto"/>
            <w:right w:val="none" w:sz="0" w:space="0" w:color="auto"/>
          </w:divBdr>
        </w:div>
        <w:div w:id="1065638508">
          <w:marLeft w:val="0"/>
          <w:marRight w:val="0"/>
          <w:marTop w:val="0"/>
          <w:marBottom w:val="0"/>
          <w:divBdr>
            <w:top w:val="none" w:sz="0" w:space="0" w:color="auto"/>
            <w:left w:val="none" w:sz="0" w:space="0" w:color="auto"/>
            <w:bottom w:val="none" w:sz="0" w:space="0" w:color="auto"/>
            <w:right w:val="none" w:sz="0" w:space="0" w:color="auto"/>
          </w:divBdr>
        </w:div>
        <w:div w:id="2074623633">
          <w:marLeft w:val="0"/>
          <w:marRight w:val="0"/>
          <w:marTop w:val="0"/>
          <w:marBottom w:val="0"/>
          <w:divBdr>
            <w:top w:val="none" w:sz="0" w:space="0" w:color="auto"/>
            <w:left w:val="none" w:sz="0" w:space="0" w:color="auto"/>
            <w:bottom w:val="none" w:sz="0" w:space="0" w:color="auto"/>
            <w:right w:val="none" w:sz="0" w:space="0" w:color="auto"/>
          </w:divBdr>
        </w:div>
        <w:div w:id="1479028898">
          <w:marLeft w:val="0"/>
          <w:marRight w:val="0"/>
          <w:marTop w:val="0"/>
          <w:marBottom w:val="0"/>
          <w:divBdr>
            <w:top w:val="none" w:sz="0" w:space="0" w:color="auto"/>
            <w:left w:val="none" w:sz="0" w:space="0" w:color="auto"/>
            <w:bottom w:val="none" w:sz="0" w:space="0" w:color="auto"/>
            <w:right w:val="none" w:sz="0" w:space="0" w:color="auto"/>
          </w:divBdr>
        </w:div>
        <w:div w:id="1390499481">
          <w:marLeft w:val="0"/>
          <w:marRight w:val="0"/>
          <w:marTop w:val="0"/>
          <w:marBottom w:val="0"/>
          <w:divBdr>
            <w:top w:val="none" w:sz="0" w:space="0" w:color="auto"/>
            <w:left w:val="none" w:sz="0" w:space="0" w:color="auto"/>
            <w:bottom w:val="none" w:sz="0" w:space="0" w:color="auto"/>
            <w:right w:val="none" w:sz="0" w:space="0" w:color="auto"/>
          </w:divBdr>
        </w:div>
        <w:div w:id="1515224527">
          <w:marLeft w:val="0"/>
          <w:marRight w:val="0"/>
          <w:marTop w:val="0"/>
          <w:marBottom w:val="0"/>
          <w:divBdr>
            <w:top w:val="none" w:sz="0" w:space="0" w:color="auto"/>
            <w:left w:val="none" w:sz="0" w:space="0" w:color="auto"/>
            <w:bottom w:val="none" w:sz="0" w:space="0" w:color="auto"/>
            <w:right w:val="none" w:sz="0" w:space="0" w:color="auto"/>
          </w:divBdr>
        </w:div>
      </w:divsChild>
    </w:div>
    <w:div w:id="497885834">
      <w:bodyDiv w:val="1"/>
      <w:marLeft w:val="0"/>
      <w:marRight w:val="0"/>
      <w:marTop w:val="0"/>
      <w:marBottom w:val="0"/>
      <w:divBdr>
        <w:top w:val="none" w:sz="0" w:space="0" w:color="auto"/>
        <w:left w:val="none" w:sz="0" w:space="0" w:color="auto"/>
        <w:bottom w:val="none" w:sz="0" w:space="0" w:color="auto"/>
        <w:right w:val="none" w:sz="0" w:space="0" w:color="auto"/>
      </w:divBdr>
      <w:divsChild>
        <w:div w:id="1090735004">
          <w:marLeft w:val="1166"/>
          <w:marRight w:val="0"/>
          <w:marTop w:val="200"/>
          <w:marBottom w:val="0"/>
          <w:divBdr>
            <w:top w:val="none" w:sz="0" w:space="0" w:color="auto"/>
            <w:left w:val="none" w:sz="0" w:space="0" w:color="auto"/>
            <w:bottom w:val="none" w:sz="0" w:space="0" w:color="auto"/>
            <w:right w:val="none" w:sz="0" w:space="0" w:color="auto"/>
          </w:divBdr>
        </w:div>
        <w:div w:id="193230059">
          <w:marLeft w:val="1166"/>
          <w:marRight w:val="0"/>
          <w:marTop w:val="200"/>
          <w:marBottom w:val="0"/>
          <w:divBdr>
            <w:top w:val="none" w:sz="0" w:space="0" w:color="auto"/>
            <w:left w:val="none" w:sz="0" w:space="0" w:color="auto"/>
            <w:bottom w:val="none" w:sz="0" w:space="0" w:color="auto"/>
            <w:right w:val="none" w:sz="0" w:space="0" w:color="auto"/>
          </w:divBdr>
        </w:div>
        <w:div w:id="1534033506">
          <w:marLeft w:val="1166"/>
          <w:marRight w:val="0"/>
          <w:marTop w:val="200"/>
          <w:marBottom w:val="0"/>
          <w:divBdr>
            <w:top w:val="none" w:sz="0" w:space="0" w:color="auto"/>
            <w:left w:val="none" w:sz="0" w:space="0" w:color="auto"/>
            <w:bottom w:val="none" w:sz="0" w:space="0" w:color="auto"/>
            <w:right w:val="none" w:sz="0" w:space="0" w:color="auto"/>
          </w:divBdr>
        </w:div>
      </w:divsChild>
    </w:div>
    <w:div w:id="501704157">
      <w:bodyDiv w:val="1"/>
      <w:marLeft w:val="0"/>
      <w:marRight w:val="0"/>
      <w:marTop w:val="0"/>
      <w:marBottom w:val="0"/>
      <w:divBdr>
        <w:top w:val="none" w:sz="0" w:space="0" w:color="auto"/>
        <w:left w:val="none" w:sz="0" w:space="0" w:color="auto"/>
        <w:bottom w:val="none" w:sz="0" w:space="0" w:color="auto"/>
        <w:right w:val="none" w:sz="0" w:space="0" w:color="auto"/>
      </w:divBdr>
    </w:div>
    <w:div w:id="654186018">
      <w:bodyDiv w:val="1"/>
      <w:marLeft w:val="0"/>
      <w:marRight w:val="0"/>
      <w:marTop w:val="0"/>
      <w:marBottom w:val="0"/>
      <w:divBdr>
        <w:top w:val="none" w:sz="0" w:space="0" w:color="auto"/>
        <w:left w:val="none" w:sz="0" w:space="0" w:color="auto"/>
        <w:bottom w:val="none" w:sz="0" w:space="0" w:color="auto"/>
        <w:right w:val="none" w:sz="0" w:space="0" w:color="auto"/>
      </w:divBdr>
    </w:div>
    <w:div w:id="682361480">
      <w:bodyDiv w:val="1"/>
      <w:marLeft w:val="0"/>
      <w:marRight w:val="0"/>
      <w:marTop w:val="0"/>
      <w:marBottom w:val="0"/>
      <w:divBdr>
        <w:top w:val="none" w:sz="0" w:space="0" w:color="auto"/>
        <w:left w:val="none" w:sz="0" w:space="0" w:color="auto"/>
        <w:bottom w:val="none" w:sz="0" w:space="0" w:color="auto"/>
        <w:right w:val="none" w:sz="0" w:space="0" w:color="auto"/>
      </w:divBdr>
      <w:divsChild>
        <w:div w:id="2130006832">
          <w:marLeft w:val="1166"/>
          <w:marRight w:val="0"/>
          <w:marTop w:val="200"/>
          <w:marBottom w:val="0"/>
          <w:divBdr>
            <w:top w:val="none" w:sz="0" w:space="0" w:color="auto"/>
            <w:left w:val="none" w:sz="0" w:space="0" w:color="auto"/>
            <w:bottom w:val="none" w:sz="0" w:space="0" w:color="auto"/>
            <w:right w:val="none" w:sz="0" w:space="0" w:color="auto"/>
          </w:divBdr>
        </w:div>
        <w:div w:id="1968509780">
          <w:marLeft w:val="1166"/>
          <w:marRight w:val="0"/>
          <w:marTop w:val="200"/>
          <w:marBottom w:val="0"/>
          <w:divBdr>
            <w:top w:val="none" w:sz="0" w:space="0" w:color="auto"/>
            <w:left w:val="none" w:sz="0" w:space="0" w:color="auto"/>
            <w:bottom w:val="none" w:sz="0" w:space="0" w:color="auto"/>
            <w:right w:val="none" w:sz="0" w:space="0" w:color="auto"/>
          </w:divBdr>
        </w:div>
        <w:div w:id="1137338674">
          <w:marLeft w:val="1166"/>
          <w:marRight w:val="0"/>
          <w:marTop w:val="200"/>
          <w:marBottom w:val="0"/>
          <w:divBdr>
            <w:top w:val="none" w:sz="0" w:space="0" w:color="auto"/>
            <w:left w:val="none" w:sz="0" w:space="0" w:color="auto"/>
            <w:bottom w:val="none" w:sz="0" w:space="0" w:color="auto"/>
            <w:right w:val="none" w:sz="0" w:space="0" w:color="auto"/>
          </w:divBdr>
        </w:div>
        <w:div w:id="650065770">
          <w:marLeft w:val="1166"/>
          <w:marRight w:val="0"/>
          <w:marTop w:val="200"/>
          <w:marBottom w:val="0"/>
          <w:divBdr>
            <w:top w:val="none" w:sz="0" w:space="0" w:color="auto"/>
            <w:left w:val="none" w:sz="0" w:space="0" w:color="auto"/>
            <w:bottom w:val="none" w:sz="0" w:space="0" w:color="auto"/>
            <w:right w:val="none" w:sz="0" w:space="0" w:color="auto"/>
          </w:divBdr>
        </w:div>
        <w:div w:id="192962564">
          <w:marLeft w:val="1166"/>
          <w:marRight w:val="0"/>
          <w:marTop w:val="200"/>
          <w:marBottom w:val="0"/>
          <w:divBdr>
            <w:top w:val="none" w:sz="0" w:space="0" w:color="auto"/>
            <w:left w:val="none" w:sz="0" w:space="0" w:color="auto"/>
            <w:bottom w:val="none" w:sz="0" w:space="0" w:color="auto"/>
            <w:right w:val="none" w:sz="0" w:space="0" w:color="auto"/>
          </w:divBdr>
        </w:div>
      </w:divsChild>
    </w:div>
    <w:div w:id="692658319">
      <w:bodyDiv w:val="1"/>
      <w:marLeft w:val="0"/>
      <w:marRight w:val="0"/>
      <w:marTop w:val="0"/>
      <w:marBottom w:val="0"/>
      <w:divBdr>
        <w:top w:val="none" w:sz="0" w:space="0" w:color="auto"/>
        <w:left w:val="none" w:sz="0" w:space="0" w:color="auto"/>
        <w:bottom w:val="none" w:sz="0" w:space="0" w:color="auto"/>
        <w:right w:val="none" w:sz="0" w:space="0" w:color="auto"/>
      </w:divBdr>
      <w:divsChild>
        <w:div w:id="695496807">
          <w:marLeft w:val="0"/>
          <w:marRight w:val="0"/>
          <w:marTop w:val="0"/>
          <w:marBottom w:val="0"/>
          <w:divBdr>
            <w:top w:val="none" w:sz="0" w:space="0" w:color="auto"/>
            <w:left w:val="none" w:sz="0" w:space="0" w:color="auto"/>
            <w:bottom w:val="none" w:sz="0" w:space="0" w:color="auto"/>
            <w:right w:val="none" w:sz="0" w:space="0" w:color="auto"/>
          </w:divBdr>
        </w:div>
        <w:div w:id="1210872091">
          <w:marLeft w:val="0"/>
          <w:marRight w:val="0"/>
          <w:marTop w:val="0"/>
          <w:marBottom w:val="0"/>
          <w:divBdr>
            <w:top w:val="none" w:sz="0" w:space="0" w:color="auto"/>
            <w:left w:val="none" w:sz="0" w:space="0" w:color="auto"/>
            <w:bottom w:val="none" w:sz="0" w:space="0" w:color="auto"/>
            <w:right w:val="none" w:sz="0" w:space="0" w:color="auto"/>
          </w:divBdr>
        </w:div>
        <w:div w:id="1000888618">
          <w:marLeft w:val="0"/>
          <w:marRight w:val="0"/>
          <w:marTop w:val="0"/>
          <w:marBottom w:val="0"/>
          <w:divBdr>
            <w:top w:val="none" w:sz="0" w:space="0" w:color="auto"/>
            <w:left w:val="none" w:sz="0" w:space="0" w:color="auto"/>
            <w:bottom w:val="none" w:sz="0" w:space="0" w:color="auto"/>
            <w:right w:val="none" w:sz="0" w:space="0" w:color="auto"/>
          </w:divBdr>
        </w:div>
        <w:div w:id="1071197455">
          <w:marLeft w:val="0"/>
          <w:marRight w:val="0"/>
          <w:marTop w:val="0"/>
          <w:marBottom w:val="0"/>
          <w:divBdr>
            <w:top w:val="none" w:sz="0" w:space="0" w:color="auto"/>
            <w:left w:val="none" w:sz="0" w:space="0" w:color="auto"/>
            <w:bottom w:val="none" w:sz="0" w:space="0" w:color="auto"/>
            <w:right w:val="none" w:sz="0" w:space="0" w:color="auto"/>
          </w:divBdr>
        </w:div>
      </w:divsChild>
    </w:div>
    <w:div w:id="809517465">
      <w:bodyDiv w:val="1"/>
      <w:marLeft w:val="0"/>
      <w:marRight w:val="0"/>
      <w:marTop w:val="0"/>
      <w:marBottom w:val="0"/>
      <w:divBdr>
        <w:top w:val="none" w:sz="0" w:space="0" w:color="auto"/>
        <w:left w:val="none" w:sz="0" w:space="0" w:color="auto"/>
        <w:bottom w:val="none" w:sz="0" w:space="0" w:color="auto"/>
        <w:right w:val="none" w:sz="0" w:space="0" w:color="auto"/>
      </w:divBdr>
    </w:div>
    <w:div w:id="961617334">
      <w:bodyDiv w:val="1"/>
      <w:marLeft w:val="0"/>
      <w:marRight w:val="0"/>
      <w:marTop w:val="0"/>
      <w:marBottom w:val="0"/>
      <w:divBdr>
        <w:top w:val="none" w:sz="0" w:space="0" w:color="auto"/>
        <w:left w:val="none" w:sz="0" w:space="0" w:color="auto"/>
        <w:bottom w:val="none" w:sz="0" w:space="0" w:color="auto"/>
        <w:right w:val="none" w:sz="0" w:space="0" w:color="auto"/>
      </w:divBdr>
    </w:div>
    <w:div w:id="1028262777">
      <w:bodyDiv w:val="1"/>
      <w:marLeft w:val="0"/>
      <w:marRight w:val="0"/>
      <w:marTop w:val="0"/>
      <w:marBottom w:val="0"/>
      <w:divBdr>
        <w:top w:val="none" w:sz="0" w:space="0" w:color="auto"/>
        <w:left w:val="none" w:sz="0" w:space="0" w:color="auto"/>
        <w:bottom w:val="none" w:sz="0" w:space="0" w:color="auto"/>
        <w:right w:val="none" w:sz="0" w:space="0" w:color="auto"/>
      </w:divBdr>
    </w:div>
    <w:div w:id="1059787326">
      <w:bodyDiv w:val="1"/>
      <w:marLeft w:val="0"/>
      <w:marRight w:val="0"/>
      <w:marTop w:val="0"/>
      <w:marBottom w:val="0"/>
      <w:divBdr>
        <w:top w:val="none" w:sz="0" w:space="0" w:color="auto"/>
        <w:left w:val="none" w:sz="0" w:space="0" w:color="auto"/>
        <w:bottom w:val="none" w:sz="0" w:space="0" w:color="auto"/>
        <w:right w:val="none" w:sz="0" w:space="0" w:color="auto"/>
      </w:divBdr>
      <w:divsChild>
        <w:div w:id="1693456697">
          <w:marLeft w:val="0"/>
          <w:marRight w:val="0"/>
          <w:marTop w:val="0"/>
          <w:marBottom w:val="0"/>
          <w:divBdr>
            <w:top w:val="none" w:sz="0" w:space="0" w:color="auto"/>
            <w:left w:val="none" w:sz="0" w:space="0" w:color="auto"/>
            <w:bottom w:val="none" w:sz="0" w:space="0" w:color="auto"/>
            <w:right w:val="none" w:sz="0" w:space="0" w:color="auto"/>
          </w:divBdr>
        </w:div>
        <w:div w:id="576208327">
          <w:marLeft w:val="0"/>
          <w:marRight w:val="0"/>
          <w:marTop w:val="0"/>
          <w:marBottom w:val="0"/>
          <w:divBdr>
            <w:top w:val="none" w:sz="0" w:space="0" w:color="auto"/>
            <w:left w:val="none" w:sz="0" w:space="0" w:color="auto"/>
            <w:bottom w:val="none" w:sz="0" w:space="0" w:color="auto"/>
            <w:right w:val="none" w:sz="0" w:space="0" w:color="auto"/>
          </w:divBdr>
        </w:div>
        <w:div w:id="194536861">
          <w:marLeft w:val="0"/>
          <w:marRight w:val="0"/>
          <w:marTop w:val="0"/>
          <w:marBottom w:val="0"/>
          <w:divBdr>
            <w:top w:val="none" w:sz="0" w:space="0" w:color="auto"/>
            <w:left w:val="none" w:sz="0" w:space="0" w:color="auto"/>
            <w:bottom w:val="none" w:sz="0" w:space="0" w:color="auto"/>
            <w:right w:val="none" w:sz="0" w:space="0" w:color="auto"/>
          </w:divBdr>
        </w:div>
        <w:div w:id="1301611063">
          <w:marLeft w:val="0"/>
          <w:marRight w:val="0"/>
          <w:marTop w:val="0"/>
          <w:marBottom w:val="0"/>
          <w:divBdr>
            <w:top w:val="none" w:sz="0" w:space="0" w:color="auto"/>
            <w:left w:val="none" w:sz="0" w:space="0" w:color="auto"/>
            <w:bottom w:val="none" w:sz="0" w:space="0" w:color="auto"/>
            <w:right w:val="none" w:sz="0" w:space="0" w:color="auto"/>
          </w:divBdr>
        </w:div>
        <w:div w:id="74055781">
          <w:marLeft w:val="0"/>
          <w:marRight w:val="0"/>
          <w:marTop w:val="0"/>
          <w:marBottom w:val="0"/>
          <w:divBdr>
            <w:top w:val="none" w:sz="0" w:space="0" w:color="auto"/>
            <w:left w:val="none" w:sz="0" w:space="0" w:color="auto"/>
            <w:bottom w:val="none" w:sz="0" w:space="0" w:color="auto"/>
            <w:right w:val="none" w:sz="0" w:space="0" w:color="auto"/>
          </w:divBdr>
        </w:div>
        <w:div w:id="791243779">
          <w:marLeft w:val="0"/>
          <w:marRight w:val="0"/>
          <w:marTop w:val="0"/>
          <w:marBottom w:val="0"/>
          <w:divBdr>
            <w:top w:val="none" w:sz="0" w:space="0" w:color="auto"/>
            <w:left w:val="none" w:sz="0" w:space="0" w:color="auto"/>
            <w:bottom w:val="none" w:sz="0" w:space="0" w:color="auto"/>
            <w:right w:val="none" w:sz="0" w:space="0" w:color="auto"/>
          </w:divBdr>
        </w:div>
        <w:div w:id="1656489208">
          <w:marLeft w:val="0"/>
          <w:marRight w:val="0"/>
          <w:marTop w:val="0"/>
          <w:marBottom w:val="0"/>
          <w:divBdr>
            <w:top w:val="none" w:sz="0" w:space="0" w:color="auto"/>
            <w:left w:val="none" w:sz="0" w:space="0" w:color="auto"/>
            <w:bottom w:val="none" w:sz="0" w:space="0" w:color="auto"/>
            <w:right w:val="none" w:sz="0" w:space="0" w:color="auto"/>
          </w:divBdr>
        </w:div>
        <w:div w:id="930817234">
          <w:marLeft w:val="0"/>
          <w:marRight w:val="0"/>
          <w:marTop w:val="0"/>
          <w:marBottom w:val="0"/>
          <w:divBdr>
            <w:top w:val="none" w:sz="0" w:space="0" w:color="auto"/>
            <w:left w:val="none" w:sz="0" w:space="0" w:color="auto"/>
            <w:bottom w:val="none" w:sz="0" w:space="0" w:color="auto"/>
            <w:right w:val="none" w:sz="0" w:space="0" w:color="auto"/>
          </w:divBdr>
        </w:div>
        <w:div w:id="382213258">
          <w:marLeft w:val="0"/>
          <w:marRight w:val="0"/>
          <w:marTop w:val="0"/>
          <w:marBottom w:val="0"/>
          <w:divBdr>
            <w:top w:val="none" w:sz="0" w:space="0" w:color="auto"/>
            <w:left w:val="none" w:sz="0" w:space="0" w:color="auto"/>
            <w:bottom w:val="none" w:sz="0" w:space="0" w:color="auto"/>
            <w:right w:val="none" w:sz="0" w:space="0" w:color="auto"/>
          </w:divBdr>
        </w:div>
        <w:div w:id="1640766471">
          <w:marLeft w:val="0"/>
          <w:marRight w:val="0"/>
          <w:marTop w:val="0"/>
          <w:marBottom w:val="0"/>
          <w:divBdr>
            <w:top w:val="none" w:sz="0" w:space="0" w:color="auto"/>
            <w:left w:val="none" w:sz="0" w:space="0" w:color="auto"/>
            <w:bottom w:val="none" w:sz="0" w:space="0" w:color="auto"/>
            <w:right w:val="none" w:sz="0" w:space="0" w:color="auto"/>
          </w:divBdr>
        </w:div>
        <w:div w:id="1472597220">
          <w:marLeft w:val="0"/>
          <w:marRight w:val="0"/>
          <w:marTop w:val="0"/>
          <w:marBottom w:val="0"/>
          <w:divBdr>
            <w:top w:val="none" w:sz="0" w:space="0" w:color="auto"/>
            <w:left w:val="none" w:sz="0" w:space="0" w:color="auto"/>
            <w:bottom w:val="none" w:sz="0" w:space="0" w:color="auto"/>
            <w:right w:val="none" w:sz="0" w:space="0" w:color="auto"/>
          </w:divBdr>
        </w:div>
        <w:div w:id="80834267">
          <w:marLeft w:val="0"/>
          <w:marRight w:val="0"/>
          <w:marTop w:val="0"/>
          <w:marBottom w:val="0"/>
          <w:divBdr>
            <w:top w:val="none" w:sz="0" w:space="0" w:color="auto"/>
            <w:left w:val="none" w:sz="0" w:space="0" w:color="auto"/>
            <w:bottom w:val="none" w:sz="0" w:space="0" w:color="auto"/>
            <w:right w:val="none" w:sz="0" w:space="0" w:color="auto"/>
          </w:divBdr>
        </w:div>
        <w:div w:id="1988049660">
          <w:marLeft w:val="0"/>
          <w:marRight w:val="0"/>
          <w:marTop w:val="0"/>
          <w:marBottom w:val="0"/>
          <w:divBdr>
            <w:top w:val="none" w:sz="0" w:space="0" w:color="auto"/>
            <w:left w:val="none" w:sz="0" w:space="0" w:color="auto"/>
            <w:bottom w:val="none" w:sz="0" w:space="0" w:color="auto"/>
            <w:right w:val="none" w:sz="0" w:space="0" w:color="auto"/>
          </w:divBdr>
        </w:div>
        <w:div w:id="1789542199">
          <w:marLeft w:val="0"/>
          <w:marRight w:val="0"/>
          <w:marTop w:val="0"/>
          <w:marBottom w:val="0"/>
          <w:divBdr>
            <w:top w:val="none" w:sz="0" w:space="0" w:color="auto"/>
            <w:left w:val="none" w:sz="0" w:space="0" w:color="auto"/>
            <w:bottom w:val="none" w:sz="0" w:space="0" w:color="auto"/>
            <w:right w:val="none" w:sz="0" w:space="0" w:color="auto"/>
          </w:divBdr>
        </w:div>
      </w:divsChild>
    </w:div>
    <w:div w:id="1092550967">
      <w:bodyDiv w:val="1"/>
      <w:marLeft w:val="0"/>
      <w:marRight w:val="0"/>
      <w:marTop w:val="0"/>
      <w:marBottom w:val="0"/>
      <w:divBdr>
        <w:top w:val="none" w:sz="0" w:space="0" w:color="auto"/>
        <w:left w:val="none" w:sz="0" w:space="0" w:color="auto"/>
        <w:bottom w:val="none" w:sz="0" w:space="0" w:color="auto"/>
        <w:right w:val="none" w:sz="0" w:space="0" w:color="auto"/>
      </w:divBdr>
      <w:divsChild>
        <w:div w:id="1996521034">
          <w:marLeft w:val="0"/>
          <w:marRight w:val="0"/>
          <w:marTop w:val="0"/>
          <w:marBottom w:val="0"/>
          <w:divBdr>
            <w:top w:val="none" w:sz="0" w:space="0" w:color="auto"/>
            <w:left w:val="none" w:sz="0" w:space="0" w:color="auto"/>
            <w:bottom w:val="none" w:sz="0" w:space="0" w:color="auto"/>
            <w:right w:val="none" w:sz="0" w:space="0" w:color="auto"/>
          </w:divBdr>
        </w:div>
        <w:div w:id="113791907">
          <w:marLeft w:val="0"/>
          <w:marRight w:val="0"/>
          <w:marTop w:val="0"/>
          <w:marBottom w:val="0"/>
          <w:divBdr>
            <w:top w:val="none" w:sz="0" w:space="0" w:color="auto"/>
            <w:left w:val="none" w:sz="0" w:space="0" w:color="auto"/>
            <w:bottom w:val="none" w:sz="0" w:space="0" w:color="auto"/>
            <w:right w:val="none" w:sz="0" w:space="0" w:color="auto"/>
          </w:divBdr>
        </w:div>
        <w:div w:id="663165374">
          <w:marLeft w:val="0"/>
          <w:marRight w:val="0"/>
          <w:marTop w:val="0"/>
          <w:marBottom w:val="0"/>
          <w:divBdr>
            <w:top w:val="none" w:sz="0" w:space="0" w:color="auto"/>
            <w:left w:val="none" w:sz="0" w:space="0" w:color="auto"/>
            <w:bottom w:val="none" w:sz="0" w:space="0" w:color="auto"/>
            <w:right w:val="none" w:sz="0" w:space="0" w:color="auto"/>
          </w:divBdr>
        </w:div>
        <w:div w:id="255136343">
          <w:marLeft w:val="0"/>
          <w:marRight w:val="0"/>
          <w:marTop w:val="0"/>
          <w:marBottom w:val="0"/>
          <w:divBdr>
            <w:top w:val="none" w:sz="0" w:space="0" w:color="auto"/>
            <w:left w:val="none" w:sz="0" w:space="0" w:color="auto"/>
            <w:bottom w:val="none" w:sz="0" w:space="0" w:color="auto"/>
            <w:right w:val="none" w:sz="0" w:space="0" w:color="auto"/>
          </w:divBdr>
        </w:div>
        <w:div w:id="571935244">
          <w:marLeft w:val="0"/>
          <w:marRight w:val="0"/>
          <w:marTop w:val="0"/>
          <w:marBottom w:val="0"/>
          <w:divBdr>
            <w:top w:val="none" w:sz="0" w:space="0" w:color="auto"/>
            <w:left w:val="none" w:sz="0" w:space="0" w:color="auto"/>
            <w:bottom w:val="none" w:sz="0" w:space="0" w:color="auto"/>
            <w:right w:val="none" w:sz="0" w:space="0" w:color="auto"/>
          </w:divBdr>
        </w:div>
        <w:div w:id="2116318674">
          <w:marLeft w:val="0"/>
          <w:marRight w:val="0"/>
          <w:marTop w:val="0"/>
          <w:marBottom w:val="0"/>
          <w:divBdr>
            <w:top w:val="none" w:sz="0" w:space="0" w:color="auto"/>
            <w:left w:val="none" w:sz="0" w:space="0" w:color="auto"/>
            <w:bottom w:val="none" w:sz="0" w:space="0" w:color="auto"/>
            <w:right w:val="none" w:sz="0" w:space="0" w:color="auto"/>
          </w:divBdr>
        </w:div>
        <w:div w:id="880938250">
          <w:marLeft w:val="0"/>
          <w:marRight w:val="0"/>
          <w:marTop w:val="0"/>
          <w:marBottom w:val="0"/>
          <w:divBdr>
            <w:top w:val="none" w:sz="0" w:space="0" w:color="auto"/>
            <w:left w:val="none" w:sz="0" w:space="0" w:color="auto"/>
            <w:bottom w:val="none" w:sz="0" w:space="0" w:color="auto"/>
            <w:right w:val="none" w:sz="0" w:space="0" w:color="auto"/>
          </w:divBdr>
        </w:div>
        <w:div w:id="1209341419">
          <w:marLeft w:val="0"/>
          <w:marRight w:val="0"/>
          <w:marTop w:val="0"/>
          <w:marBottom w:val="0"/>
          <w:divBdr>
            <w:top w:val="none" w:sz="0" w:space="0" w:color="auto"/>
            <w:left w:val="none" w:sz="0" w:space="0" w:color="auto"/>
            <w:bottom w:val="none" w:sz="0" w:space="0" w:color="auto"/>
            <w:right w:val="none" w:sz="0" w:space="0" w:color="auto"/>
          </w:divBdr>
        </w:div>
        <w:div w:id="1555853808">
          <w:marLeft w:val="0"/>
          <w:marRight w:val="0"/>
          <w:marTop w:val="0"/>
          <w:marBottom w:val="0"/>
          <w:divBdr>
            <w:top w:val="none" w:sz="0" w:space="0" w:color="auto"/>
            <w:left w:val="none" w:sz="0" w:space="0" w:color="auto"/>
            <w:bottom w:val="none" w:sz="0" w:space="0" w:color="auto"/>
            <w:right w:val="none" w:sz="0" w:space="0" w:color="auto"/>
          </w:divBdr>
        </w:div>
        <w:div w:id="1008410765">
          <w:marLeft w:val="0"/>
          <w:marRight w:val="0"/>
          <w:marTop w:val="0"/>
          <w:marBottom w:val="0"/>
          <w:divBdr>
            <w:top w:val="none" w:sz="0" w:space="0" w:color="auto"/>
            <w:left w:val="none" w:sz="0" w:space="0" w:color="auto"/>
            <w:bottom w:val="none" w:sz="0" w:space="0" w:color="auto"/>
            <w:right w:val="none" w:sz="0" w:space="0" w:color="auto"/>
          </w:divBdr>
        </w:div>
        <w:div w:id="1276062528">
          <w:marLeft w:val="0"/>
          <w:marRight w:val="0"/>
          <w:marTop w:val="0"/>
          <w:marBottom w:val="0"/>
          <w:divBdr>
            <w:top w:val="none" w:sz="0" w:space="0" w:color="auto"/>
            <w:left w:val="none" w:sz="0" w:space="0" w:color="auto"/>
            <w:bottom w:val="none" w:sz="0" w:space="0" w:color="auto"/>
            <w:right w:val="none" w:sz="0" w:space="0" w:color="auto"/>
          </w:divBdr>
        </w:div>
        <w:div w:id="1023634990">
          <w:marLeft w:val="0"/>
          <w:marRight w:val="0"/>
          <w:marTop w:val="0"/>
          <w:marBottom w:val="0"/>
          <w:divBdr>
            <w:top w:val="none" w:sz="0" w:space="0" w:color="auto"/>
            <w:left w:val="none" w:sz="0" w:space="0" w:color="auto"/>
            <w:bottom w:val="none" w:sz="0" w:space="0" w:color="auto"/>
            <w:right w:val="none" w:sz="0" w:space="0" w:color="auto"/>
          </w:divBdr>
        </w:div>
        <w:div w:id="41442020">
          <w:marLeft w:val="0"/>
          <w:marRight w:val="0"/>
          <w:marTop w:val="0"/>
          <w:marBottom w:val="0"/>
          <w:divBdr>
            <w:top w:val="none" w:sz="0" w:space="0" w:color="auto"/>
            <w:left w:val="none" w:sz="0" w:space="0" w:color="auto"/>
            <w:bottom w:val="none" w:sz="0" w:space="0" w:color="auto"/>
            <w:right w:val="none" w:sz="0" w:space="0" w:color="auto"/>
          </w:divBdr>
        </w:div>
        <w:div w:id="259334342">
          <w:marLeft w:val="0"/>
          <w:marRight w:val="0"/>
          <w:marTop w:val="0"/>
          <w:marBottom w:val="0"/>
          <w:divBdr>
            <w:top w:val="none" w:sz="0" w:space="0" w:color="auto"/>
            <w:left w:val="none" w:sz="0" w:space="0" w:color="auto"/>
            <w:bottom w:val="none" w:sz="0" w:space="0" w:color="auto"/>
            <w:right w:val="none" w:sz="0" w:space="0" w:color="auto"/>
          </w:divBdr>
        </w:div>
        <w:div w:id="1573391017">
          <w:marLeft w:val="0"/>
          <w:marRight w:val="0"/>
          <w:marTop w:val="0"/>
          <w:marBottom w:val="0"/>
          <w:divBdr>
            <w:top w:val="none" w:sz="0" w:space="0" w:color="auto"/>
            <w:left w:val="none" w:sz="0" w:space="0" w:color="auto"/>
            <w:bottom w:val="none" w:sz="0" w:space="0" w:color="auto"/>
            <w:right w:val="none" w:sz="0" w:space="0" w:color="auto"/>
          </w:divBdr>
        </w:div>
        <w:div w:id="124276833">
          <w:marLeft w:val="0"/>
          <w:marRight w:val="0"/>
          <w:marTop w:val="0"/>
          <w:marBottom w:val="0"/>
          <w:divBdr>
            <w:top w:val="none" w:sz="0" w:space="0" w:color="auto"/>
            <w:left w:val="none" w:sz="0" w:space="0" w:color="auto"/>
            <w:bottom w:val="none" w:sz="0" w:space="0" w:color="auto"/>
            <w:right w:val="none" w:sz="0" w:space="0" w:color="auto"/>
          </w:divBdr>
        </w:div>
        <w:div w:id="807477525">
          <w:marLeft w:val="0"/>
          <w:marRight w:val="0"/>
          <w:marTop w:val="0"/>
          <w:marBottom w:val="0"/>
          <w:divBdr>
            <w:top w:val="none" w:sz="0" w:space="0" w:color="auto"/>
            <w:left w:val="none" w:sz="0" w:space="0" w:color="auto"/>
            <w:bottom w:val="none" w:sz="0" w:space="0" w:color="auto"/>
            <w:right w:val="none" w:sz="0" w:space="0" w:color="auto"/>
          </w:divBdr>
        </w:div>
        <w:div w:id="1148208335">
          <w:marLeft w:val="0"/>
          <w:marRight w:val="0"/>
          <w:marTop w:val="0"/>
          <w:marBottom w:val="0"/>
          <w:divBdr>
            <w:top w:val="none" w:sz="0" w:space="0" w:color="auto"/>
            <w:left w:val="none" w:sz="0" w:space="0" w:color="auto"/>
            <w:bottom w:val="none" w:sz="0" w:space="0" w:color="auto"/>
            <w:right w:val="none" w:sz="0" w:space="0" w:color="auto"/>
          </w:divBdr>
        </w:div>
        <w:div w:id="1647196542">
          <w:marLeft w:val="0"/>
          <w:marRight w:val="0"/>
          <w:marTop w:val="0"/>
          <w:marBottom w:val="0"/>
          <w:divBdr>
            <w:top w:val="none" w:sz="0" w:space="0" w:color="auto"/>
            <w:left w:val="none" w:sz="0" w:space="0" w:color="auto"/>
            <w:bottom w:val="none" w:sz="0" w:space="0" w:color="auto"/>
            <w:right w:val="none" w:sz="0" w:space="0" w:color="auto"/>
          </w:divBdr>
        </w:div>
        <w:div w:id="698165143">
          <w:marLeft w:val="0"/>
          <w:marRight w:val="0"/>
          <w:marTop w:val="0"/>
          <w:marBottom w:val="0"/>
          <w:divBdr>
            <w:top w:val="none" w:sz="0" w:space="0" w:color="auto"/>
            <w:left w:val="none" w:sz="0" w:space="0" w:color="auto"/>
            <w:bottom w:val="none" w:sz="0" w:space="0" w:color="auto"/>
            <w:right w:val="none" w:sz="0" w:space="0" w:color="auto"/>
          </w:divBdr>
        </w:div>
        <w:div w:id="1367757843">
          <w:marLeft w:val="0"/>
          <w:marRight w:val="0"/>
          <w:marTop w:val="0"/>
          <w:marBottom w:val="0"/>
          <w:divBdr>
            <w:top w:val="none" w:sz="0" w:space="0" w:color="auto"/>
            <w:left w:val="none" w:sz="0" w:space="0" w:color="auto"/>
            <w:bottom w:val="none" w:sz="0" w:space="0" w:color="auto"/>
            <w:right w:val="none" w:sz="0" w:space="0" w:color="auto"/>
          </w:divBdr>
        </w:div>
        <w:div w:id="7342170">
          <w:marLeft w:val="0"/>
          <w:marRight w:val="0"/>
          <w:marTop w:val="0"/>
          <w:marBottom w:val="0"/>
          <w:divBdr>
            <w:top w:val="none" w:sz="0" w:space="0" w:color="auto"/>
            <w:left w:val="none" w:sz="0" w:space="0" w:color="auto"/>
            <w:bottom w:val="none" w:sz="0" w:space="0" w:color="auto"/>
            <w:right w:val="none" w:sz="0" w:space="0" w:color="auto"/>
          </w:divBdr>
        </w:div>
        <w:div w:id="2049064554">
          <w:marLeft w:val="0"/>
          <w:marRight w:val="0"/>
          <w:marTop w:val="0"/>
          <w:marBottom w:val="0"/>
          <w:divBdr>
            <w:top w:val="none" w:sz="0" w:space="0" w:color="auto"/>
            <w:left w:val="none" w:sz="0" w:space="0" w:color="auto"/>
            <w:bottom w:val="none" w:sz="0" w:space="0" w:color="auto"/>
            <w:right w:val="none" w:sz="0" w:space="0" w:color="auto"/>
          </w:divBdr>
        </w:div>
        <w:div w:id="2109348289">
          <w:marLeft w:val="0"/>
          <w:marRight w:val="0"/>
          <w:marTop w:val="0"/>
          <w:marBottom w:val="0"/>
          <w:divBdr>
            <w:top w:val="none" w:sz="0" w:space="0" w:color="auto"/>
            <w:left w:val="none" w:sz="0" w:space="0" w:color="auto"/>
            <w:bottom w:val="none" w:sz="0" w:space="0" w:color="auto"/>
            <w:right w:val="none" w:sz="0" w:space="0" w:color="auto"/>
          </w:divBdr>
        </w:div>
        <w:div w:id="368529416">
          <w:marLeft w:val="0"/>
          <w:marRight w:val="0"/>
          <w:marTop w:val="0"/>
          <w:marBottom w:val="0"/>
          <w:divBdr>
            <w:top w:val="none" w:sz="0" w:space="0" w:color="auto"/>
            <w:left w:val="none" w:sz="0" w:space="0" w:color="auto"/>
            <w:bottom w:val="none" w:sz="0" w:space="0" w:color="auto"/>
            <w:right w:val="none" w:sz="0" w:space="0" w:color="auto"/>
          </w:divBdr>
        </w:div>
        <w:div w:id="1921407453">
          <w:marLeft w:val="0"/>
          <w:marRight w:val="0"/>
          <w:marTop w:val="0"/>
          <w:marBottom w:val="0"/>
          <w:divBdr>
            <w:top w:val="none" w:sz="0" w:space="0" w:color="auto"/>
            <w:left w:val="none" w:sz="0" w:space="0" w:color="auto"/>
            <w:bottom w:val="none" w:sz="0" w:space="0" w:color="auto"/>
            <w:right w:val="none" w:sz="0" w:space="0" w:color="auto"/>
          </w:divBdr>
        </w:div>
        <w:div w:id="634412934">
          <w:marLeft w:val="0"/>
          <w:marRight w:val="0"/>
          <w:marTop w:val="0"/>
          <w:marBottom w:val="0"/>
          <w:divBdr>
            <w:top w:val="none" w:sz="0" w:space="0" w:color="auto"/>
            <w:left w:val="none" w:sz="0" w:space="0" w:color="auto"/>
            <w:bottom w:val="none" w:sz="0" w:space="0" w:color="auto"/>
            <w:right w:val="none" w:sz="0" w:space="0" w:color="auto"/>
          </w:divBdr>
        </w:div>
        <w:div w:id="1227835203">
          <w:marLeft w:val="0"/>
          <w:marRight w:val="0"/>
          <w:marTop w:val="0"/>
          <w:marBottom w:val="0"/>
          <w:divBdr>
            <w:top w:val="none" w:sz="0" w:space="0" w:color="auto"/>
            <w:left w:val="none" w:sz="0" w:space="0" w:color="auto"/>
            <w:bottom w:val="none" w:sz="0" w:space="0" w:color="auto"/>
            <w:right w:val="none" w:sz="0" w:space="0" w:color="auto"/>
          </w:divBdr>
        </w:div>
        <w:div w:id="1934393264">
          <w:marLeft w:val="0"/>
          <w:marRight w:val="0"/>
          <w:marTop w:val="0"/>
          <w:marBottom w:val="0"/>
          <w:divBdr>
            <w:top w:val="none" w:sz="0" w:space="0" w:color="auto"/>
            <w:left w:val="none" w:sz="0" w:space="0" w:color="auto"/>
            <w:bottom w:val="none" w:sz="0" w:space="0" w:color="auto"/>
            <w:right w:val="none" w:sz="0" w:space="0" w:color="auto"/>
          </w:divBdr>
        </w:div>
        <w:div w:id="735855459">
          <w:marLeft w:val="0"/>
          <w:marRight w:val="0"/>
          <w:marTop w:val="0"/>
          <w:marBottom w:val="0"/>
          <w:divBdr>
            <w:top w:val="none" w:sz="0" w:space="0" w:color="auto"/>
            <w:left w:val="none" w:sz="0" w:space="0" w:color="auto"/>
            <w:bottom w:val="none" w:sz="0" w:space="0" w:color="auto"/>
            <w:right w:val="none" w:sz="0" w:space="0" w:color="auto"/>
          </w:divBdr>
        </w:div>
      </w:divsChild>
    </w:div>
    <w:div w:id="1147089612">
      <w:bodyDiv w:val="1"/>
      <w:marLeft w:val="0"/>
      <w:marRight w:val="0"/>
      <w:marTop w:val="0"/>
      <w:marBottom w:val="0"/>
      <w:divBdr>
        <w:top w:val="none" w:sz="0" w:space="0" w:color="auto"/>
        <w:left w:val="none" w:sz="0" w:space="0" w:color="auto"/>
        <w:bottom w:val="none" w:sz="0" w:space="0" w:color="auto"/>
        <w:right w:val="none" w:sz="0" w:space="0" w:color="auto"/>
      </w:divBdr>
    </w:div>
    <w:div w:id="1216308421">
      <w:bodyDiv w:val="1"/>
      <w:marLeft w:val="0"/>
      <w:marRight w:val="0"/>
      <w:marTop w:val="0"/>
      <w:marBottom w:val="0"/>
      <w:divBdr>
        <w:top w:val="none" w:sz="0" w:space="0" w:color="auto"/>
        <w:left w:val="none" w:sz="0" w:space="0" w:color="auto"/>
        <w:bottom w:val="none" w:sz="0" w:space="0" w:color="auto"/>
        <w:right w:val="none" w:sz="0" w:space="0" w:color="auto"/>
      </w:divBdr>
    </w:div>
    <w:div w:id="1275676644">
      <w:bodyDiv w:val="1"/>
      <w:marLeft w:val="0"/>
      <w:marRight w:val="0"/>
      <w:marTop w:val="0"/>
      <w:marBottom w:val="0"/>
      <w:divBdr>
        <w:top w:val="none" w:sz="0" w:space="0" w:color="auto"/>
        <w:left w:val="none" w:sz="0" w:space="0" w:color="auto"/>
        <w:bottom w:val="none" w:sz="0" w:space="0" w:color="auto"/>
        <w:right w:val="none" w:sz="0" w:space="0" w:color="auto"/>
      </w:divBdr>
    </w:div>
    <w:div w:id="1383552199">
      <w:bodyDiv w:val="1"/>
      <w:marLeft w:val="0"/>
      <w:marRight w:val="0"/>
      <w:marTop w:val="0"/>
      <w:marBottom w:val="0"/>
      <w:divBdr>
        <w:top w:val="none" w:sz="0" w:space="0" w:color="auto"/>
        <w:left w:val="none" w:sz="0" w:space="0" w:color="auto"/>
        <w:bottom w:val="none" w:sz="0" w:space="0" w:color="auto"/>
        <w:right w:val="none" w:sz="0" w:space="0" w:color="auto"/>
      </w:divBdr>
    </w:div>
    <w:div w:id="1397051343">
      <w:bodyDiv w:val="1"/>
      <w:marLeft w:val="0"/>
      <w:marRight w:val="0"/>
      <w:marTop w:val="0"/>
      <w:marBottom w:val="0"/>
      <w:divBdr>
        <w:top w:val="none" w:sz="0" w:space="0" w:color="auto"/>
        <w:left w:val="none" w:sz="0" w:space="0" w:color="auto"/>
        <w:bottom w:val="none" w:sz="0" w:space="0" w:color="auto"/>
        <w:right w:val="none" w:sz="0" w:space="0" w:color="auto"/>
      </w:divBdr>
    </w:div>
    <w:div w:id="1404134695">
      <w:bodyDiv w:val="1"/>
      <w:marLeft w:val="0"/>
      <w:marRight w:val="0"/>
      <w:marTop w:val="0"/>
      <w:marBottom w:val="0"/>
      <w:divBdr>
        <w:top w:val="none" w:sz="0" w:space="0" w:color="auto"/>
        <w:left w:val="none" w:sz="0" w:space="0" w:color="auto"/>
        <w:bottom w:val="none" w:sz="0" w:space="0" w:color="auto"/>
        <w:right w:val="none" w:sz="0" w:space="0" w:color="auto"/>
      </w:divBdr>
    </w:div>
    <w:div w:id="1440296144">
      <w:bodyDiv w:val="1"/>
      <w:marLeft w:val="0"/>
      <w:marRight w:val="0"/>
      <w:marTop w:val="0"/>
      <w:marBottom w:val="0"/>
      <w:divBdr>
        <w:top w:val="none" w:sz="0" w:space="0" w:color="auto"/>
        <w:left w:val="none" w:sz="0" w:space="0" w:color="auto"/>
        <w:bottom w:val="none" w:sz="0" w:space="0" w:color="auto"/>
        <w:right w:val="none" w:sz="0" w:space="0" w:color="auto"/>
      </w:divBdr>
    </w:div>
    <w:div w:id="1524395593">
      <w:bodyDiv w:val="1"/>
      <w:marLeft w:val="0"/>
      <w:marRight w:val="0"/>
      <w:marTop w:val="0"/>
      <w:marBottom w:val="0"/>
      <w:divBdr>
        <w:top w:val="none" w:sz="0" w:space="0" w:color="auto"/>
        <w:left w:val="none" w:sz="0" w:space="0" w:color="auto"/>
        <w:bottom w:val="none" w:sz="0" w:space="0" w:color="auto"/>
        <w:right w:val="none" w:sz="0" w:space="0" w:color="auto"/>
      </w:divBdr>
    </w:div>
    <w:div w:id="1563177279">
      <w:bodyDiv w:val="1"/>
      <w:marLeft w:val="0"/>
      <w:marRight w:val="0"/>
      <w:marTop w:val="0"/>
      <w:marBottom w:val="0"/>
      <w:divBdr>
        <w:top w:val="none" w:sz="0" w:space="0" w:color="auto"/>
        <w:left w:val="none" w:sz="0" w:space="0" w:color="auto"/>
        <w:bottom w:val="none" w:sz="0" w:space="0" w:color="auto"/>
        <w:right w:val="none" w:sz="0" w:space="0" w:color="auto"/>
      </w:divBdr>
      <w:divsChild>
        <w:div w:id="1650596468">
          <w:marLeft w:val="547"/>
          <w:marRight w:val="0"/>
          <w:marTop w:val="200"/>
          <w:marBottom w:val="0"/>
          <w:divBdr>
            <w:top w:val="none" w:sz="0" w:space="0" w:color="auto"/>
            <w:left w:val="none" w:sz="0" w:space="0" w:color="auto"/>
            <w:bottom w:val="none" w:sz="0" w:space="0" w:color="auto"/>
            <w:right w:val="none" w:sz="0" w:space="0" w:color="auto"/>
          </w:divBdr>
        </w:div>
        <w:div w:id="1249071234">
          <w:marLeft w:val="547"/>
          <w:marRight w:val="0"/>
          <w:marTop w:val="200"/>
          <w:marBottom w:val="0"/>
          <w:divBdr>
            <w:top w:val="none" w:sz="0" w:space="0" w:color="auto"/>
            <w:left w:val="none" w:sz="0" w:space="0" w:color="auto"/>
            <w:bottom w:val="none" w:sz="0" w:space="0" w:color="auto"/>
            <w:right w:val="none" w:sz="0" w:space="0" w:color="auto"/>
          </w:divBdr>
        </w:div>
        <w:div w:id="353045344">
          <w:marLeft w:val="547"/>
          <w:marRight w:val="0"/>
          <w:marTop w:val="200"/>
          <w:marBottom w:val="0"/>
          <w:divBdr>
            <w:top w:val="none" w:sz="0" w:space="0" w:color="auto"/>
            <w:left w:val="none" w:sz="0" w:space="0" w:color="auto"/>
            <w:bottom w:val="none" w:sz="0" w:space="0" w:color="auto"/>
            <w:right w:val="none" w:sz="0" w:space="0" w:color="auto"/>
          </w:divBdr>
        </w:div>
        <w:div w:id="1090127884">
          <w:marLeft w:val="547"/>
          <w:marRight w:val="0"/>
          <w:marTop w:val="200"/>
          <w:marBottom w:val="0"/>
          <w:divBdr>
            <w:top w:val="none" w:sz="0" w:space="0" w:color="auto"/>
            <w:left w:val="none" w:sz="0" w:space="0" w:color="auto"/>
            <w:bottom w:val="none" w:sz="0" w:space="0" w:color="auto"/>
            <w:right w:val="none" w:sz="0" w:space="0" w:color="auto"/>
          </w:divBdr>
        </w:div>
        <w:div w:id="767042790">
          <w:marLeft w:val="547"/>
          <w:marRight w:val="0"/>
          <w:marTop w:val="200"/>
          <w:marBottom w:val="0"/>
          <w:divBdr>
            <w:top w:val="none" w:sz="0" w:space="0" w:color="auto"/>
            <w:left w:val="none" w:sz="0" w:space="0" w:color="auto"/>
            <w:bottom w:val="none" w:sz="0" w:space="0" w:color="auto"/>
            <w:right w:val="none" w:sz="0" w:space="0" w:color="auto"/>
          </w:divBdr>
        </w:div>
        <w:div w:id="608053267">
          <w:marLeft w:val="1166"/>
          <w:marRight w:val="0"/>
          <w:marTop w:val="200"/>
          <w:marBottom w:val="0"/>
          <w:divBdr>
            <w:top w:val="none" w:sz="0" w:space="0" w:color="auto"/>
            <w:left w:val="none" w:sz="0" w:space="0" w:color="auto"/>
            <w:bottom w:val="none" w:sz="0" w:space="0" w:color="auto"/>
            <w:right w:val="none" w:sz="0" w:space="0" w:color="auto"/>
          </w:divBdr>
        </w:div>
        <w:div w:id="488401363">
          <w:marLeft w:val="1166"/>
          <w:marRight w:val="0"/>
          <w:marTop w:val="200"/>
          <w:marBottom w:val="0"/>
          <w:divBdr>
            <w:top w:val="none" w:sz="0" w:space="0" w:color="auto"/>
            <w:left w:val="none" w:sz="0" w:space="0" w:color="auto"/>
            <w:bottom w:val="none" w:sz="0" w:space="0" w:color="auto"/>
            <w:right w:val="none" w:sz="0" w:space="0" w:color="auto"/>
          </w:divBdr>
        </w:div>
      </w:divsChild>
    </w:div>
    <w:div w:id="1563708632">
      <w:bodyDiv w:val="1"/>
      <w:marLeft w:val="0"/>
      <w:marRight w:val="0"/>
      <w:marTop w:val="0"/>
      <w:marBottom w:val="0"/>
      <w:divBdr>
        <w:top w:val="none" w:sz="0" w:space="0" w:color="auto"/>
        <w:left w:val="none" w:sz="0" w:space="0" w:color="auto"/>
        <w:bottom w:val="none" w:sz="0" w:space="0" w:color="auto"/>
        <w:right w:val="none" w:sz="0" w:space="0" w:color="auto"/>
      </w:divBdr>
    </w:div>
    <w:div w:id="1629625467">
      <w:bodyDiv w:val="1"/>
      <w:marLeft w:val="0"/>
      <w:marRight w:val="0"/>
      <w:marTop w:val="0"/>
      <w:marBottom w:val="0"/>
      <w:divBdr>
        <w:top w:val="none" w:sz="0" w:space="0" w:color="auto"/>
        <w:left w:val="none" w:sz="0" w:space="0" w:color="auto"/>
        <w:bottom w:val="none" w:sz="0" w:space="0" w:color="auto"/>
        <w:right w:val="none" w:sz="0" w:space="0" w:color="auto"/>
      </w:divBdr>
    </w:div>
    <w:div w:id="1672836479">
      <w:bodyDiv w:val="1"/>
      <w:marLeft w:val="0"/>
      <w:marRight w:val="0"/>
      <w:marTop w:val="0"/>
      <w:marBottom w:val="0"/>
      <w:divBdr>
        <w:top w:val="none" w:sz="0" w:space="0" w:color="auto"/>
        <w:left w:val="none" w:sz="0" w:space="0" w:color="auto"/>
        <w:bottom w:val="none" w:sz="0" w:space="0" w:color="auto"/>
        <w:right w:val="none" w:sz="0" w:space="0" w:color="auto"/>
      </w:divBdr>
    </w:div>
    <w:div w:id="1683126482">
      <w:bodyDiv w:val="1"/>
      <w:marLeft w:val="0"/>
      <w:marRight w:val="0"/>
      <w:marTop w:val="0"/>
      <w:marBottom w:val="0"/>
      <w:divBdr>
        <w:top w:val="none" w:sz="0" w:space="0" w:color="auto"/>
        <w:left w:val="none" w:sz="0" w:space="0" w:color="auto"/>
        <w:bottom w:val="none" w:sz="0" w:space="0" w:color="auto"/>
        <w:right w:val="none" w:sz="0" w:space="0" w:color="auto"/>
      </w:divBdr>
    </w:div>
    <w:div w:id="1790782644">
      <w:bodyDiv w:val="1"/>
      <w:marLeft w:val="0"/>
      <w:marRight w:val="0"/>
      <w:marTop w:val="0"/>
      <w:marBottom w:val="0"/>
      <w:divBdr>
        <w:top w:val="none" w:sz="0" w:space="0" w:color="auto"/>
        <w:left w:val="none" w:sz="0" w:space="0" w:color="auto"/>
        <w:bottom w:val="none" w:sz="0" w:space="0" w:color="auto"/>
        <w:right w:val="none" w:sz="0" w:space="0" w:color="auto"/>
      </w:divBdr>
      <w:divsChild>
        <w:div w:id="1766345290">
          <w:marLeft w:val="0"/>
          <w:marRight w:val="0"/>
          <w:marTop w:val="0"/>
          <w:marBottom w:val="0"/>
          <w:divBdr>
            <w:top w:val="none" w:sz="0" w:space="0" w:color="auto"/>
            <w:left w:val="none" w:sz="0" w:space="0" w:color="auto"/>
            <w:bottom w:val="none" w:sz="0" w:space="0" w:color="auto"/>
            <w:right w:val="none" w:sz="0" w:space="0" w:color="auto"/>
          </w:divBdr>
        </w:div>
        <w:div w:id="502402243">
          <w:marLeft w:val="0"/>
          <w:marRight w:val="0"/>
          <w:marTop w:val="0"/>
          <w:marBottom w:val="0"/>
          <w:divBdr>
            <w:top w:val="none" w:sz="0" w:space="0" w:color="auto"/>
            <w:left w:val="none" w:sz="0" w:space="0" w:color="auto"/>
            <w:bottom w:val="none" w:sz="0" w:space="0" w:color="auto"/>
            <w:right w:val="none" w:sz="0" w:space="0" w:color="auto"/>
          </w:divBdr>
        </w:div>
        <w:div w:id="550118294">
          <w:marLeft w:val="0"/>
          <w:marRight w:val="0"/>
          <w:marTop w:val="0"/>
          <w:marBottom w:val="0"/>
          <w:divBdr>
            <w:top w:val="none" w:sz="0" w:space="0" w:color="auto"/>
            <w:left w:val="none" w:sz="0" w:space="0" w:color="auto"/>
            <w:bottom w:val="none" w:sz="0" w:space="0" w:color="auto"/>
            <w:right w:val="none" w:sz="0" w:space="0" w:color="auto"/>
          </w:divBdr>
        </w:div>
        <w:div w:id="1190335792">
          <w:marLeft w:val="0"/>
          <w:marRight w:val="0"/>
          <w:marTop w:val="0"/>
          <w:marBottom w:val="0"/>
          <w:divBdr>
            <w:top w:val="none" w:sz="0" w:space="0" w:color="auto"/>
            <w:left w:val="none" w:sz="0" w:space="0" w:color="auto"/>
            <w:bottom w:val="none" w:sz="0" w:space="0" w:color="auto"/>
            <w:right w:val="none" w:sz="0" w:space="0" w:color="auto"/>
          </w:divBdr>
        </w:div>
        <w:div w:id="1572888385">
          <w:marLeft w:val="0"/>
          <w:marRight w:val="0"/>
          <w:marTop w:val="0"/>
          <w:marBottom w:val="0"/>
          <w:divBdr>
            <w:top w:val="none" w:sz="0" w:space="0" w:color="auto"/>
            <w:left w:val="none" w:sz="0" w:space="0" w:color="auto"/>
            <w:bottom w:val="none" w:sz="0" w:space="0" w:color="auto"/>
            <w:right w:val="none" w:sz="0" w:space="0" w:color="auto"/>
          </w:divBdr>
        </w:div>
        <w:div w:id="1452938769">
          <w:marLeft w:val="0"/>
          <w:marRight w:val="0"/>
          <w:marTop w:val="0"/>
          <w:marBottom w:val="0"/>
          <w:divBdr>
            <w:top w:val="none" w:sz="0" w:space="0" w:color="auto"/>
            <w:left w:val="none" w:sz="0" w:space="0" w:color="auto"/>
            <w:bottom w:val="none" w:sz="0" w:space="0" w:color="auto"/>
            <w:right w:val="none" w:sz="0" w:space="0" w:color="auto"/>
          </w:divBdr>
        </w:div>
        <w:div w:id="643854394">
          <w:marLeft w:val="0"/>
          <w:marRight w:val="0"/>
          <w:marTop w:val="0"/>
          <w:marBottom w:val="0"/>
          <w:divBdr>
            <w:top w:val="none" w:sz="0" w:space="0" w:color="auto"/>
            <w:left w:val="none" w:sz="0" w:space="0" w:color="auto"/>
            <w:bottom w:val="none" w:sz="0" w:space="0" w:color="auto"/>
            <w:right w:val="none" w:sz="0" w:space="0" w:color="auto"/>
          </w:divBdr>
        </w:div>
        <w:div w:id="360908228">
          <w:marLeft w:val="0"/>
          <w:marRight w:val="0"/>
          <w:marTop w:val="0"/>
          <w:marBottom w:val="0"/>
          <w:divBdr>
            <w:top w:val="none" w:sz="0" w:space="0" w:color="auto"/>
            <w:left w:val="none" w:sz="0" w:space="0" w:color="auto"/>
            <w:bottom w:val="none" w:sz="0" w:space="0" w:color="auto"/>
            <w:right w:val="none" w:sz="0" w:space="0" w:color="auto"/>
          </w:divBdr>
        </w:div>
        <w:div w:id="1077896751">
          <w:marLeft w:val="0"/>
          <w:marRight w:val="0"/>
          <w:marTop w:val="0"/>
          <w:marBottom w:val="0"/>
          <w:divBdr>
            <w:top w:val="none" w:sz="0" w:space="0" w:color="auto"/>
            <w:left w:val="none" w:sz="0" w:space="0" w:color="auto"/>
            <w:bottom w:val="none" w:sz="0" w:space="0" w:color="auto"/>
            <w:right w:val="none" w:sz="0" w:space="0" w:color="auto"/>
          </w:divBdr>
        </w:div>
        <w:div w:id="817764677">
          <w:marLeft w:val="0"/>
          <w:marRight w:val="0"/>
          <w:marTop w:val="0"/>
          <w:marBottom w:val="0"/>
          <w:divBdr>
            <w:top w:val="none" w:sz="0" w:space="0" w:color="auto"/>
            <w:left w:val="none" w:sz="0" w:space="0" w:color="auto"/>
            <w:bottom w:val="none" w:sz="0" w:space="0" w:color="auto"/>
            <w:right w:val="none" w:sz="0" w:space="0" w:color="auto"/>
          </w:divBdr>
        </w:div>
        <w:div w:id="2103525163">
          <w:marLeft w:val="0"/>
          <w:marRight w:val="0"/>
          <w:marTop w:val="0"/>
          <w:marBottom w:val="0"/>
          <w:divBdr>
            <w:top w:val="none" w:sz="0" w:space="0" w:color="auto"/>
            <w:left w:val="none" w:sz="0" w:space="0" w:color="auto"/>
            <w:bottom w:val="none" w:sz="0" w:space="0" w:color="auto"/>
            <w:right w:val="none" w:sz="0" w:space="0" w:color="auto"/>
          </w:divBdr>
        </w:div>
        <w:div w:id="2130934658">
          <w:marLeft w:val="0"/>
          <w:marRight w:val="0"/>
          <w:marTop w:val="0"/>
          <w:marBottom w:val="0"/>
          <w:divBdr>
            <w:top w:val="none" w:sz="0" w:space="0" w:color="auto"/>
            <w:left w:val="none" w:sz="0" w:space="0" w:color="auto"/>
            <w:bottom w:val="none" w:sz="0" w:space="0" w:color="auto"/>
            <w:right w:val="none" w:sz="0" w:space="0" w:color="auto"/>
          </w:divBdr>
        </w:div>
        <w:div w:id="1183713165">
          <w:marLeft w:val="0"/>
          <w:marRight w:val="0"/>
          <w:marTop w:val="0"/>
          <w:marBottom w:val="0"/>
          <w:divBdr>
            <w:top w:val="none" w:sz="0" w:space="0" w:color="auto"/>
            <w:left w:val="none" w:sz="0" w:space="0" w:color="auto"/>
            <w:bottom w:val="none" w:sz="0" w:space="0" w:color="auto"/>
            <w:right w:val="none" w:sz="0" w:space="0" w:color="auto"/>
          </w:divBdr>
        </w:div>
        <w:div w:id="707994442">
          <w:marLeft w:val="0"/>
          <w:marRight w:val="0"/>
          <w:marTop w:val="0"/>
          <w:marBottom w:val="0"/>
          <w:divBdr>
            <w:top w:val="none" w:sz="0" w:space="0" w:color="auto"/>
            <w:left w:val="none" w:sz="0" w:space="0" w:color="auto"/>
            <w:bottom w:val="none" w:sz="0" w:space="0" w:color="auto"/>
            <w:right w:val="none" w:sz="0" w:space="0" w:color="auto"/>
          </w:divBdr>
        </w:div>
        <w:div w:id="1312755939">
          <w:marLeft w:val="0"/>
          <w:marRight w:val="0"/>
          <w:marTop w:val="0"/>
          <w:marBottom w:val="0"/>
          <w:divBdr>
            <w:top w:val="none" w:sz="0" w:space="0" w:color="auto"/>
            <w:left w:val="none" w:sz="0" w:space="0" w:color="auto"/>
            <w:bottom w:val="none" w:sz="0" w:space="0" w:color="auto"/>
            <w:right w:val="none" w:sz="0" w:space="0" w:color="auto"/>
          </w:divBdr>
        </w:div>
      </w:divsChild>
    </w:div>
    <w:div w:id="1852329835">
      <w:bodyDiv w:val="1"/>
      <w:marLeft w:val="0"/>
      <w:marRight w:val="0"/>
      <w:marTop w:val="0"/>
      <w:marBottom w:val="0"/>
      <w:divBdr>
        <w:top w:val="none" w:sz="0" w:space="0" w:color="auto"/>
        <w:left w:val="none" w:sz="0" w:space="0" w:color="auto"/>
        <w:bottom w:val="none" w:sz="0" w:space="0" w:color="auto"/>
        <w:right w:val="none" w:sz="0" w:space="0" w:color="auto"/>
      </w:divBdr>
    </w:div>
    <w:div w:id="1862429688">
      <w:bodyDiv w:val="1"/>
      <w:marLeft w:val="0"/>
      <w:marRight w:val="0"/>
      <w:marTop w:val="0"/>
      <w:marBottom w:val="0"/>
      <w:divBdr>
        <w:top w:val="none" w:sz="0" w:space="0" w:color="auto"/>
        <w:left w:val="none" w:sz="0" w:space="0" w:color="auto"/>
        <w:bottom w:val="none" w:sz="0" w:space="0" w:color="auto"/>
        <w:right w:val="none" w:sz="0" w:space="0" w:color="auto"/>
      </w:divBdr>
    </w:div>
    <w:div w:id="1909657148">
      <w:bodyDiv w:val="1"/>
      <w:marLeft w:val="0"/>
      <w:marRight w:val="0"/>
      <w:marTop w:val="0"/>
      <w:marBottom w:val="0"/>
      <w:divBdr>
        <w:top w:val="none" w:sz="0" w:space="0" w:color="auto"/>
        <w:left w:val="none" w:sz="0" w:space="0" w:color="auto"/>
        <w:bottom w:val="none" w:sz="0" w:space="0" w:color="auto"/>
        <w:right w:val="none" w:sz="0" w:space="0" w:color="auto"/>
      </w:divBdr>
    </w:div>
    <w:div w:id="1916435260">
      <w:bodyDiv w:val="1"/>
      <w:marLeft w:val="0"/>
      <w:marRight w:val="0"/>
      <w:marTop w:val="0"/>
      <w:marBottom w:val="0"/>
      <w:divBdr>
        <w:top w:val="none" w:sz="0" w:space="0" w:color="auto"/>
        <w:left w:val="none" w:sz="0" w:space="0" w:color="auto"/>
        <w:bottom w:val="none" w:sz="0" w:space="0" w:color="auto"/>
        <w:right w:val="none" w:sz="0" w:space="0" w:color="auto"/>
      </w:divBdr>
    </w:div>
    <w:div w:id="1956600028">
      <w:bodyDiv w:val="1"/>
      <w:marLeft w:val="0"/>
      <w:marRight w:val="0"/>
      <w:marTop w:val="0"/>
      <w:marBottom w:val="0"/>
      <w:divBdr>
        <w:top w:val="none" w:sz="0" w:space="0" w:color="auto"/>
        <w:left w:val="none" w:sz="0" w:space="0" w:color="auto"/>
        <w:bottom w:val="none" w:sz="0" w:space="0" w:color="auto"/>
        <w:right w:val="none" w:sz="0" w:space="0" w:color="auto"/>
      </w:divBdr>
      <w:divsChild>
        <w:div w:id="1363094960">
          <w:marLeft w:val="0"/>
          <w:marRight w:val="0"/>
          <w:marTop w:val="0"/>
          <w:marBottom w:val="0"/>
          <w:divBdr>
            <w:top w:val="none" w:sz="0" w:space="0" w:color="auto"/>
            <w:left w:val="none" w:sz="0" w:space="0" w:color="auto"/>
            <w:bottom w:val="none" w:sz="0" w:space="0" w:color="auto"/>
            <w:right w:val="none" w:sz="0" w:space="0" w:color="auto"/>
          </w:divBdr>
          <w:divsChild>
            <w:div w:id="694497065">
              <w:marLeft w:val="0"/>
              <w:marRight w:val="0"/>
              <w:marTop w:val="0"/>
              <w:marBottom w:val="0"/>
              <w:divBdr>
                <w:top w:val="none" w:sz="0" w:space="0" w:color="auto"/>
                <w:left w:val="none" w:sz="0" w:space="0" w:color="auto"/>
                <w:bottom w:val="none" w:sz="0" w:space="0" w:color="auto"/>
                <w:right w:val="none" w:sz="0" w:space="0" w:color="auto"/>
              </w:divBdr>
            </w:div>
          </w:divsChild>
        </w:div>
        <w:div w:id="1812481759">
          <w:marLeft w:val="0"/>
          <w:marRight w:val="0"/>
          <w:marTop w:val="0"/>
          <w:marBottom w:val="0"/>
          <w:divBdr>
            <w:top w:val="none" w:sz="0" w:space="0" w:color="auto"/>
            <w:left w:val="none" w:sz="0" w:space="0" w:color="auto"/>
            <w:bottom w:val="none" w:sz="0" w:space="0" w:color="auto"/>
            <w:right w:val="none" w:sz="0" w:space="0" w:color="auto"/>
          </w:divBdr>
          <w:divsChild>
            <w:div w:id="1278760141">
              <w:marLeft w:val="0"/>
              <w:marRight w:val="0"/>
              <w:marTop w:val="0"/>
              <w:marBottom w:val="0"/>
              <w:divBdr>
                <w:top w:val="none" w:sz="0" w:space="0" w:color="auto"/>
                <w:left w:val="none" w:sz="0" w:space="0" w:color="auto"/>
                <w:bottom w:val="none" w:sz="0" w:space="0" w:color="auto"/>
                <w:right w:val="none" w:sz="0" w:space="0" w:color="auto"/>
              </w:divBdr>
            </w:div>
          </w:divsChild>
        </w:div>
        <w:div w:id="1719932042">
          <w:marLeft w:val="0"/>
          <w:marRight w:val="0"/>
          <w:marTop w:val="0"/>
          <w:marBottom w:val="0"/>
          <w:divBdr>
            <w:top w:val="none" w:sz="0" w:space="0" w:color="auto"/>
            <w:left w:val="none" w:sz="0" w:space="0" w:color="auto"/>
            <w:bottom w:val="none" w:sz="0" w:space="0" w:color="auto"/>
            <w:right w:val="none" w:sz="0" w:space="0" w:color="auto"/>
          </w:divBdr>
        </w:div>
        <w:div w:id="70542339">
          <w:marLeft w:val="0"/>
          <w:marRight w:val="0"/>
          <w:marTop w:val="0"/>
          <w:marBottom w:val="0"/>
          <w:divBdr>
            <w:top w:val="none" w:sz="0" w:space="0" w:color="auto"/>
            <w:left w:val="none" w:sz="0" w:space="0" w:color="auto"/>
            <w:bottom w:val="none" w:sz="0" w:space="0" w:color="auto"/>
            <w:right w:val="none" w:sz="0" w:space="0" w:color="auto"/>
          </w:divBdr>
        </w:div>
        <w:div w:id="1629123561">
          <w:marLeft w:val="0"/>
          <w:marRight w:val="0"/>
          <w:marTop w:val="0"/>
          <w:marBottom w:val="0"/>
          <w:divBdr>
            <w:top w:val="none" w:sz="0" w:space="0" w:color="auto"/>
            <w:left w:val="none" w:sz="0" w:space="0" w:color="auto"/>
            <w:bottom w:val="none" w:sz="0" w:space="0" w:color="auto"/>
            <w:right w:val="none" w:sz="0" w:space="0" w:color="auto"/>
          </w:divBdr>
        </w:div>
        <w:div w:id="1788309230">
          <w:marLeft w:val="0"/>
          <w:marRight w:val="0"/>
          <w:marTop w:val="0"/>
          <w:marBottom w:val="0"/>
          <w:divBdr>
            <w:top w:val="none" w:sz="0" w:space="0" w:color="auto"/>
            <w:left w:val="none" w:sz="0" w:space="0" w:color="auto"/>
            <w:bottom w:val="none" w:sz="0" w:space="0" w:color="auto"/>
            <w:right w:val="none" w:sz="0" w:space="0" w:color="auto"/>
          </w:divBdr>
        </w:div>
        <w:div w:id="1394426685">
          <w:marLeft w:val="0"/>
          <w:marRight w:val="0"/>
          <w:marTop w:val="0"/>
          <w:marBottom w:val="0"/>
          <w:divBdr>
            <w:top w:val="none" w:sz="0" w:space="0" w:color="auto"/>
            <w:left w:val="none" w:sz="0" w:space="0" w:color="auto"/>
            <w:bottom w:val="none" w:sz="0" w:space="0" w:color="auto"/>
            <w:right w:val="none" w:sz="0" w:space="0" w:color="auto"/>
          </w:divBdr>
        </w:div>
        <w:div w:id="1880895470">
          <w:marLeft w:val="0"/>
          <w:marRight w:val="0"/>
          <w:marTop w:val="0"/>
          <w:marBottom w:val="240"/>
          <w:divBdr>
            <w:top w:val="none" w:sz="0" w:space="0" w:color="auto"/>
            <w:left w:val="none" w:sz="0" w:space="0" w:color="auto"/>
            <w:bottom w:val="none" w:sz="0" w:space="0" w:color="auto"/>
            <w:right w:val="none" w:sz="0" w:space="0" w:color="auto"/>
          </w:divBdr>
          <w:divsChild>
            <w:div w:id="1342584295">
              <w:marLeft w:val="0"/>
              <w:marRight w:val="0"/>
              <w:marTop w:val="0"/>
              <w:marBottom w:val="450"/>
              <w:divBdr>
                <w:top w:val="none" w:sz="0" w:space="0" w:color="auto"/>
                <w:left w:val="none" w:sz="0" w:space="0" w:color="auto"/>
                <w:bottom w:val="none" w:sz="0" w:space="0" w:color="auto"/>
                <w:right w:val="none" w:sz="0" w:space="0" w:color="auto"/>
              </w:divBdr>
              <w:divsChild>
                <w:div w:id="531000496">
                  <w:marLeft w:val="0"/>
                  <w:marRight w:val="0"/>
                  <w:marTop w:val="0"/>
                  <w:marBottom w:val="0"/>
                  <w:divBdr>
                    <w:top w:val="none" w:sz="0" w:space="0" w:color="auto"/>
                    <w:left w:val="none" w:sz="0" w:space="0" w:color="auto"/>
                    <w:bottom w:val="none" w:sz="0" w:space="0" w:color="auto"/>
                    <w:right w:val="none" w:sz="0" w:space="0" w:color="auto"/>
                  </w:divBdr>
                  <w:divsChild>
                    <w:div w:id="1789622758">
                      <w:marLeft w:val="0"/>
                      <w:marRight w:val="0"/>
                      <w:marTop w:val="0"/>
                      <w:marBottom w:val="0"/>
                      <w:divBdr>
                        <w:top w:val="none" w:sz="0" w:space="0" w:color="auto"/>
                        <w:left w:val="none" w:sz="0" w:space="0" w:color="auto"/>
                        <w:bottom w:val="none" w:sz="0" w:space="0" w:color="auto"/>
                        <w:right w:val="none" w:sz="0" w:space="0" w:color="auto"/>
                      </w:divBdr>
                      <w:divsChild>
                        <w:div w:id="1765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6077">
              <w:marLeft w:val="0"/>
              <w:marRight w:val="0"/>
              <w:marTop w:val="0"/>
              <w:marBottom w:val="450"/>
              <w:divBdr>
                <w:top w:val="none" w:sz="0" w:space="0" w:color="auto"/>
                <w:left w:val="none" w:sz="0" w:space="0" w:color="auto"/>
                <w:bottom w:val="none" w:sz="0" w:space="0" w:color="auto"/>
                <w:right w:val="none" w:sz="0" w:space="0" w:color="auto"/>
              </w:divBdr>
              <w:divsChild>
                <w:div w:id="522935556">
                  <w:marLeft w:val="0"/>
                  <w:marRight w:val="0"/>
                  <w:marTop w:val="0"/>
                  <w:marBottom w:val="0"/>
                  <w:divBdr>
                    <w:top w:val="none" w:sz="0" w:space="0" w:color="auto"/>
                    <w:left w:val="none" w:sz="0" w:space="0" w:color="auto"/>
                    <w:bottom w:val="none" w:sz="0" w:space="0" w:color="auto"/>
                    <w:right w:val="none" w:sz="0" w:space="0" w:color="auto"/>
                  </w:divBdr>
                  <w:divsChild>
                    <w:div w:id="513113958">
                      <w:marLeft w:val="0"/>
                      <w:marRight w:val="0"/>
                      <w:marTop w:val="0"/>
                      <w:marBottom w:val="0"/>
                      <w:divBdr>
                        <w:top w:val="none" w:sz="0" w:space="0" w:color="auto"/>
                        <w:left w:val="none" w:sz="0" w:space="0" w:color="auto"/>
                        <w:bottom w:val="none" w:sz="0" w:space="0" w:color="auto"/>
                        <w:right w:val="none" w:sz="0" w:space="0" w:color="auto"/>
                      </w:divBdr>
                      <w:divsChild>
                        <w:div w:id="1758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90501">
              <w:marLeft w:val="0"/>
              <w:marRight w:val="0"/>
              <w:marTop w:val="0"/>
              <w:marBottom w:val="450"/>
              <w:divBdr>
                <w:top w:val="none" w:sz="0" w:space="0" w:color="auto"/>
                <w:left w:val="none" w:sz="0" w:space="0" w:color="auto"/>
                <w:bottom w:val="none" w:sz="0" w:space="0" w:color="auto"/>
                <w:right w:val="none" w:sz="0" w:space="0" w:color="auto"/>
              </w:divBdr>
              <w:divsChild>
                <w:div w:id="1944071199">
                  <w:marLeft w:val="0"/>
                  <w:marRight w:val="0"/>
                  <w:marTop w:val="0"/>
                  <w:marBottom w:val="0"/>
                  <w:divBdr>
                    <w:top w:val="none" w:sz="0" w:space="0" w:color="auto"/>
                    <w:left w:val="none" w:sz="0" w:space="0" w:color="auto"/>
                    <w:bottom w:val="none" w:sz="0" w:space="0" w:color="auto"/>
                    <w:right w:val="none" w:sz="0" w:space="0" w:color="auto"/>
                  </w:divBdr>
                  <w:divsChild>
                    <w:div w:id="2116056135">
                      <w:marLeft w:val="0"/>
                      <w:marRight w:val="0"/>
                      <w:marTop w:val="0"/>
                      <w:marBottom w:val="0"/>
                      <w:divBdr>
                        <w:top w:val="none" w:sz="0" w:space="0" w:color="auto"/>
                        <w:left w:val="none" w:sz="0" w:space="0" w:color="auto"/>
                        <w:bottom w:val="none" w:sz="0" w:space="0" w:color="auto"/>
                        <w:right w:val="none" w:sz="0" w:space="0" w:color="auto"/>
                      </w:divBdr>
                      <w:divsChild>
                        <w:div w:id="2023971689">
                          <w:marLeft w:val="0"/>
                          <w:marRight w:val="0"/>
                          <w:marTop w:val="0"/>
                          <w:marBottom w:val="0"/>
                          <w:divBdr>
                            <w:top w:val="none" w:sz="0" w:space="0" w:color="auto"/>
                            <w:left w:val="none" w:sz="0" w:space="0" w:color="auto"/>
                            <w:bottom w:val="none" w:sz="0" w:space="0" w:color="auto"/>
                            <w:right w:val="none" w:sz="0" w:space="0" w:color="auto"/>
                          </w:divBdr>
                          <w:divsChild>
                            <w:div w:id="138132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2967">
              <w:marLeft w:val="0"/>
              <w:marRight w:val="0"/>
              <w:marTop w:val="0"/>
              <w:marBottom w:val="450"/>
              <w:divBdr>
                <w:top w:val="none" w:sz="0" w:space="0" w:color="auto"/>
                <w:left w:val="none" w:sz="0" w:space="0" w:color="auto"/>
                <w:bottom w:val="none" w:sz="0" w:space="0" w:color="auto"/>
                <w:right w:val="none" w:sz="0" w:space="0" w:color="auto"/>
              </w:divBdr>
              <w:divsChild>
                <w:div w:id="366638328">
                  <w:marLeft w:val="0"/>
                  <w:marRight w:val="0"/>
                  <w:marTop w:val="0"/>
                  <w:marBottom w:val="0"/>
                  <w:divBdr>
                    <w:top w:val="none" w:sz="0" w:space="0" w:color="auto"/>
                    <w:left w:val="none" w:sz="0" w:space="0" w:color="auto"/>
                    <w:bottom w:val="none" w:sz="0" w:space="0" w:color="auto"/>
                    <w:right w:val="none" w:sz="0" w:space="0" w:color="auto"/>
                  </w:divBdr>
                  <w:divsChild>
                    <w:div w:id="465007501">
                      <w:marLeft w:val="0"/>
                      <w:marRight w:val="0"/>
                      <w:marTop w:val="0"/>
                      <w:marBottom w:val="0"/>
                      <w:divBdr>
                        <w:top w:val="none" w:sz="0" w:space="0" w:color="auto"/>
                        <w:left w:val="none" w:sz="0" w:space="0" w:color="auto"/>
                        <w:bottom w:val="none" w:sz="0" w:space="0" w:color="auto"/>
                        <w:right w:val="none" w:sz="0" w:space="0" w:color="auto"/>
                      </w:divBdr>
                      <w:divsChild>
                        <w:div w:id="519319783">
                          <w:marLeft w:val="0"/>
                          <w:marRight w:val="0"/>
                          <w:marTop w:val="0"/>
                          <w:marBottom w:val="0"/>
                          <w:divBdr>
                            <w:top w:val="none" w:sz="0" w:space="0" w:color="auto"/>
                            <w:left w:val="none" w:sz="0" w:space="0" w:color="auto"/>
                            <w:bottom w:val="none" w:sz="0" w:space="0" w:color="auto"/>
                            <w:right w:val="none" w:sz="0" w:space="0" w:color="auto"/>
                          </w:divBdr>
                          <w:divsChild>
                            <w:div w:id="980961509">
                              <w:marLeft w:val="0"/>
                              <w:marRight w:val="0"/>
                              <w:marTop w:val="0"/>
                              <w:marBottom w:val="0"/>
                              <w:divBdr>
                                <w:top w:val="none" w:sz="0" w:space="0" w:color="auto"/>
                                <w:left w:val="none" w:sz="0" w:space="0" w:color="auto"/>
                                <w:bottom w:val="none" w:sz="0" w:space="0" w:color="auto"/>
                                <w:right w:val="none" w:sz="0" w:space="0" w:color="auto"/>
                              </w:divBdr>
                              <w:divsChild>
                                <w:div w:id="1939832034">
                                  <w:marLeft w:val="0"/>
                                  <w:marRight w:val="0"/>
                                  <w:marTop w:val="0"/>
                                  <w:marBottom w:val="75"/>
                                  <w:divBdr>
                                    <w:top w:val="none" w:sz="0" w:space="0" w:color="auto"/>
                                    <w:left w:val="none" w:sz="0" w:space="0" w:color="auto"/>
                                    <w:bottom w:val="none" w:sz="0" w:space="0" w:color="auto"/>
                                    <w:right w:val="none" w:sz="0" w:space="0" w:color="auto"/>
                                  </w:divBdr>
                                  <w:divsChild>
                                    <w:div w:id="1520125359">
                                      <w:marLeft w:val="0"/>
                                      <w:marRight w:val="0"/>
                                      <w:marTop w:val="0"/>
                                      <w:marBottom w:val="0"/>
                                      <w:divBdr>
                                        <w:top w:val="single" w:sz="6" w:space="4" w:color="CCCCCC"/>
                                        <w:left w:val="single" w:sz="6" w:space="11" w:color="CCCCCC"/>
                                        <w:bottom w:val="single" w:sz="6" w:space="4" w:color="CCCCCC"/>
                                        <w:right w:val="single" w:sz="6" w:space="4" w:color="CCCCCC"/>
                                      </w:divBdr>
                                      <w:divsChild>
                                        <w:div w:id="1948534875">
                                          <w:marLeft w:val="0"/>
                                          <w:marRight w:val="0"/>
                                          <w:marTop w:val="0"/>
                                          <w:marBottom w:val="0"/>
                                          <w:divBdr>
                                            <w:top w:val="none" w:sz="0" w:space="0" w:color="auto"/>
                                            <w:left w:val="none" w:sz="0" w:space="0" w:color="auto"/>
                                            <w:bottom w:val="none" w:sz="0" w:space="0" w:color="auto"/>
                                            <w:right w:val="none" w:sz="0" w:space="0" w:color="auto"/>
                                          </w:divBdr>
                                          <w:divsChild>
                                            <w:div w:id="1449932313">
                                              <w:marLeft w:val="0"/>
                                              <w:marRight w:val="0"/>
                                              <w:marTop w:val="0"/>
                                              <w:marBottom w:val="0"/>
                                              <w:divBdr>
                                                <w:top w:val="none" w:sz="0" w:space="0" w:color="auto"/>
                                                <w:left w:val="none" w:sz="0" w:space="0" w:color="auto"/>
                                                <w:bottom w:val="none" w:sz="0" w:space="0" w:color="auto"/>
                                                <w:right w:val="none" w:sz="0" w:space="0" w:color="auto"/>
                                              </w:divBdr>
                                              <w:divsChild>
                                                <w:div w:id="82727911">
                                                  <w:marLeft w:val="0"/>
                                                  <w:marRight w:val="0"/>
                                                  <w:marTop w:val="0"/>
                                                  <w:marBottom w:val="0"/>
                                                  <w:divBdr>
                                                    <w:top w:val="none" w:sz="0" w:space="0" w:color="auto"/>
                                                    <w:left w:val="none" w:sz="0" w:space="0" w:color="auto"/>
                                                    <w:bottom w:val="none" w:sz="0" w:space="0" w:color="auto"/>
                                                    <w:right w:val="none" w:sz="0" w:space="0" w:color="auto"/>
                                                  </w:divBdr>
                                                </w:div>
                                                <w:div w:id="19882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205834">
                                  <w:marLeft w:val="0"/>
                                  <w:marRight w:val="0"/>
                                  <w:marTop w:val="0"/>
                                  <w:marBottom w:val="75"/>
                                  <w:divBdr>
                                    <w:top w:val="none" w:sz="0" w:space="0" w:color="auto"/>
                                    <w:left w:val="none" w:sz="0" w:space="0" w:color="auto"/>
                                    <w:bottom w:val="none" w:sz="0" w:space="0" w:color="auto"/>
                                    <w:right w:val="none" w:sz="0" w:space="0" w:color="auto"/>
                                  </w:divBdr>
                                  <w:divsChild>
                                    <w:div w:id="2131706217">
                                      <w:marLeft w:val="0"/>
                                      <w:marRight w:val="0"/>
                                      <w:marTop w:val="0"/>
                                      <w:marBottom w:val="0"/>
                                      <w:divBdr>
                                        <w:top w:val="single" w:sz="6" w:space="4" w:color="CCCCCC"/>
                                        <w:left w:val="single" w:sz="6" w:space="11" w:color="CCCCCC"/>
                                        <w:bottom w:val="single" w:sz="6" w:space="4" w:color="CCCCCC"/>
                                        <w:right w:val="single" w:sz="6" w:space="4" w:color="CCCCCC"/>
                                      </w:divBdr>
                                      <w:divsChild>
                                        <w:div w:id="854345573">
                                          <w:marLeft w:val="0"/>
                                          <w:marRight w:val="0"/>
                                          <w:marTop w:val="0"/>
                                          <w:marBottom w:val="0"/>
                                          <w:divBdr>
                                            <w:top w:val="none" w:sz="0" w:space="0" w:color="auto"/>
                                            <w:left w:val="none" w:sz="0" w:space="0" w:color="auto"/>
                                            <w:bottom w:val="none" w:sz="0" w:space="0" w:color="auto"/>
                                            <w:right w:val="none" w:sz="0" w:space="0" w:color="auto"/>
                                          </w:divBdr>
                                          <w:divsChild>
                                            <w:div w:id="1545369973">
                                              <w:marLeft w:val="0"/>
                                              <w:marRight w:val="0"/>
                                              <w:marTop w:val="0"/>
                                              <w:marBottom w:val="0"/>
                                              <w:divBdr>
                                                <w:top w:val="none" w:sz="0" w:space="0" w:color="auto"/>
                                                <w:left w:val="none" w:sz="0" w:space="0" w:color="auto"/>
                                                <w:bottom w:val="none" w:sz="0" w:space="0" w:color="auto"/>
                                                <w:right w:val="none" w:sz="0" w:space="0" w:color="auto"/>
                                              </w:divBdr>
                                              <w:divsChild>
                                                <w:div w:id="359361325">
                                                  <w:marLeft w:val="0"/>
                                                  <w:marRight w:val="0"/>
                                                  <w:marTop w:val="0"/>
                                                  <w:marBottom w:val="0"/>
                                                  <w:divBdr>
                                                    <w:top w:val="none" w:sz="0" w:space="0" w:color="auto"/>
                                                    <w:left w:val="none" w:sz="0" w:space="0" w:color="auto"/>
                                                    <w:bottom w:val="none" w:sz="0" w:space="0" w:color="auto"/>
                                                    <w:right w:val="none" w:sz="0" w:space="0" w:color="auto"/>
                                                  </w:divBdr>
                                                </w:div>
                                                <w:div w:id="84810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386554">
                                  <w:marLeft w:val="0"/>
                                  <w:marRight w:val="0"/>
                                  <w:marTop w:val="0"/>
                                  <w:marBottom w:val="75"/>
                                  <w:divBdr>
                                    <w:top w:val="none" w:sz="0" w:space="0" w:color="auto"/>
                                    <w:left w:val="none" w:sz="0" w:space="0" w:color="auto"/>
                                    <w:bottom w:val="none" w:sz="0" w:space="0" w:color="auto"/>
                                    <w:right w:val="none" w:sz="0" w:space="0" w:color="auto"/>
                                  </w:divBdr>
                                  <w:divsChild>
                                    <w:div w:id="940648543">
                                      <w:marLeft w:val="0"/>
                                      <w:marRight w:val="0"/>
                                      <w:marTop w:val="0"/>
                                      <w:marBottom w:val="0"/>
                                      <w:divBdr>
                                        <w:top w:val="single" w:sz="6" w:space="4" w:color="CCCCCC"/>
                                        <w:left w:val="single" w:sz="6" w:space="11" w:color="CCCCCC"/>
                                        <w:bottom w:val="single" w:sz="6" w:space="4" w:color="CCCCCC"/>
                                        <w:right w:val="single" w:sz="6" w:space="4" w:color="CCCCCC"/>
                                      </w:divBdr>
                                      <w:divsChild>
                                        <w:div w:id="1132213593">
                                          <w:marLeft w:val="0"/>
                                          <w:marRight w:val="0"/>
                                          <w:marTop w:val="0"/>
                                          <w:marBottom w:val="0"/>
                                          <w:divBdr>
                                            <w:top w:val="none" w:sz="0" w:space="0" w:color="auto"/>
                                            <w:left w:val="none" w:sz="0" w:space="0" w:color="auto"/>
                                            <w:bottom w:val="none" w:sz="0" w:space="0" w:color="auto"/>
                                            <w:right w:val="none" w:sz="0" w:space="0" w:color="auto"/>
                                          </w:divBdr>
                                          <w:divsChild>
                                            <w:div w:id="939607277">
                                              <w:marLeft w:val="0"/>
                                              <w:marRight w:val="0"/>
                                              <w:marTop w:val="0"/>
                                              <w:marBottom w:val="0"/>
                                              <w:divBdr>
                                                <w:top w:val="none" w:sz="0" w:space="0" w:color="auto"/>
                                                <w:left w:val="none" w:sz="0" w:space="0" w:color="auto"/>
                                                <w:bottom w:val="none" w:sz="0" w:space="0" w:color="auto"/>
                                                <w:right w:val="none" w:sz="0" w:space="0" w:color="auto"/>
                                              </w:divBdr>
                                              <w:divsChild>
                                                <w:div w:id="57023769">
                                                  <w:marLeft w:val="0"/>
                                                  <w:marRight w:val="0"/>
                                                  <w:marTop w:val="0"/>
                                                  <w:marBottom w:val="0"/>
                                                  <w:divBdr>
                                                    <w:top w:val="none" w:sz="0" w:space="0" w:color="auto"/>
                                                    <w:left w:val="none" w:sz="0" w:space="0" w:color="auto"/>
                                                    <w:bottom w:val="none" w:sz="0" w:space="0" w:color="auto"/>
                                                    <w:right w:val="none" w:sz="0" w:space="0" w:color="auto"/>
                                                  </w:divBdr>
                                                </w:div>
                                                <w:div w:id="16797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853568">
                                  <w:marLeft w:val="0"/>
                                  <w:marRight w:val="0"/>
                                  <w:marTop w:val="0"/>
                                  <w:marBottom w:val="75"/>
                                  <w:divBdr>
                                    <w:top w:val="none" w:sz="0" w:space="0" w:color="auto"/>
                                    <w:left w:val="none" w:sz="0" w:space="0" w:color="auto"/>
                                    <w:bottom w:val="none" w:sz="0" w:space="0" w:color="auto"/>
                                    <w:right w:val="none" w:sz="0" w:space="0" w:color="auto"/>
                                  </w:divBdr>
                                  <w:divsChild>
                                    <w:div w:id="1067806049">
                                      <w:marLeft w:val="0"/>
                                      <w:marRight w:val="0"/>
                                      <w:marTop w:val="0"/>
                                      <w:marBottom w:val="0"/>
                                      <w:divBdr>
                                        <w:top w:val="single" w:sz="6" w:space="4" w:color="CCCCCC"/>
                                        <w:left w:val="single" w:sz="6" w:space="11" w:color="CCCCCC"/>
                                        <w:bottom w:val="single" w:sz="6" w:space="4" w:color="CCCCCC"/>
                                        <w:right w:val="single" w:sz="6" w:space="4" w:color="CCCCCC"/>
                                      </w:divBdr>
                                      <w:divsChild>
                                        <w:div w:id="432016717">
                                          <w:marLeft w:val="0"/>
                                          <w:marRight w:val="0"/>
                                          <w:marTop w:val="0"/>
                                          <w:marBottom w:val="0"/>
                                          <w:divBdr>
                                            <w:top w:val="none" w:sz="0" w:space="0" w:color="auto"/>
                                            <w:left w:val="none" w:sz="0" w:space="0" w:color="auto"/>
                                            <w:bottom w:val="none" w:sz="0" w:space="0" w:color="auto"/>
                                            <w:right w:val="none" w:sz="0" w:space="0" w:color="auto"/>
                                          </w:divBdr>
                                          <w:divsChild>
                                            <w:div w:id="1743719105">
                                              <w:marLeft w:val="0"/>
                                              <w:marRight w:val="0"/>
                                              <w:marTop w:val="0"/>
                                              <w:marBottom w:val="0"/>
                                              <w:divBdr>
                                                <w:top w:val="none" w:sz="0" w:space="0" w:color="auto"/>
                                                <w:left w:val="none" w:sz="0" w:space="0" w:color="auto"/>
                                                <w:bottom w:val="none" w:sz="0" w:space="0" w:color="auto"/>
                                                <w:right w:val="none" w:sz="0" w:space="0" w:color="auto"/>
                                              </w:divBdr>
                                              <w:divsChild>
                                                <w:div w:id="1390422343">
                                                  <w:marLeft w:val="0"/>
                                                  <w:marRight w:val="0"/>
                                                  <w:marTop w:val="0"/>
                                                  <w:marBottom w:val="0"/>
                                                  <w:divBdr>
                                                    <w:top w:val="none" w:sz="0" w:space="0" w:color="auto"/>
                                                    <w:left w:val="none" w:sz="0" w:space="0" w:color="auto"/>
                                                    <w:bottom w:val="none" w:sz="0" w:space="0" w:color="auto"/>
                                                    <w:right w:val="none" w:sz="0" w:space="0" w:color="auto"/>
                                                  </w:divBdr>
                                                </w:div>
                                                <w:div w:id="32501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765670">
                                  <w:marLeft w:val="0"/>
                                  <w:marRight w:val="0"/>
                                  <w:marTop w:val="0"/>
                                  <w:marBottom w:val="75"/>
                                  <w:divBdr>
                                    <w:top w:val="none" w:sz="0" w:space="0" w:color="auto"/>
                                    <w:left w:val="none" w:sz="0" w:space="0" w:color="auto"/>
                                    <w:bottom w:val="none" w:sz="0" w:space="0" w:color="auto"/>
                                    <w:right w:val="none" w:sz="0" w:space="0" w:color="auto"/>
                                  </w:divBdr>
                                  <w:divsChild>
                                    <w:div w:id="2019307806">
                                      <w:marLeft w:val="0"/>
                                      <w:marRight w:val="0"/>
                                      <w:marTop w:val="0"/>
                                      <w:marBottom w:val="0"/>
                                      <w:divBdr>
                                        <w:top w:val="single" w:sz="6" w:space="4" w:color="CCCCCC"/>
                                        <w:left w:val="single" w:sz="6" w:space="11" w:color="CCCCCC"/>
                                        <w:bottom w:val="single" w:sz="6" w:space="4" w:color="CCCCCC"/>
                                        <w:right w:val="single" w:sz="6" w:space="4" w:color="CCCCCC"/>
                                      </w:divBdr>
                                      <w:divsChild>
                                        <w:div w:id="214657405">
                                          <w:marLeft w:val="0"/>
                                          <w:marRight w:val="0"/>
                                          <w:marTop w:val="0"/>
                                          <w:marBottom w:val="0"/>
                                          <w:divBdr>
                                            <w:top w:val="none" w:sz="0" w:space="0" w:color="auto"/>
                                            <w:left w:val="none" w:sz="0" w:space="0" w:color="auto"/>
                                            <w:bottom w:val="none" w:sz="0" w:space="0" w:color="auto"/>
                                            <w:right w:val="none" w:sz="0" w:space="0" w:color="auto"/>
                                          </w:divBdr>
                                          <w:divsChild>
                                            <w:div w:id="1649937599">
                                              <w:marLeft w:val="0"/>
                                              <w:marRight w:val="0"/>
                                              <w:marTop w:val="0"/>
                                              <w:marBottom w:val="0"/>
                                              <w:divBdr>
                                                <w:top w:val="none" w:sz="0" w:space="0" w:color="auto"/>
                                                <w:left w:val="none" w:sz="0" w:space="0" w:color="auto"/>
                                                <w:bottom w:val="none" w:sz="0" w:space="0" w:color="auto"/>
                                                <w:right w:val="none" w:sz="0" w:space="0" w:color="auto"/>
                                              </w:divBdr>
                                              <w:divsChild>
                                                <w:div w:id="1696880828">
                                                  <w:marLeft w:val="0"/>
                                                  <w:marRight w:val="0"/>
                                                  <w:marTop w:val="0"/>
                                                  <w:marBottom w:val="0"/>
                                                  <w:divBdr>
                                                    <w:top w:val="none" w:sz="0" w:space="0" w:color="auto"/>
                                                    <w:left w:val="none" w:sz="0" w:space="0" w:color="auto"/>
                                                    <w:bottom w:val="none" w:sz="0" w:space="0" w:color="auto"/>
                                                    <w:right w:val="none" w:sz="0" w:space="0" w:color="auto"/>
                                                  </w:divBdr>
                                                </w:div>
                                                <w:div w:id="109211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655288">
                                  <w:marLeft w:val="0"/>
                                  <w:marRight w:val="0"/>
                                  <w:marTop w:val="0"/>
                                  <w:marBottom w:val="75"/>
                                  <w:divBdr>
                                    <w:top w:val="none" w:sz="0" w:space="0" w:color="auto"/>
                                    <w:left w:val="none" w:sz="0" w:space="0" w:color="auto"/>
                                    <w:bottom w:val="none" w:sz="0" w:space="0" w:color="auto"/>
                                    <w:right w:val="none" w:sz="0" w:space="0" w:color="auto"/>
                                  </w:divBdr>
                                  <w:divsChild>
                                    <w:div w:id="1131244669">
                                      <w:marLeft w:val="0"/>
                                      <w:marRight w:val="0"/>
                                      <w:marTop w:val="0"/>
                                      <w:marBottom w:val="0"/>
                                      <w:divBdr>
                                        <w:top w:val="single" w:sz="6" w:space="4" w:color="CCCCCC"/>
                                        <w:left w:val="single" w:sz="6" w:space="11" w:color="CCCCCC"/>
                                        <w:bottom w:val="single" w:sz="6" w:space="4" w:color="CCCCCC"/>
                                        <w:right w:val="single" w:sz="6" w:space="4" w:color="CCCCCC"/>
                                      </w:divBdr>
                                      <w:divsChild>
                                        <w:div w:id="1060858132">
                                          <w:marLeft w:val="0"/>
                                          <w:marRight w:val="0"/>
                                          <w:marTop w:val="0"/>
                                          <w:marBottom w:val="0"/>
                                          <w:divBdr>
                                            <w:top w:val="none" w:sz="0" w:space="0" w:color="auto"/>
                                            <w:left w:val="none" w:sz="0" w:space="0" w:color="auto"/>
                                            <w:bottom w:val="none" w:sz="0" w:space="0" w:color="auto"/>
                                            <w:right w:val="none" w:sz="0" w:space="0" w:color="auto"/>
                                          </w:divBdr>
                                          <w:divsChild>
                                            <w:div w:id="1462574624">
                                              <w:marLeft w:val="0"/>
                                              <w:marRight w:val="0"/>
                                              <w:marTop w:val="0"/>
                                              <w:marBottom w:val="0"/>
                                              <w:divBdr>
                                                <w:top w:val="none" w:sz="0" w:space="0" w:color="auto"/>
                                                <w:left w:val="none" w:sz="0" w:space="0" w:color="auto"/>
                                                <w:bottom w:val="none" w:sz="0" w:space="0" w:color="auto"/>
                                                <w:right w:val="none" w:sz="0" w:space="0" w:color="auto"/>
                                              </w:divBdr>
                                              <w:divsChild>
                                                <w:div w:id="127748369">
                                                  <w:marLeft w:val="0"/>
                                                  <w:marRight w:val="0"/>
                                                  <w:marTop w:val="0"/>
                                                  <w:marBottom w:val="0"/>
                                                  <w:divBdr>
                                                    <w:top w:val="none" w:sz="0" w:space="0" w:color="auto"/>
                                                    <w:left w:val="none" w:sz="0" w:space="0" w:color="auto"/>
                                                    <w:bottom w:val="none" w:sz="0" w:space="0" w:color="auto"/>
                                                    <w:right w:val="none" w:sz="0" w:space="0" w:color="auto"/>
                                                  </w:divBdr>
                                                </w:div>
                                                <w:div w:id="82170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356703">
                                  <w:marLeft w:val="0"/>
                                  <w:marRight w:val="0"/>
                                  <w:marTop w:val="0"/>
                                  <w:marBottom w:val="75"/>
                                  <w:divBdr>
                                    <w:top w:val="none" w:sz="0" w:space="0" w:color="auto"/>
                                    <w:left w:val="none" w:sz="0" w:space="0" w:color="auto"/>
                                    <w:bottom w:val="none" w:sz="0" w:space="0" w:color="auto"/>
                                    <w:right w:val="none" w:sz="0" w:space="0" w:color="auto"/>
                                  </w:divBdr>
                                  <w:divsChild>
                                    <w:div w:id="760025565">
                                      <w:marLeft w:val="0"/>
                                      <w:marRight w:val="0"/>
                                      <w:marTop w:val="0"/>
                                      <w:marBottom w:val="0"/>
                                      <w:divBdr>
                                        <w:top w:val="single" w:sz="6" w:space="4" w:color="CCCCCC"/>
                                        <w:left w:val="single" w:sz="6" w:space="11" w:color="CCCCCC"/>
                                        <w:bottom w:val="single" w:sz="6" w:space="4" w:color="CCCCCC"/>
                                        <w:right w:val="single" w:sz="6" w:space="4" w:color="CCCCCC"/>
                                      </w:divBdr>
                                      <w:divsChild>
                                        <w:div w:id="129595732">
                                          <w:marLeft w:val="0"/>
                                          <w:marRight w:val="0"/>
                                          <w:marTop w:val="0"/>
                                          <w:marBottom w:val="0"/>
                                          <w:divBdr>
                                            <w:top w:val="none" w:sz="0" w:space="0" w:color="auto"/>
                                            <w:left w:val="none" w:sz="0" w:space="0" w:color="auto"/>
                                            <w:bottom w:val="none" w:sz="0" w:space="0" w:color="auto"/>
                                            <w:right w:val="none" w:sz="0" w:space="0" w:color="auto"/>
                                          </w:divBdr>
                                          <w:divsChild>
                                            <w:div w:id="1473643614">
                                              <w:marLeft w:val="0"/>
                                              <w:marRight w:val="0"/>
                                              <w:marTop w:val="0"/>
                                              <w:marBottom w:val="0"/>
                                              <w:divBdr>
                                                <w:top w:val="none" w:sz="0" w:space="0" w:color="auto"/>
                                                <w:left w:val="none" w:sz="0" w:space="0" w:color="auto"/>
                                                <w:bottom w:val="none" w:sz="0" w:space="0" w:color="auto"/>
                                                <w:right w:val="none" w:sz="0" w:space="0" w:color="auto"/>
                                              </w:divBdr>
                                              <w:divsChild>
                                                <w:div w:id="189495687">
                                                  <w:marLeft w:val="0"/>
                                                  <w:marRight w:val="0"/>
                                                  <w:marTop w:val="0"/>
                                                  <w:marBottom w:val="0"/>
                                                  <w:divBdr>
                                                    <w:top w:val="none" w:sz="0" w:space="0" w:color="auto"/>
                                                    <w:left w:val="none" w:sz="0" w:space="0" w:color="auto"/>
                                                    <w:bottom w:val="none" w:sz="0" w:space="0" w:color="auto"/>
                                                    <w:right w:val="none" w:sz="0" w:space="0" w:color="auto"/>
                                                  </w:divBdr>
                                                </w:div>
                                                <w:div w:id="136454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734204">
                                  <w:marLeft w:val="0"/>
                                  <w:marRight w:val="0"/>
                                  <w:marTop w:val="0"/>
                                  <w:marBottom w:val="75"/>
                                  <w:divBdr>
                                    <w:top w:val="none" w:sz="0" w:space="0" w:color="auto"/>
                                    <w:left w:val="none" w:sz="0" w:space="0" w:color="auto"/>
                                    <w:bottom w:val="none" w:sz="0" w:space="0" w:color="auto"/>
                                    <w:right w:val="none" w:sz="0" w:space="0" w:color="auto"/>
                                  </w:divBdr>
                                  <w:divsChild>
                                    <w:div w:id="1486815987">
                                      <w:marLeft w:val="0"/>
                                      <w:marRight w:val="0"/>
                                      <w:marTop w:val="0"/>
                                      <w:marBottom w:val="0"/>
                                      <w:divBdr>
                                        <w:top w:val="single" w:sz="6" w:space="4" w:color="CCCCCC"/>
                                        <w:left w:val="single" w:sz="6" w:space="11" w:color="CCCCCC"/>
                                        <w:bottom w:val="single" w:sz="6" w:space="4" w:color="CCCCCC"/>
                                        <w:right w:val="single" w:sz="6" w:space="4" w:color="CCCCCC"/>
                                      </w:divBdr>
                                      <w:divsChild>
                                        <w:div w:id="386420834">
                                          <w:marLeft w:val="0"/>
                                          <w:marRight w:val="0"/>
                                          <w:marTop w:val="0"/>
                                          <w:marBottom w:val="0"/>
                                          <w:divBdr>
                                            <w:top w:val="none" w:sz="0" w:space="0" w:color="auto"/>
                                            <w:left w:val="none" w:sz="0" w:space="0" w:color="auto"/>
                                            <w:bottom w:val="none" w:sz="0" w:space="0" w:color="auto"/>
                                            <w:right w:val="none" w:sz="0" w:space="0" w:color="auto"/>
                                          </w:divBdr>
                                          <w:divsChild>
                                            <w:div w:id="1323391270">
                                              <w:marLeft w:val="0"/>
                                              <w:marRight w:val="0"/>
                                              <w:marTop w:val="0"/>
                                              <w:marBottom w:val="0"/>
                                              <w:divBdr>
                                                <w:top w:val="none" w:sz="0" w:space="0" w:color="auto"/>
                                                <w:left w:val="none" w:sz="0" w:space="0" w:color="auto"/>
                                                <w:bottom w:val="none" w:sz="0" w:space="0" w:color="auto"/>
                                                <w:right w:val="none" w:sz="0" w:space="0" w:color="auto"/>
                                              </w:divBdr>
                                              <w:divsChild>
                                                <w:div w:id="820538500">
                                                  <w:marLeft w:val="0"/>
                                                  <w:marRight w:val="0"/>
                                                  <w:marTop w:val="0"/>
                                                  <w:marBottom w:val="0"/>
                                                  <w:divBdr>
                                                    <w:top w:val="none" w:sz="0" w:space="0" w:color="auto"/>
                                                    <w:left w:val="none" w:sz="0" w:space="0" w:color="auto"/>
                                                    <w:bottom w:val="none" w:sz="0" w:space="0" w:color="auto"/>
                                                    <w:right w:val="none" w:sz="0" w:space="0" w:color="auto"/>
                                                  </w:divBdr>
                                                </w:div>
                                                <w:div w:id="59875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032766">
                                  <w:marLeft w:val="0"/>
                                  <w:marRight w:val="0"/>
                                  <w:marTop w:val="0"/>
                                  <w:marBottom w:val="75"/>
                                  <w:divBdr>
                                    <w:top w:val="none" w:sz="0" w:space="0" w:color="auto"/>
                                    <w:left w:val="none" w:sz="0" w:space="0" w:color="auto"/>
                                    <w:bottom w:val="none" w:sz="0" w:space="0" w:color="auto"/>
                                    <w:right w:val="none" w:sz="0" w:space="0" w:color="auto"/>
                                  </w:divBdr>
                                  <w:divsChild>
                                    <w:div w:id="647906236">
                                      <w:marLeft w:val="0"/>
                                      <w:marRight w:val="0"/>
                                      <w:marTop w:val="0"/>
                                      <w:marBottom w:val="0"/>
                                      <w:divBdr>
                                        <w:top w:val="single" w:sz="6" w:space="4" w:color="CCCCCC"/>
                                        <w:left w:val="single" w:sz="6" w:space="11" w:color="CCCCCC"/>
                                        <w:bottom w:val="single" w:sz="6" w:space="4" w:color="CCCCCC"/>
                                        <w:right w:val="single" w:sz="6" w:space="4" w:color="CCCCCC"/>
                                      </w:divBdr>
                                      <w:divsChild>
                                        <w:div w:id="1960067721">
                                          <w:marLeft w:val="0"/>
                                          <w:marRight w:val="0"/>
                                          <w:marTop w:val="0"/>
                                          <w:marBottom w:val="0"/>
                                          <w:divBdr>
                                            <w:top w:val="none" w:sz="0" w:space="0" w:color="auto"/>
                                            <w:left w:val="none" w:sz="0" w:space="0" w:color="auto"/>
                                            <w:bottom w:val="none" w:sz="0" w:space="0" w:color="auto"/>
                                            <w:right w:val="none" w:sz="0" w:space="0" w:color="auto"/>
                                          </w:divBdr>
                                          <w:divsChild>
                                            <w:div w:id="1001932638">
                                              <w:marLeft w:val="0"/>
                                              <w:marRight w:val="0"/>
                                              <w:marTop w:val="0"/>
                                              <w:marBottom w:val="0"/>
                                              <w:divBdr>
                                                <w:top w:val="none" w:sz="0" w:space="0" w:color="auto"/>
                                                <w:left w:val="none" w:sz="0" w:space="0" w:color="auto"/>
                                                <w:bottom w:val="none" w:sz="0" w:space="0" w:color="auto"/>
                                                <w:right w:val="none" w:sz="0" w:space="0" w:color="auto"/>
                                              </w:divBdr>
                                              <w:divsChild>
                                                <w:div w:id="157036072">
                                                  <w:marLeft w:val="0"/>
                                                  <w:marRight w:val="0"/>
                                                  <w:marTop w:val="0"/>
                                                  <w:marBottom w:val="0"/>
                                                  <w:divBdr>
                                                    <w:top w:val="none" w:sz="0" w:space="0" w:color="auto"/>
                                                    <w:left w:val="none" w:sz="0" w:space="0" w:color="auto"/>
                                                    <w:bottom w:val="none" w:sz="0" w:space="0" w:color="auto"/>
                                                    <w:right w:val="none" w:sz="0" w:space="0" w:color="auto"/>
                                                  </w:divBdr>
                                                </w:div>
                                                <w:div w:id="9243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526344">
                                  <w:marLeft w:val="0"/>
                                  <w:marRight w:val="0"/>
                                  <w:marTop w:val="0"/>
                                  <w:marBottom w:val="75"/>
                                  <w:divBdr>
                                    <w:top w:val="none" w:sz="0" w:space="0" w:color="auto"/>
                                    <w:left w:val="none" w:sz="0" w:space="0" w:color="auto"/>
                                    <w:bottom w:val="none" w:sz="0" w:space="0" w:color="auto"/>
                                    <w:right w:val="none" w:sz="0" w:space="0" w:color="auto"/>
                                  </w:divBdr>
                                  <w:divsChild>
                                    <w:div w:id="287662632">
                                      <w:marLeft w:val="0"/>
                                      <w:marRight w:val="0"/>
                                      <w:marTop w:val="0"/>
                                      <w:marBottom w:val="0"/>
                                      <w:divBdr>
                                        <w:top w:val="single" w:sz="6" w:space="4" w:color="CCCCCC"/>
                                        <w:left w:val="single" w:sz="6" w:space="11" w:color="CCCCCC"/>
                                        <w:bottom w:val="single" w:sz="6" w:space="4" w:color="CCCCCC"/>
                                        <w:right w:val="single" w:sz="6" w:space="4" w:color="CCCCCC"/>
                                      </w:divBdr>
                                      <w:divsChild>
                                        <w:div w:id="914559231">
                                          <w:marLeft w:val="0"/>
                                          <w:marRight w:val="0"/>
                                          <w:marTop w:val="0"/>
                                          <w:marBottom w:val="0"/>
                                          <w:divBdr>
                                            <w:top w:val="none" w:sz="0" w:space="0" w:color="auto"/>
                                            <w:left w:val="none" w:sz="0" w:space="0" w:color="auto"/>
                                            <w:bottom w:val="none" w:sz="0" w:space="0" w:color="auto"/>
                                            <w:right w:val="none" w:sz="0" w:space="0" w:color="auto"/>
                                          </w:divBdr>
                                          <w:divsChild>
                                            <w:div w:id="886843810">
                                              <w:marLeft w:val="0"/>
                                              <w:marRight w:val="0"/>
                                              <w:marTop w:val="0"/>
                                              <w:marBottom w:val="0"/>
                                              <w:divBdr>
                                                <w:top w:val="none" w:sz="0" w:space="0" w:color="auto"/>
                                                <w:left w:val="none" w:sz="0" w:space="0" w:color="auto"/>
                                                <w:bottom w:val="none" w:sz="0" w:space="0" w:color="auto"/>
                                                <w:right w:val="none" w:sz="0" w:space="0" w:color="auto"/>
                                              </w:divBdr>
                                              <w:divsChild>
                                                <w:div w:id="186257895">
                                                  <w:marLeft w:val="0"/>
                                                  <w:marRight w:val="0"/>
                                                  <w:marTop w:val="0"/>
                                                  <w:marBottom w:val="0"/>
                                                  <w:divBdr>
                                                    <w:top w:val="none" w:sz="0" w:space="0" w:color="auto"/>
                                                    <w:left w:val="none" w:sz="0" w:space="0" w:color="auto"/>
                                                    <w:bottom w:val="none" w:sz="0" w:space="0" w:color="auto"/>
                                                    <w:right w:val="none" w:sz="0" w:space="0" w:color="auto"/>
                                                  </w:divBdr>
                                                </w:div>
                                                <w:div w:id="13847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807569">
              <w:marLeft w:val="0"/>
              <w:marRight w:val="0"/>
              <w:marTop w:val="0"/>
              <w:marBottom w:val="450"/>
              <w:divBdr>
                <w:top w:val="none" w:sz="0" w:space="0" w:color="auto"/>
                <w:left w:val="none" w:sz="0" w:space="0" w:color="auto"/>
                <w:bottom w:val="none" w:sz="0" w:space="0" w:color="auto"/>
                <w:right w:val="none" w:sz="0" w:space="0" w:color="auto"/>
              </w:divBdr>
              <w:divsChild>
                <w:div w:id="189492194">
                  <w:marLeft w:val="0"/>
                  <w:marRight w:val="0"/>
                  <w:marTop w:val="0"/>
                  <w:marBottom w:val="0"/>
                  <w:divBdr>
                    <w:top w:val="none" w:sz="0" w:space="0" w:color="auto"/>
                    <w:left w:val="none" w:sz="0" w:space="0" w:color="auto"/>
                    <w:bottom w:val="none" w:sz="0" w:space="0" w:color="auto"/>
                    <w:right w:val="none" w:sz="0" w:space="0" w:color="auto"/>
                  </w:divBdr>
                  <w:divsChild>
                    <w:div w:id="1623730883">
                      <w:marLeft w:val="0"/>
                      <w:marRight w:val="0"/>
                      <w:marTop w:val="0"/>
                      <w:marBottom w:val="0"/>
                      <w:divBdr>
                        <w:top w:val="none" w:sz="0" w:space="0" w:color="auto"/>
                        <w:left w:val="none" w:sz="0" w:space="0" w:color="auto"/>
                        <w:bottom w:val="none" w:sz="0" w:space="0" w:color="auto"/>
                        <w:right w:val="none" w:sz="0" w:space="0" w:color="auto"/>
                      </w:divBdr>
                      <w:divsChild>
                        <w:div w:id="1887180741">
                          <w:marLeft w:val="0"/>
                          <w:marRight w:val="0"/>
                          <w:marTop w:val="0"/>
                          <w:marBottom w:val="0"/>
                          <w:divBdr>
                            <w:top w:val="none" w:sz="0" w:space="0" w:color="auto"/>
                            <w:left w:val="none" w:sz="0" w:space="0" w:color="auto"/>
                            <w:bottom w:val="none" w:sz="0" w:space="0" w:color="auto"/>
                            <w:right w:val="none" w:sz="0" w:space="0" w:color="auto"/>
                          </w:divBdr>
                          <w:divsChild>
                            <w:div w:id="44153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006710">
          <w:marLeft w:val="0"/>
          <w:marRight w:val="0"/>
          <w:marTop w:val="0"/>
          <w:marBottom w:val="0"/>
          <w:divBdr>
            <w:top w:val="none" w:sz="0" w:space="0" w:color="auto"/>
            <w:left w:val="none" w:sz="0" w:space="0" w:color="auto"/>
            <w:bottom w:val="none" w:sz="0" w:space="0" w:color="auto"/>
            <w:right w:val="none" w:sz="0" w:space="0" w:color="auto"/>
          </w:divBdr>
          <w:divsChild>
            <w:div w:id="1325888338">
              <w:marLeft w:val="0"/>
              <w:marRight w:val="0"/>
              <w:marTop w:val="0"/>
              <w:marBottom w:val="0"/>
              <w:divBdr>
                <w:top w:val="none" w:sz="0" w:space="0" w:color="auto"/>
                <w:left w:val="none" w:sz="0" w:space="0" w:color="auto"/>
                <w:bottom w:val="none" w:sz="0" w:space="0" w:color="auto"/>
                <w:right w:val="none" w:sz="0" w:space="0" w:color="auto"/>
              </w:divBdr>
            </w:div>
          </w:divsChild>
        </w:div>
        <w:div w:id="965741114">
          <w:marLeft w:val="0"/>
          <w:marRight w:val="0"/>
          <w:marTop w:val="0"/>
          <w:marBottom w:val="0"/>
          <w:divBdr>
            <w:top w:val="none" w:sz="0" w:space="0" w:color="auto"/>
            <w:left w:val="none" w:sz="0" w:space="0" w:color="auto"/>
            <w:bottom w:val="none" w:sz="0" w:space="0" w:color="auto"/>
            <w:right w:val="none" w:sz="0" w:space="0" w:color="auto"/>
          </w:divBdr>
        </w:div>
        <w:div w:id="1439331982">
          <w:marLeft w:val="0"/>
          <w:marRight w:val="0"/>
          <w:marTop w:val="0"/>
          <w:marBottom w:val="0"/>
          <w:divBdr>
            <w:top w:val="none" w:sz="0" w:space="0" w:color="auto"/>
            <w:left w:val="none" w:sz="0" w:space="0" w:color="auto"/>
            <w:bottom w:val="none" w:sz="0" w:space="0" w:color="auto"/>
            <w:right w:val="none" w:sz="0" w:space="0" w:color="auto"/>
          </w:divBdr>
        </w:div>
        <w:div w:id="1613853879">
          <w:marLeft w:val="0"/>
          <w:marRight w:val="0"/>
          <w:marTop w:val="0"/>
          <w:marBottom w:val="0"/>
          <w:divBdr>
            <w:top w:val="none" w:sz="0" w:space="0" w:color="auto"/>
            <w:left w:val="none" w:sz="0" w:space="0" w:color="auto"/>
            <w:bottom w:val="none" w:sz="0" w:space="0" w:color="auto"/>
            <w:right w:val="none" w:sz="0" w:space="0" w:color="auto"/>
          </w:divBdr>
        </w:div>
      </w:divsChild>
    </w:div>
    <w:div w:id="1967588670">
      <w:bodyDiv w:val="1"/>
      <w:marLeft w:val="0"/>
      <w:marRight w:val="0"/>
      <w:marTop w:val="0"/>
      <w:marBottom w:val="0"/>
      <w:divBdr>
        <w:top w:val="none" w:sz="0" w:space="0" w:color="auto"/>
        <w:left w:val="none" w:sz="0" w:space="0" w:color="auto"/>
        <w:bottom w:val="none" w:sz="0" w:space="0" w:color="auto"/>
        <w:right w:val="none" w:sz="0" w:space="0" w:color="auto"/>
      </w:divBdr>
    </w:div>
    <w:div w:id="2023704951">
      <w:bodyDiv w:val="1"/>
      <w:marLeft w:val="0"/>
      <w:marRight w:val="0"/>
      <w:marTop w:val="0"/>
      <w:marBottom w:val="0"/>
      <w:divBdr>
        <w:top w:val="none" w:sz="0" w:space="0" w:color="auto"/>
        <w:left w:val="none" w:sz="0" w:space="0" w:color="auto"/>
        <w:bottom w:val="none" w:sz="0" w:space="0" w:color="auto"/>
        <w:right w:val="none" w:sz="0" w:space="0" w:color="auto"/>
      </w:divBdr>
    </w:div>
    <w:div w:id="2027057734">
      <w:bodyDiv w:val="1"/>
      <w:marLeft w:val="0"/>
      <w:marRight w:val="0"/>
      <w:marTop w:val="0"/>
      <w:marBottom w:val="0"/>
      <w:divBdr>
        <w:top w:val="none" w:sz="0" w:space="0" w:color="auto"/>
        <w:left w:val="none" w:sz="0" w:space="0" w:color="auto"/>
        <w:bottom w:val="none" w:sz="0" w:space="0" w:color="auto"/>
        <w:right w:val="none" w:sz="0" w:space="0" w:color="auto"/>
      </w:divBdr>
    </w:div>
    <w:div w:id="2080249640">
      <w:bodyDiv w:val="1"/>
      <w:marLeft w:val="0"/>
      <w:marRight w:val="0"/>
      <w:marTop w:val="0"/>
      <w:marBottom w:val="0"/>
      <w:divBdr>
        <w:top w:val="none" w:sz="0" w:space="0" w:color="auto"/>
        <w:left w:val="none" w:sz="0" w:space="0" w:color="auto"/>
        <w:bottom w:val="none" w:sz="0" w:space="0" w:color="auto"/>
        <w:right w:val="none" w:sz="0" w:space="0" w:color="auto"/>
      </w:divBdr>
    </w:div>
    <w:div w:id="211231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sag.info/meetings/subcommittees/equity-subcommittee/" TargetMode="External"/><Relationship Id="rId13" Type="http://schemas.openxmlformats.org/officeDocument/2006/relationships/hyperlink" Target="https://www.ilsag.info/mt_savings_working_group/" TargetMode="External"/><Relationship Id="rId18" Type="http://schemas.openxmlformats.org/officeDocument/2006/relationships/hyperlink" Target="https://www.gti.energy/wp-content/uploads/2022/05/21917-Topical-Report-Seasonal-Space-Heating-Opportunities-and-Challenges-w-Appx_05-2022-v2.pdf"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lsag.info/wp-content/uploads/Proposed-Policy_GHG-Savings-Calculations_Nicor-Gas.pdf" TargetMode="External"/><Relationship Id="rId17" Type="http://schemas.openxmlformats.org/officeDocument/2006/relationships/hyperlink" Target="https://www.ilsag.info/reports/utility-repor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lsag.info/reporting-working-grou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lsag.info/evaluation-working-group/"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ilsag.info/potential-study-working-group/" TargetMode="External"/><Relationship Id="rId23" Type="http://schemas.openxmlformats.org/officeDocument/2006/relationships/header" Target="header3.xml"/><Relationship Id="rId10" Type="http://schemas.openxmlformats.org/officeDocument/2006/relationships/hyperlink" Target="https://www.ilsag.info/meetings/subcommittees/policy-manual-version-3-0-subcommitte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lsag.info/meetings/subcommittees/network-lighting-controls-subcommittee/" TargetMode="External"/><Relationship Id="rId14" Type="http://schemas.openxmlformats.org/officeDocument/2006/relationships/hyperlink" Target="https://www.ilsag.info/nei-working-group/" TargetMode="External"/><Relationship Id="rId22" Type="http://schemas.openxmlformats.org/officeDocument/2006/relationships/footer" Target="foot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lsag.info/technical-reference-manual/" TargetMode="External"/><Relationship Id="rId2" Type="http://schemas.openxmlformats.org/officeDocument/2006/relationships/hyperlink" Target="http://www.ilsag.info/adjustable_savings_goals.html" TargetMode="External"/><Relationship Id="rId1" Type="http://schemas.openxmlformats.org/officeDocument/2006/relationships/hyperlink" Target="http://www.ilsag.info/illinois-ee-policy-manu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EAF9C-4A43-468E-85E6-04EA4133F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14</Pages>
  <Words>5164</Words>
  <Characters>29441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Palladino</dc:creator>
  <cp:keywords/>
  <dc:description/>
  <cp:lastModifiedBy>Celia Johnson</cp:lastModifiedBy>
  <cp:revision>19</cp:revision>
  <cp:lastPrinted>2019-01-31T18:29:00Z</cp:lastPrinted>
  <dcterms:created xsi:type="dcterms:W3CDTF">2023-01-23T22:05:00Z</dcterms:created>
  <dcterms:modified xsi:type="dcterms:W3CDTF">2023-01-24T12:09:00Z</dcterms:modified>
</cp:coreProperties>
</file>