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BFF3" w14:textId="07907926" w:rsidR="0023624C" w:rsidRPr="00597892" w:rsidRDefault="0023624C" w:rsidP="0023624C">
      <w:pPr>
        <w:jc w:val="center"/>
        <w:rPr>
          <w:ins w:id="0" w:author="Celia Johnson" w:date="2022-12-19T11:27:00Z"/>
          <w:b/>
          <w:bCs/>
        </w:rPr>
      </w:pPr>
      <w:r w:rsidRPr="00597892">
        <w:rPr>
          <w:b/>
          <w:bCs/>
        </w:rPr>
        <w:t>Illinois Energy Efficiency Policy Manual Version 2.1</w:t>
      </w:r>
      <w:r w:rsidR="00597892">
        <w:rPr>
          <w:b/>
          <w:bCs/>
        </w:rPr>
        <w:t xml:space="preserve"> Excerpt</w:t>
      </w:r>
    </w:p>
    <w:p w14:paraId="394104D2" w14:textId="6898DDDF" w:rsidR="00940DCD" w:rsidRDefault="00940DCD" w:rsidP="0023624C">
      <w:pPr>
        <w:jc w:val="center"/>
      </w:pPr>
      <w:ins w:id="1" w:author="Celia Johnson" w:date="2022-12-19T11:27:00Z">
        <w:r>
          <w:t>Edits to TRM Administrator Role Policy Language – 12/14/2022</w:t>
        </w:r>
        <w:r w:rsidR="00786616">
          <w:t xml:space="preserve"> Policy Manual Subcommittee Meeting</w:t>
        </w:r>
      </w:ins>
    </w:p>
    <w:p w14:paraId="5312DA1E" w14:textId="62B06C39" w:rsidR="0023624C" w:rsidRPr="0023624C" w:rsidRDefault="0023624C" w:rsidP="0023624C">
      <w:pPr>
        <w:jc w:val="center"/>
        <w:rPr>
          <w:b/>
          <w:bCs/>
          <w:u w:val="single"/>
        </w:rPr>
      </w:pPr>
      <w:r w:rsidRPr="0023624C">
        <w:rPr>
          <w:b/>
          <w:bCs/>
          <w:u w:val="single"/>
        </w:rPr>
        <w:t>Section 7: Evaluation Policies</w:t>
      </w:r>
    </w:p>
    <w:p w14:paraId="06DB2BA2" w14:textId="7DC708F6" w:rsidR="0023624C" w:rsidRPr="0023624C" w:rsidRDefault="0023624C">
      <w:pPr>
        <w:rPr>
          <w:b/>
          <w:bCs/>
        </w:rPr>
      </w:pPr>
      <w:r w:rsidRPr="0023624C">
        <w:rPr>
          <w:b/>
          <w:bCs/>
        </w:rPr>
        <w:t xml:space="preserve">7.1 Technical Reference Manual </w:t>
      </w:r>
    </w:p>
    <w:p w14:paraId="38C5F0B7" w14:textId="794DBC6D" w:rsidR="0023624C" w:rsidRDefault="0023624C" w:rsidP="0023624C">
      <w:pPr>
        <w:pStyle w:val="ListParagraph"/>
        <w:numPr>
          <w:ilvl w:val="0"/>
          <w:numId w:val="1"/>
        </w:numPr>
      </w:pPr>
      <w:r>
        <w:t>IL-TRM Schedule: The Illinois Statewide Technical Reference Manual (IL-TRM) shall be applied consistent with Commission orders and the IL-TRM Policy document approved by the Commission.</w:t>
      </w:r>
      <w:r>
        <w:rPr>
          <w:rStyle w:val="FootnoteReference"/>
        </w:rPr>
        <w:footnoteReference w:id="1"/>
      </w:r>
      <w:r>
        <w:t xml:space="preserve"> To provide precision that reflects the activities needed for future actual IL-TRM values to be used in a given Program Year, the following IL-TRM schedule will be followed: </w:t>
      </w:r>
    </w:p>
    <w:p w14:paraId="4AF23FCE" w14:textId="4660898D" w:rsidR="00F708F2" w:rsidRDefault="0023624C" w:rsidP="0023624C">
      <w:pPr>
        <w:pStyle w:val="ListParagraph"/>
        <w:numPr>
          <w:ilvl w:val="1"/>
          <w:numId w:val="2"/>
        </w:numPr>
      </w:pPr>
      <w:r>
        <w:t xml:space="preserve">April 1: IL-TRM Technical Advisory Committee (TAC) informs independent Evaluators and SAG which Measures are high or medium priority Measures, for which work papers need to be prepared. </w:t>
      </w:r>
    </w:p>
    <w:p w14:paraId="39EB8BA0" w14:textId="4A869CCC" w:rsidR="0023624C" w:rsidRDefault="0023624C" w:rsidP="0023624C">
      <w:pPr>
        <w:pStyle w:val="ListParagraph"/>
        <w:numPr>
          <w:ilvl w:val="1"/>
          <w:numId w:val="2"/>
        </w:numPr>
      </w:pPr>
      <w:r>
        <w:t xml:space="preserve">May 15: Proposed updates to existing Measure work papers to clarify terms or approaches to be submitted to the IL-TRM Administrator. </w:t>
      </w:r>
    </w:p>
    <w:p w14:paraId="008B20E7" w14:textId="2CB6743E" w:rsidR="0023624C" w:rsidRDefault="0023624C" w:rsidP="0023624C">
      <w:pPr>
        <w:pStyle w:val="ListParagraph"/>
        <w:numPr>
          <w:ilvl w:val="1"/>
          <w:numId w:val="2"/>
        </w:numPr>
      </w:pPr>
      <w:r>
        <w:t xml:space="preserve">May 15: Proposed work papers for new Measures to be submitted to the IL-TRM Administrator. </w:t>
      </w:r>
    </w:p>
    <w:p w14:paraId="0417ADEA" w14:textId="6F4EF916" w:rsidR="0023624C" w:rsidRDefault="0023624C" w:rsidP="0023624C">
      <w:pPr>
        <w:pStyle w:val="ListParagraph"/>
        <w:numPr>
          <w:ilvl w:val="1"/>
          <w:numId w:val="2"/>
        </w:numPr>
        <w:spacing w:after="0"/>
      </w:pPr>
      <w:r>
        <w:t xml:space="preserve">October 1: Submission of final IL-TRM values. </w:t>
      </w:r>
    </w:p>
    <w:p w14:paraId="43B6BE46" w14:textId="77777777" w:rsidR="0023624C" w:rsidRDefault="0023624C" w:rsidP="0023624C">
      <w:pPr>
        <w:spacing w:after="0"/>
      </w:pPr>
    </w:p>
    <w:p w14:paraId="553802DC" w14:textId="31313780" w:rsidR="0023624C" w:rsidRDefault="0023624C" w:rsidP="0023624C">
      <w:pPr>
        <w:pStyle w:val="ListParagraph"/>
        <w:numPr>
          <w:ilvl w:val="0"/>
          <w:numId w:val="1"/>
        </w:numPr>
        <w:spacing w:after="0"/>
      </w:pPr>
      <w:r>
        <w:t xml:space="preserve">IL-TRM Administrator Independence: Program Administrators shall implement the following IL-TRM Administrator independence protocols: </w:t>
      </w:r>
      <w:r>
        <w:br/>
      </w:r>
    </w:p>
    <w:p w14:paraId="07A1D104" w14:textId="694F9395" w:rsidR="0023624C" w:rsidRDefault="0023624C" w:rsidP="0023624C">
      <w:pPr>
        <w:pStyle w:val="ListParagraph"/>
        <w:numPr>
          <w:ilvl w:val="2"/>
          <w:numId w:val="1"/>
        </w:numPr>
        <w:ind w:left="1440"/>
      </w:pPr>
      <w:r>
        <w:t xml:space="preserve">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 </w:t>
      </w:r>
    </w:p>
    <w:p w14:paraId="4DE922A6" w14:textId="1CB7DB2C" w:rsidR="0023624C" w:rsidRDefault="0023624C" w:rsidP="0023624C">
      <w:pPr>
        <w:pStyle w:val="ListParagraph"/>
        <w:numPr>
          <w:ilvl w:val="2"/>
          <w:numId w:val="1"/>
        </w:numPr>
        <w:ind w:left="1440"/>
      </w:pPr>
      <w: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is not acting independently, or is unable or unwilling to independently administer the Illinois Statewide Technical Reference Manual for Energy Efficiency. </w:t>
      </w:r>
    </w:p>
    <w:p w14:paraId="003B5F89" w14:textId="208522CC" w:rsidR="0023624C" w:rsidRDefault="0023624C" w:rsidP="0023624C">
      <w:pPr>
        <w:pStyle w:val="ListParagraph"/>
        <w:numPr>
          <w:ilvl w:val="2"/>
          <w:numId w:val="1"/>
        </w:numPr>
        <w:ind w:left="1440"/>
      </w:pPr>
      <w:r>
        <w:t xml:space="preserve">If a party has reason to believe that the IL-TRM Administrator is not acting independently, that party is encouraged to raise a concern with the ILTRM Administrator and the SAG Steering Committee. In the event that the concern cannot be </w:t>
      </w:r>
      <w:r>
        <w:lastRenderedPageBreak/>
        <w:t xml:space="preserve">resolved through such conversations, the party may file a petition with the Commission requesting that the Commission order the Program Administrators to terminate the contract. The IL-TRM Administrator contract with Program Administrators will automatically 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 </w:t>
      </w:r>
    </w:p>
    <w:p w14:paraId="7A0703F1" w14:textId="19A50925" w:rsidR="0023624C" w:rsidRDefault="0023624C" w:rsidP="0023624C">
      <w:pPr>
        <w:pStyle w:val="ListParagraph"/>
        <w:numPr>
          <w:ilvl w:val="2"/>
          <w:numId w:val="1"/>
        </w:numPr>
        <w:ind w:left="1440"/>
      </w:pPr>
      <w:r>
        <w:t xml:space="preserve">In the event that Program Administrators or the IL-TRM Administrator issues a notice of termination or notice of default of the contract, the issuer of the notice shall contemporaneously provide a copy of such notice to the Commission. </w:t>
      </w:r>
    </w:p>
    <w:p w14:paraId="48D123C4" w14:textId="1EA9A8C3" w:rsidR="0023624C" w:rsidRDefault="0023624C" w:rsidP="0023624C">
      <w:pPr>
        <w:pStyle w:val="ListParagraph"/>
        <w:numPr>
          <w:ilvl w:val="2"/>
          <w:numId w:val="1"/>
        </w:numPr>
        <w:spacing w:after="0"/>
        <w:ind w:left="1440"/>
      </w:pPr>
      <w:r>
        <w:t xml:space="preserve">Program Administrators shall include requirements in contracts for provisions in this Policy Manual and in the IL-TRM Policy Document that describe IL-TRM Administrator obligations. </w:t>
      </w:r>
    </w:p>
    <w:p w14:paraId="6DBC0A6B" w14:textId="77777777" w:rsidR="0023624C" w:rsidRPr="0023624C" w:rsidRDefault="0023624C" w:rsidP="0023624C">
      <w:pPr>
        <w:spacing w:after="0"/>
        <w:rPr>
          <w:b/>
          <w:bCs/>
        </w:rPr>
      </w:pPr>
    </w:p>
    <w:p w14:paraId="5899F45F" w14:textId="1238716B" w:rsidR="0023624C" w:rsidRPr="0023624C" w:rsidRDefault="0023624C" w:rsidP="0023624C">
      <w:pPr>
        <w:pStyle w:val="ListParagraph"/>
        <w:numPr>
          <w:ilvl w:val="0"/>
          <w:numId w:val="1"/>
        </w:numPr>
        <w:rPr>
          <w:b/>
          <w:bCs/>
        </w:rPr>
      </w:pPr>
      <w:r w:rsidRPr="0023624C">
        <w:rPr>
          <w:b/>
          <w:bCs/>
        </w:rPr>
        <w:t xml:space="preserve">IL-TRM Administrator Role: </w:t>
      </w:r>
    </w:p>
    <w:p w14:paraId="41E8E175" w14:textId="0267B464" w:rsidR="0023624C" w:rsidRDefault="0023624C" w:rsidP="008A09A2">
      <w:pPr>
        <w:ind w:left="720"/>
        <w:rPr>
          <w:ins w:id="2" w:author="Celia Johnson" w:date="2022-12-14T09:53:00Z"/>
        </w:rPr>
      </w:pPr>
      <w:r>
        <w:t xml:space="preserve">As described in more detail in the IL-TRM Policy Document, the IL-TRM Administrator is an independent entity who </w:t>
      </w:r>
      <w:commentRangeStart w:id="3"/>
      <w:r>
        <w:t>has primary responsibilit</w:t>
      </w:r>
      <w:ins w:id="4" w:author="Mcnish, Rebecca K:(ComEd)" w:date="2022-12-04T19:13:00Z">
        <w:r w:rsidR="00F708F2">
          <w:t>ies</w:t>
        </w:r>
      </w:ins>
      <w:del w:id="5" w:author="Mcnish, Rebecca K:(ComEd)" w:date="2022-12-04T19:13:00Z">
        <w:r w:rsidDel="00F708F2">
          <w:delText>y</w:delText>
        </w:r>
      </w:del>
      <w:r>
        <w:t xml:space="preserve"> </w:t>
      </w:r>
      <w:ins w:id="6" w:author="Mcnish, Rebecca K:(ComEd)" w:date="2022-12-04T19:14:00Z">
        <w:r w:rsidR="00F708F2">
          <w:t xml:space="preserve">to </w:t>
        </w:r>
      </w:ins>
      <w:del w:id="7" w:author="Mcnish, Rebecca K:(ComEd)" w:date="2022-12-04T19:14:00Z">
        <w:r w:rsidDel="00F708F2">
          <w:delText xml:space="preserve">for managing the </w:delText>
        </w:r>
      </w:del>
      <w:del w:id="8" w:author="Mcnish, Rebecca K:(ComEd)" w:date="2022-12-04T19:15:00Z">
        <w:r w:rsidDel="00F708F2">
          <w:delText>update process to the IL-TRM</w:delText>
        </w:r>
      </w:del>
      <w:ins w:id="9" w:author="Mcnish, Rebecca K:(ComEd)" w:date="2022-12-04T19:14:00Z">
        <w:r w:rsidR="00F708F2" w:rsidRPr="00F708F2">
          <w:t xml:space="preserve">manage updates to the TRM document, present TRM Updates to the SAG and the TAC, coordinate with the SAG, serve as an independent technical resource, </w:t>
        </w:r>
        <w:commentRangeStart w:id="10"/>
        <w:r w:rsidR="00F708F2" w:rsidRPr="00F708F2">
          <w:t xml:space="preserve">serve as an independent facilitator to support consensus building </w:t>
        </w:r>
      </w:ins>
      <w:commentRangeEnd w:id="10"/>
      <w:r w:rsidR="00773960">
        <w:rPr>
          <w:rStyle w:val="CommentReference"/>
        </w:rPr>
        <w:commentReference w:id="10"/>
      </w:r>
      <w:ins w:id="11" w:author="Mcnish, Rebecca K:(ComEd)" w:date="2022-12-04T19:14:00Z">
        <w:r w:rsidR="00F708F2" w:rsidRPr="00F708F2">
          <w:t>and—if desired by the SAG—manage a publicly accessible TRM website that contains TRM-related documents such as references, recommendations, responses, and versions of the TRM</w:t>
        </w:r>
      </w:ins>
      <w:r>
        <w:t xml:space="preserve">. </w:t>
      </w:r>
      <w:commentRangeEnd w:id="3"/>
      <w:r w:rsidR="00F708F2">
        <w:rPr>
          <w:rStyle w:val="CommentReference"/>
        </w:rPr>
        <w:commentReference w:id="3"/>
      </w:r>
      <w:r>
        <w:t xml:space="preserve">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 </w:t>
      </w:r>
    </w:p>
    <w:p w14:paraId="33EC82A0" w14:textId="31103AF8" w:rsidR="00773960" w:rsidRDefault="00773960" w:rsidP="00773960">
      <w:pPr>
        <w:ind w:left="720"/>
      </w:pPr>
      <w:ins w:id="12" w:author="Celia Johnson" w:date="2022-12-14T09:53:00Z">
        <w:r>
          <w:t xml:space="preserve">To the extent a consensus among Program Administrators and non-financially interested stakeholders </w:t>
        </w:r>
      </w:ins>
      <w:ins w:id="13" w:author="Celia Johnson" w:date="2022-12-14T10:06:00Z">
        <w:r w:rsidR="00CC20F5">
          <w:t xml:space="preserve">and the ICC Staff </w:t>
        </w:r>
      </w:ins>
      <w:ins w:id="14" w:author="Celia Johnson" w:date="2022-12-14T09:53:00Z">
        <w:r>
          <w:t xml:space="preserve">cannot be reached regarding issues related to specific IL-TRM updates, the IL-TRM Administrator shall have the authority to use its best judgment to propose a resolution of the issue and include such in the updated IL-TRM that gets submitted to the ICC for approval.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 </w:t>
        </w:r>
      </w:ins>
    </w:p>
    <w:p w14:paraId="142771D2" w14:textId="0003EC03" w:rsidR="00064C5D" w:rsidRDefault="00064C5D" w:rsidP="00064C5D">
      <w:pPr>
        <w:ind w:left="720"/>
        <w:rPr>
          <w:ins w:id="15" w:author="Mcnish, Rebecca K:(ComEd)" w:date="2022-12-06T13:50:00Z"/>
        </w:rPr>
      </w:pPr>
      <w:bookmarkStart w:id="16" w:name="_Hlk121075069"/>
      <w:commentRangeStart w:id="17"/>
      <w:commentRangeStart w:id="18"/>
      <w:ins w:id="19" w:author="Mcnish, Rebecca K:(ComEd)" w:date="2022-12-06T13:50:00Z">
        <w:r w:rsidRPr="0055737E">
          <w:t xml:space="preserve">If Program Administrators and non-financially interested </w:t>
        </w:r>
        <w:r>
          <w:t xml:space="preserve">stakeholders </w:t>
        </w:r>
      </w:ins>
      <w:ins w:id="20" w:author="Celia Johnson" w:date="2022-12-14T10:05:00Z">
        <w:r w:rsidR="00822F48">
          <w:t xml:space="preserve">and the ICC Staff </w:t>
        </w:r>
      </w:ins>
      <w:ins w:id="21" w:author="Mcnish, Rebecca K:(ComEd)" w:date="2022-12-06T13:50:00Z">
        <w:r>
          <w:t xml:space="preserve">reach </w:t>
        </w:r>
        <w:r w:rsidRPr="0055737E">
          <w:t>consensus regarding</w:t>
        </w:r>
      </w:ins>
      <w:ins w:id="22" w:author="Mcnish, Rebecca K:(ComEd)" w:date="2022-12-06T17:20:00Z">
        <w:r w:rsidR="00872748">
          <w:t xml:space="preserve"> an appropriate ass</w:t>
        </w:r>
      </w:ins>
      <w:ins w:id="23" w:author="Mcnish, Rebecca K:(ComEd)" w:date="2022-12-06T17:21:00Z">
        <w:r w:rsidR="00872748">
          <w:t>umption</w:t>
        </w:r>
      </w:ins>
      <w:ins w:id="24" w:author="Mcnish, Rebecca K:(ComEd)" w:date="2022-12-06T13:51:00Z">
        <w:r>
          <w:t xml:space="preserve"> related to specific IL-TRM updates, </w:t>
        </w:r>
      </w:ins>
      <w:ins w:id="25" w:author="Mcnish, Rebecca K:(ComEd)" w:date="2022-12-06T13:50:00Z">
        <w:r>
          <w:t>that</w:t>
        </w:r>
        <w:r w:rsidRPr="0055737E">
          <w:t xml:space="preserve"> consensus shall be deemed for the upcoming Program Year</w:t>
        </w:r>
        <w:r>
          <w:t xml:space="preserve"> and included in the updated IL-TRM</w:t>
        </w:r>
      </w:ins>
      <w:ins w:id="26" w:author="Mcnish, Rebecca K:(ComEd)" w:date="2022-12-06T17:21:00Z">
        <w:r w:rsidR="00872748">
          <w:t xml:space="preserve"> </w:t>
        </w:r>
        <w:r w:rsidR="00872748">
          <w:lastRenderedPageBreak/>
          <w:t>that gets submitted to the ICC for approval</w:t>
        </w:r>
      </w:ins>
      <w:ins w:id="27" w:author="Mcnish, Rebecca K:(ComEd)" w:date="2022-12-06T13:50:00Z">
        <w:r w:rsidRPr="0055737E">
          <w:t>, even if it is different from the TRM Administrator’s recommendation.</w:t>
        </w:r>
        <w:commentRangeEnd w:id="17"/>
        <w:r>
          <w:rPr>
            <w:rStyle w:val="CommentReference"/>
          </w:rPr>
          <w:commentReference w:id="17"/>
        </w:r>
      </w:ins>
      <w:bookmarkEnd w:id="16"/>
      <w:commentRangeEnd w:id="18"/>
      <w:r w:rsidR="00D97EA7">
        <w:rPr>
          <w:rStyle w:val="CommentReference"/>
        </w:rPr>
        <w:commentReference w:id="18"/>
      </w:r>
    </w:p>
    <w:p w14:paraId="791AFA12" w14:textId="1D2A31CB" w:rsidR="00F708F2" w:rsidDel="00773960" w:rsidRDefault="0023624C" w:rsidP="00F708F2">
      <w:pPr>
        <w:ind w:left="720"/>
        <w:rPr>
          <w:del w:id="29" w:author="Celia Johnson" w:date="2022-12-14T09:53:00Z"/>
        </w:rPr>
      </w:pPr>
      <w:commentRangeStart w:id="30"/>
      <w:del w:id="31" w:author="Celia Johnson" w:date="2022-12-14T09:53:00Z">
        <w:r w:rsidDel="00773960">
          <w:delText>To</w:delText>
        </w:r>
      </w:del>
      <w:commentRangeEnd w:id="30"/>
      <w:r w:rsidR="00773960">
        <w:rPr>
          <w:rStyle w:val="CommentReference"/>
        </w:rPr>
        <w:commentReference w:id="30"/>
      </w:r>
      <w:del w:id="32" w:author="Celia Johnson" w:date="2022-12-14T09:53:00Z">
        <w:r w:rsidDel="00773960">
          <w:delText xml:space="preserve"> the extent a consensus among Program Administrators and non-financially interested stakeholders cannot be reached regarding issues related to specific IL-TRM updates, the IL-TRM Administrator shall have the authority to use its best judgment to propose a resolution of the issue and include such in the updated IL</w:delText>
        </w:r>
        <w:r w:rsidR="0055737E" w:rsidDel="00773960">
          <w:delText>-</w:delText>
        </w:r>
        <w:r w:rsidDel="00773960">
          <w:delText xml:space="preserve">TRM that gets submitted to the ICC for approval.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w:delText>
        </w:r>
        <w:r w:rsidR="00F708F2" w:rsidDel="00773960">
          <w:delText xml:space="preserve">issue. </w:delText>
        </w:r>
      </w:del>
    </w:p>
    <w:p w14:paraId="6E18680F" w14:textId="525EFDD4" w:rsidR="00F708F2" w:rsidRDefault="00F708F2" w:rsidP="00F708F2">
      <w:pPr>
        <w:ind w:left="720"/>
        <w:rPr>
          <w:ins w:id="33" w:author="Mcnish, Rebecca K:(ComEd)" w:date="2022-12-04T19:17:00Z"/>
        </w:rPr>
      </w:pPr>
      <w:r>
        <w:t>Nothing</w:t>
      </w:r>
      <w:r w:rsidR="0023624C">
        <w:t xml:space="preserve"> in this language shall preclude Program Administrators and stakeholders from challenging the IL-TRM Administrator’s proposed resolution by petitioning the Commission. Until the Commission resolves the petition, the Commission</w:t>
      </w:r>
      <w:r w:rsidR="00064C5D">
        <w:t xml:space="preserve"> </w:t>
      </w:r>
      <w:r w:rsidR="0023624C">
        <w:t>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w:t>
      </w:r>
    </w:p>
    <w:p w14:paraId="5A625AFC" w14:textId="605E1E5C" w:rsidR="007523B7" w:rsidRDefault="00597892" w:rsidP="00064C5D">
      <w:pPr>
        <w:ind w:left="720"/>
      </w:pPr>
    </w:p>
    <w:sectPr w:rsidR="007523B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elia Johnson" w:date="2022-12-14T09:50:00Z" w:initials="CJ">
    <w:p w14:paraId="42DE6454" w14:textId="77777777" w:rsidR="00773960" w:rsidRDefault="00773960">
      <w:pPr>
        <w:pStyle w:val="CommentText"/>
      </w:pPr>
      <w:r>
        <w:rPr>
          <w:rStyle w:val="CommentReference"/>
        </w:rPr>
        <w:annotationRef/>
      </w:r>
      <w:r>
        <w:t>12/14 Meeting:</w:t>
      </w:r>
    </w:p>
    <w:p w14:paraId="3C1BAC29" w14:textId="48A025FE" w:rsidR="00773960" w:rsidRDefault="00773960">
      <w:pPr>
        <w:pStyle w:val="CommentText"/>
      </w:pPr>
      <w:r>
        <w:t>This is the new language added “serve as an independent facilitator to support consensus building”</w:t>
      </w:r>
    </w:p>
  </w:comment>
  <w:comment w:id="3" w:author="Mcnish, Rebecca K:(ComEd)" w:date="2022-12-04T19:16:00Z" w:initials="MRK">
    <w:p w14:paraId="45D2EE80" w14:textId="6099E921" w:rsidR="00F708F2" w:rsidRDefault="00F708F2">
      <w:pPr>
        <w:pStyle w:val="CommentText"/>
      </w:pPr>
      <w:r>
        <w:rPr>
          <w:rStyle w:val="CommentReference"/>
        </w:rPr>
        <w:annotationRef/>
      </w:r>
      <w:r>
        <w:t>Incorporating exact same language as TRM Policy Document</w:t>
      </w:r>
    </w:p>
  </w:comment>
  <w:comment w:id="17" w:author="Mcnish, Rebecca K:(ComEd)" w:date="2022-12-04T19:12:00Z" w:initials="MRK">
    <w:p w14:paraId="484647C0" w14:textId="204D215E" w:rsidR="00064C5D" w:rsidRDefault="00064C5D" w:rsidP="00064C5D">
      <w:pPr>
        <w:pStyle w:val="CommentText"/>
      </w:pPr>
      <w:r>
        <w:rPr>
          <w:rStyle w:val="CommentReference"/>
        </w:rPr>
        <w:annotationRef/>
      </w:r>
      <w:bookmarkStart w:id="28" w:name="_Hlk121239973"/>
      <w:r w:rsidR="00872748">
        <w:t xml:space="preserve">Made changes so language is more consistent with </w:t>
      </w:r>
      <w:r w:rsidR="00F808A8">
        <w:t xml:space="preserve">non-consensus counterpart language, but am comfortable keep language as-is below if preferred. </w:t>
      </w:r>
      <w:r>
        <w:t>Original conceptional agreement language:</w:t>
      </w:r>
    </w:p>
    <w:p w14:paraId="4B3B6F02" w14:textId="77777777" w:rsidR="00064C5D" w:rsidRPr="0055737E" w:rsidRDefault="00064C5D" w:rsidP="00064C5D">
      <w:pPr>
        <w:rPr>
          <w:i/>
          <w:iCs/>
          <w:color w:val="FF0000"/>
        </w:rPr>
      </w:pPr>
      <w:r>
        <w:rPr>
          <w:i/>
          <w:iCs/>
          <w:color w:val="FF0000"/>
        </w:rPr>
        <w:t>If the SAG reaches consensus regarding an appropriate TRM assumption, then SAG’s consensus shall be deemed for the upcoming Program Year, even if it is different from the TRM Administrator’s recommendation.</w:t>
      </w:r>
      <w:bookmarkEnd w:id="28"/>
    </w:p>
  </w:comment>
  <w:comment w:id="18" w:author="Celia Johnson" w:date="2022-12-14T10:02:00Z" w:initials="CJ">
    <w:p w14:paraId="61CCF428" w14:textId="21E79C2A" w:rsidR="00D97EA7" w:rsidRDefault="00D97EA7">
      <w:pPr>
        <w:pStyle w:val="CommentText"/>
      </w:pPr>
      <w:r>
        <w:rPr>
          <w:rStyle w:val="CommentReference"/>
        </w:rPr>
        <w:annotationRef/>
      </w:r>
      <w:r>
        <w:t xml:space="preserve">12/14 </w:t>
      </w:r>
      <w:r w:rsidR="00F45A4C">
        <w:t>meeting</w:t>
      </w:r>
      <w:r>
        <w:t>:</w:t>
      </w:r>
    </w:p>
    <w:p w14:paraId="4070289E" w14:textId="797D6257" w:rsidR="00E105A4" w:rsidRDefault="00E105A4">
      <w:pPr>
        <w:pStyle w:val="CommentText"/>
      </w:pPr>
      <w:r>
        <w:t>--Added reference to ICC Staff with sentence referencing non-financially interested parties</w:t>
      </w:r>
    </w:p>
    <w:p w14:paraId="7B9548AB" w14:textId="3690A529" w:rsidR="00E105A4" w:rsidRDefault="00E105A4">
      <w:pPr>
        <w:pStyle w:val="CommentText"/>
      </w:pPr>
    </w:p>
    <w:p w14:paraId="661CF1E8" w14:textId="6CF04B72" w:rsidR="00E105A4" w:rsidRDefault="00E105A4">
      <w:pPr>
        <w:pStyle w:val="CommentText"/>
      </w:pPr>
      <w:r>
        <w:t>Additional edits needed:</w:t>
      </w:r>
    </w:p>
    <w:p w14:paraId="7A041CBF" w14:textId="77777777" w:rsidR="00D97EA7" w:rsidRDefault="00D97EA7">
      <w:pPr>
        <w:pStyle w:val="CommentText"/>
      </w:pPr>
      <w:r>
        <w:t>--Add a statement ensuring that notice is provided to non-financially interested parties about the conversation</w:t>
      </w:r>
    </w:p>
    <w:p w14:paraId="01B0F616" w14:textId="77777777" w:rsidR="00D97EA7" w:rsidRDefault="00D97EA7">
      <w:pPr>
        <w:pStyle w:val="CommentText"/>
      </w:pPr>
      <w:r>
        <w:t>--Reference to documenting non-consensus</w:t>
      </w:r>
      <w:r w:rsidR="00822F48">
        <w:t>, similar to the paragraph above</w:t>
      </w:r>
    </w:p>
    <w:p w14:paraId="4ED64DF4" w14:textId="77777777" w:rsidR="00822F48" w:rsidRDefault="00822F48">
      <w:pPr>
        <w:pStyle w:val="CommentText"/>
      </w:pPr>
    </w:p>
    <w:p w14:paraId="1E6D25E8" w14:textId="4CBB42A9" w:rsidR="00B40ADA" w:rsidRDefault="00B40ADA">
      <w:pPr>
        <w:pStyle w:val="CommentText"/>
      </w:pPr>
      <w:r>
        <w:t>Celia will circulate the definition of “NFI parties”; discuss in a future Subcommittee meeting, including referencing in the Policy Manual definitions</w:t>
      </w:r>
    </w:p>
  </w:comment>
  <w:comment w:id="30" w:author="Celia Johnson" w:date="2022-12-14T09:53:00Z" w:initials="CJ">
    <w:p w14:paraId="5E5DE3EA" w14:textId="749F13D6" w:rsidR="00773960" w:rsidRDefault="00773960">
      <w:pPr>
        <w:pStyle w:val="CommentText"/>
      </w:pPr>
      <w:r>
        <w:rPr>
          <w:rStyle w:val="CommentReference"/>
        </w:rPr>
        <w:annotationRef/>
      </w:r>
      <w:r>
        <w:t>Moved up per 12/14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BAC29" w15:done="0"/>
  <w15:commentEx w15:paraId="45D2EE80" w15:done="0"/>
  <w15:commentEx w15:paraId="4B3B6F02" w15:done="0"/>
  <w15:commentEx w15:paraId="1E6D25E8" w15:paraIdParent="4B3B6F02" w15:done="0"/>
  <w15:commentEx w15:paraId="5E5DE3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1AF9" w16cex:dateUtc="2022-12-14T15:50:00Z"/>
  <w16cex:commentExtensible w16cex:durableId="27377095" w16cex:dateUtc="2022-12-05T01:16:00Z"/>
  <w16cex:commentExtensible w16cex:durableId="273770DF" w16cex:dateUtc="2022-12-05T01:12:00Z"/>
  <w16cex:commentExtensible w16cex:durableId="27441DB3" w16cex:dateUtc="2022-12-14T16:02:00Z"/>
  <w16cex:commentExtensible w16cex:durableId="27441BA8" w16cex:dateUtc="2022-12-14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BAC29" w16cid:durableId="27441AF9"/>
  <w16cid:commentId w16cid:paraId="45D2EE80" w16cid:durableId="27377095"/>
  <w16cid:commentId w16cid:paraId="4B3B6F02" w16cid:durableId="273770DF"/>
  <w16cid:commentId w16cid:paraId="1E6D25E8" w16cid:durableId="27441DB3"/>
  <w16cid:commentId w16cid:paraId="5E5DE3EA" w16cid:durableId="27441B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8740" w14:textId="77777777" w:rsidR="0023624C" w:rsidRDefault="0023624C" w:rsidP="0023624C">
      <w:pPr>
        <w:spacing w:after="0" w:line="240" w:lineRule="auto"/>
      </w:pPr>
      <w:r>
        <w:separator/>
      </w:r>
    </w:p>
  </w:endnote>
  <w:endnote w:type="continuationSeparator" w:id="0">
    <w:p w14:paraId="3F51F2BE" w14:textId="77777777" w:rsidR="0023624C" w:rsidRDefault="0023624C" w:rsidP="0023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46DC" w14:textId="77777777" w:rsidR="0023624C" w:rsidRDefault="0023624C" w:rsidP="0023624C">
      <w:pPr>
        <w:spacing w:after="0" w:line="240" w:lineRule="auto"/>
      </w:pPr>
      <w:r>
        <w:separator/>
      </w:r>
    </w:p>
  </w:footnote>
  <w:footnote w:type="continuationSeparator" w:id="0">
    <w:p w14:paraId="227E3FD0" w14:textId="77777777" w:rsidR="0023624C" w:rsidRDefault="0023624C" w:rsidP="0023624C">
      <w:pPr>
        <w:spacing w:after="0" w:line="240" w:lineRule="auto"/>
      </w:pPr>
      <w:r>
        <w:continuationSeparator/>
      </w:r>
    </w:p>
  </w:footnote>
  <w:footnote w:id="1">
    <w:p w14:paraId="3E717D1B" w14:textId="779842C1" w:rsidR="0023624C" w:rsidRDefault="0023624C">
      <w:pPr>
        <w:pStyle w:val="FootnoteText"/>
      </w:pPr>
      <w:r>
        <w:rPr>
          <w:rStyle w:val="FootnoteReference"/>
        </w:rPr>
        <w:footnoteRef/>
      </w:r>
      <w:r>
        <w:t xml:space="preserve"> See Policy Document for the Illinois Statewide Technical Reference Manual for Energy Efficiency. The most current IL-TRM Policy Document is posted on the Illinois Commerce Commission website: https://www.icc.illinois.gov/programs/illinois-statewide-technical-reference-manual-for-energy-efficiency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36D5"/>
    <w:multiLevelType w:val="hybridMultilevel"/>
    <w:tmpl w:val="59BA9DFA"/>
    <w:lvl w:ilvl="0" w:tplc="67C2D5F6">
      <w:start w:val="1"/>
      <w:numFmt w:val="lowerRoman"/>
      <w:lvlText w:val="%1."/>
      <w:lvlJc w:val="left"/>
      <w:pPr>
        <w:ind w:left="1080" w:hanging="720"/>
      </w:pPr>
      <w:rPr>
        <w:rFonts w:hint="default"/>
      </w:rPr>
    </w:lvl>
    <w:lvl w:ilvl="1" w:tplc="AB02F49A">
      <w:start w:val="1"/>
      <w:numFmt w:val="bullet"/>
      <w:lvlText w:val="•"/>
      <w:lvlJc w:val="left"/>
      <w:pPr>
        <w:ind w:left="1440" w:hanging="360"/>
      </w:pPr>
      <w:rPr>
        <w:rFonts w:ascii="Calibri" w:eastAsiaTheme="minorHAnsi" w:hAnsi="Calibri" w:cs="Calibri" w:hint="default"/>
      </w:rPr>
    </w:lvl>
    <w:lvl w:ilvl="2" w:tplc="27041D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E13E2"/>
    <w:multiLevelType w:val="hybridMultilevel"/>
    <w:tmpl w:val="A9CA3FB4"/>
    <w:lvl w:ilvl="0" w:tplc="67C2D5F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899996">
    <w:abstractNumId w:val="1"/>
  </w:num>
  <w:num w:numId="2" w16cid:durableId="18839813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C"/>
    <w:rsid w:val="000513A9"/>
    <w:rsid w:val="00064C5D"/>
    <w:rsid w:val="0023624C"/>
    <w:rsid w:val="003559CA"/>
    <w:rsid w:val="004738D0"/>
    <w:rsid w:val="0055737E"/>
    <w:rsid w:val="00597892"/>
    <w:rsid w:val="006643BE"/>
    <w:rsid w:val="00773960"/>
    <w:rsid w:val="00786616"/>
    <w:rsid w:val="00822F48"/>
    <w:rsid w:val="008449DB"/>
    <w:rsid w:val="00872748"/>
    <w:rsid w:val="008A09A2"/>
    <w:rsid w:val="00940DCD"/>
    <w:rsid w:val="00942D79"/>
    <w:rsid w:val="00B40ADA"/>
    <w:rsid w:val="00B6226D"/>
    <w:rsid w:val="00CC20F5"/>
    <w:rsid w:val="00D52533"/>
    <w:rsid w:val="00D97EA7"/>
    <w:rsid w:val="00E105A4"/>
    <w:rsid w:val="00EA5C3B"/>
    <w:rsid w:val="00F45A4C"/>
    <w:rsid w:val="00F708F2"/>
    <w:rsid w:val="00F8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6CDB4"/>
  <w15:chartTrackingRefBased/>
  <w15:docId w15:val="{650E4ED4-2B1D-40EC-8A19-FC147D9E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2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24C"/>
    <w:rPr>
      <w:sz w:val="20"/>
      <w:szCs w:val="20"/>
    </w:rPr>
  </w:style>
  <w:style w:type="character" w:styleId="FootnoteReference">
    <w:name w:val="footnote reference"/>
    <w:basedOn w:val="DefaultParagraphFont"/>
    <w:uiPriority w:val="99"/>
    <w:semiHidden/>
    <w:unhideWhenUsed/>
    <w:rsid w:val="0023624C"/>
    <w:rPr>
      <w:vertAlign w:val="superscript"/>
    </w:rPr>
  </w:style>
  <w:style w:type="paragraph" w:styleId="ListParagraph">
    <w:name w:val="List Paragraph"/>
    <w:basedOn w:val="Normal"/>
    <w:uiPriority w:val="34"/>
    <w:qFormat/>
    <w:rsid w:val="0023624C"/>
    <w:pPr>
      <w:ind w:left="720"/>
      <w:contextualSpacing/>
    </w:pPr>
  </w:style>
  <w:style w:type="character" w:styleId="CommentReference">
    <w:name w:val="annotation reference"/>
    <w:basedOn w:val="DefaultParagraphFont"/>
    <w:uiPriority w:val="99"/>
    <w:semiHidden/>
    <w:unhideWhenUsed/>
    <w:rsid w:val="0055737E"/>
    <w:rPr>
      <w:sz w:val="16"/>
      <w:szCs w:val="16"/>
    </w:rPr>
  </w:style>
  <w:style w:type="paragraph" w:styleId="CommentText">
    <w:name w:val="annotation text"/>
    <w:basedOn w:val="Normal"/>
    <w:link w:val="CommentTextChar"/>
    <w:uiPriority w:val="99"/>
    <w:semiHidden/>
    <w:unhideWhenUsed/>
    <w:rsid w:val="0055737E"/>
    <w:pPr>
      <w:spacing w:line="240" w:lineRule="auto"/>
    </w:pPr>
    <w:rPr>
      <w:sz w:val="20"/>
      <w:szCs w:val="20"/>
    </w:rPr>
  </w:style>
  <w:style w:type="character" w:customStyle="1" w:styleId="CommentTextChar">
    <w:name w:val="Comment Text Char"/>
    <w:basedOn w:val="DefaultParagraphFont"/>
    <w:link w:val="CommentText"/>
    <w:uiPriority w:val="99"/>
    <w:semiHidden/>
    <w:rsid w:val="0055737E"/>
    <w:rPr>
      <w:sz w:val="20"/>
      <w:szCs w:val="20"/>
    </w:rPr>
  </w:style>
  <w:style w:type="paragraph" w:styleId="CommentSubject">
    <w:name w:val="annotation subject"/>
    <w:basedOn w:val="CommentText"/>
    <w:next w:val="CommentText"/>
    <w:link w:val="CommentSubjectChar"/>
    <w:uiPriority w:val="99"/>
    <w:semiHidden/>
    <w:unhideWhenUsed/>
    <w:rsid w:val="0055737E"/>
    <w:rPr>
      <w:b/>
      <w:bCs/>
    </w:rPr>
  </w:style>
  <w:style w:type="character" w:customStyle="1" w:styleId="CommentSubjectChar">
    <w:name w:val="Comment Subject Char"/>
    <w:basedOn w:val="CommentTextChar"/>
    <w:link w:val="CommentSubject"/>
    <w:uiPriority w:val="99"/>
    <w:semiHidden/>
    <w:rsid w:val="0055737E"/>
    <w:rPr>
      <w:b/>
      <w:bCs/>
      <w:sz w:val="20"/>
      <w:szCs w:val="20"/>
    </w:rPr>
  </w:style>
  <w:style w:type="paragraph" w:styleId="Revision">
    <w:name w:val="Revision"/>
    <w:hidden/>
    <w:uiPriority w:val="99"/>
    <w:semiHidden/>
    <w:rsid w:val="00664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9357">
      <w:bodyDiv w:val="1"/>
      <w:marLeft w:val="0"/>
      <w:marRight w:val="0"/>
      <w:marTop w:val="0"/>
      <w:marBottom w:val="0"/>
      <w:divBdr>
        <w:top w:val="none" w:sz="0" w:space="0" w:color="auto"/>
        <w:left w:val="none" w:sz="0" w:space="0" w:color="auto"/>
        <w:bottom w:val="none" w:sz="0" w:space="0" w:color="auto"/>
        <w:right w:val="none" w:sz="0" w:space="0" w:color="auto"/>
      </w:divBdr>
    </w:div>
    <w:div w:id="1122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4A45-826A-4E40-9363-ADFC5F0E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12</cp:revision>
  <dcterms:created xsi:type="dcterms:W3CDTF">2022-12-14T15:48:00Z</dcterms:created>
  <dcterms:modified xsi:type="dcterms:W3CDTF">2022-12-19T17:37:00Z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2022-12-05T00:52:49Z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890c0aa3-9e06-4028-862a-291d848e8ac7</vt:lpwstr>
  </property>
  <property fmtid="{D5CDD505-2E9C-101B-9397-08002B2CF9AE}" pid="8" name="MSIP_Label_c968b3d1-e05f-4796-9c23-acaf26d588cb_ContentBits">
    <vt:lpwstr>0</vt:lpwstr>
  </property>
</Properties>
</file>