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564A" w14:textId="5A15A3AF" w:rsidR="00AD27D1" w:rsidRPr="00752AB3" w:rsidRDefault="004165DA" w:rsidP="00752AB3">
      <w:pPr>
        <w:pStyle w:val="NoSpacing"/>
        <w:rPr>
          <w:b/>
          <w:bCs/>
        </w:rPr>
      </w:pPr>
      <w:r w:rsidRPr="00752AB3">
        <w:rPr>
          <w:b/>
          <w:bCs/>
        </w:rPr>
        <w:t xml:space="preserve">Electrification </w:t>
      </w:r>
      <w:r w:rsidR="007D0D6A" w:rsidRPr="00752AB3">
        <w:rPr>
          <w:b/>
          <w:bCs/>
        </w:rPr>
        <w:t xml:space="preserve">Energy </w:t>
      </w:r>
      <w:r w:rsidR="003202C8" w:rsidRPr="00752AB3">
        <w:rPr>
          <w:b/>
          <w:bCs/>
        </w:rPr>
        <w:t>Consumption Reduction</w:t>
      </w:r>
      <w:r w:rsidR="00E379CB" w:rsidRPr="00752AB3">
        <w:rPr>
          <w:b/>
          <w:bCs/>
        </w:rPr>
        <w:t xml:space="preserve"> – Nicor Gas Policy Proposal</w:t>
      </w:r>
    </w:p>
    <w:p w14:paraId="769C5C22" w14:textId="47C42AD1" w:rsidR="00752AB3" w:rsidRPr="00752AB3" w:rsidRDefault="00752AB3" w:rsidP="00752AB3">
      <w:pPr>
        <w:pStyle w:val="NoSpacing"/>
        <w:rPr>
          <w:b/>
          <w:bCs/>
        </w:rPr>
      </w:pPr>
      <w:r w:rsidRPr="00752AB3">
        <w:rPr>
          <w:b/>
          <w:bCs/>
        </w:rPr>
        <w:t>May 31</w:t>
      </w:r>
      <w:r w:rsidR="0072177F">
        <w:rPr>
          <w:b/>
          <w:bCs/>
        </w:rPr>
        <w:t xml:space="preserve"> Update</w:t>
      </w:r>
    </w:p>
    <w:p w14:paraId="214E96D3" w14:textId="77777777" w:rsidR="00752AB3" w:rsidRDefault="00752AB3" w:rsidP="00752AB3">
      <w:pPr>
        <w:pStyle w:val="NoSpacing"/>
      </w:pPr>
    </w:p>
    <w:p w14:paraId="17B99D27" w14:textId="77777777" w:rsidR="0071277A" w:rsidRDefault="004165DA" w:rsidP="003E0FEF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71277A">
        <w:t>:</w:t>
      </w:r>
    </w:p>
    <w:p w14:paraId="23CB0B08" w14:textId="720C47EE" w:rsidR="0071277A" w:rsidRDefault="0071277A" w:rsidP="00672D9C">
      <w:pPr>
        <w:pStyle w:val="ListParagraph"/>
        <w:numPr>
          <w:ilvl w:val="1"/>
          <w:numId w:val="6"/>
        </w:numPr>
      </w:pPr>
      <w:r>
        <w:t xml:space="preserve">Limit </w:t>
      </w:r>
      <w:r w:rsidR="00672D9C">
        <w:t xml:space="preserve">electrification </w:t>
      </w:r>
      <w:r w:rsidR="000B4F49">
        <w:t xml:space="preserve">to </w:t>
      </w:r>
      <w:r w:rsidR="00672D9C">
        <w:t>those installations that reduce total energy consumption at the premise</w:t>
      </w:r>
      <w:r w:rsidR="008B61FB">
        <w:t>s</w:t>
      </w:r>
      <w:r w:rsidR="005B5195">
        <w:t>.</w:t>
      </w:r>
    </w:p>
    <w:p w14:paraId="7F79DC7F" w14:textId="65DA8919" w:rsidR="00672D9C" w:rsidRDefault="00672D9C" w:rsidP="00672D9C">
      <w:pPr>
        <w:pStyle w:val="ListParagraph"/>
        <w:numPr>
          <w:ilvl w:val="1"/>
          <w:numId w:val="6"/>
        </w:numPr>
      </w:pPr>
      <w:r>
        <w:t>Limit electrification savings counted towards each year’s applicable annual total savings goal to no more than:</w:t>
      </w:r>
    </w:p>
    <w:p w14:paraId="241FCD2C" w14:textId="69E37BA1" w:rsidR="00672D9C" w:rsidRDefault="00672D9C" w:rsidP="00672D9C">
      <w:pPr>
        <w:pStyle w:val="ListParagraph"/>
        <w:numPr>
          <w:ilvl w:val="2"/>
          <w:numId w:val="6"/>
        </w:numPr>
      </w:pPr>
      <w:r>
        <w:t xml:space="preserve">5% per year for each year from 2022 through </w:t>
      </w:r>
      <w:proofErr w:type="gramStart"/>
      <w:r>
        <w:t>2025;</w:t>
      </w:r>
      <w:proofErr w:type="gramEnd"/>
    </w:p>
    <w:p w14:paraId="730EC522" w14:textId="05C736A5" w:rsidR="00672D9C" w:rsidRDefault="00672D9C" w:rsidP="00672D9C">
      <w:pPr>
        <w:pStyle w:val="ListParagraph"/>
        <w:numPr>
          <w:ilvl w:val="2"/>
          <w:numId w:val="6"/>
        </w:numPr>
      </w:pPr>
      <w:r>
        <w:t>10% per year for each year from 2026 through 2029; and</w:t>
      </w:r>
    </w:p>
    <w:p w14:paraId="5534D110" w14:textId="4687FB75" w:rsidR="00672D9C" w:rsidRDefault="00672D9C" w:rsidP="00672D9C">
      <w:pPr>
        <w:pStyle w:val="ListParagraph"/>
        <w:numPr>
          <w:ilvl w:val="2"/>
          <w:numId w:val="6"/>
        </w:numPr>
      </w:pPr>
      <w:r>
        <w:t>15% per year for 2030 and all subsequent years.</w:t>
      </w:r>
    </w:p>
    <w:p w14:paraId="63C70D12" w14:textId="0457714B" w:rsidR="00410211" w:rsidRDefault="00410211" w:rsidP="00410211">
      <w:pPr>
        <w:pStyle w:val="ListParagraph"/>
        <w:numPr>
          <w:ilvl w:val="1"/>
          <w:numId w:val="6"/>
        </w:numPr>
      </w:pPr>
      <w:ins w:id="0" w:author="Ted Weaver" w:date="2023-05-30T07:22:00Z">
        <w:r>
          <w:t xml:space="preserve">Ensure that </w:t>
        </w:r>
      </w:ins>
      <w:ins w:id="1" w:author="Ted Weaver" w:date="2023-05-30T07:19:00Z">
        <w:r>
          <w:t>electrification savings counted towards each year’s applicable annual total savings goal</w:t>
        </w:r>
      </w:ins>
      <w:ins w:id="2" w:author="Ted Weaver" w:date="2023-05-30T07:26:00Z">
        <w:r>
          <w:t xml:space="preserve"> include </w:t>
        </w:r>
      </w:ins>
      <w:ins w:id="3" w:author="Ted Weaver" w:date="2023-05-30T07:20:00Z">
        <w:r>
          <w:t xml:space="preserve">a minimum of 25% from </w:t>
        </w:r>
      </w:ins>
      <w:ins w:id="4" w:author="Ted Weaver" w:date="2023-05-30T07:27:00Z">
        <w:r>
          <w:t xml:space="preserve">customers </w:t>
        </w:r>
      </w:ins>
      <w:ins w:id="5" w:author="Ted Weaver" w:date="2023-05-30T07:20:00Z">
        <w:r>
          <w:t>in</w:t>
        </w:r>
      </w:ins>
      <w:ins w:id="6" w:author="Ted Weaver" w:date="2023-05-30T07:22:00Z">
        <w:r>
          <w:t xml:space="preserve"> </w:t>
        </w:r>
      </w:ins>
      <w:ins w:id="7" w:author="Ted Weaver" w:date="2023-05-30T07:20:00Z">
        <w:r>
          <w:t>low-income housing.</w:t>
        </w:r>
      </w:ins>
    </w:p>
    <w:p w14:paraId="08141F76" w14:textId="05940A38" w:rsidR="0071277A" w:rsidRDefault="0016422E" w:rsidP="0071277A">
      <w:pPr>
        <w:pStyle w:val="ListParagraph"/>
        <w:numPr>
          <w:ilvl w:val="0"/>
          <w:numId w:val="6"/>
        </w:numPr>
      </w:pPr>
      <w:r>
        <w:t>E</w:t>
      </w:r>
      <w:r w:rsidR="004165DA">
        <w:t>lectric utilities shall</w:t>
      </w:r>
      <w:r w:rsidR="005958D6">
        <w:t xml:space="preserve"> provide </w:t>
      </w:r>
      <w:r w:rsidR="003E0FEF">
        <w:t xml:space="preserve">transparent and accurate </w:t>
      </w:r>
      <w:r w:rsidR="005958D6">
        <w:t xml:space="preserve">information that allows </w:t>
      </w:r>
      <w:r w:rsidR="007D0D6A">
        <w:t xml:space="preserve">the </w:t>
      </w:r>
      <w:r w:rsidR="000B4F49">
        <w:t xml:space="preserve">independent Evaluator and, ultimately, the </w:t>
      </w:r>
      <w:r w:rsidR="007D0D6A">
        <w:t>Commission to ensure compliance</w:t>
      </w:r>
      <w:r w:rsidR="000B4F49">
        <w:t xml:space="preserve"> with </w:t>
      </w:r>
      <w:r>
        <w:t>these requirements</w:t>
      </w:r>
      <w:r w:rsidR="005958D6">
        <w:t xml:space="preserve">. </w:t>
      </w:r>
    </w:p>
    <w:p w14:paraId="46F710EC" w14:textId="78199209" w:rsidR="005B5195" w:rsidRDefault="006B33A2" w:rsidP="005B5195">
      <w:pPr>
        <w:pStyle w:val="ListParagraph"/>
        <w:numPr>
          <w:ilvl w:val="0"/>
          <w:numId w:val="6"/>
        </w:numPr>
      </w:pPr>
      <w:r>
        <w:t>E</w:t>
      </w:r>
      <w:r w:rsidR="005958D6">
        <w:t>lectric utilit</w:t>
      </w:r>
      <w:r>
        <w:t>ies</w:t>
      </w:r>
      <w:r w:rsidR="005958D6">
        <w:t xml:space="preserve"> shall</w:t>
      </w:r>
      <w:r w:rsidR="005B5195">
        <w:t xml:space="preserve"> c</w:t>
      </w:r>
      <w:r w:rsidR="007D0D6A">
        <w:t xml:space="preserve">alculate </w:t>
      </w:r>
      <w:r w:rsidR="00934B21">
        <w:t xml:space="preserve">total energy consumption </w:t>
      </w:r>
      <w:r w:rsidR="007D0D6A">
        <w:t xml:space="preserve">savings </w:t>
      </w:r>
      <w:r w:rsidR="00EC3A6A">
        <w:t>specific to the electrifi</w:t>
      </w:r>
      <w:r w:rsidR="007D0D6A">
        <w:t xml:space="preserve">ed </w:t>
      </w:r>
      <w:r w:rsidR="00EC3A6A">
        <w:t>end use</w:t>
      </w:r>
      <w:r w:rsidR="007D0D6A">
        <w:t xml:space="preserve"> </w:t>
      </w:r>
      <w:r w:rsidR="00934B21">
        <w:t xml:space="preserve">and </w:t>
      </w:r>
      <w:r w:rsidR="003202C8">
        <w:t xml:space="preserve">specific to </w:t>
      </w:r>
      <w:r w:rsidR="00934B21">
        <w:t xml:space="preserve">the </w:t>
      </w:r>
      <w:r w:rsidR="007D0D6A">
        <w:t>electrification measure installed</w:t>
      </w:r>
      <w:r w:rsidR="00EC3A6A">
        <w:t xml:space="preserve">. </w:t>
      </w:r>
    </w:p>
    <w:p w14:paraId="2FF322BA" w14:textId="772DE71D" w:rsidR="005B5195" w:rsidRDefault="005B5195" w:rsidP="005B5195">
      <w:pPr>
        <w:pStyle w:val="ListParagraph"/>
        <w:numPr>
          <w:ilvl w:val="1"/>
          <w:numId w:val="6"/>
        </w:numPr>
      </w:pPr>
      <w:bookmarkStart w:id="8" w:name="_Hlk124342410"/>
      <w:r>
        <w:t xml:space="preserve">Total energy consumption savings shall be limited to the electrified end use, and not include auxiliary savings from other end uses affected by the measure. </w:t>
      </w:r>
      <w:r w:rsidR="00EC3A6A">
        <w:t>For example, for heat pump measure</w:t>
      </w:r>
      <w:r>
        <w:t>s</w:t>
      </w:r>
      <w:r w:rsidR="00EC3A6A">
        <w:t xml:space="preserve">, </w:t>
      </w:r>
      <w:r w:rsidR="007D0D6A">
        <w:t xml:space="preserve">total energy consumption savings shall be </w:t>
      </w:r>
      <w:r w:rsidR="008B61FB">
        <w:t>calculated</w:t>
      </w:r>
      <w:r w:rsidR="007D0D6A">
        <w:t xml:space="preserve"> </w:t>
      </w:r>
      <w:r>
        <w:t xml:space="preserve">only for </w:t>
      </w:r>
      <w:r w:rsidR="007D0D6A">
        <w:t xml:space="preserve">the </w:t>
      </w:r>
      <w:r w:rsidR="00EC3A6A">
        <w:t xml:space="preserve">heating end use (i.e., </w:t>
      </w:r>
      <w:r w:rsidR="00934B21">
        <w:t>the electrified end use</w:t>
      </w:r>
      <w:r w:rsidR="00EC3A6A">
        <w:t>)</w:t>
      </w:r>
      <w:r w:rsidR="007D0D6A">
        <w:t xml:space="preserve">, and shall not include any additional savings for the </w:t>
      </w:r>
      <w:r w:rsidR="00EC3A6A">
        <w:t xml:space="preserve">cooling end use. </w:t>
      </w:r>
      <w:del w:id="9" w:author="Ted Weaver" w:date="2023-05-30T07:32:00Z">
        <w:r w:rsidR="00EB0238" w:rsidDel="00FB6E38">
          <w:delText xml:space="preserve">For </w:delText>
        </w:r>
        <w:r w:rsidR="006B33A2" w:rsidDel="00FB6E38">
          <w:delText xml:space="preserve">another </w:delText>
        </w:r>
        <w:r w:rsidDel="00FB6E38">
          <w:delText xml:space="preserve">example, for </w:delText>
        </w:r>
        <w:r w:rsidR="00EB0238" w:rsidDel="00FB6E38">
          <w:delText xml:space="preserve">heat pump water heater measures, </w:delText>
        </w:r>
        <w:r w:rsidR="007D0D6A" w:rsidDel="00FB6E38">
          <w:delText xml:space="preserve">total energy consumption savings </w:delText>
        </w:r>
        <w:r w:rsidR="00EB0238" w:rsidDel="00FB6E38">
          <w:delText xml:space="preserve">shall </w:delText>
        </w:r>
        <w:r w:rsidR="007D0D6A" w:rsidDel="00FB6E38">
          <w:delText xml:space="preserve">be </w:delText>
        </w:r>
        <w:r w:rsidR="008B61FB" w:rsidDel="00FB6E38">
          <w:delText xml:space="preserve">calculated </w:delText>
        </w:r>
        <w:r w:rsidR="0016422E" w:rsidDel="00FB6E38">
          <w:delText xml:space="preserve">only for </w:delText>
        </w:r>
        <w:r w:rsidR="007D0D6A" w:rsidDel="00FB6E38">
          <w:delText xml:space="preserve">the </w:delText>
        </w:r>
        <w:r w:rsidR="00EB0238" w:rsidDel="00FB6E38">
          <w:delText xml:space="preserve">water heating end use, </w:delText>
        </w:r>
        <w:r w:rsidR="007D0D6A" w:rsidDel="00FB6E38">
          <w:delText xml:space="preserve">and shall not include any additional savings for </w:delText>
        </w:r>
        <w:r w:rsidR="00EB0238" w:rsidDel="00FB6E38">
          <w:delText xml:space="preserve">space heating, cooling, or dehumidification. </w:delText>
        </w:r>
      </w:del>
    </w:p>
    <w:p w14:paraId="3533B829" w14:textId="49AA5BB9" w:rsidR="003E0FEF" w:rsidRPr="00F73592" w:rsidRDefault="005B5195">
      <w:pPr>
        <w:pStyle w:val="ListParagraph"/>
        <w:numPr>
          <w:ilvl w:val="1"/>
          <w:numId w:val="6"/>
        </w:numPr>
        <w:pPrChange w:id="10" w:author="Ted Weaver" w:date="2023-05-30T07:42:00Z">
          <w:pPr>
            <w:pStyle w:val="ListParagraph"/>
            <w:numPr>
              <w:numId w:val="6"/>
            </w:numPr>
            <w:ind w:hanging="360"/>
          </w:pPr>
        </w:pPrChange>
      </w:pPr>
      <w:r>
        <w:t>F</w:t>
      </w:r>
      <w:r w:rsidR="00EC3A6A">
        <w:t>or broader project</w:t>
      </w:r>
      <w:r w:rsidR="003E0FEF">
        <w:t>s</w:t>
      </w:r>
      <w:r w:rsidR="00EC3A6A">
        <w:t xml:space="preserve"> involving multiple measures, </w:t>
      </w:r>
      <w:r w:rsidR="00934B21">
        <w:t xml:space="preserve">total energy consumption savings shall be </w:t>
      </w:r>
      <w:r>
        <w:t xml:space="preserve">limited to savings from the electrification measure. For example, for a project involving a heat pump and additional weatherization measures, savings shall be calculated </w:t>
      </w:r>
      <w:r w:rsidR="00934B21">
        <w:t>only for heating (i.e., the electrified end use)</w:t>
      </w:r>
      <w:r w:rsidR="008B61FB">
        <w:t>, and only</w:t>
      </w:r>
      <w:r w:rsidR="00934B21">
        <w:t xml:space="preserve"> from the heat pump measure (i.e., the electrification measure), and not be combined with additional savings from </w:t>
      </w:r>
      <w:r w:rsidR="008B61FB">
        <w:t xml:space="preserve">other </w:t>
      </w:r>
      <w:r w:rsidR="00934B21">
        <w:t>measures installed in the broader project.</w:t>
      </w:r>
      <w:r w:rsidR="008B61FB">
        <w:t xml:space="preserve"> However, when an electrification measure is installed in a broader project</w:t>
      </w:r>
      <w:r>
        <w:t xml:space="preserve"> where savings from the measures interact</w:t>
      </w:r>
      <w:r w:rsidR="008B61FB">
        <w:t xml:space="preserve">, savings shall be allocated to the electrification measure using calculations and protocols </w:t>
      </w:r>
      <w:del w:id="11" w:author="Ted Weaver" w:date="2023-05-30T07:32:00Z">
        <w:r w:rsidR="008B61FB" w:rsidDel="00FB6E38">
          <w:delText>defined in the IL-TRM</w:delText>
        </w:r>
      </w:del>
      <w:ins w:id="12" w:author="Ted Weaver" w:date="2023-05-30T07:32:00Z">
        <w:r w:rsidR="00FB6E38">
          <w:t xml:space="preserve">specified </w:t>
        </w:r>
      </w:ins>
      <w:ins w:id="13" w:author="Ted Weaver" w:date="2023-05-30T07:33:00Z">
        <w:r w:rsidR="00FB6E38">
          <w:t xml:space="preserve">in Policy Manual </w:t>
        </w:r>
        <w:proofErr w:type="spellStart"/>
        <w:r w:rsidR="00FB6E38">
          <w:t>x.x</w:t>
        </w:r>
      </w:ins>
      <w:r w:rsidR="008B61FB">
        <w:t>.</w:t>
      </w:r>
      <w:bookmarkEnd w:id="8"/>
      <w:proofErr w:type="spellEnd"/>
      <w:del w:id="14" w:author="Ted Weaver" w:date="2023-05-30T07:42:00Z">
        <w:r w:rsidR="00934B21" w:rsidRPr="00F73592" w:rsidDel="00181E08">
          <w:delText xml:space="preserve">Whenever practicable, electric utilities shall estimate total energy consumption savings specific to the individual customers installing the </w:delText>
        </w:r>
        <w:r w:rsidR="000B4F49" w:rsidRPr="00F73592" w:rsidDel="00181E08">
          <w:delText xml:space="preserve">electrification </w:delText>
        </w:r>
        <w:r w:rsidR="00934B21" w:rsidRPr="00F73592" w:rsidDel="00181E08">
          <w:delText>measures.</w:delText>
        </w:r>
        <w:r w:rsidR="000B4F49" w:rsidRPr="00F73592" w:rsidDel="00181E08">
          <w:delText xml:space="preserve"> When necessary, </w:delText>
        </w:r>
      </w:del>
      <w:del w:id="15" w:author="Ted Weaver" w:date="2023-05-30T07:34:00Z">
        <w:r w:rsidR="000B4F49" w:rsidRPr="00F73592" w:rsidDel="00FB6E38">
          <w:delText xml:space="preserve">as specified further in Section </w:delText>
        </w:r>
        <w:r w:rsidR="00F73592" w:rsidDel="00FB6E38">
          <w:delText>5.c</w:delText>
        </w:r>
        <w:r w:rsidR="000B4F49" w:rsidRPr="00F73592" w:rsidDel="00FB6E38">
          <w:delText xml:space="preserve">., </w:delText>
        </w:r>
      </w:del>
      <w:del w:id="16" w:author="Ted Weaver" w:date="2023-05-30T07:42:00Z">
        <w:r w:rsidR="000B4F49" w:rsidRPr="00F73592" w:rsidDel="00181E08">
          <w:delText xml:space="preserve">utilities may rely on default parameters for equipment </w:delText>
        </w:r>
        <w:r w:rsidR="005A3EE9" w:rsidRPr="00F73592" w:rsidDel="00181E08">
          <w:delText xml:space="preserve">specification and operating conditions </w:delText>
        </w:r>
        <w:r w:rsidR="000B4F49" w:rsidRPr="00F73592" w:rsidDel="00181E08">
          <w:delText xml:space="preserve">that are </w:delText>
        </w:r>
        <w:r w:rsidR="005A3EE9" w:rsidRPr="00F73592" w:rsidDel="00181E08">
          <w:delText>appropriate to the customer</w:delText>
        </w:r>
        <w:r w:rsidR="000B4F49" w:rsidRPr="00F73592" w:rsidDel="00181E08">
          <w:delText>s</w:delText>
        </w:r>
        <w:r w:rsidR="005A3EE9" w:rsidRPr="00F73592" w:rsidDel="00181E08">
          <w:delText xml:space="preserve"> installing the measure</w:delText>
        </w:r>
        <w:r w:rsidR="000B4F49" w:rsidRPr="00F73592" w:rsidDel="00181E08">
          <w:delText>s</w:delText>
        </w:r>
        <w:r w:rsidR="005A3EE9" w:rsidRPr="00F73592" w:rsidDel="00181E08">
          <w:delText xml:space="preserve">. </w:delText>
        </w:r>
      </w:del>
    </w:p>
    <w:p w14:paraId="658DE836" w14:textId="16FD8CEC" w:rsidR="003E0FEF" w:rsidDel="00FB6E38" w:rsidRDefault="003C7B33" w:rsidP="003E0FEF">
      <w:pPr>
        <w:pStyle w:val="ListParagraph"/>
        <w:numPr>
          <w:ilvl w:val="0"/>
          <w:numId w:val="6"/>
        </w:numPr>
        <w:rPr>
          <w:del w:id="17" w:author="Ted Weaver" w:date="2023-05-30T07:34:00Z"/>
        </w:rPr>
      </w:pPr>
      <w:del w:id="18" w:author="Ted Weaver" w:date="2023-05-30T07:34:00Z">
        <w:r w:rsidDel="00FB6E38">
          <w:delText xml:space="preserve">The following procedures shall be implemented to </w:delText>
        </w:r>
        <w:r w:rsidR="00EB0238" w:rsidDel="00FB6E38">
          <w:delText xml:space="preserve">ensure </w:delText>
        </w:r>
        <w:r w:rsidR="000B4F49" w:rsidDel="00FB6E38">
          <w:delText xml:space="preserve">that </w:delText>
        </w:r>
        <w:r w:rsidR="003202C8" w:rsidDel="00FB6E38">
          <w:delText xml:space="preserve">the IL-TRM allows for calculations of </w:delText>
        </w:r>
        <w:r w:rsidR="000B4F49" w:rsidDel="00FB6E38">
          <w:delText xml:space="preserve">electrification savings </w:delText>
        </w:r>
        <w:r w:rsidR="003202C8" w:rsidDel="00FB6E38">
          <w:delText xml:space="preserve">that </w:delText>
        </w:r>
        <w:r w:rsidR="000B4F49" w:rsidDel="00FB6E38">
          <w:delText>are transparent and accurate</w:delText>
        </w:r>
        <w:r w:rsidDel="00FB6E38">
          <w:delText>:</w:delText>
        </w:r>
        <w:r w:rsidR="00EB0238" w:rsidDel="00FB6E38">
          <w:delText xml:space="preserve"> </w:delText>
        </w:r>
      </w:del>
    </w:p>
    <w:p w14:paraId="5FA84927" w14:textId="66C1BA80" w:rsidR="00B657C8" w:rsidDel="00FB6E38" w:rsidRDefault="00B657C8" w:rsidP="003E0FEF">
      <w:pPr>
        <w:pStyle w:val="ListParagraph"/>
        <w:numPr>
          <w:ilvl w:val="1"/>
          <w:numId w:val="6"/>
        </w:numPr>
        <w:rPr>
          <w:del w:id="19" w:author="Ted Weaver" w:date="2023-05-30T07:34:00Z"/>
        </w:rPr>
      </w:pPr>
      <w:del w:id="20" w:author="Ted Weaver" w:date="2023-05-30T07:34:00Z">
        <w:r w:rsidDel="00FB6E38">
          <w:delText>When appropriate, IL-TRM algorithms shall specify savings by end use for measures affecting multiple end uses.</w:delText>
        </w:r>
      </w:del>
    </w:p>
    <w:p w14:paraId="200327F4" w14:textId="102C9A3C" w:rsidR="008B61FB" w:rsidDel="00FB6E38" w:rsidRDefault="008B61FB" w:rsidP="003E0FEF">
      <w:pPr>
        <w:pStyle w:val="ListParagraph"/>
        <w:numPr>
          <w:ilvl w:val="1"/>
          <w:numId w:val="6"/>
        </w:numPr>
        <w:rPr>
          <w:del w:id="21" w:author="Ted Weaver" w:date="2023-05-30T07:34:00Z"/>
        </w:rPr>
      </w:pPr>
      <w:del w:id="22" w:author="Ted Weaver" w:date="2023-05-30T07:34:00Z">
        <w:r w:rsidDel="00FB6E38">
          <w:delText>The IL-TRM shall specify how savings from projects involving multiple measures shall be allocated to individual measures. This may be specified for individual measure workpapers within the IL-TRM and/or as broader protocols for application across all measures in the TRM.</w:delText>
        </w:r>
      </w:del>
    </w:p>
    <w:p w14:paraId="1BBB794A" w14:textId="3453DF4E" w:rsidR="0016422E" w:rsidDel="00FB6E38" w:rsidRDefault="0016422E" w:rsidP="003E0FEF">
      <w:pPr>
        <w:pStyle w:val="ListParagraph"/>
        <w:numPr>
          <w:ilvl w:val="1"/>
          <w:numId w:val="6"/>
        </w:numPr>
        <w:rPr>
          <w:del w:id="23" w:author="Ted Weaver" w:date="2023-05-30T07:34:00Z"/>
        </w:rPr>
      </w:pPr>
      <w:del w:id="24" w:author="Ted Weaver" w:date="2023-05-30T07:34:00Z">
        <w:r w:rsidDel="00FB6E38">
          <w:delText>When appropriate, the IL-TRM shall provide default assumptions for equipment specification and operating conditions to use in electrification measures.</w:delText>
        </w:r>
      </w:del>
    </w:p>
    <w:p w14:paraId="0C3F07EF" w14:textId="5CC5F407" w:rsidR="000B4F49" w:rsidRDefault="003E332B" w:rsidP="003202C8">
      <w:pPr>
        <w:pStyle w:val="ListParagraph"/>
        <w:numPr>
          <w:ilvl w:val="0"/>
          <w:numId w:val="6"/>
        </w:numPr>
      </w:pPr>
      <w:del w:id="25" w:author="Ted Weaver" w:date="2023-05-30T07:36:00Z">
        <w:r w:rsidDel="00FB6E38">
          <w:delText>T</w:delText>
        </w:r>
        <w:r w:rsidR="003202C8" w:rsidRPr="003202C8" w:rsidDel="00FB6E38">
          <w:delText>o ensure</w:delText>
        </w:r>
        <w:r w:rsidR="003202C8" w:rsidDel="00FB6E38">
          <w:delText xml:space="preserve"> </w:delText>
        </w:r>
        <w:r w:rsidR="0046179D" w:rsidDel="00FB6E38">
          <w:delText xml:space="preserve">that electric utilities meet </w:delText>
        </w:r>
        <w:r w:rsidR="003202C8" w:rsidDel="00FB6E38">
          <w:delText>the requirements of Section 8-103B(b-27)</w:delText>
        </w:r>
        <w:r w:rsidR="0046179D" w:rsidDel="00FB6E38">
          <w:delText xml:space="preserve"> in a transparent and accurate manner, </w:delText>
        </w:r>
      </w:del>
      <w:del w:id="26" w:author="Ted Weaver" w:date="2023-05-30T07:38:00Z">
        <w:r w:rsidR="0046179D" w:rsidDel="00FB6E38">
          <w:delText>i</w:delText>
        </w:r>
      </w:del>
      <w:ins w:id="27" w:author="Ted Weaver" w:date="2023-05-30T07:38:00Z">
        <w:r w:rsidR="00FB6E38">
          <w:t>I</w:t>
        </w:r>
      </w:ins>
      <w:r w:rsidR="000B4F49">
        <w:t>n their annual evaluations, the independent Evaluators shall</w:t>
      </w:r>
      <w:ins w:id="28" w:author="Ted Weaver" w:date="2023-05-30T07:37:00Z">
        <w:r w:rsidR="00FB6E38">
          <w:t xml:space="preserve"> verify that electric utility savings are consistent with the </w:t>
        </w:r>
      </w:ins>
      <w:ins w:id="29" w:author="Ted Weaver" w:date="2023-05-30T07:38:00Z">
        <w:r w:rsidR="00FB6E38">
          <w:t xml:space="preserve">requirements </w:t>
        </w:r>
      </w:ins>
      <w:ins w:id="30" w:author="Ted Weaver" w:date="2023-05-30T07:37:00Z">
        <w:r w:rsidR="00FB6E38">
          <w:t>of Section 8-103B(b-27)</w:t>
        </w:r>
      </w:ins>
      <w:ins w:id="31" w:author="Ted Weaver" w:date="2023-05-30T07:38:00Z">
        <w:r w:rsidR="00FB6E38">
          <w:t>.</w:t>
        </w:r>
      </w:ins>
      <w:del w:id="32" w:author="Ted Weaver" w:date="2023-05-30T07:38:00Z">
        <w:r w:rsidR="000B4F49" w:rsidDel="00FB6E38">
          <w:delText>:</w:delText>
        </w:r>
      </w:del>
    </w:p>
    <w:p w14:paraId="0F059F4B" w14:textId="460A2D93" w:rsidR="000B4F49" w:rsidDel="00FB6E38" w:rsidRDefault="005B5195" w:rsidP="00752AB3">
      <w:pPr>
        <w:rPr>
          <w:del w:id="33" w:author="Ted Weaver" w:date="2023-05-30T07:38:00Z"/>
        </w:rPr>
      </w:pPr>
      <w:del w:id="34" w:author="Ted Weaver" w:date="2023-05-30T07:38:00Z">
        <w:r w:rsidDel="00FB6E38">
          <w:delText xml:space="preserve">Verify </w:delText>
        </w:r>
        <w:r w:rsidR="0046179D" w:rsidDel="00FB6E38">
          <w:delText xml:space="preserve">that </w:delText>
        </w:r>
        <w:r w:rsidR="000B4F49" w:rsidDel="00FB6E38">
          <w:delText>savings calculated using a TRM algorithm</w:delText>
        </w:r>
        <w:r w:rsidDel="00FB6E38">
          <w:delText xml:space="preserve"> applied </w:delText>
        </w:r>
        <w:r w:rsidR="000B4F49" w:rsidDel="00FB6E38">
          <w:delText>calculations consistent with the IL-TRM and input assumptions appropriate for the individual customer installing the electrification measure.</w:delText>
        </w:r>
      </w:del>
    </w:p>
    <w:p w14:paraId="6267D671" w14:textId="020AF3DA" w:rsidR="000B4F49" w:rsidDel="00FB6E38" w:rsidRDefault="00FE74F7" w:rsidP="00752AB3">
      <w:pPr>
        <w:rPr>
          <w:del w:id="35" w:author="Ted Weaver" w:date="2023-05-30T07:38:00Z"/>
        </w:rPr>
      </w:pPr>
      <w:del w:id="36" w:author="Ted Weaver" w:date="2023-05-30T07:38:00Z">
        <w:r w:rsidDel="00FB6E38">
          <w:delText>P</w:delText>
        </w:r>
        <w:r w:rsidR="000B4F49" w:rsidDel="00FB6E38">
          <w:delText xml:space="preserve">rovide an independent </w:delText>
        </w:r>
        <w:r w:rsidR="0046179D" w:rsidDel="00FB6E38">
          <w:delText xml:space="preserve">evaluation </w:delText>
        </w:r>
        <w:r w:rsidR="008B61FB" w:rsidDel="00FB6E38">
          <w:delText>of total energy consumptions savings</w:delText>
        </w:r>
        <w:r w:rsidDel="00FB6E38">
          <w:delText xml:space="preserve"> for measures calculated using custom savings approaches.</w:delText>
        </w:r>
      </w:del>
    </w:p>
    <w:p w14:paraId="138B2E5F" w14:textId="1C6BFDDF" w:rsidR="008B61FB" w:rsidDel="00FB6E38" w:rsidRDefault="005B5195" w:rsidP="00752AB3">
      <w:pPr>
        <w:rPr>
          <w:del w:id="37" w:author="Ted Weaver" w:date="2023-05-30T07:38:00Z"/>
        </w:rPr>
      </w:pPr>
      <w:del w:id="38" w:author="Ted Weaver" w:date="2023-05-30T07:38:00Z">
        <w:r w:rsidDel="00FB6E38">
          <w:delText xml:space="preserve">Identify any </w:delText>
        </w:r>
        <w:r w:rsidR="0046179D" w:rsidDel="00FB6E38">
          <w:delText xml:space="preserve">installed </w:delText>
        </w:r>
        <w:r w:rsidDel="00FB6E38">
          <w:delText>electrification measures installed that failed to reduce total energy consumption at the premises</w:delText>
        </w:r>
        <w:r w:rsidR="00FE74F7" w:rsidDel="00FB6E38">
          <w:delText>, along with the incentive payments paid to customers installing those measures.</w:delText>
        </w:r>
      </w:del>
    </w:p>
    <w:p w14:paraId="74C64A07" w14:textId="3DF26B28" w:rsidR="00FE74F7" w:rsidDel="00FB6E38" w:rsidRDefault="00FE74F7" w:rsidP="00752AB3">
      <w:pPr>
        <w:rPr>
          <w:del w:id="39" w:author="Ted Weaver" w:date="2023-05-30T07:38:00Z"/>
        </w:rPr>
      </w:pPr>
      <w:del w:id="40" w:author="Ted Weaver" w:date="2023-05-30T07:38:00Z">
        <w:r w:rsidDel="00FB6E38">
          <w:delText>Eliminate any savings towards applicable annual total savings coming from electrification measures not reduc</w:delText>
        </w:r>
        <w:r w:rsidR="0046179D" w:rsidDel="00FB6E38">
          <w:delText>ing</w:delText>
        </w:r>
        <w:r w:rsidDel="00FB6E38">
          <w:delText xml:space="preserve"> total energy consumption at the premises.</w:delText>
        </w:r>
      </w:del>
    </w:p>
    <w:p w14:paraId="1BC7466C" w14:textId="2CA0C53B" w:rsidR="004165DA" w:rsidRDefault="00FE74F7" w:rsidP="00752AB3">
      <w:del w:id="41" w:author="Ted Weaver" w:date="2023-05-30T07:38:00Z">
        <w:r w:rsidDel="00FB6E38">
          <w:delText xml:space="preserve">Limit </w:delText>
        </w:r>
        <w:r w:rsidR="008B61FB" w:rsidDel="00FB6E38">
          <w:delText>electrification savings counted towards each year’s applicable annual total savings goal to no more than the annual limits required by Section 8-103B(b-27)</w:delText>
        </w:r>
        <w:r w:rsidDel="00FB6E38">
          <w:delText>.</w:delText>
        </w:r>
      </w:del>
    </w:p>
    <w:sectPr w:rsidR="00416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F4C6" w14:textId="77777777" w:rsidR="00BE0A6C" w:rsidRDefault="00BE0A6C" w:rsidP="00361FB3">
      <w:pPr>
        <w:spacing w:after="0" w:line="240" w:lineRule="auto"/>
      </w:pPr>
      <w:r>
        <w:separator/>
      </w:r>
    </w:p>
  </w:endnote>
  <w:endnote w:type="continuationSeparator" w:id="0">
    <w:p w14:paraId="5A1AE93E" w14:textId="77777777" w:rsidR="00BE0A6C" w:rsidRDefault="00BE0A6C" w:rsidP="003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7C2" w14:textId="77777777" w:rsidR="00361FB3" w:rsidRDefault="0036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6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A173D" w14:textId="410E2495" w:rsidR="00361FB3" w:rsidRDefault="00361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1ECE7" w14:textId="77777777" w:rsidR="00361FB3" w:rsidRDefault="00361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776" w14:textId="77777777" w:rsidR="00361FB3" w:rsidRDefault="0036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0E49" w14:textId="77777777" w:rsidR="00BE0A6C" w:rsidRDefault="00BE0A6C" w:rsidP="00361FB3">
      <w:pPr>
        <w:spacing w:after="0" w:line="240" w:lineRule="auto"/>
      </w:pPr>
      <w:r>
        <w:separator/>
      </w:r>
    </w:p>
  </w:footnote>
  <w:footnote w:type="continuationSeparator" w:id="0">
    <w:p w14:paraId="753AFF2C" w14:textId="77777777" w:rsidR="00BE0A6C" w:rsidRDefault="00BE0A6C" w:rsidP="003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982" w14:textId="77777777" w:rsidR="00361FB3" w:rsidRDefault="0036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EAF" w14:textId="77777777" w:rsidR="00361FB3" w:rsidRDefault="00361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3FB" w14:textId="77777777" w:rsidR="00361FB3" w:rsidRDefault="0036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d Weaver">
    <w15:presenceInfo w15:providerId="Windows Live" w15:userId="3353f05739d3c3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74A47"/>
    <w:rsid w:val="000B4F49"/>
    <w:rsid w:val="0016422E"/>
    <w:rsid w:val="00175E95"/>
    <w:rsid w:val="00181E08"/>
    <w:rsid w:val="00191F17"/>
    <w:rsid w:val="001C4F98"/>
    <w:rsid w:val="00200B08"/>
    <w:rsid w:val="00255988"/>
    <w:rsid w:val="002647A8"/>
    <w:rsid w:val="003202C8"/>
    <w:rsid w:val="00337988"/>
    <w:rsid w:val="00361FB3"/>
    <w:rsid w:val="0037209A"/>
    <w:rsid w:val="003C7B33"/>
    <w:rsid w:val="003E0FEF"/>
    <w:rsid w:val="003E332B"/>
    <w:rsid w:val="00410211"/>
    <w:rsid w:val="004165DA"/>
    <w:rsid w:val="0046179D"/>
    <w:rsid w:val="004956B2"/>
    <w:rsid w:val="004F0241"/>
    <w:rsid w:val="00512CB5"/>
    <w:rsid w:val="005958D6"/>
    <w:rsid w:val="005A3EE9"/>
    <w:rsid w:val="005B0A28"/>
    <w:rsid w:val="005B5195"/>
    <w:rsid w:val="00646A2E"/>
    <w:rsid w:val="00672D9C"/>
    <w:rsid w:val="006B33A2"/>
    <w:rsid w:val="0071277A"/>
    <w:rsid w:val="0072177F"/>
    <w:rsid w:val="00746EB0"/>
    <w:rsid w:val="00752AB3"/>
    <w:rsid w:val="007D0D6A"/>
    <w:rsid w:val="007E4B1A"/>
    <w:rsid w:val="00877C31"/>
    <w:rsid w:val="0089378B"/>
    <w:rsid w:val="008B61FB"/>
    <w:rsid w:val="008D4849"/>
    <w:rsid w:val="00934B21"/>
    <w:rsid w:val="009E5C0D"/>
    <w:rsid w:val="00A9617C"/>
    <w:rsid w:val="00AD27D1"/>
    <w:rsid w:val="00B657C8"/>
    <w:rsid w:val="00B6587C"/>
    <w:rsid w:val="00BC33BA"/>
    <w:rsid w:val="00BE0A6C"/>
    <w:rsid w:val="00C66EA6"/>
    <w:rsid w:val="00CD5C82"/>
    <w:rsid w:val="00E379CB"/>
    <w:rsid w:val="00E437EA"/>
    <w:rsid w:val="00E57228"/>
    <w:rsid w:val="00E75CC3"/>
    <w:rsid w:val="00EB0238"/>
    <w:rsid w:val="00EC3A6A"/>
    <w:rsid w:val="00F0213F"/>
    <w:rsid w:val="00F73592"/>
    <w:rsid w:val="00F84220"/>
    <w:rsid w:val="00FA392B"/>
    <w:rsid w:val="00FB6E38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2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B3"/>
  </w:style>
  <w:style w:type="paragraph" w:styleId="Footer">
    <w:name w:val="footer"/>
    <w:basedOn w:val="Normal"/>
    <w:link w:val="Foot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B3"/>
  </w:style>
  <w:style w:type="paragraph" w:styleId="NoSpacing">
    <w:name w:val="No Spacing"/>
    <w:uiPriority w:val="1"/>
    <w:qFormat/>
    <w:rsid w:val="0075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Ted Weaver</cp:lastModifiedBy>
  <cp:revision>6</cp:revision>
  <dcterms:created xsi:type="dcterms:W3CDTF">2023-05-30T14:27:00Z</dcterms:created>
  <dcterms:modified xsi:type="dcterms:W3CDTF">2023-05-30T16:39:00Z</dcterms:modified>
</cp:coreProperties>
</file>