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564A" w14:textId="5490C521" w:rsidR="00AD27D1" w:rsidRPr="003C20CE" w:rsidRDefault="004165DA" w:rsidP="003C20CE">
      <w:pPr>
        <w:pStyle w:val="NoSpacing"/>
        <w:rPr>
          <w:b/>
          <w:bCs/>
        </w:rPr>
      </w:pPr>
      <w:r w:rsidRPr="003C20CE">
        <w:rPr>
          <w:b/>
          <w:bCs/>
        </w:rPr>
        <w:t xml:space="preserve">Electrification Bill </w:t>
      </w:r>
      <w:r w:rsidR="003D2ECB" w:rsidRPr="003C20CE">
        <w:rPr>
          <w:b/>
          <w:bCs/>
        </w:rPr>
        <w:t>Impacts</w:t>
      </w:r>
    </w:p>
    <w:p w14:paraId="1605AA0B" w14:textId="4BF8FE26" w:rsidR="003C20CE" w:rsidRPr="003C20CE" w:rsidRDefault="003C20CE" w:rsidP="003C20CE">
      <w:pPr>
        <w:pStyle w:val="NoSpacing"/>
        <w:rPr>
          <w:b/>
          <w:bCs/>
        </w:rPr>
      </w:pPr>
      <w:r w:rsidRPr="003C20CE">
        <w:rPr>
          <w:b/>
          <w:bCs/>
        </w:rPr>
        <w:t>May 31 Update</w:t>
      </w:r>
      <w:ins w:id="0" w:author="Mcnish, Rebecca K:(ComEd)" w:date="2023-06-20T14:06:00Z">
        <w:r w:rsidR="00DD5F05">
          <w:rPr>
            <w:b/>
            <w:bCs/>
          </w:rPr>
          <w:t xml:space="preserve"> </w:t>
        </w:r>
        <w:commentRangeStart w:id="1"/>
        <w:r w:rsidR="00DD5F05">
          <w:rPr>
            <w:b/>
            <w:bCs/>
          </w:rPr>
          <w:t>– ComEd Redlines</w:t>
        </w:r>
      </w:ins>
      <w:commentRangeEnd w:id="1"/>
      <w:ins w:id="2" w:author="Mcnish, Rebecca K:(ComEd)" w:date="2023-06-20T14:13:00Z">
        <w:r w:rsidR="00177CB9">
          <w:rPr>
            <w:rStyle w:val="CommentReference"/>
          </w:rPr>
          <w:commentReference w:id="1"/>
        </w:r>
      </w:ins>
    </w:p>
    <w:p w14:paraId="4175CB34" w14:textId="77777777" w:rsidR="003C20CE" w:rsidRPr="00EB0238" w:rsidRDefault="003C20CE" w:rsidP="003C20CE">
      <w:pPr>
        <w:pStyle w:val="NoSpacing"/>
      </w:pPr>
    </w:p>
    <w:p w14:paraId="25CED049" w14:textId="4E35AB6B" w:rsidR="0071277A" w:rsidRDefault="004165DA" w:rsidP="00306438">
      <w:pPr>
        <w:pStyle w:val="ListParagraph"/>
        <w:numPr>
          <w:ilvl w:val="0"/>
          <w:numId w:val="6"/>
        </w:numPr>
      </w:pPr>
      <w:r>
        <w:t>Section 8-103B(b-27) requires electric utilities to</w:t>
      </w:r>
      <w:r w:rsidR="00306438">
        <w:t xml:space="preserve"> </w:t>
      </w:r>
      <w:r>
        <w:t>provide customers with estimates of the impact of electrification measures on customers’ average monthly electric bill and total annual energy expenses.</w:t>
      </w:r>
      <w:r w:rsidR="003E0FEF">
        <w:t xml:space="preserve"> </w:t>
      </w:r>
    </w:p>
    <w:p w14:paraId="59489D05" w14:textId="77777777" w:rsidR="00B541A6" w:rsidRDefault="00EC3A6A" w:rsidP="0071277A">
      <w:pPr>
        <w:pStyle w:val="ListParagraph"/>
        <w:numPr>
          <w:ilvl w:val="0"/>
          <w:numId w:val="6"/>
        </w:numPr>
      </w:pPr>
      <w:r>
        <w:t>In complying with this requirement</w:t>
      </w:r>
      <w:r w:rsidR="004165DA">
        <w:t>, electric utilities shall</w:t>
      </w:r>
      <w:r w:rsidR="005958D6">
        <w:t xml:space="preserve"> provide </w:t>
      </w:r>
      <w:r w:rsidR="003E0FEF">
        <w:t xml:space="preserve">transparent and accurate </w:t>
      </w:r>
      <w:r w:rsidR="005958D6">
        <w:t xml:space="preserve">information that allows customers to assess electrification choices. </w:t>
      </w:r>
    </w:p>
    <w:p w14:paraId="16E32108" w14:textId="6F6429F6" w:rsidR="009D48F6" w:rsidDel="00DD5F05" w:rsidRDefault="00C907B9" w:rsidP="00B541A6">
      <w:pPr>
        <w:pStyle w:val="ListParagraph"/>
        <w:numPr>
          <w:ilvl w:val="0"/>
          <w:numId w:val="6"/>
        </w:numPr>
        <w:rPr>
          <w:del w:id="3" w:author="Mcnish, Rebecca K:(ComEd)" w:date="2023-06-20T14:07:00Z"/>
        </w:rPr>
      </w:pPr>
      <w:del w:id="4" w:author="Mcnish, Rebecca K:(ComEd)" w:date="2023-06-20T14:07:00Z">
        <w:r w:rsidDel="00DD5F05">
          <w:delText>E</w:delText>
        </w:r>
        <w:r w:rsidR="005958D6" w:rsidDel="00DD5F05">
          <w:delText>lectric utilit</w:delText>
        </w:r>
        <w:r w:rsidDel="00DD5F05">
          <w:delText>ies</w:delText>
        </w:r>
        <w:r w:rsidR="005958D6" w:rsidDel="00DD5F05">
          <w:delText xml:space="preserve"> shall</w:delText>
        </w:r>
        <w:r w:rsidR="00B541A6" w:rsidDel="00DD5F05">
          <w:delText xml:space="preserve"> p</w:delText>
        </w:r>
        <w:r w:rsidR="00EC3A6A" w:rsidDel="00DD5F05">
          <w:delText xml:space="preserve">rovide </w:delText>
        </w:r>
        <w:r w:rsidR="00200B08" w:rsidDel="00DD5F05">
          <w:delText xml:space="preserve">estimates of </w:delText>
        </w:r>
        <w:r w:rsidR="00EC3A6A" w:rsidDel="00DD5F05">
          <w:delText xml:space="preserve">bill and cost impacts specific to the </w:delText>
        </w:r>
        <w:r w:rsidR="009D48F6" w:rsidDel="00DD5F05">
          <w:delText xml:space="preserve">electrified </w:delText>
        </w:r>
        <w:r w:rsidR="00EC3A6A" w:rsidDel="00DD5F05">
          <w:delText xml:space="preserve">end use </w:delText>
        </w:r>
        <w:r w:rsidR="009D48F6" w:rsidDel="00DD5F05">
          <w:delText xml:space="preserve">and </w:delText>
        </w:r>
        <w:r w:rsidR="003D2ECB" w:rsidDel="00DD5F05">
          <w:delText xml:space="preserve">specific to </w:delText>
        </w:r>
        <w:r w:rsidR="009D48F6" w:rsidDel="00DD5F05">
          <w:delText xml:space="preserve">the electrification </w:delText>
        </w:r>
        <w:r w:rsidR="00EC3A6A" w:rsidDel="00DD5F05">
          <w:delText>measure installed</w:delText>
        </w:r>
        <w:r w:rsidR="009D48F6" w:rsidDel="00DD5F05">
          <w:delText xml:space="preserve">. </w:delText>
        </w:r>
      </w:del>
    </w:p>
    <w:p w14:paraId="54EB432A" w14:textId="2BBC1CF6" w:rsidR="009D48F6" w:rsidDel="00DD5F05" w:rsidRDefault="000B38F0" w:rsidP="009D48F6">
      <w:pPr>
        <w:pStyle w:val="ListParagraph"/>
        <w:numPr>
          <w:ilvl w:val="1"/>
          <w:numId w:val="6"/>
        </w:numPr>
        <w:rPr>
          <w:del w:id="5" w:author="Mcnish, Rebecca K:(ComEd)" w:date="2023-06-20T14:07:00Z"/>
        </w:rPr>
      </w:pPr>
      <w:del w:id="6" w:author="Mcnish, Rebecca K:(ComEd)" w:date="2023-06-20T14:07:00Z">
        <w:r w:rsidDel="00DD5F05">
          <w:delText>Electric utilities shall calculate b</w:delText>
        </w:r>
        <w:r w:rsidR="009D48F6" w:rsidDel="00DD5F05">
          <w:delText>ill impacts specific to the electrified end use</w:delText>
        </w:r>
        <w:r w:rsidDel="00DD5F05">
          <w:delText>, although utilities may also provide total bill impacts</w:delText>
        </w:r>
        <w:r w:rsidR="009D48F6" w:rsidDel="00DD5F05">
          <w:delText xml:space="preserve">. </w:delText>
        </w:r>
        <w:r w:rsidR="00EC3A6A" w:rsidDel="00DD5F05">
          <w:delText>For example, for heat pump measure</w:delText>
        </w:r>
        <w:r w:rsidR="009D48F6" w:rsidDel="00DD5F05">
          <w:delText>s</w:delText>
        </w:r>
        <w:r w:rsidR="00EC3A6A" w:rsidDel="00DD5F05">
          <w:delText xml:space="preserve">, electric utilities shall provide bill impacts separately for the heating end use (i.e., the end use being electrified) as well as for the cooling end use. </w:delText>
        </w:r>
      </w:del>
    </w:p>
    <w:p w14:paraId="1544AA88" w14:textId="468BF522" w:rsidR="003E0FEF" w:rsidDel="00DD5F05" w:rsidRDefault="009D48F6" w:rsidP="009D48F6">
      <w:pPr>
        <w:pStyle w:val="ListParagraph"/>
        <w:numPr>
          <w:ilvl w:val="1"/>
          <w:numId w:val="6"/>
        </w:numPr>
        <w:rPr>
          <w:del w:id="7" w:author="Mcnish, Rebecca K:(ComEd)" w:date="2023-06-20T14:07:00Z"/>
        </w:rPr>
      </w:pPr>
      <w:del w:id="8" w:author="Mcnish, Rebecca K:(ComEd)" w:date="2023-06-20T14:07:00Z">
        <w:r w:rsidDel="00DD5F05">
          <w:delText xml:space="preserve">For broader projects involving multiple measures, </w:delText>
        </w:r>
        <w:r w:rsidR="00EC3A6A" w:rsidDel="00DD5F05">
          <w:delText>electric utilities shall provide bill impacts separately for each measure</w:delText>
        </w:r>
        <w:r w:rsidDel="00DD5F05">
          <w:delText xml:space="preserve">, although utilities may also provide </w:delText>
        </w:r>
        <w:r w:rsidR="000B38F0" w:rsidDel="00DD5F05">
          <w:delText>total project bill impacts</w:delText>
        </w:r>
        <w:r w:rsidDel="00DD5F05">
          <w:delText xml:space="preserve">. For example, for a project involving a heat pump and additional weatherization measures, </w:delText>
        </w:r>
        <w:r w:rsidR="000B38F0" w:rsidDel="00DD5F05">
          <w:delText xml:space="preserve">electric utilities will separate </w:delText>
        </w:r>
        <w:r w:rsidDel="00DD5F05">
          <w:delText>bill impacts for heating savings (i.e., the electrified end use) coming solely from the heat pump measure (i.e., the electrification measure)</w:delText>
        </w:r>
        <w:r w:rsidR="000B38F0" w:rsidDel="00DD5F05">
          <w:delText xml:space="preserve"> from bill impacts coming </w:delText>
        </w:r>
        <w:r w:rsidDel="00DD5F05">
          <w:delText xml:space="preserve">from other measures installed in the broader project. </w:delText>
        </w:r>
        <w:r w:rsidR="000B38F0" w:rsidDel="00DD5F05">
          <w:delText>W</w:delText>
        </w:r>
        <w:r w:rsidDel="00DD5F05">
          <w:delText xml:space="preserve">hen an electrification measure is installed in a broader project where savings from the measures interact, savings shall be allocated to the electrification measure using calculations and protocols defined in </w:delText>
        </w:r>
        <w:r w:rsidR="000B38F0" w:rsidDel="00DD5F05">
          <w:delText>Policy Manual section x.x</w:delText>
        </w:r>
        <w:r w:rsidDel="00DD5F05">
          <w:delText>.</w:delText>
        </w:r>
      </w:del>
    </w:p>
    <w:p w14:paraId="6B88AEC6" w14:textId="5AC24DFC" w:rsidR="003E0FEF" w:rsidDel="00DD5F05" w:rsidRDefault="009D48F6" w:rsidP="009D48F6">
      <w:pPr>
        <w:pStyle w:val="ListParagraph"/>
        <w:numPr>
          <w:ilvl w:val="0"/>
          <w:numId w:val="6"/>
        </w:numPr>
        <w:rPr>
          <w:del w:id="9" w:author="Mcnish, Rebecca K:(ComEd)" w:date="2023-06-20T14:08:00Z"/>
        </w:rPr>
      </w:pPr>
      <w:del w:id="10" w:author="Mcnish, Rebecca K:(ComEd)" w:date="2023-06-20T14:08:00Z">
        <w:r w:rsidDel="00DD5F05">
          <w:delText>Electric utilities shall p</w:delText>
        </w:r>
        <w:r w:rsidR="00EC3A6A" w:rsidDel="00DD5F05">
          <w:delText xml:space="preserve">rovide </w:delText>
        </w:r>
        <w:r w:rsidR="00200B08" w:rsidDel="00DD5F05">
          <w:delText xml:space="preserve">estimates of </w:delText>
        </w:r>
        <w:r w:rsidR="00EC3A6A" w:rsidDel="00DD5F05">
          <w:delText xml:space="preserve">bill impacts comparing the electrification measure not only to inefficient baseline options, but also to </w:delText>
        </w:r>
        <w:r w:rsidR="000B38F0" w:rsidDel="00DD5F05">
          <w:delText xml:space="preserve">at least one </w:delText>
        </w:r>
        <w:r w:rsidR="00EC3A6A" w:rsidDel="00DD5F05">
          <w:delText>efficient, non-electrified equipment</w:delText>
        </w:r>
        <w:r w:rsidR="00665D2B" w:rsidDel="00DD5F05">
          <w:delText xml:space="preserve"> options</w:delText>
        </w:r>
        <w:r w:rsidR="00EC3A6A" w:rsidDel="00DD5F05">
          <w:delText xml:space="preserve"> available to customers. For example, for a heat pump measure</w:delText>
        </w:r>
        <w:r w:rsidR="00175E95" w:rsidDel="00DD5F05">
          <w:delText xml:space="preserve"> replacing a gas furnace/electric air conditioner HVAC system</w:delText>
        </w:r>
        <w:r w:rsidR="00EC3A6A" w:rsidDel="00DD5F05">
          <w:delText xml:space="preserve">, electric utilities shall provide bill and cost impacts comparing the installed electric heat pump to </w:delText>
        </w:r>
        <w:r w:rsidR="00175E95" w:rsidDel="00DD5F05">
          <w:delText xml:space="preserve">a baseline furnace/air conditioner system, as well as to </w:delText>
        </w:r>
        <w:r w:rsidR="00ED5A72" w:rsidDel="00DD5F05">
          <w:delText xml:space="preserve">at least one </w:delText>
        </w:r>
        <w:r w:rsidR="00175E95" w:rsidDel="00DD5F05">
          <w:delText>efficient furnace/air conditioner system.</w:delText>
        </w:r>
      </w:del>
    </w:p>
    <w:p w14:paraId="658DE836" w14:textId="6919C087" w:rsidR="003E0FEF" w:rsidDel="00DD5F05" w:rsidRDefault="003C7B33" w:rsidP="00965D55">
      <w:pPr>
        <w:pStyle w:val="ListParagraph"/>
        <w:numPr>
          <w:ilvl w:val="0"/>
          <w:numId w:val="6"/>
        </w:numPr>
        <w:rPr>
          <w:del w:id="11" w:author="Mcnish, Rebecca K:(ComEd)" w:date="2023-06-20T14:08:00Z"/>
        </w:rPr>
      </w:pPr>
      <w:del w:id="12" w:author="Mcnish, Rebecca K:(ComEd)" w:date="2023-06-20T14:08:00Z">
        <w:r w:rsidDel="00DD5F05">
          <w:delText xml:space="preserve">The following procedures shall be implemented to </w:delText>
        </w:r>
        <w:r w:rsidR="00EB0238" w:rsidDel="00DD5F05">
          <w:delText xml:space="preserve">ensure </w:delText>
        </w:r>
        <w:r w:rsidDel="00DD5F05">
          <w:delText xml:space="preserve">that </w:delText>
        </w:r>
        <w:r w:rsidR="00665D2B" w:rsidDel="00DD5F05">
          <w:delText xml:space="preserve">electric utilities provide </w:delText>
        </w:r>
        <w:r w:rsidR="00746EB0" w:rsidDel="00DD5F05">
          <w:delText xml:space="preserve">customers with bill and energy cost impact estimates that </w:delText>
        </w:r>
        <w:r w:rsidDel="00DD5F05">
          <w:delText>are transparent and accurate:</w:delText>
        </w:r>
        <w:r w:rsidR="00EB0238" w:rsidDel="00DD5F05">
          <w:delText xml:space="preserve"> </w:delText>
        </w:r>
      </w:del>
    </w:p>
    <w:p w14:paraId="46CE434A" w14:textId="12FECE5D" w:rsidR="00E0169A" w:rsidRDefault="00E0169A">
      <w:pPr>
        <w:pStyle w:val="ListParagraph"/>
        <w:numPr>
          <w:ilvl w:val="0"/>
          <w:numId w:val="6"/>
        </w:numPr>
        <w:pPrChange w:id="13" w:author="Mcnish, Rebecca K:(ComEd)" w:date="2023-06-20T14:08:00Z">
          <w:pPr>
            <w:pStyle w:val="ListParagraph"/>
            <w:numPr>
              <w:ilvl w:val="1"/>
              <w:numId w:val="6"/>
            </w:numPr>
            <w:ind w:left="1440" w:hanging="360"/>
          </w:pPr>
        </w:pPrChange>
      </w:pPr>
      <w:r>
        <w:t xml:space="preserve">At least once per year, electric utilities shall share algorithms, models, and assumptions used to calculate bill impacts </w:t>
      </w:r>
      <w:commentRangeStart w:id="14"/>
      <w:del w:id="15" w:author="Mcnish, Rebecca K:(ComEd)" w:date="2023-06-20T14:08:00Z">
        <w:r w:rsidDel="00DD5F05">
          <w:delText xml:space="preserve">with </w:delText>
        </w:r>
        <w:r w:rsidR="00ED5A72" w:rsidDel="00DD5F05">
          <w:delText>the I</w:delText>
        </w:r>
        <w:r w:rsidDel="00DD5F05">
          <w:delText xml:space="preserve">ndependent </w:delText>
        </w:r>
        <w:r w:rsidR="00ED5A72" w:rsidDel="00DD5F05">
          <w:delText>E</w:delText>
        </w:r>
        <w:r w:rsidDel="00DD5F05">
          <w:delText xml:space="preserve">valuator and </w:delText>
        </w:r>
      </w:del>
      <w:r w:rsidR="00ED5A72">
        <w:t xml:space="preserve">with </w:t>
      </w:r>
      <w:r>
        <w:t>members of the IL-SAG.</w:t>
      </w:r>
      <w:commentRangeEnd w:id="14"/>
      <w:r w:rsidR="00DD5F05">
        <w:rPr>
          <w:rStyle w:val="CommentReference"/>
        </w:rPr>
        <w:commentReference w:id="14"/>
      </w:r>
    </w:p>
    <w:p w14:paraId="7CEE02D8" w14:textId="31540E3F" w:rsidR="00EB0238" w:rsidDel="00DD5F05" w:rsidRDefault="00877C31" w:rsidP="00EB0238">
      <w:pPr>
        <w:pStyle w:val="ListParagraph"/>
        <w:numPr>
          <w:ilvl w:val="1"/>
          <w:numId w:val="6"/>
        </w:numPr>
        <w:rPr>
          <w:del w:id="16" w:author="Mcnish, Rebecca K:(ComEd)" w:date="2023-06-20T14:12:00Z"/>
        </w:rPr>
      </w:pPr>
      <w:del w:id="17" w:author="Mcnish, Rebecca K:(ComEd)" w:date="2023-06-20T14:12:00Z">
        <w:r w:rsidDel="00DD5F05">
          <w:delText xml:space="preserve">At least once per year, </w:delText>
        </w:r>
        <w:r w:rsidR="00ED5A72" w:rsidDel="00DD5F05">
          <w:delText xml:space="preserve">Independent Evaluator </w:delText>
        </w:r>
        <w:r w:rsidR="00A9617C" w:rsidDel="00DD5F05">
          <w:delText xml:space="preserve">shall </w:delText>
        </w:r>
        <w:r w:rsidR="00E0169A" w:rsidDel="00DD5F05">
          <w:delText xml:space="preserve">verify </w:delText>
        </w:r>
        <w:r w:rsidR="00A9617C" w:rsidDel="00DD5F05">
          <w:delText xml:space="preserve">that </w:delText>
        </w:r>
        <w:r w:rsidDel="00DD5F05">
          <w:delText>bill impact calculations provided to customers</w:delText>
        </w:r>
        <w:r w:rsidR="00A9617C" w:rsidDel="00DD5F05">
          <w:delText xml:space="preserve"> </w:delText>
        </w:r>
        <w:r w:rsidR="00A9617C" w:rsidRPr="00255988" w:rsidDel="00DD5F05">
          <w:delText>accurately</w:delText>
        </w:r>
        <w:r w:rsidR="00A9617C" w:rsidDel="00DD5F05">
          <w:delText xml:space="preserve"> reflect customer energy consumption and savings.</w:delText>
        </w:r>
        <w:r w:rsidR="00E0169A" w:rsidDel="00DD5F05">
          <w:delText xml:space="preserve"> In completing this verification, the Independent Evaluator shall consider comments provided by members of the IL-SAG.</w:delText>
        </w:r>
      </w:del>
    </w:p>
    <w:p w14:paraId="43B6C960" w14:textId="7BFEED4A" w:rsidR="00C907B9" w:rsidRDefault="006278C8">
      <w:pPr>
        <w:pStyle w:val="ListParagraph"/>
        <w:pPrChange w:id="18" w:author="Mcnish, Rebecca K:(ComEd)" w:date="2023-06-20T14:12:00Z">
          <w:pPr>
            <w:pStyle w:val="ListParagraph"/>
            <w:numPr>
              <w:numId w:val="6"/>
            </w:numPr>
            <w:ind w:hanging="360"/>
          </w:pPr>
        </w:pPrChange>
      </w:pPr>
      <w:del w:id="19" w:author="Mcnish, Rebecca K:(ComEd)" w:date="2023-06-20T14:12:00Z">
        <w:r w:rsidDel="00DD5F05">
          <w:delText xml:space="preserve">Whenever practicable, utilities shall provide bill and cost impacts that represent equipment specifications, operating conditions, and energy prices specific to the individual customers installing the measures. </w:delText>
        </w:r>
        <w:r w:rsidR="0094406D" w:rsidDel="00DD5F05">
          <w:delText xml:space="preserve">At a minimum, electric utilities shall provide customer with estimates of bill and cost impacts that represent default equipment specification, operating conditions, and energy prices appropriate to the customer installing the measure. </w:delText>
        </w:r>
        <w:r w:rsidR="00C907B9" w:rsidDel="00DD5F05">
          <w:delText xml:space="preserve">Utilities may comply with these requirements by providing customers with interactive </w:delText>
        </w:r>
        <w:r w:rsidDel="00DD5F05">
          <w:delText xml:space="preserve">electronic </w:delText>
        </w:r>
        <w:r w:rsidR="00C907B9" w:rsidDel="00DD5F05">
          <w:delText>tools.</w:delText>
        </w:r>
      </w:del>
      <w:r w:rsidR="00C907B9">
        <w:t xml:space="preserve"> </w:t>
      </w:r>
    </w:p>
    <w:sectPr w:rsidR="00C9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cnish, Rebecca K:(ComEd)" w:date="2023-06-20T14:13:00Z" w:initials="MRK">
    <w:p w14:paraId="7A016405" w14:textId="726A7F4F" w:rsidR="00177CB9" w:rsidRDefault="00177CB9" w:rsidP="00177CB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3C09EA">
        <w:t xml:space="preserve">ComEd </w:t>
      </w:r>
      <w:r>
        <w:t>still do</w:t>
      </w:r>
      <w:r w:rsidR="003C09EA">
        <w:t>es</w:t>
      </w:r>
      <w:r>
        <w:t xml:space="preserve"> not feel this policy is necessary, </w:t>
      </w:r>
      <w:r w:rsidR="00F82566">
        <w:t xml:space="preserve">as it is </w:t>
      </w:r>
      <w:r w:rsidR="00F82566" w:rsidRPr="00F82566">
        <w:t>adequately addressed in 8-103(b) and our current Stipulation</w:t>
      </w:r>
      <w:r w:rsidR="00601FD6">
        <w:t>.  Th</w:t>
      </w:r>
      <w:r w:rsidR="00601FD6" w:rsidRPr="00601FD6">
        <w:t xml:space="preserve">e proposal is overly specific, </w:t>
      </w:r>
      <w:r w:rsidR="00BF36A6">
        <w:t xml:space="preserve">well beyond what CEJA </w:t>
      </w:r>
      <w:r w:rsidR="00E9194E">
        <w:t>introduced</w:t>
      </w:r>
      <w:r w:rsidR="00BF36A6">
        <w:t xml:space="preserve">, </w:t>
      </w:r>
      <w:r w:rsidR="00601FD6" w:rsidRPr="00601FD6">
        <w:t>and</w:t>
      </w:r>
      <w:r w:rsidR="005A633F">
        <w:t xml:space="preserve"> much of it is </w:t>
      </w:r>
      <w:r w:rsidR="00601FD6" w:rsidRPr="00601FD6">
        <w:t>related to program design</w:t>
      </w:r>
      <w:r>
        <w:t>.</w:t>
      </w:r>
      <w:r w:rsidR="003C09EA">
        <w:t xml:space="preserve"> </w:t>
      </w:r>
      <w:r w:rsidR="00601FD6">
        <w:t xml:space="preserve"> </w:t>
      </w:r>
      <w:r w:rsidR="003C09EA">
        <w:t xml:space="preserve">That said, </w:t>
      </w:r>
      <w:r w:rsidR="003C09EA" w:rsidRPr="003C09EA">
        <w:t xml:space="preserve">ComEd is comfortable with </w:t>
      </w:r>
      <w:r w:rsidR="003C09EA">
        <w:t xml:space="preserve">a version of this </w:t>
      </w:r>
      <w:r w:rsidR="003C09EA" w:rsidRPr="003C09EA">
        <w:t xml:space="preserve">policy </w:t>
      </w:r>
      <w:r w:rsidR="003C09EA">
        <w:t>as revised, to me</w:t>
      </w:r>
      <w:r w:rsidR="003C09EA" w:rsidRPr="003C09EA">
        <w:t>morializ</w:t>
      </w:r>
      <w:r w:rsidR="003C09EA">
        <w:t>e</w:t>
      </w:r>
      <w:r w:rsidR="003C09EA" w:rsidRPr="003C09EA">
        <w:t xml:space="preserve"> existing CEJA</w:t>
      </w:r>
      <w:r w:rsidR="00D225B9">
        <w:t xml:space="preserve"> and our current Stipulation</w:t>
      </w:r>
      <w:r w:rsidR="003C09EA" w:rsidRPr="003C09EA">
        <w:t xml:space="preserve"> requirements within the Policy Manual</w:t>
      </w:r>
      <w:r w:rsidR="00D225B9">
        <w:t xml:space="preserve">, as well as </w:t>
      </w:r>
      <w:r w:rsidR="003C09EA" w:rsidRPr="003C09EA">
        <w:t>in support of transparency and accuracy.</w:t>
      </w:r>
    </w:p>
    <w:p w14:paraId="74026B50" w14:textId="22670DCD" w:rsidR="00177CB9" w:rsidRDefault="00177CB9">
      <w:pPr>
        <w:pStyle w:val="CommentText"/>
      </w:pPr>
      <w:r>
        <w:t xml:space="preserve"> </w:t>
      </w:r>
    </w:p>
  </w:comment>
  <w:comment w:id="14" w:author="Mcnish, Rebecca K:(ComEd)" w:date="2023-06-20T14:09:00Z" w:initials="MRK">
    <w:p w14:paraId="58B79782" w14:textId="5FA54F41" w:rsidR="00DD5F05" w:rsidRDefault="00DD5F05">
      <w:pPr>
        <w:pStyle w:val="CommentText"/>
      </w:pPr>
      <w:r>
        <w:rPr>
          <w:rStyle w:val="CommentReference"/>
        </w:rPr>
        <w:annotationRef/>
      </w:r>
      <w:r>
        <w:t>Evaluators are members of the SAG, so ComEd feels this callout is unnecessary.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026B50" w15:done="0"/>
  <w15:commentEx w15:paraId="58B797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328F" w16cex:dateUtc="2023-06-20T19:13:00Z"/>
  <w16cex:commentExtensible w16cex:durableId="283C31B0" w16cex:dateUtc="2023-06-20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26B50" w16cid:durableId="283C328F"/>
  <w16cid:commentId w16cid:paraId="58B79782" w16cid:durableId="283C31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730C" w14:textId="77777777" w:rsidR="009D5F75" w:rsidRDefault="009D5F75" w:rsidP="00DD5F05">
      <w:pPr>
        <w:spacing w:after="0" w:line="240" w:lineRule="auto"/>
      </w:pPr>
      <w:r>
        <w:separator/>
      </w:r>
    </w:p>
  </w:endnote>
  <w:endnote w:type="continuationSeparator" w:id="0">
    <w:p w14:paraId="729E9E22" w14:textId="77777777" w:rsidR="009D5F75" w:rsidRDefault="009D5F75" w:rsidP="00DD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CBE3" w14:textId="77777777" w:rsidR="009D5F75" w:rsidRDefault="009D5F75" w:rsidP="00DD5F05">
      <w:pPr>
        <w:spacing w:after="0" w:line="240" w:lineRule="auto"/>
      </w:pPr>
      <w:r>
        <w:separator/>
      </w:r>
    </w:p>
  </w:footnote>
  <w:footnote w:type="continuationSeparator" w:id="0">
    <w:p w14:paraId="137931FA" w14:textId="77777777" w:rsidR="009D5F75" w:rsidRDefault="009D5F75" w:rsidP="00DD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1847">
    <w:abstractNumId w:val="4"/>
  </w:num>
  <w:num w:numId="2" w16cid:durableId="1205946653">
    <w:abstractNumId w:val="2"/>
  </w:num>
  <w:num w:numId="3" w16cid:durableId="2023893883">
    <w:abstractNumId w:val="5"/>
  </w:num>
  <w:num w:numId="4" w16cid:durableId="471600315">
    <w:abstractNumId w:val="0"/>
  </w:num>
  <w:num w:numId="5" w16cid:durableId="1544102176">
    <w:abstractNumId w:val="1"/>
  </w:num>
  <w:num w:numId="6" w16cid:durableId="17190871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nish, Rebecca K:(ComEd)">
    <w15:presenceInfo w15:providerId="AD" w15:userId="S::MCNIRK@exelonds.com::8889c394-b2e8-40db-a93e-f07aff8b8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74A47"/>
    <w:rsid w:val="000B38F0"/>
    <w:rsid w:val="00156E51"/>
    <w:rsid w:val="00175E95"/>
    <w:rsid w:val="00177CB9"/>
    <w:rsid w:val="00200B08"/>
    <w:rsid w:val="00255988"/>
    <w:rsid w:val="00270A96"/>
    <w:rsid w:val="00306438"/>
    <w:rsid w:val="00333466"/>
    <w:rsid w:val="003C09EA"/>
    <w:rsid w:val="003C20CE"/>
    <w:rsid w:val="003C7B33"/>
    <w:rsid w:val="003D2ECB"/>
    <w:rsid w:val="003E0FEF"/>
    <w:rsid w:val="004165DA"/>
    <w:rsid w:val="00486504"/>
    <w:rsid w:val="004F0241"/>
    <w:rsid w:val="00563176"/>
    <w:rsid w:val="005958D6"/>
    <w:rsid w:val="005A3EE9"/>
    <w:rsid w:val="005A633F"/>
    <w:rsid w:val="005C0CBE"/>
    <w:rsid w:val="00601FD6"/>
    <w:rsid w:val="006278C8"/>
    <w:rsid w:val="00633E65"/>
    <w:rsid w:val="00665D2B"/>
    <w:rsid w:val="0071277A"/>
    <w:rsid w:val="00746EB0"/>
    <w:rsid w:val="00774DF9"/>
    <w:rsid w:val="00810D7F"/>
    <w:rsid w:val="00840341"/>
    <w:rsid w:val="00877C31"/>
    <w:rsid w:val="0094406D"/>
    <w:rsid w:val="00965D55"/>
    <w:rsid w:val="009D48F6"/>
    <w:rsid w:val="009D5F75"/>
    <w:rsid w:val="00A0081F"/>
    <w:rsid w:val="00A9617C"/>
    <w:rsid w:val="00AC4A3A"/>
    <w:rsid w:val="00AD27D1"/>
    <w:rsid w:val="00AE57B9"/>
    <w:rsid w:val="00B541A6"/>
    <w:rsid w:val="00B6072D"/>
    <w:rsid w:val="00B657C8"/>
    <w:rsid w:val="00BC33BA"/>
    <w:rsid w:val="00BF36A6"/>
    <w:rsid w:val="00C907B9"/>
    <w:rsid w:val="00D225B9"/>
    <w:rsid w:val="00D308CB"/>
    <w:rsid w:val="00DA236E"/>
    <w:rsid w:val="00DD5F05"/>
    <w:rsid w:val="00DF0378"/>
    <w:rsid w:val="00E0169A"/>
    <w:rsid w:val="00E67EC5"/>
    <w:rsid w:val="00E9194E"/>
    <w:rsid w:val="00EB0238"/>
    <w:rsid w:val="00EC3A6A"/>
    <w:rsid w:val="00ED5A72"/>
    <w:rsid w:val="00F1624D"/>
    <w:rsid w:val="00F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ECB"/>
    <w:pPr>
      <w:spacing w:after="0" w:line="240" w:lineRule="auto"/>
    </w:pPr>
  </w:style>
  <w:style w:type="paragraph" w:styleId="NoSpacing">
    <w:name w:val="No Spacing"/>
    <w:uiPriority w:val="1"/>
    <w:qFormat/>
    <w:rsid w:val="003C2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A1E4-E0F9-429B-ADD0-E5D5C2C9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Lunn, Marion:(ComEd)</cp:lastModifiedBy>
  <cp:revision>10</cp:revision>
  <dcterms:created xsi:type="dcterms:W3CDTF">2023-06-20T19:25:00Z</dcterms:created>
  <dcterms:modified xsi:type="dcterms:W3CDTF">2023-06-20T19:32:00Z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2023-06-20T19:06:44Z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093eb0cd-4e49-4cd7-ae5a-7e8516721296</vt:lpwstr>
  </property>
  <property fmtid="{D5CDD505-2E9C-101B-9397-08002B2CF9AE}" pid="8" name="MSIP_Label_c968b3d1-e05f-4796-9c23-acaf26d588cb_ContentBits">
    <vt:lpwstr>0</vt:lpwstr>
  </property>
</Properties>
</file>