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6C995" w14:textId="77777777" w:rsidR="00313EC0" w:rsidRPr="004A0C92" w:rsidRDefault="00671C04" w:rsidP="00631FA7">
      <w:pPr>
        <w:spacing w:after="200" w:line="276" w:lineRule="auto"/>
        <w:jc w:val="center"/>
        <w:rPr>
          <w:b/>
          <w:sz w:val="24"/>
        </w:rPr>
      </w:pPr>
      <w:r w:rsidRPr="004A0C92">
        <w:rPr>
          <w:b/>
          <w:sz w:val="24"/>
        </w:rPr>
        <w:t xml:space="preserve">Peoples Gas </w:t>
      </w:r>
      <w:r w:rsidR="00746174" w:rsidRPr="004A0C92">
        <w:rPr>
          <w:b/>
          <w:sz w:val="24"/>
        </w:rPr>
        <w:t>(PG</w:t>
      </w:r>
      <w:r w:rsidR="00422E48" w:rsidRPr="004A0C92">
        <w:rPr>
          <w:b/>
          <w:sz w:val="24"/>
        </w:rPr>
        <w:t>L</w:t>
      </w:r>
      <w:r w:rsidR="00746174" w:rsidRPr="004A0C92">
        <w:rPr>
          <w:b/>
          <w:sz w:val="24"/>
        </w:rPr>
        <w:t xml:space="preserve">) </w:t>
      </w:r>
      <w:r w:rsidRPr="004A0C92">
        <w:rPr>
          <w:b/>
          <w:sz w:val="24"/>
        </w:rPr>
        <w:t>and North Shore Gas</w:t>
      </w:r>
      <w:r w:rsidR="00746174" w:rsidRPr="004A0C92">
        <w:rPr>
          <w:b/>
          <w:sz w:val="24"/>
        </w:rPr>
        <w:t xml:space="preserve"> (NSG)</w:t>
      </w:r>
    </w:p>
    <w:p w14:paraId="18C025EF" w14:textId="548C6A46" w:rsidR="00871B9C" w:rsidRPr="004A0C92" w:rsidRDefault="00053578" w:rsidP="00871B9C">
      <w:pPr>
        <w:spacing w:after="120" w:line="276" w:lineRule="auto"/>
        <w:jc w:val="center"/>
        <w:rPr>
          <w:b/>
          <w:sz w:val="24"/>
        </w:rPr>
      </w:pPr>
      <w:r>
        <w:rPr>
          <w:b/>
          <w:sz w:val="24"/>
        </w:rPr>
        <w:t>History</w:t>
      </w:r>
      <w:r w:rsidR="00871B9C" w:rsidRPr="004A0C92">
        <w:rPr>
          <w:b/>
          <w:sz w:val="24"/>
        </w:rPr>
        <w:t xml:space="preserve"> of NTG </w:t>
      </w:r>
      <w:r w:rsidR="00422E48" w:rsidRPr="004A0C92">
        <w:rPr>
          <w:b/>
          <w:sz w:val="24"/>
        </w:rPr>
        <w:t xml:space="preserve">Values </w:t>
      </w:r>
      <w:r w:rsidR="00871B9C" w:rsidRPr="004A0C92">
        <w:rPr>
          <w:b/>
          <w:sz w:val="24"/>
        </w:rPr>
        <w:t xml:space="preserve">for GPY1 through </w:t>
      </w:r>
      <w:r w:rsidR="00926BAE">
        <w:rPr>
          <w:b/>
          <w:sz w:val="24"/>
        </w:rPr>
        <w:t>2020</w:t>
      </w:r>
    </w:p>
    <w:p w14:paraId="1E7BFC45" w14:textId="29D5EC74" w:rsidR="00871B9C" w:rsidRPr="004A0C92" w:rsidRDefault="00871B9C" w:rsidP="00871B9C">
      <w:pPr>
        <w:spacing w:after="120" w:line="276" w:lineRule="auto"/>
        <w:jc w:val="center"/>
        <w:rPr>
          <w:b/>
          <w:sz w:val="24"/>
          <w:szCs w:val="24"/>
        </w:rPr>
      </w:pPr>
      <w:r w:rsidRPr="004A0C92">
        <w:rPr>
          <w:b/>
          <w:sz w:val="24"/>
          <w:szCs w:val="24"/>
        </w:rPr>
        <w:t xml:space="preserve">Updated to include </w:t>
      </w:r>
      <w:r w:rsidR="000059ED">
        <w:rPr>
          <w:b/>
          <w:sz w:val="24"/>
          <w:szCs w:val="24"/>
        </w:rPr>
        <w:t xml:space="preserve">Evaluator Recommended </w:t>
      </w:r>
      <w:r w:rsidR="008742DF">
        <w:rPr>
          <w:b/>
          <w:sz w:val="24"/>
          <w:szCs w:val="24"/>
        </w:rPr>
        <w:t xml:space="preserve">NTG </w:t>
      </w:r>
      <w:r w:rsidR="00CB1A55" w:rsidRPr="004A0C92">
        <w:rPr>
          <w:b/>
          <w:sz w:val="24"/>
          <w:szCs w:val="24"/>
        </w:rPr>
        <w:t xml:space="preserve">Values </w:t>
      </w:r>
      <w:r w:rsidRPr="004A0C92">
        <w:rPr>
          <w:b/>
          <w:sz w:val="24"/>
          <w:szCs w:val="24"/>
        </w:rPr>
        <w:t xml:space="preserve">for </w:t>
      </w:r>
      <w:r w:rsidR="004A0C92" w:rsidRPr="004A0C92">
        <w:rPr>
          <w:b/>
          <w:sz w:val="24"/>
          <w:szCs w:val="24"/>
        </w:rPr>
        <w:t>20</w:t>
      </w:r>
      <w:r w:rsidR="00536F48">
        <w:rPr>
          <w:b/>
          <w:sz w:val="24"/>
          <w:szCs w:val="24"/>
        </w:rPr>
        <w:t>2</w:t>
      </w:r>
      <w:r w:rsidR="00926BAE">
        <w:rPr>
          <w:b/>
          <w:sz w:val="24"/>
          <w:szCs w:val="24"/>
        </w:rPr>
        <w:t>1</w:t>
      </w:r>
    </w:p>
    <w:p w14:paraId="1589B09F" w14:textId="364CD17E" w:rsidR="00BF6F3C" w:rsidRDefault="00AB77F9" w:rsidP="00BF6F3C">
      <w:pPr>
        <w:spacing w:after="120" w:line="276" w:lineRule="auto"/>
        <w:jc w:val="center"/>
        <w:rPr>
          <w:b/>
          <w:sz w:val="24"/>
          <w:szCs w:val="24"/>
        </w:rPr>
      </w:pPr>
      <w:r>
        <w:rPr>
          <w:b/>
          <w:sz w:val="24"/>
          <w:szCs w:val="24"/>
          <w:highlight w:val="yellow"/>
        </w:rPr>
        <w:t xml:space="preserve">September </w:t>
      </w:r>
      <w:r w:rsidR="00B734B2" w:rsidRPr="009C60F9">
        <w:rPr>
          <w:b/>
          <w:sz w:val="24"/>
          <w:szCs w:val="24"/>
          <w:highlight w:val="yellow"/>
        </w:rPr>
        <w:t>1</w:t>
      </w:r>
      <w:r w:rsidR="00BF6F3C" w:rsidRPr="009C60F9">
        <w:rPr>
          <w:b/>
          <w:sz w:val="24"/>
          <w:szCs w:val="24"/>
          <w:highlight w:val="yellow"/>
        </w:rPr>
        <w:t>, 20</w:t>
      </w:r>
      <w:r w:rsidR="00926BAE" w:rsidRPr="009C60F9">
        <w:rPr>
          <w:b/>
          <w:sz w:val="24"/>
          <w:szCs w:val="24"/>
          <w:highlight w:val="yellow"/>
        </w:rPr>
        <w:t>20</w:t>
      </w:r>
    </w:p>
    <w:p w14:paraId="436D50F6" w14:textId="77777777" w:rsidR="00636F0A" w:rsidRPr="004A0C92" w:rsidRDefault="00636F0A">
      <w:pPr>
        <w:spacing w:after="200" w:line="276" w:lineRule="auto"/>
        <w:rPr>
          <w:b/>
        </w:rPr>
      </w:pPr>
      <w:r w:rsidRPr="004A0C92">
        <w:rPr>
          <w:b/>
        </w:rPr>
        <w:t>Table of Contents</w:t>
      </w:r>
    </w:p>
    <w:p w14:paraId="7673913A" w14:textId="33309DB3" w:rsidR="004401B8" w:rsidRDefault="00631FA7">
      <w:pPr>
        <w:pStyle w:val="TOC1"/>
        <w:tabs>
          <w:tab w:val="right" w:leader="dot" w:pos="9350"/>
        </w:tabs>
        <w:rPr>
          <w:rFonts w:asciiTheme="minorHAnsi" w:eastAsiaTheme="minorEastAsia" w:hAnsiTheme="minorHAnsi"/>
          <w:noProof/>
          <w:sz w:val="22"/>
        </w:rPr>
      </w:pPr>
      <w:r w:rsidRPr="004A0C92">
        <w:fldChar w:fldCharType="begin"/>
      </w:r>
      <w:r w:rsidRPr="004A0C92">
        <w:instrText xml:space="preserve"> TOC \o "1-3" \h \z \u </w:instrText>
      </w:r>
      <w:r w:rsidRPr="004A0C92">
        <w:fldChar w:fldCharType="separate"/>
      </w:r>
      <w:hyperlink w:anchor="_Toc49867985" w:history="1">
        <w:r w:rsidR="004401B8" w:rsidRPr="004C4698">
          <w:rPr>
            <w:rStyle w:val="Hyperlink"/>
            <w:noProof/>
          </w:rPr>
          <w:t>Residential Program Home Energy Jumpstart</w:t>
        </w:r>
        <w:r w:rsidR="004401B8">
          <w:rPr>
            <w:noProof/>
            <w:webHidden/>
          </w:rPr>
          <w:tab/>
        </w:r>
        <w:r w:rsidR="004401B8">
          <w:rPr>
            <w:noProof/>
            <w:webHidden/>
          </w:rPr>
          <w:fldChar w:fldCharType="begin"/>
        </w:r>
        <w:r w:rsidR="004401B8">
          <w:rPr>
            <w:noProof/>
            <w:webHidden/>
          </w:rPr>
          <w:instrText xml:space="preserve"> PAGEREF _Toc49867985 \h </w:instrText>
        </w:r>
        <w:r w:rsidR="004401B8">
          <w:rPr>
            <w:noProof/>
            <w:webHidden/>
          </w:rPr>
        </w:r>
        <w:r w:rsidR="004401B8">
          <w:rPr>
            <w:noProof/>
            <w:webHidden/>
          </w:rPr>
          <w:fldChar w:fldCharType="separate"/>
        </w:r>
        <w:r w:rsidR="004401B8">
          <w:rPr>
            <w:noProof/>
            <w:webHidden/>
          </w:rPr>
          <w:t>2</w:t>
        </w:r>
        <w:r w:rsidR="004401B8">
          <w:rPr>
            <w:noProof/>
            <w:webHidden/>
          </w:rPr>
          <w:fldChar w:fldCharType="end"/>
        </w:r>
      </w:hyperlink>
    </w:p>
    <w:p w14:paraId="4A9765EA" w14:textId="702B4783" w:rsidR="004401B8" w:rsidRDefault="004C458B">
      <w:pPr>
        <w:pStyle w:val="TOC1"/>
        <w:tabs>
          <w:tab w:val="right" w:leader="dot" w:pos="9350"/>
        </w:tabs>
        <w:rPr>
          <w:rFonts w:asciiTheme="minorHAnsi" w:eastAsiaTheme="minorEastAsia" w:hAnsiTheme="minorHAnsi"/>
          <w:noProof/>
          <w:sz w:val="22"/>
        </w:rPr>
      </w:pPr>
      <w:hyperlink w:anchor="_Toc49867986" w:history="1">
        <w:r w:rsidR="004401B8" w:rsidRPr="004C4698">
          <w:rPr>
            <w:rStyle w:val="Hyperlink"/>
            <w:noProof/>
            <w:highlight w:val="yellow"/>
          </w:rPr>
          <w:t>Residential Program Home Energy Rebate</w:t>
        </w:r>
        <w:r w:rsidR="004401B8">
          <w:rPr>
            <w:noProof/>
            <w:webHidden/>
          </w:rPr>
          <w:tab/>
        </w:r>
        <w:r w:rsidR="004401B8">
          <w:rPr>
            <w:noProof/>
            <w:webHidden/>
          </w:rPr>
          <w:fldChar w:fldCharType="begin"/>
        </w:r>
        <w:r w:rsidR="004401B8">
          <w:rPr>
            <w:noProof/>
            <w:webHidden/>
          </w:rPr>
          <w:instrText xml:space="preserve"> PAGEREF _Toc49867986 \h </w:instrText>
        </w:r>
        <w:r w:rsidR="004401B8">
          <w:rPr>
            <w:noProof/>
            <w:webHidden/>
          </w:rPr>
        </w:r>
        <w:r w:rsidR="004401B8">
          <w:rPr>
            <w:noProof/>
            <w:webHidden/>
          </w:rPr>
          <w:fldChar w:fldCharType="separate"/>
        </w:r>
        <w:r w:rsidR="004401B8">
          <w:rPr>
            <w:noProof/>
            <w:webHidden/>
          </w:rPr>
          <w:t>6</w:t>
        </w:r>
        <w:r w:rsidR="004401B8">
          <w:rPr>
            <w:noProof/>
            <w:webHidden/>
          </w:rPr>
          <w:fldChar w:fldCharType="end"/>
        </w:r>
      </w:hyperlink>
    </w:p>
    <w:p w14:paraId="2D2DA7FD" w14:textId="27F1F731" w:rsidR="004401B8" w:rsidRDefault="004C458B">
      <w:pPr>
        <w:pStyle w:val="TOC1"/>
        <w:tabs>
          <w:tab w:val="right" w:leader="dot" w:pos="9350"/>
        </w:tabs>
        <w:rPr>
          <w:rFonts w:asciiTheme="minorHAnsi" w:eastAsiaTheme="minorEastAsia" w:hAnsiTheme="minorHAnsi"/>
          <w:noProof/>
          <w:sz w:val="22"/>
        </w:rPr>
      </w:pPr>
      <w:hyperlink w:anchor="_Toc49867987" w:history="1">
        <w:r w:rsidR="004401B8" w:rsidRPr="004C4698">
          <w:rPr>
            <w:rStyle w:val="Hyperlink"/>
            <w:noProof/>
          </w:rPr>
          <w:t>Advanced (Smart) Thermostats</w:t>
        </w:r>
        <w:r w:rsidR="004401B8">
          <w:rPr>
            <w:noProof/>
            <w:webHidden/>
          </w:rPr>
          <w:tab/>
        </w:r>
        <w:r w:rsidR="004401B8">
          <w:rPr>
            <w:noProof/>
            <w:webHidden/>
          </w:rPr>
          <w:fldChar w:fldCharType="begin"/>
        </w:r>
        <w:r w:rsidR="004401B8">
          <w:rPr>
            <w:noProof/>
            <w:webHidden/>
          </w:rPr>
          <w:instrText xml:space="preserve"> PAGEREF _Toc49867987 \h </w:instrText>
        </w:r>
        <w:r w:rsidR="004401B8">
          <w:rPr>
            <w:noProof/>
            <w:webHidden/>
          </w:rPr>
        </w:r>
        <w:r w:rsidR="004401B8">
          <w:rPr>
            <w:noProof/>
            <w:webHidden/>
          </w:rPr>
          <w:fldChar w:fldCharType="separate"/>
        </w:r>
        <w:r w:rsidR="004401B8">
          <w:rPr>
            <w:noProof/>
            <w:webHidden/>
          </w:rPr>
          <w:t>12</w:t>
        </w:r>
        <w:r w:rsidR="004401B8">
          <w:rPr>
            <w:noProof/>
            <w:webHidden/>
          </w:rPr>
          <w:fldChar w:fldCharType="end"/>
        </w:r>
      </w:hyperlink>
    </w:p>
    <w:p w14:paraId="4B92508D" w14:textId="03F309F0" w:rsidR="004401B8" w:rsidRDefault="004C458B">
      <w:pPr>
        <w:pStyle w:val="TOC1"/>
        <w:tabs>
          <w:tab w:val="right" w:leader="dot" w:pos="9350"/>
        </w:tabs>
        <w:rPr>
          <w:rFonts w:asciiTheme="minorHAnsi" w:eastAsiaTheme="minorEastAsia" w:hAnsiTheme="minorHAnsi"/>
          <w:noProof/>
          <w:sz w:val="22"/>
        </w:rPr>
      </w:pPr>
      <w:hyperlink w:anchor="_Toc49867988" w:history="1">
        <w:r w:rsidR="004401B8" w:rsidRPr="004C4698">
          <w:rPr>
            <w:rStyle w:val="Hyperlink"/>
            <w:noProof/>
          </w:rPr>
          <w:t>Low to Moderate Income Home Weatherization / Assessment</w:t>
        </w:r>
        <w:r w:rsidR="004401B8">
          <w:rPr>
            <w:noProof/>
            <w:webHidden/>
          </w:rPr>
          <w:tab/>
        </w:r>
        <w:r w:rsidR="004401B8">
          <w:rPr>
            <w:noProof/>
            <w:webHidden/>
          </w:rPr>
          <w:fldChar w:fldCharType="begin"/>
        </w:r>
        <w:r w:rsidR="004401B8">
          <w:rPr>
            <w:noProof/>
            <w:webHidden/>
          </w:rPr>
          <w:instrText xml:space="preserve"> PAGEREF _Toc49867988 \h </w:instrText>
        </w:r>
        <w:r w:rsidR="004401B8">
          <w:rPr>
            <w:noProof/>
            <w:webHidden/>
          </w:rPr>
        </w:r>
        <w:r w:rsidR="004401B8">
          <w:rPr>
            <w:noProof/>
            <w:webHidden/>
          </w:rPr>
          <w:fldChar w:fldCharType="separate"/>
        </w:r>
        <w:r w:rsidR="004401B8">
          <w:rPr>
            <w:noProof/>
            <w:webHidden/>
          </w:rPr>
          <w:t>12</w:t>
        </w:r>
        <w:r w:rsidR="004401B8">
          <w:rPr>
            <w:noProof/>
            <w:webHidden/>
          </w:rPr>
          <w:fldChar w:fldCharType="end"/>
        </w:r>
      </w:hyperlink>
    </w:p>
    <w:p w14:paraId="4729218A" w14:textId="1CE05644" w:rsidR="004401B8" w:rsidRDefault="004C458B">
      <w:pPr>
        <w:pStyle w:val="TOC1"/>
        <w:tabs>
          <w:tab w:val="right" w:leader="dot" w:pos="9350"/>
        </w:tabs>
        <w:rPr>
          <w:rFonts w:asciiTheme="minorHAnsi" w:eastAsiaTheme="minorEastAsia" w:hAnsiTheme="minorHAnsi"/>
          <w:noProof/>
          <w:sz w:val="22"/>
        </w:rPr>
      </w:pPr>
      <w:hyperlink w:anchor="_Toc49867989" w:history="1">
        <w:r w:rsidR="004401B8" w:rsidRPr="004C4698">
          <w:rPr>
            <w:rStyle w:val="Hyperlink"/>
            <w:noProof/>
          </w:rPr>
          <w:t>Income Eligible Programs</w:t>
        </w:r>
        <w:r w:rsidR="004401B8">
          <w:rPr>
            <w:noProof/>
            <w:webHidden/>
          </w:rPr>
          <w:tab/>
        </w:r>
        <w:r w:rsidR="004401B8">
          <w:rPr>
            <w:noProof/>
            <w:webHidden/>
          </w:rPr>
          <w:fldChar w:fldCharType="begin"/>
        </w:r>
        <w:r w:rsidR="004401B8">
          <w:rPr>
            <w:noProof/>
            <w:webHidden/>
          </w:rPr>
          <w:instrText xml:space="preserve"> PAGEREF _Toc49867989 \h </w:instrText>
        </w:r>
        <w:r w:rsidR="004401B8">
          <w:rPr>
            <w:noProof/>
            <w:webHidden/>
          </w:rPr>
        </w:r>
        <w:r w:rsidR="004401B8">
          <w:rPr>
            <w:noProof/>
            <w:webHidden/>
          </w:rPr>
          <w:fldChar w:fldCharType="separate"/>
        </w:r>
        <w:r w:rsidR="004401B8">
          <w:rPr>
            <w:noProof/>
            <w:webHidden/>
          </w:rPr>
          <w:t>12</w:t>
        </w:r>
        <w:r w:rsidR="004401B8">
          <w:rPr>
            <w:noProof/>
            <w:webHidden/>
          </w:rPr>
          <w:fldChar w:fldCharType="end"/>
        </w:r>
      </w:hyperlink>
    </w:p>
    <w:p w14:paraId="0FF88FB1" w14:textId="30C752CD" w:rsidR="004401B8" w:rsidRDefault="004C458B">
      <w:pPr>
        <w:pStyle w:val="TOC1"/>
        <w:tabs>
          <w:tab w:val="right" w:leader="dot" w:pos="9350"/>
        </w:tabs>
        <w:rPr>
          <w:rFonts w:asciiTheme="minorHAnsi" w:eastAsiaTheme="minorEastAsia" w:hAnsiTheme="minorHAnsi"/>
          <w:noProof/>
          <w:sz w:val="22"/>
        </w:rPr>
      </w:pPr>
      <w:hyperlink w:anchor="_Toc49867990" w:history="1">
        <w:r w:rsidR="004401B8" w:rsidRPr="004C4698">
          <w:rPr>
            <w:rStyle w:val="Hyperlink"/>
            <w:noProof/>
          </w:rPr>
          <w:t>Multi-Family Program</w:t>
        </w:r>
        <w:r w:rsidR="004401B8">
          <w:rPr>
            <w:noProof/>
            <w:webHidden/>
          </w:rPr>
          <w:tab/>
        </w:r>
        <w:r w:rsidR="004401B8">
          <w:rPr>
            <w:noProof/>
            <w:webHidden/>
          </w:rPr>
          <w:fldChar w:fldCharType="begin"/>
        </w:r>
        <w:r w:rsidR="004401B8">
          <w:rPr>
            <w:noProof/>
            <w:webHidden/>
          </w:rPr>
          <w:instrText xml:space="preserve"> PAGEREF _Toc49867990 \h </w:instrText>
        </w:r>
        <w:r w:rsidR="004401B8">
          <w:rPr>
            <w:noProof/>
            <w:webHidden/>
          </w:rPr>
        </w:r>
        <w:r w:rsidR="004401B8">
          <w:rPr>
            <w:noProof/>
            <w:webHidden/>
          </w:rPr>
          <w:fldChar w:fldCharType="separate"/>
        </w:r>
        <w:r w:rsidR="004401B8">
          <w:rPr>
            <w:noProof/>
            <w:webHidden/>
          </w:rPr>
          <w:t>14</w:t>
        </w:r>
        <w:r w:rsidR="004401B8">
          <w:rPr>
            <w:noProof/>
            <w:webHidden/>
          </w:rPr>
          <w:fldChar w:fldCharType="end"/>
        </w:r>
      </w:hyperlink>
    </w:p>
    <w:p w14:paraId="4DAD23A2" w14:textId="4E79E37F" w:rsidR="004401B8" w:rsidRDefault="004C458B">
      <w:pPr>
        <w:pStyle w:val="TOC1"/>
        <w:tabs>
          <w:tab w:val="right" w:leader="dot" w:pos="9350"/>
        </w:tabs>
        <w:rPr>
          <w:rFonts w:asciiTheme="minorHAnsi" w:eastAsiaTheme="minorEastAsia" w:hAnsiTheme="minorHAnsi"/>
          <w:noProof/>
          <w:sz w:val="22"/>
        </w:rPr>
      </w:pPr>
      <w:hyperlink w:anchor="_Toc49867991" w:history="1">
        <w:r w:rsidR="004401B8" w:rsidRPr="004C4698">
          <w:rPr>
            <w:rStyle w:val="Hyperlink"/>
            <w:noProof/>
          </w:rPr>
          <w:t>Behavioral Energy Savings – Home Energy Reports</w:t>
        </w:r>
        <w:r w:rsidR="004401B8">
          <w:rPr>
            <w:noProof/>
            <w:webHidden/>
          </w:rPr>
          <w:tab/>
        </w:r>
        <w:r w:rsidR="004401B8">
          <w:rPr>
            <w:noProof/>
            <w:webHidden/>
          </w:rPr>
          <w:fldChar w:fldCharType="begin"/>
        </w:r>
        <w:r w:rsidR="004401B8">
          <w:rPr>
            <w:noProof/>
            <w:webHidden/>
          </w:rPr>
          <w:instrText xml:space="preserve"> PAGEREF _Toc49867991 \h </w:instrText>
        </w:r>
        <w:r w:rsidR="004401B8">
          <w:rPr>
            <w:noProof/>
            <w:webHidden/>
          </w:rPr>
        </w:r>
        <w:r w:rsidR="004401B8">
          <w:rPr>
            <w:noProof/>
            <w:webHidden/>
          </w:rPr>
          <w:fldChar w:fldCharType="separate"/>
        </w:r>
        <w:r w:rsidR="004401B8">
          <w:rPr>
            <w:noProof/>
            <w:webHidden/>
          </w:rPr>
          <w:t>20</w:t>
        </w:r>
        <w:r w:rsidR="004401B8">
          <w:rPr>
            <w:noProof/>
            <w:webHidden/>
          </w:rPr>
          <w:fldChar w:fldCharType="end"/>
        </w:r>
      </w:hyperlink>
    </w:p>
    <w:p w14:paraId="063CEFBF" w14:textId="127BE9C6" w:rsidR="004401B8" w:rsidRDefault="004C458B">
      <w:pPr>
        <w:pStyle w:val="TOC1"/>
        <w:tabs>
          <w:tab w:val="right" w:leader="dot" w:pos="9350"/>
        </w:tabs>
        <w:rPr>
          <w:rFonts w:asciiTheme="minorHAnsi" w:eastAsiaTheme="minorEastAsia" w:hAnsiTheme="minorHAnsi"/>
          <w:noProof/>
          <w:sz w:val="22"/>
        </w:rPr>
      </w:pPr>
      <w:hyperlink w:anchor="_Toc49867992" w:history="1">
        <w:r w:rsidR="004401B8" w:rsidRPr="004C4698">
          <w:rPr>
            <w:rStyle w:val="Hyperlink"/>
            <w:noProof/>
          </w:rPr>
          <w:t>Targeted Outreach and Education – Elementary Energy Education</w:t>
        </w:r>
        <w:r w:rsidR="004401B8">
          <w:rPr>
            <w:noProof/>
            <w:webHidden/>
          </w:rPr>
          <w:tab/>
        </w:r>
        <w:r w:rsidR="004401B8">
          <w:rPr>
            <w:noProof/>
            <w:webHidden/>
          </w:rPr>
          <w:fldChar w:fldCharType="begin"/>
        </w:r>
        <w:r w:rsidR="004401B8">
          <w:rPr>
            <w:noProof/>
            <w:webHidden/>
          </w:rPr>
          <w:instrText xml:space="preserve"> PAGEREF _Toc49867992 \h </w:instrText>
        </w:r>
        <w:r w:rsidR="004401B8">
          <w:rPr>
            <w:noProof/>
            <w:webHidden/>
          </w:rPr>
        </w:r>
        <w:r w:rsidR="004401B8">
          <w:rPr>
            <w:noProof/>
            <w:webHidden/>
          </w:rPr>
          <w:fldChar w:fldCharType="separate"/>
        </w:r>
        <w:r w:rsidR="004401B8">
          <w:rPr>
            <w:noProof/>
            <w:webHidden/>
          </w:rPr>
          <w:t>21</w:t>
        </w:r>
        <w:r w:rsidR="004401B8">
          <w:rPr>
            <w:noProof/>
            <w:webHidden/>
          </w:rPr>
          <w:fldChar w:fldCharType="end"/>
        </w:r>
      </w:hyperlink>
    </w:p>
    <w:p w14:paraId="6AC62975" w14:textId="208197B7" w:rsidR="004401B8" w:rsidRDefault="004C458B">
      <w:pPr>
        <w:pStyle w:val="TOC1"/>
        <w:tabs>
          <w:tab w:val="right" w:leader="dot" w:pos="9350"/>
        </w:tabs>
        <w:rPr>
          <w:rFonts w:asciiTheme="minorHAnsi" w:eastAsiaTheme="minorEastAsia" w:hAnsiTheme="minorHAnsi"/>
          <w:noProof/>
          <w:sz w:val="22"/>
        </w:rPr>
      </w:pPr>
      <w:hyperlink w:anchor="_Toc49867993" w:history="1">
        <w:r w:rsidR="004401B8" w:rsidRPr="004C4698">
          <w:rPr>
            <w:rStyle w:val="Hyperlink"/>
            <w:noProof/>
            <w:highlight w:val="yellow"/>
          </w:rPr>
          <w:t>Business and Public Sector Programs Energy Jumpstart Direct Installation</w:t>
        </w:r>
        <w:r w:rsidR="004401B8">
          <w:rPr>
            <w:noProof/>
            <w:webHidden/>
          </w:rPr>
          <w:tab/>
        </w:r>
        <w:r w:rsidR="004401B8">
          <w:rPr>
            <w:noProof/>
            <w:webHidden/>
          </w:rPr>
          <w:fldChar w:fldCharType="begin"/>
        </w:r>
        <w:r w:rsidR="004401B8">
          <w:rPr>
            <w:noProof/>
            <w:webHidden/>
          </w:rPr>
          <w:instrText xml:space="preserve"> PAGEREF _Toc49867993 \h </w:instrText>
        </w:r>
        <w:r w:rsidR="004401B8">
          <w:rPr>
            <w:noProof/>
            <w:webHidden/>
          </w:rPr>
        </w:r>
        <w:r w:rsidR="004401B8">
          <w:rPr>
            <w:noProof/>
            <w:webHidden/>
          </w:rPr>
          <w:fldChar w:fldCharType="separate"/>
        </w:r>
        <w:r w:rsidR="004401B8">
          <w:rPr>
            <w:noProof/>
            <w:webHidden/>
          </w:rPr>
          <w:t>22</w:t>
        </w:r>
        <w:r w:rsidR="004401B8">
          <w:rPr>
            <w:noProof/>
            <w:webHidden/>
          </w:rPr>
          <w:fldChar w:fldCharType="end"/>
        </w:r>
      </w:hyperlink>
    </w:p>
    <w:p w14:paraId="4F315AC0" w14:textId="18ACD528" w:rsidR="004401B8" w:rsidRDefault="004C458B">
      <w:pPr>
        <w:pStyle w:val="TOC1"/>
        <w:tabs>
          <w:tab w:val="right" w:leader="dot" w:pos="9350"/>
        </w:tabs>
        <w:rPr>
          <w:rFonts w:asciiTheme="minorHAnsi" w:eastAsiaTheme="minorEastAsia" w:hAnsiTheme="minorHAnsi"/>
          <w:noProof/>
          <w:sz w:val="22"/>
        </w:rPr>
      </w:pPr>
      <w:hyperlink w:anchor="_Toc49867994" w:history="1">
        <w:r w:rsidR="004401B8" w:rsidRPr="004C4698">
          <w:rPr>
            <w:rStyle w:val="Hyperlink"/>
            <w:noProof/>
            <w:highlight w:val="yellow"/>
          </w:rPr>
          <w:t>Business and Public Sector Programs Prescriptive Rebate</w:t>
        </w:r>
        <w:r w:rsidR="004401B8">
          <w:rPr>
            <w:noProof/>
            <w:webHidden/>
          </w:rPr>
          <w:tab/>
        </w:r>
        <w:r w:rsidR="004401B8">
          <w:rPr>
            <w:noProof/>
            <w:webHidden/>
          </w:rPr>
          <w:fldChar w:fldCharType="begin"/>
        </w:r>
        <w:r w:rsidR="004401B8">
          <w:rPr>
            <w:noProof/>
            <w:webHidden/>
          </w:rPr>
          <w:instrText xml:space="preserve"> PAGEREF _Toc49867994 \h </w:instrText>
        </w:r>
        <w:r w:rsidR="004401B8">
          <w:rPr>
            <w:noProof/>
            <w:webHidden/>
          </w:rPr>
        </w:r>
        <w:r w:rsidR="004401B8">
          <w:rPr>
            <w:noProof/>
            <w:webHidden/>
          </w:rPr>
          <w:fldChar w:fldCharType="separate"/>
        </w:r>
        <w:r w:rsidR="004401B8">
          <w:rPr>
            <w:noProof/>
            <w:webHidden/>
          </w:rPr>
          <w:t>23</w:t>
        </w:r>
        <w:r w:rsidR="004401B8">
          <w:rPr>
            <w:noProof/>
            <w:webHidden/>
          </w:rPr>
          <w:fldChar w:fldCharType="end"/>
        </w:r>
      </w:hyperlink>
    </w:p>
    <w:p w14:paraId="33734B4C" w14:textId="7B5E6565" w:rsidR="004401B8" w:rsidRDefault="004C458B">
      <w:pPr>
        <w:pStyle w:val="TOC1"/>
        <w:tabs>
          <w:tab w:val="right" w:leader="dot" w:pos="9350"/>
        </w:tabs>
        <w:rPr>
          <w:rFonts w:asciiTheme="minorHAnsi" w:eastAsiaTheme="minorEastAsia" w:hAnsiTheme="minorHAnsi"/>
          <w:noProof/>
          <w:sz w:val="22"/>
        </w:rPr>
      </w:pPr>
      <w:hyperlink w:anchor="_Toc49867995" w:history="1">
        <w:r w:rsidR="004401B8" w:rsidRPr="004C4698">
          <w:rPr>
            <w:rStyle w:val="Hyperlink"/>
            <w:noProof/>
          </w:rPr>
          <w:t>Business and Public Sector Programs Custom Rebate</w:t>
        </w:r>
        <w:r w:rsidR="004401B8">
          <w:rPr>
            <w:noProof/>
            <w:webHidden/>
          </w:rPr>
          <w:tab/>
        </w:r>
        <w:r w:rsidR="004401B8">
          <w:rPr>
            <w:noProof/>
            <w:webHidden/>
          </w:rPr>
          <w:fldChar w:fldCharType="begin"/>
        </w:r>
        <w:r w:rsidR="004401B8">
          <w:rPr>
            <w:noProof/>
            <w:webHidden/>
          </w:rPr>
          <w:instrText xml:space="preserve"> PAGEREF _Toc49867995 \h </w:instrText>
        </w:r>
        <w:r w:rsidR="004401B8">
          <w:rPr>
            <w:noProof/>
            <w:webHidden/>
          </w:rPr>
        </w:r>
        <w:r w:rsidR="004401B8">
          <w:rPr>
            <w:noProof/>
            <w:webHidden/>
          </w:rPr>
          <w:fldChar w:fldCharType="separate"/>
        </w:r>
        <w:r w:rsidR="004401B8">
          <w:rPr>
            <w:noProof/>
            <w:webHidden/>
          </w:rPr>
          <w:t>25</w:t>
        </w:r>
        <w:r w:rsidR="004401B8">
          <w:rPr>
            <w:noProof/>
            <w:webHidden/>
          </w:rPr>
          <w:fldChar w:fldCharType="end"/>
        </w:r>
      </w:hyperlink>
    </w:p>
    <w:p w14:paraId="691C6A63" w14:textId="60343578" w:rsidR="004401B8" w:rsidRDefault="004C458B">
      <w:pPr>
        <w:pStyle w:val="TOC1"/>
        <w:tabs>
          <w:tab w:val="right" w:leader="dot" w:pos="9350"/>
        </w:tabs>
        <w:rPr>
          <w:rFonts w:asciiTheme="minorHAnsi" w:eastAsiaTheme="minorEastAsia" w:hAnsiTheme="minorHAnsi"/>
          <w:noProof/>
          <w:sz w:val="22"/>
        </w:rPr>
      </w:pPr>
      <w:hyperlink w:anchor="_Toc49867996" w:history="1">
        <w:r w:rsidR="004401B8" w:rsidRPr="004C4698">
          <w:rPr>
            <w:rStyle w:val="Hyperlink"/>
            <w:noProof/>
          </w:rPr>
          <w:t>Business and Public Sector Programs Gas Optimization</w:t>
        </w:r>
        <w:r w:rsidR="004401B8">
          <w:rPr>
            <w:noProof/>
            <w:webHidden/>
          </w:rPr>
          <w:tab/>
        </w:r>
        <w:r w:rsidR="004401B8">
          <w:rPr>
            <w:noProof/>
            <w:webHidden/>
          </w:rPr>
          <w:fldChar w:fldCharType="begin"/>
        </w:r>
        <w:r w:rsidR="004401B8">
          <w:rPr>
            <w:noProof/>
            <w:webHidden/>
          </w:rPr>
          <w:instrText xml:space="preserve"> PAGEREF _Toc49867996 \h </w:instrText>
        </w:r>
        <w:r w:rsidR="004401B8">
          <w:rPr>
            <w:noProof/>
            <w:webHidden/>
          </w:rPr>
        </w:r>
        <w:r w:rsidR="004401B8">
          <w:rPr>
            <w:noProof/>
            <w:webHidden/>
          </w:rPr>
          <w:fldChar w:fldCharType="separate"/>
        </w:r>
        <w:r w:rsidR="004401B8">
          <w:rPr>
            <w:noProof/>
            <w:webHidden/>
          </w:rPr>
          <w:t>27</w:t>
        </w:r>
        <w:r w:rsidR="004401B8">
          <w:rPr>
            <w:noProof/>
            <w:webHidden/>
          </w:rPr>
          <w:fldChar w:fldCharType="end"/>
        </w:r>
      </w:hyperlink>
    </w:p>
    <w:p w14:paraId="022A589F" w14:textId="08257D2B" w:rsidR="004401B8" w:rsidRDefault="004C458B">
      <w:pPr>
        <w:pStyle w:val="TOC1"/>
        <w:tabs>
          <w:tab w:val="right" w:leader="dot" w:pos="9350"/>
        </w:tabs>
        <w:rPr>
          <w:rFonts w:asciiTheme="minorHAnsi" w:eastAsiaTheme="minorEastAsia" w:hAnsiTheme="minorHAnsi"/>
          <w:noProof/>
          <w:sz w:val="22"/>
        </w:rPr>
      </w:pPr>
      <w:hyperlink w:anchor="_Toc49867997" w:history="1">
        <w:r w:rsidR="004401B8" w:rsidRPr="004C4698">
          <w:rPr>
            <w:rStyle w:val="Hyperlink"/>
            <w:noProof/>
          </w:rPr>
          <w:t>Business and Public Sector Strategic Energy Management (SEM)</w:t>
        </w:r>
        <w:r w:rsidR="004401B8">
          <w:rPr>
            <w:noProof/>
            <w:webHidden/>
          </w:rPr>
          <w:tab/>
        </w:r>
        <w:r w:rsidR="004401B8">
          <w:rPr>
            <w:noProof/>
            <w:webHidden/>
          </w:rPr>
          <w:fldChar w:fldCharType="begin"/>
        </w:r>
        <w:r w:rsidR="004401B8">
          <w:rPr>
            <w:noProof/>
            <w:webHidden/>
          </w:rPr>
          <w:instrText xml:space="preserve"> PAGEREF _Toc49867997 \h </w:instrText>
        </w:r>
        <w:r w:rsidR="004401B8">
          <w:rPr>
            <w:noProof/>
            <w:webHidden/>
          </w:rPr>
        </w:r>
        <w:r w:rsidR="004401B8">
          <w:rPr>
            <w:noProof/>
            <w:webHidden/>
          </w:rPr>
          <w:fldChar w:fldCharType="separate"/>
        </w:r>
        <w:r w:rsidR="004401B8">
          <w:rPr>
            <w:noProof/>
            <w:webHidden/>
          </w:rPr>
          <w:t>27</w:t>
        </w:r>
        <w:r w:rsidR="004401B8">
          <w:rPr>
            <w:noProof/>
            <w:webHidden/>
          </w:rPr>
          <w:fldChar w:fldCharType="end"/>
        </w:r>
      </w:hyperlink>
    </w:p>
    <w:p w14:paraId="2D967A85" w14:textId="5FEF2F40" w:rsidR="004401B8" w:rsidRDefault="004C458B">
      <w:pPr>
        <w:pStyle w:val="TOC1"/>
        <w:tabs>
          <w:tab w:val="right" w:leader="dot" w:pos="9350"/>
        </w:tabs>
        <w:rPr>
          <w:rFonts w:asciiTheme="minorHAnsi" w:eastAsiaTheme="minorEastAsia" w:hAnsiTheme="minorHAnsi"/>
          <w:noProof/>
          <w:sz w:val="22"/>
        </w:rPr>
      </w:pPr>
      <w:hyperlink w:anchor="_Toc49867998" w:history="1">
        <w:r w:rsidR="004401B8" w:rsidRPr="004C4698">
          <w:rPr>
            <w:rStyle w:val="Hyperlink"/>
            <w:noProof/>
          </w:rPr>
          <w:t>Business and Public Sector Retro-Commissioning</w:t>
        </w:r>
        <w:r w:rsidR="004401B8">
          <w:rPr>
            <w:noProof/>
            <w:webHidden/>
          </w:rPr>
          <w:tab/>
        </w:r>
        <w:r w:rsidR="004401B8">
          <w:rPr>
            <w:noProof/>
            <w:webHidden/>
          </w:rPr>
          <w:fldChar w:fldCharType="begin"/>
        </w:r>
        <w:r w:rsidR="004401B8">
          <w:rPr>
            <w:noProof/>
            <w:webHidden/>
          </w:rPr>
          <w:instrText xml:space="preserve"> PAGEREF _Toc49867998 \h </w:instrText>
        </w:r>
        <w:r w:rsidR="004401B8">
          <w:rPr>
            <w:noProof/>
            <w:webHidden/>
          </w:rPr>
        </w:r>
        <w:r w:rsidR="004401B8">
          <w:rPr>
            <w:noProof/>
            <w:webHidden/>
          </w:rPr>
          <w:fldChar w:fldCharType="separate"/>
        </w:r>
        <w:r w:rsidR="004401B8">
          <w:rPr>
            <w:noProof/>
            <w:webHidden/>
          </w:rPr>
          <w:t>29</w:t>
        </w:r>
        <w:r w:rsidR="004401B8">
          <w:rPr>
            <w:noProof/>
            <w:webHidden/>
          </w:rPr>
          <w:fldChar w:fldCharType="end"/>
        </w:r>
      </w:hyperlink>
    </w:p>
    <w:p w14:paraId="00E700FC" w14:textId="7703CD5C" w:rsidR="004401B8" w:rsidRDefault="004C458B">
      <w:pPr>
        <w:pStyle w:val="TOC1"/>
        <w:tabs>
          <w:tab w:val="right" w:leader="dot" w:pos="9350"/>
        </w:tabs>
        <w:rPr>
          <w:rFonts w:asciiTheme="minorHAnsi" w:eastAsiaTheme="minorEastAsia" w:hAnsiTheme="minorHAnsi"/>
          <w:noProof/>
          <w:sz w:val="22"/>
        </w:rPr>
      </w:pPr>
      <w:hyperlink w:anchor="_Toc49867999" w:history="1">
        <w:r w:rsidR="004401B8" w:rsidRPr="004C4698">
          <w:rPr>
            <w:rStyle w:val="Hyperlink"/>
            <w:noProof/>
            <w:highlight w:val="yellow"/>
          </w:rPr>
          <w:t>Business and Public Sector Joint Non-Residential New Construction Program</w:t>
        </w:r>
        <w:r w:rsidR="004401B8">
          <w:rPr>
            <w:noProof/>
            <w:webHidden/>
          </w:rPr>
          <w:tab/>
        </w:r>
        <w:r w:rsidR="004401B8">
          <w:rPr>
            <w:noProof/>
            <w:webHidden/>
          </w:rPr>
          <w:fldChar w:fldCharType="begin"/>
        </w:r>
        <w:r w:rsidR="004401B8">
          <w:rPr>
            <w:noProof/>
            <w:webHidden/>
          </w:rPr>
          <w:instrText xml:space="preserve"> PAGEREF _Toc49867999 \h </w:instrText>
        </w:r>
        <w:r w:rsidR="004401B8">
          <w:rPr>
            <w:noProof/>
            <w:webHidden/>
          </w:rPr>
        </w:r>
        <w:r w:rsidR="004401B8">
          <w:rPr>
            <w:noProof/>
            <w:webHidden/>
          </w:rPr>
          <w:fldChar w:fldCharType="separate"/>
        </w:r>
        <w:r w:rsidR="004401B8">
          <w:rPr>
            <w:noProof/>
            <w:webHidden/>
          </w:rPr>
          <w:t>31</w:t>
        </w:r>
        <w:r w:rsidR="004401B8">
          <w:rPr>
            <w:noProof/>
            <w:webHidden/>
          </w:rPr>
          <w:fldChar w:fldCharType="end"/>
        </w:r>
      </w:hyperlink>
    </w:p>
    <w:p w14:paraId="391D84A9" w14:textId="19833E26" w:rsidR="004401B8" w:rsidRDefault="004C458B">
      <w:pPr>
        <w:pStyle w:val="TOC1"/>
        <w:tabs>
          <w:tab w:val="right" w:leader="dot" w:pos="9350"/>
        </w:tabs>
        <w:rPr>
          <w:rFonts w:asciiTheme="minorHAnsi" w:eastAsiaTheme="minorEastAsia" w:hAnsiTheme="minorHAnsi"/>
          <w:noProof/>
          <w:sz w:val="22"/>
        </w:rPr>
      </w:pPr>
      <w:hyperlink w:anchor="_Toc49868000" w:history="1">
        <w:r w:rsidR="004401B8" w:rsidRPr="004C4698">
          <w:rPr>
            <w:rStyle w:val="Hyperlink"/>
            <w:noProof/>
          </w:rPr>
          <w:t>Business and Public Sector Combined Heat and Power</w:t>
        </w:r>
        <w:r w:rsidR="004401B8">
          <w:rPr>
            <w:noProof/>
            <w:webHidden/>
          </w:rPr>
          <w:tab/>
        </w:r>
        <w:r w:rsidR="004401B8">
          <w:rPr>
            <w:noProof/>
            <w:webHidden/>
          </w:rPr>
          <w:fldChar w:fldCharType="begin"/>
        </w:r>
        <w:r w:rsidR="004401B8">
          <w:rPr>
            <w:noProof/>
            <w:webHidden/>
          </w:rPr>
          <w:instrText xml:space="preserve"> PAGEREF _Toc49868000 \h </w:instrText>
        </w:r>
        <w:r w:rsidR="004401B8">
          <w:rPr>
            <w:noProof/>
            <w:webHidden/>
          </w:rPr>
        </w:r>
        <w:r w:rsidR="004401B8">
          <w:rPr>
            <w:noProof/>
            <w:webHidden/>
          </w:rPr>
          <w:fldChar w:fldCharType="separate"/>
        </w:r>
        <w:r w:rsidR="004401B8">
          <w:rPr>
            <w:noProof/>
            <w:webHidden/>
          </w:rPr>
          <w:t>32</w:t>
        </w:r>
        <w:r w:rsidR="004401B8">
          <w:rPr>
            <w:noProof/>
            <w:webHidden/>
          </w:rPr>
          <w:fldChar w:fldCharType="end"/>
        </w:r>
      </w:hyperlink>
    </w:p>
    <w:p w14:paraId="3C771B51" w14:textId="066A75A7" w:rsidR="004401B8" w:rsidRDefault="004C458B">
      <w:pPr>
        <w:pStyle w:val="TOC1"/>
        <w:tabs>
          <w:tab w:val="right" w:leader="dot" w:pos="9350"/>
        </w:tabs>
        <w:rPr>
          <w:rFonts w:asciiTheme="minorHAnsi" w:eastAsiaTheme="minorEastAsia" w:hAnsiTheme="minorHAnsi"/>
          <w:noProof/>
          <w:sz w:val="22"/>
        </w:rPr>
      </w:pPr>
      <w:hyperlink w:anchor="_Toc49868001" w:history="1">
        <w:r w:rsidR="004401B8" w:rsidRPr="004C4698">
          <w:rPr>
            <w:rStyle w:val="Hyperlink"/>
            <w:noProof/>
            <w:highlight w:val="yellow"/>
          </w:rPr>
          <w:t>Small/Mid-Sized Business Energy Savings</w:t>
        </w:r>
        <w:r w:rsidR="004401B8">
          <w:rPr>
            <w:noProof/>
            <w:webHidden/>
          </w:rPr>
          <w:tab/>
        </w:r>
        <w:r w:rsidR="004401B8">
          <w:rPr>
            <w:noProof/>
            <w:webHidden/>
          </w:rPr>
          <w:fldChar w:fldCharType="begin"/>
        </w:r>
        <w:r w:rsidR="004401B8">
          <w:rPr>
            <w:noProof/>
            <w:webHidden/>
          </w:rPr>
          <w:instrText xml:space="preserve"> PAGEREF _Toc49868001 \h </w:instrText>
        </w:r>
        <w:r w:rsidR="004401B8">
          <w:rPr>
            <w:noProof/>
            <w:webHidden/>
          </w:rPr>
        </w:r>
        <w:r w:rsidR="004401B8">
          <w:rPr>
            <w:noProof/>
            <w:webHidden/>
          </w:rPr>
          <w:fldChar w:fldCharType="separate"/>
        </w:r>
        <w:r w:rsidR="004401B8">
          <w:rPr>
            <w:noProof/>
            <w:webHidden/>
          </w:rPr>
          <w:t>33</w:t>
        </w:r>
        <w:r w:rsidR="004401B8">
          <w:rPr>
            <w:noProof/>
            <w:webHidden/>
          </w:rPr>
          <w:fldChar w:fldCharType="end"/>
        </w:r>
      </w:hyperlink>
    </w:p>
    <w:p w14:paraId="405FC226" w14:textId="2C996243" w:rsidR="004401B8" w:rsidRDefault="004C458B">
      <w:pPr>
        <w:pStyle w:val="TOC1"/>
        <w:tabs>
          <w:tab w:val="right" w:leader="dot" w:pos="9350"/>
        </w:tabs>
        <w:rPr>
          <w:rFonts w:asciiTheme="minorHAnsi" w:eastAsiaTheme="minorEastAsia" w:hAnsiTheme="minorHAnsi"/>
          <w:noProof/>
          <w:sz w:val="22"/>
        </w:rPr>
      </w:pPr>
      <w:hyperlink w:anchor="_Toc49868002" w:history="1">
        <w:r w:rsidR="004401B8" w:rsidRPr="004C4698">
          <w:rPr>
            <w:rStyle w:val="Hyperlink"/>
            <w:noProof/>
          </w:rPr>
          <w:t>Building Operator Certification Training</w:t>
        </w:r>
        <w:r w:rsidR="004401B8">
          <w:rPr>
            <w:noProof/>
            <w:webHidden/>
          </w:rPr>
          <w:tab/>
        </w:r>
        <w:r w:rsidR="004401B8">
          <w:rPr>
            <w:noProof/>
            <w:webHidden/>
          </w:rPr>
          <w:fldChar w:fldCharType="begin"/>
        </w:r>
        <w:r w:rsidR="004401B8">
          <w:rPr>
            <w:noProof/>
            <w:webHidden/>
          </w:rPr>
          <w:instrText xml:space="preserve"> PAGEREF _Toc49868002 \h </w:instrText>
        </w:r>
        <w:r w:rsidR="004401B8">
          <w:rPr>
            <w:noProof/>
            <w:webHidden/>
          </w:rPr>
        </w:r>
        <w:r w:rsidR="004401B8">
          <w:rPr>
            <w:noProof/>
            <w:webHidden/>
          </w:rPr>
          <w:fldChar w:fldCharType="separate"/>
        </w:r>
        <w:r w:rsidR="004401B8">
          <w:rPr>
            <w:noProof/>
            <w:webHidden/>
          </w:rPr>
          <w:t>36</w:t>
        </w:r>
        <w:r w:rsidR="004401B8">
          <w:rPr>
            <w:noProof/>
            <w:webHidden/>
          </w:rPr>
          <w:fldChar w:fldCharType="end"/>
        </w:r>
      </w:hyperlink>
    </w:p>
    <w:p w14:paraId="34A80FD6" w14:textId="5765EFEE" w:rsidR="004401B8" w:rsidRDefault="004C458B">
      <w:pPr>
        <w:pStyle w:val="TOC1"/>
        <w:tabs>
          <w:tab w:val="right" w:leader="dot" w:pos="9350"/>
        </w:tabs>
        <w:rPr>
          <w:rFonts w:asciiTheme="minorHAnsi" w:eastAsiaTheme="minorEastAsia" w:hAnsiTheme="minorHAnsi"/>
          <w:noProof/>
          <w:sz w:val="22"/>
        </w:rPr>
      </w:pPr>
      <w:hyperlink w:anchor="_Toc49868003" w:history="1">
        <w:r w:rsidR="004401B8" w:rsidRPr="004C4698">
          <w:rPr>
            <w:rStyle w:val="Hyperlink"/>
            <w:noProof/>
          </w:rPr>
          <w:t>Market Transformation</w:t>
        </w:r>
        <w:r w:rsidR="004401B8">
          <w:rPr>
            <w:noProof/>
            <w:webHidden/>
          </w:rPr>
          <w:tab/>
        </w:r>
        <w:r w:rsidR="004401B8">
          <w:rPr>
            <w:noProof/>
            <w:webHidden/>
          </w:rPr>
          <w:fldChar w:fldCharType="begin"/>
        </w:r>
        <w:r w:rsidR="004401B8">
          <w:rPr>
            <w:noProof/>
            <w:webHidden/>
          </w:rPr>
          <w:instrText xml:space="preserve"> PAGEREF _Toc49868003 \h </w:instrText>
        </w:r>
        <w:r w:rsidR="004401B8">
          <w:rPr>
            <w:noProof/>
            <w:webHidden/>
          </w:rPr>
        </w:r>
        <w:r w:rsidR="004401B8">
          <w:rPr>
            <w:noProof/>
            <w:webHidden/>
          </w:rPr>
          <w:fldChar w:fldCharType="separate"/>
        </w:r>
        <w:r w:rsidR="004401B8">
          <w:rPr>
            <w:noProof/>
            <w:webHidden/>
          </w:rPr>
          <w:t>36</w:t>
        </w:r>
        <w:r w:rsidR="004401B8">
          <w:rPr>
            <w:noProof/>
            <w:webHidden/>
          </w:rPr>
          <w:fldChar w:fldCharType="end"/>
        </w:r>
      </w:hyperlink>
    </w:p>
    <w:p w14:paraId="2E744B07" w14:textId="3B2E1DD9" w:rsidR="004401B8" w:rsidRDefault="004C458B">
      <w:pPr>
        <w:pStyle w:val="TOC1"/>
        <w:tabs>
          <w:tab w:val="right" w:leader="dot" w:pos="9350"/>
        </w:tabs>
        <w:rPr>
          <w:rFonts w:asciiTheme="minorHAnsi" w:eastAsiaTheme="minorEastAsia" w:hAnsiTheme="minorHAnsi"/>
          <w:noProof/>
          <w:sz w:val="22"/>
        </w:rPr>
      </w:pPr>
      <w:hyperlink w:anchor="_Toc49868004" w:history="1">
        <w:r w:rsidR="004401B8" w:rsidRPr="004C4698">
          <w:rPr>
            <w:rStyle w:val="Hyperlink"/>
            <w:noProof/>
          </w:rPr>
          <w:t>Emerging Technologies</w:t>
        </w:r>
        <w:r w:rsidR="004401B8">
          <w:rPr>
            <w:noProof/>
            <w:webHidden/>
          </w:rPr>
          <w:tab/>
        </w:r>
        <w:r w:rsidR="004401B8">
          <w:rPr>
            <w:noProof/>
            <w:webHidden/>
          </w:rPr>
          <w:fldChar w:fldCharType="begin"/>
        </w:r>
        <w:r w:rsidR="004401B8">
          <w:rPr>
            <w:noProof/>
            <w:webHidden/>
          </w:rPr>
          <w:instrText xml:space="preserve"> PAGEREF _Toc49868004 \h </w:instrText>
        </w:r>
        <w:r w:rsidR="004401B8">
          <w:rPr>
            <w:noProof/>
            <w:webHidden/>
          </w:rPr>
        </w:r>
        <w:r w:rsidR="004401B8">
          <w:rPr>
            <w:noProof/>
            <w:webHidden/>
          </w:rPr>
          <w:fldChar w:fldCharType="separate"/>
        </w:r>
        <w:r w:rsidR="004401B8">
          <w:rPr>
            <w:noProof/>
            <w:webHidden/>
          </w:rPr>
          <w:t>36</w:t>
        </w:r>
        <w:r w:rsidR="004401B8">
          <w:rPr>
            <w:noProof/>
            <w:webHidden/>
          </w:rPr>
          <w:fldChar w:fldCharType="end"/>
        </w:r>
      </w:hyperlink>
    </w:p>
    <w:p w14:paraId="3E6F0D8E" w14:textId="3FCAD2B2" w:rsidR="004401B8" w:rsidRDefault="004C458B">
      <w:pPr>
        <w:pStyle w:val="TOC1"/>
        <w:tabs>
          <w:tab w:val="right" w:leader="dot" w:pos="9350"/>
        </w:tabs>
        <w:rPr>
          <w:rFonts w:asciiTheme="minorHAnsi" w:eastAsiaTheme="minorEastAsia" w:hAnsiTheme="minorHAnsi"/>
          <w:noProof/>
          <w:sz w:val="22"/>
        </w:rPr>
      </w:pPr>
      <w:hyperlink w:anchor="_Toc49868005" w:history="1">
        <w:r w:rsidR="004401B8" w:rsidRPr="004C4698">
          <w:rPr>
            <w:rStyle w:val="Hyperlink"/>
            <w:noProof/>
            <w:highlight w:val="yellow"/>
          </w:rPr>
          <w:t>Virtual/Remote Assessment with Independent/Self Installation</w:t>
        </w:r>
        <w:r w:rsidR="004401B8">
          <w:rPr>
            <w:noProof/>
            <w:webHidden/>
          </w:rPr>
          <w:tab/>
        </w:r>
        <w:r w:rsidR="004401B8">
          <w:rPr>
            <w:noProof/>
            <w:webHidden/>
          </w:rPr>
          <w:fldChar w:fldCharType="begin"/>
        </w:r>
        <w:r w:rsidR="004401B8">
          <w:rPr>
            <w:noProof/>
            <w:webHidden/>
          </w:rPr>
          <w:instrText xml:space="preserve"> PAGEREF _Toc49868005 \h </w:instrText>
        </w:r>
        <w:r w:rsidR="004401B8">
          <w:rPr>
            <w:noProof/>
            <w:webHidden/>
          </w:rPr>
        </w:r>
        <w:r w:rsidR="004401B8">
          <w:rPr>
            <w:noProof/>
            <w:webHidden/>
          </w:rPr>
          <w:fldChar w:fldCharType="separate"/>
        </w:r>
        <w:r w:rsidR="004401B8">
          <w:rPr>
            <w:noProof/>
            <w:webHidden/>
          </w:rPr>
          <w:t>37</w:t>
        </w:r>
        <w:r w:rsidR="004401B8">
          <w:rPr>
            <w:noProof/>
            <w:webHidden/>
          </w:rPr>
          <w:fldChar w:fldCharType="end"/>
        </w:r>
      </w:hyperlink>
    </w:p>
    <w:p w14:paraId="1D03F09D" w14:textId="4567DB66" w:rsidR="00FE11A8" w:rsidRDefault="00631FA7" w:rsidP="00A42A20">
      <w:pPr>
        <w:spacing w:before="120" w:after="120" w:line="276" w:lineRule="auto"/>
      </w:pPr>
      <w:r w:rsidRPr="004A0C92">
        <w:fldChar w:fldCharType="end"/>
      </w:r>
    </w:p>
    <w:p w14:paraId="3B326EEF" w14:textId="3C0DADEF" w:rsidR="00636F0A" w:rsidRPr="004A0C92" w:rsidRDefault="008E77A2" w:rsidP="00FE11A8">
      <w:pPr>
        <w:spacing w:line="276" w:lineRule="auto"/>
      </w:pPr>
      <w:r w:rsidRPr="008E77A2">
        <w:rPr>
          <w:highlight w:val="yellow"/>
        </w:rPr>
        <w:t>Yellow highlighted sections contain updates for 202</w:t>
      </w:r>
      <w:r w:rsidR="00926BAE">
        <w:rPr>
          <w:highlight w:val="yellow"/>
        </w:rPr>
        <w:t>1</w:t>
      </w:r>
      <w:r w:rsidRPr="008E77A2">
        <w:rPr>
          <w:highlight w:val="yellow"/>
        </w:rPr>
        <w:t xml:space="preserve"> based on new </w:t>
      </w:r>
      <w:r>
        <w:rPr>
          <w:highlight w:val="yellow"/>
        </w:rPr>
        <w:t xml:space="preserve">NTG </w:t>
      </w:r>
      <w:r w:rsidRPr="008E77A2">
        <w:rPr>
          <w:highlight w:val="yellow"/>
        </w:rPr>
        <w:t>research</w:t>
      </w:r>
      <w:r>
        <w:t>.</w:t>
      </w:r>
      <w:r w:rsidR="00636F0A" w:rsidRPr="004A0C92">
        <w:br w:type="page"/>
      </w:r>
    </w:p>
    <w:tbl>
      <w:tblPr>
        <w:tblStyle w:val="TableGrid"/>
        <w:tblW w:w="0" w:type="auto"/>
        <w:tblLook w:val="04A0" w:firstRow="1" w:lastRow="0" w:firstColumn="1" w:lastColumn="0" w:noHBand="0" w:noVBand="1"/>
      </w:tblPr>
      <w:tblGrid>
        <w:gridCol w:w="857"/>
        <w:gridCol w:w="8493"/>
      </w:tblGrid>
      <w:tr w:rsidR="00F4584C" w:rsidRPr="0034116A" w14:paraId="11EF2420" w14:textId="77777777" w:rsidTr="00542DDA">
        <w:trPr>
          <w:tblHeader/>
        </w:trPr>
        <w:tc>
          <w:tcPr>
            <w:tcW w:w="857" w:type="dxa"/>
          </w:tcPr>
          <w:p w14:paraId="18D68DA2" w14:textId="77777777" w:rsidR="00F4584C" w:rsidRPr="004A0C92" w:rsidRDefault="00F4584C" w:rsidP="000F4340">
            <w:pPr>
              <w:rPr>
                <w:b/>
              </w:rPr>
            </w:pPr>
          </w:p>
        </w:tc>
        <w:tc>
          <w:tcPr>
            <w:tcW w:w="8493" w:type="dxa"/>
          </w:tcPr>
          <w:p w14:paraId="7A044C46" w14:textId="77777777" w:rsidR="00F4584C" w:rsidRPr="0034116A" w:rsidRDefault="000F4340" w:rsidP="00022F93">
            <w:pPr>
              <w:pStyle w:val="Heading1"/>
              <w:outlineLvl w:val="0"/>
              <w:rPr>
                <w:b w:val="0"/>
              </w:rPr>
            </w:pPr>
            <w:bookmarkStart w:id="0" w:name="_Toc49867985"/>
            <w:r w:rsidRPr="0034116A">
              <w:t xml:space="preserve">Residential Program </w:t>
            </w:r>
            <w:r w:rsidR="00DD7873" w:rsidRPr="0034116A">
              <w:t>Home Energy Jumpstar</w:t>
            </w:r>
            <w:r w:rsidRPr="0034116A">
              <w:t>t</w:t>
            </w:r>
            <w:bookmarkEnd w:id="0"/>
          </w:p>
        </w:tc>
      </w:tr>
      <w:tr w:rsidR="00F4584C" w:rsidRPr="0034116A" w14:paraId="33593F31" w14:textId="77777777" w:rsidTr="00542DDA">
        <w:tc>
          <w:tcPr>
            <w:tcW w:w="857" w:type="dxa"/>
          </w:tcPr>
          <w:p w14:paraId="1E499B7F" w14:textId="77777777" w:rsidR="00F4584C" w:rsidRPr="0034116A" w:rsidRDefault="00F4584C" w:rsidP="000F4340">
            <w:r w:rsidRPr="0034116A">
              <w:t>GPY1</w:t>
            </w:r>
          </w:p>
        </w:tc>
        <w:tc>
          <w:tcPr>
            <w:tcW w:w="8493" w:type="dxa"/>
          </w:tcPr>
          <w:p w14:paraId="08DF0FA3" w14:textId="77777777" w:rsidR="00F4584C" w:rsidRPr="0034116A" w:rsidRDefault="00593002" w:rsidP="000F4340">
            <w:r w:rsidRPr="0034116A">
              <w:rPr>
                <w:b/>
              </w:rPr>
              <w:t>Peoples Gas</w:t>
            </w:r>
            <w:r w:rsidR="00F4584C" w:rsidRPr="0034116A">
              <w:rPr>
                <w:b/>
              </w:rPr>
              <w:t xml:space="preserve"> NTG</w:t>
            </w:r>
            <w:r w:rsidR="00F4584C" w:rsidRPr="0034116A">
              <w:t>: 0.86</w:t>
            </w:r>
          </w:p>
          <w:p w14:paraId="7067920A" w14:textId="77777777" w:rsidR="00F4584C" w:rsidRPr="0034116A" w:rsidRDefault="00F4584C" w:rsidP="000F4340">
            <w:r w:rsidRPr="0034116A">
              <w:rPr>
                <w:b/>
              </w:rPr>
              <w:t xml:space="preserve">Free ridership </w:t>
            </w:r>
            <w:r w:rsidR="00EC34CF" w:rsidRPr="0034116A">
              <w:t>N</w:t>
            </w:r>
            <w:r w:rsidR="008063E5" w:rsidRPr="0034116A">
              <w:t>ot estimated separately from NTG</w:t>
            </w:r>
          </w:p>
          <w:p w14:paraId="505A81D1" w14:textId="77777777" w:rsidR="00F4584C" w:rsidRPr="0034116A" w:rsidRDefault="00F4584C" w:rsidP="000F4340">
            <w:r w:rsidRPr="0034116A">
              <w:rPr>
                <w:b/>
              </w:rPr>
              <w:t>Spillover</w:t>
            </w:r>
            <w:r w:rsidRPr="0034116A">
              <w:t xml:space="preserve"> </w:t>
            </w:r>
            <w:r w:rsidR="00EC34CF" w:rsidRPr="0034116A">
              <w:t>N</w:t>
            </w:r>
            <w:r w:rsidR="008063E5" w:rsidRPr="0034116A">
              <w:t>ot estimated separately from NTG</w:t>
            </w:r>
          </w:p>
          <w:p w14:paraId="3B331641" w14:textId="77777777" w:rsidR="00F4584C" w:rsidRPr="0034116A" w:rsidRDefault="00F4584C" w:rsidP="000F4340">
            <w:pPr>
              <w:rPr>
                <w:b/>
              </w:rPr>
            </w:pPr>
            <w:r w:rsidRPr="0034116A">
              <w:rPr>
                <w:b/>
              </w:rPr>
              <w:t>Water Efficient Showerheads NTG 0.93</w:t>
            </w:r>
          </w:p>
          <w:p w14:paraId="31E98199" w14:textId="77777777" w:rsidR="00F4584C" w:rsidRPr="0034116A" w:rsidRDefault="00F4584C" w:rsidP="000F4340">
            <w:pPr>
              <w:rPr>
                <w:b/>
              </w:rPr>
            </w:pPr>
            <w:r w:rsidRPr="0034116A">
              <w:rPr>
                <w:b/>
              </w:rPr>
              <w:t>Water Efficient Kitchen Aerators NTG 0.94</w:t>
            </w:r>
          </w:p>
          <w:p w14:paraId="661D9715" w14:textId="77777777" w:rsidR="00F4584C" w:rsidRPr="0034116A" w:rsidRDefault="00F4584C" w:rsidP="000F4340">
            <w:pPr>
              <w:rPr>
                <w:b/>
              </w:rPr>
            </w:pPr>
            <w:r w:rsidRPr="0034116A">
              <w:rPr>
                <w:b/>
              </w:rPr>
              <w:t>Water Efficient Bath Aerators NTG 0.94</w:t>
            </w:r>
          </w:p>
          <w:p w14:paraId="1839EBEE" w14:textId="77777777" w:rsidR="00F4584C" w:rsidRPr="0034116A" w:rsidRDefault="00F4584C" w:rsidP="000F4340">
            <w:pPr>
              <w:rPr>
                <w:b/>
              </w:rPr>
            </w:pPr>
            <w:r w:rsidRPr="0034116A">
              <w:rPr>
                <w:b/>
              </w:rPr>
              <w:t>Pipe Wrap NTG 0.67</w:t>
            </w:r>
          </w:p>
          <w:p w14:paraId="011CC123" w14:textId="77777777" w:rsidR="00F4584C" w:rsidRPr="0034116A" w:rsidRDefault="00F4584C" w:rsidP="00EC34CF">
            <w:r w:rsidRPr="0034116A">
              <w:rPr>
                <w:b/>
              </w:rPr>
              <w:t>Method</w:t>
            </w:r>
            <w:r w:rsidR="008C0511" w:rsidRPr="0034116A">
              <w:rPr>
                <w:b/>
              </w:rPr>
              <w:t xml:space="preserve"> and Source</w:t>
            </w:r>
            <w:r w:rsidRPr="0034116A">
              <w:t xml:space="preserve">: Program launched in </w:t>
            </w:r>
            <w:r w:rsidR="00593002" w:rsidRPr="0034116A">
              <w:t xml:space="preserve">Peoples Gas in </w:t>
            </w:r>
            <w:r w:rsidRPr="0034116A">
              <w:t>the fourth quarter of GPY1 and experienced limited participation for the year.  GPY1 NTG was based on evaluation review and recommended acceptance of program administrator ex ante NTG assumptions</w:t>
            </w:r>
            <w:r w:rsidR="00EC34CF" w:rsidRPr="0034116A">
              <w:t xml:space="preserve"> by measure, weighted by program-level measure savings to a single NTG ratio for the program</w:t>
            </w:r>
            <w:r w:rsidRPr="0034116A">
              <w:t>.</w:t>
            </w:r>
          </w:p>
          <w:p w14:paraId="472A0D9E" w14:textId="77777777" w:rsidR="003C522A" w:rsidRPr="0034116A" w:rsidRDefault="003C522A" w:rsidP="004C223F"/>
        </w:tc>
      </w:tr>
      <w:tr w:rsidR="00F4584C" w:rsidRPr="0034116A" w14:paraId="77D95528" w14:textId="77777777" w:rsidTr="00542DDA">
        <w:tc>
          <w:tcPr>
            <w:tcW w:w="857" w:type="dxa"/>
          </w:tcPr>
          <w:p w14:paraId="01DA031C" w14:textId="77777777" w:rsidR="00F4584C" w:rsidRPr="0034116A" w:rsidRDefault="00593002" w:rsidP="00593002">
            <w:r w:rsidRPr="0034116A">
              <w:t>GPY2</w:t>
            </w:r>
          </w:p>
        </w:tc>
        <w:tc>
          <w:tcPr>
            <w:tcW w:w="8493" w:type="dxa"/>
          </w:tcPr>
          <w:p w14:paraId="23B60784" w14:textId="77777777" w:rsidR="00F21B6C" w:rsidRPr="0034116A" w:rsidRDefault="00F21B6C" w:rsidP="00F21B6C">
            <w:pPr>
              <w:rPr>
                <w:b/>
              </w:rPr>
            </w:pPr>
            <w:r w:rsidRPr="0034116A">
              <w:rPr>
                <w:b/>
              </w:rPr>
              <w:t xml:space="preserve">Peoples Gas: NTG 0.96; Free ridership </w:t>
            </w:r>
            <w:r w:rsidR="000C7AEC" w:rsidRPr="0034116A">
              <w:rPr>
                <w:b/>
              </w:rPr>
              <w:t>0.0</w:t>
            </w:r>
            <w:r w:rsidRPr="0034116A">
              <w:rPr>
                <w:b/>
              </w:rPr>
              <w:t xml:space="preserve">8; </w:t>
            </w:r>
            <w:r w:rsidR="00AE3DF4" w:rsidRPr="0034116A">
              <w:rPr>
                <w:b/>
              </w:rPr>
              <w:t xml:space="preserve">Participant </w:t>
            </w:r>
            <w:r w:rsidRPr="0034116A">
              <w:rPr>
                <w:b/>
              </w:rPr>
              <w:t xml:space="preserve">Spillover: </w:t>
            </w:r>
            <w:r w:rsidR="000C7AEC" w:rsidRPr="0034116A">
              <w:rPr>
                <w:b/>
              </w:rPr>
              <w:t>0.0</w:t>
            </w:r>
            <w:r w:rsidRPr="0034116A">
              <w:rPr>
                <w:b/>
              </w:rPr>
              <w:t>4</w:t>
            </w:r>
          </w:p>
          <w:p w14:paraId="194B0B3B" w14:textId="77777777" w:rsidR="00F21B6C" w:rsidRPr="0034116A" w:rsidRDefault="00F21B6C" w:rsidP="00F21B6C">
            <w:pPr>
              <w:rPr>
                <w:b/>
              </w:rPr>
            </w:pPr>
            <w:r w:rsidRPr="0034116A">
              <w:rPr>
                <w:b/>
              </w:rPr>
              <w:t xml:space="preserve">North Shore Gas: NTG 0.96; Free ridership </w:t>
            </w:r>
            <w:r w:rsidR="000C7AEC" w:rsidRPr="0034116A">
              <w:rPr>
                <w:b/>
              </w:rPr>
              <w:t>0.0</w:t>
            </w:r>
            <w:r w:rsidRPr="0034116A">
              <w:rPr>
                <w:b/>
              </w:rPr>
              <w:t xml:space="preserve">8; </w:t>
            </w:r>
            <w:r w:rsidR="00AE3DF4" w:rsidRPr="0034116A">
              <w:rPr>
                <w:b/>
              </w:rPr>
              <w:t xml:space="preserve">Participant </w:t>
            </w:r>
            <w:r w:rsidRPr="0034116A">
              <w:rPr>
                <w:b/>
              </w:rPr>
              <w:t xml:space="preserve">Spillover: </w:t>
            </w:r>
            <w:r w:rsidR="000C7AEC" w:rsidRPr="0034116A">
              <w:rPr>
                <w:b/>
              </w:rPr>
              <w:t>0.0</w:t>
            </w:r>
            <w:r w:rsidRPr="0034116A">
              <w:rPr>
                <w:b/>
              </w:rPr>
              <w:t>4</w:t>
            </w:r>
          </w:p>
          <w:p w14:paraId="6EFA8A5B" w14:textId="77777777" w:rsidR="00F4584C" w:rsidRPr="0034116A" w:rsidRDefault="00F21B6C" w:rsidP="00A43CCA">
            <w:r w:rsidRPr="0034116A">
              <w:rPr>
                <w:b/>
              </w:rPr>
              <w:t>Method</w:t>
            </w:r>
            <w:r w:rsidR="00267363" w:rsidRPr="0034116A">
              <w:rPr>
                <w:b/>
              </w:rPr>
              <w:t xml:space="preserve"> and Source</w:t>
            </w:r>
            <w:r w:rsidRPr="0034116A">
              <w:t>:</w:t>
            </w:r>
            <w:r w:rsidR="00267363" w:rsidRPr="0034116A">
              <w:t xml:space="preserve"> </w:t>
            </w:r>
            <w:r w:rsidR="00BE4D57" w:rsidRPr="0034116A">
              <w:t xml:space="preserve">Evaluation research </w:t>
            </w:r>
            <w:r w:rsidR="00A43CCA" w:rsidRPr="0034116A">
              <w:t xml:space="preserve">consisting of </w:t>
            </w:r>
            <w:r w:rsidR="00BE4D57" w:rsidRPr="0034116A">
              <w:t>GPY2 p</w:t>
            </w:r>
            <w:r w:rsidR="004D7582" w:rsidRPr="0034116A">
              <w:t>articipating customer self-reports. In GPY2, the Peoples Gas program distributed measures to 4,004 participants, and the North Shore Gas program distributed measures to 348 participants.  A total of 80 participants were sampled from the combined population (71 f</w:t>
            </w:r>
            <w:r w:rsidR="00A43CCA" w:rsidRPr="0034116A">
              <w:t>rom</w:t>
            </w:r>
            <w:r w:rsidR="004D7582" w:rsidRPr="0034116A">
              <w:t xml:space="preserve"> Peoples Gas, 9 f</w:t>
            </w:r>
            <w:r w:rsidR="00A43CCA" w:rsidRPr="0034116A">
              <w:t>rom</w:t>
            </w:r>
            <w:r w:rsidR="004D7582" w:rsidRPr="0034116A">
              <w:t xml:space="preserve"> North Shore Gas).</w:t>
            </w:r>
          </w:p>
          <w:p w14:paraId="1C9AC08B" w14:textId="77777777" w:rsidR="003C522A" w:rsidRPr="0034116A" w:rsidRDefault="003C522A" w:rsidP="004C223F"/>
        </w:tc>
      </w:tr>
      <w:tr w:rsidR="00F4584C" w:rsidRPr="0034116A" w14:paraId="6668297B" w14:textId="77777777" w:rsidTr="00542DDA">
        <w:tc>
          <w:tcPr>
            <w:tcW w:w="857" w:type="dxa"/>
          </w:tcPr>
          <w:p w14:paraId="67A4D65E" w14:textId="77777777" w:rsidR="00F4584C" w:rsidRPr="0034116A" w:rsidRDefault="00593002" w:rsidP="00593002">
            <w:r w:rsidRPr="0034116A">
              <w:t>GPY3</w:t>
            </w:r>
          </w:p>
        </w:tc>
        <w:tc>
          <w:tcPr>
            <w:tcW w:w="8493" w:type="dxa"/>
          </w:tcPr>
          <w:p w14:paraId="39C0B149" w14:textId="77777777" w:rsidR="000C7AEC" w:rsidRPr="0034116A" w:rsidRDefault="000C7AEC" w:rsidP="000C7AEC">
            <w:pPr>
              <w:rPr>
                <w:b/>
              </w:rPr>
            </w:pPr>
            <w:r w:rsidRPr="0034116A">
              <w:rPr>
                <w:b/>
              </w:rPr>
              <w:t>Peoples Gas: NTG 0.96; Free ridership 0.08; Participant Spillover: 0.04</w:t>
            </w:r>
          </w:p>
          <w:p w14:paraId="305E0EE5" w14:textId="77777777" w:rsidR="000C7AEC" w:rsidRPr="0034116A" w:rsidRDefault="000C7AEC" w:rsidP="000C7AEC">
            <w:pPr>
              <w:rPr>
                <w:b/>
              </w:rPr>
            </w:pPr>
            <w:r w:rsidRPr="0034116A">
              <w:rPr>
                <w:b/>
              </w:rPr>
              <w:t>North Shore Gas: NTG 0.96; Free ridership 0.08; Participant Spillover: 0.04</w:t>
            </w:r>
          </w:p>
          <w:p w14:paraId="236E24B6" w14:textId="77777777" w:rsidR="003C522A" w:rsidRPr="0034116A" w:rsidRDefault="00A1111F" w:rsidP="008D4E94">
            <w:r w:rsidRPr="0034116A">
              <w:rPr>
                <w:b/>
              </w:rPr>
              <w:t>Method and Source</w:t>
            </w:r>
            <w:r w:rsidRPr="0034116A">
              <w:t>: Deemed by SAG consensus from GPY2 evaluation research.</w:t>
            </w:r>
          </w:p>
          <w:p w14:paraId="53831276" w14:textId="77777777" w:rsidR="00FE11A8" w:rsidRPr="0034116A" w:rsidRDefault="00FE11A8" w:rsidP="008D4E94"/>
        </w:tc>
      </w:tr>
      <w:tr w:rsidR="00096137" w:rsidRPr="0034116A" w14:paraId="3EE7A634" w14:textId="77777777" w:rsidTr="00542DDA">
        <w:tc>
          <w:tcPr>
            <w:tcW w:w="857" w:type="dxa"/>
          </w:tcPr>
          <w:p w14:paraId="450C541C" w14:textId="77777777" w:rsidR="00096137" w:rsidRPr="0034116A" w:rsidRDefault="00096137" w:rsidP="00096137">
            <w:r w:rsidRPr="0034116A">
              <w:t>GPY4</w:t>
            </w:r>
          </w:p>
        </w:tc>
        <w:tc>
          <w:tcPr>
            <w:tcW w:w="8493" w:type="dxa"/>
          </w:tcPr>
          <w:p w14:paraId="05039CC1" w14:textId="77777777" w:rsidR="000C7AEC" w:rsidRPr="0034116A" w:rsidRDefault="000C7AEC" w:rsidP="000C7AEC">
            <w:pPr>
              <w:rPr>
                <w:b/>
              </w:rPr>
            </w:pPr>
            <w:r w:rsidRPr="0034116A">
              <w:rPr>
                <w:b/>
              </w:rPr>
              <w:t>Peoples Gas: NTG 0.96; Free ridership 0.08; Participant Spillover: 0.04</w:t>
            </w:r>
          </w:p>
          <w:p w14:paraId="76A13EC6" w14:textId="77777777" w:rsidR="000C7AEC" w:rsidRPr="0034116A" w:rsidRDefault="000C7AEC" w:rsidP="000C7AEC">
            <w:pPr>
              <w:rPr>
                <w:b/>
              </w:rPr>
            </w:pPr>
            <w:r w:rsidRPr="0034116A">
              <w:rPr>
                <w:b/>
              </w:rPr>
              <w:t>North Shore Gas: NTG 0.96; Free ridership 0.08; Participant Spillover: 0.04</w:t>
            </w:r>
          </w:p>
          <w:p w14:paraId="22F227A5" w14:textId="77777777" w:rsidR="00096137" w:rsidRPr="0034116A" w:rsidRDefault="00096137" w:rsidP="009C7B90">
            <w:r w:rsidRPr="0034116A">
              <w:rPr>
                <w:b/>
              </w:rPr>
              <w:t>Method and Source</w:t>
            </w:r>
            <w:r w:rsidRPr="0034116A">
              <w:t>: Deemed by SAG consensus</w:t>
            </w:r>
            <w:r w:rsidR="000F4340" w:rsidRPr="0034116A">
              <w:t>. Values</w:t>
            </w:r>
            <w:r w:rsidRPr="0034116A">
              <w:t xml:space="preserve"> from GPY2 evaluation research.</w:t>
            </w:r>
          </w:p>
        </w:tc>
      </w:tr>
      <w:tr w:rsidR="00096137" w:rsidRPr="0034116A" w14:paraId="7AECBAD9" w14:textId="77777777" w:rsidTr="00542DDA">
        <w:tc>
          <w:tcPr>
            <w:tcW w:w="857" w:type="dxa"/>
          </w:tcPr>
          <w:p w14:paraId="57DFFABF" w14:textId="77777777" w:rsidR="00096137" w:rsidRPr="0034116A" w:rsidRDefault="00096137" w:rsidP="00096137">
            <w:r w:rsidRPr="0034116A">
              <w:t>GPY5</w:t>
            </w:r>
          </w:p>
        </w:tc>
        <w:tc>
          <w:tcPr>
            <w:tcW w:w="8493" w:type="dxa"/>
          </w:tcPr>
          <w:p w14:paraId="46A353C4" w14:textId="77777777" w:rsidR="006B2E74" w:rsidRPr="0034116A" w:rsidRDefault="00096137" w:rsidP="000F4340">
            <w:pPr>
              <w:rPr>
                <w:b/>
              </w:rPr>
            </w:pPr>
            <w:r w:rsidRPr="0034116A">
              <w:rPr>
                <w:b/>
              </w:rPr>
              <w:t>Peoples Gas</w:t>
            </w:r>
            <w:r w:rsidR="006B2E74" w:rsidRPr="0034116A">
              <w:rPr>
                <w:b/>
              </w:rPr>
              <w:t xml:space="preserve"> and North Shore Gas</w:t>
            </w:r>
            <w:r w:rsidRPr="0034116A">
              <w:rPr>
                <w:b/>
              </w:rPr>
              <w:t xml:space="preserve">: </w:t>
            </w:r>
          </w:p>
          <w:p w14:paraId="02D17301" w14:textId="77777777" w:rsidR="00096137" w:rsidRPr="0034116A" w:rsidRDefault="00096137" w:rsidP="000F4340">
            <w:pPr>
              <w:rPr>
                <w:b/>
              </w:rPr>
            </w:pPr>
            <w:r w:rsidRPr="0034116A">
              <w:rPr>
                <w:b/>
              </w:rPr>
              <w:t xml:space="preserve">Deemed NTG 0.96; Free ridership </w:t>
            </w:r>
            <w:r w:rsidR="000C7AEC" w:rsidRPr="0034116A">
              <w:rPr>
                <w:b/>
              </w:rPr>
              <w:t>0.0</w:t>
            </w:r>
            <w:r w:rsidRPr="0034116A">
              <w:rPr>
                <w:b/>
              </w:rPr>
              <w:t xml:space="preserve">8; Participant Spillover: </w:t>
            </w:r>
            <w:r w:rsidR="000C7AEC" w:rsidRPr="0034116A">
              <w:rPr>
                <w:b/>
              </w:rPr>
              <w:t>0.0</w:t>
            </w:r>
            <w:r w:rsidRPr="0034116A">
              <w:rPr>
                <w:b/>
              </w:rPr>
              <w:t>4</w:t>
            </w:r>
          </w:p>
          <w:p w14:paraId="383596F3" w14:textId="77777777" w:rsidR="00096137" w:rsidRPr="0034116A" w:rsidRDefault="00096137" w:rsidP="00FE17B1">
            <w:r w:rsidRPr="0034116A">
              <w:rPr>
                <w:b/>
              </w:rPr>
              <w:t>Method and Source</w:t>
            </w:r>
            <w:r w:rsidRPr="0034116A">
              <w:t>:</w:t>
            </w:r>
            <w:r w:rsidR="000F4340" w:rsidRPr="0034116A">
              <w:t xml:space="preserve"> Values </w:t>
            </w:r>
            <w:r w:rsidR="009C7B90" w:rsidRPr="0034116A">
              <w:t>from GPY2 evaluation research.</w:t>
            </w:r>
          </w:p>
        </w:tc>
      </w:tr>
      <w:tr w:rsidR="00A62BF4" w:rsidRPr="0034116A" w14:paraId="1BA09F23" w14:textId="77777777" w:rsidTr="00542DDA">
        <w:tc>
          <w:tcPr>
            <w:tcW w:w="857" w:type="dxa"/>
          </w:tcPr>
          <w:p w14:paraId="66C90E1E" w14:textId="77777777" w:rsidR="00A62BF4" w:rsidRPr="0034116A" w:rsidRDefault="00A62BF4" w:rsidP="00A62BF4">
            <w:r w:rsidRPr="0034116A">
              <w:t>GPY6</w:t>
            </w:r>
          </w:p>
        </w:tc>
        <w:tc>
          <w:tcPr>
            <w:tcW w:w="8493" w:type="dxa"/>
          </w:tcPr>
          <w:p w14:paraId="4A2F7555" w14:textId="77777777" w:rsidR="000C7AEC" w:rsidRPr="0034116A" w:rsidRDefault="000C7AEC" w:rsidP="000C7AEC">
            <w:pPr>
              <w:rPr>
                <w:b/>
              </w:rPr>
            </w:pPr>
            <w:r w:rsidRPr="0034116A">
              <w:rPr>
                <w:b/>
              </w:rPr>
              <w:t xml:space="preserve">Peoples Gas and North Shore Gas: </w:t>
            </w:r>
          </w:p>
          <w:p w14:paraId="19B50EF4" w14:textId="77777777" w:rsidR="000C7AEC" w:rsidRPr="0034116A" w:rsidRDefault="000C7AEC" w:rsidP="000C7AEC">
            <w:pPr>
              <w:rPr>
                <w:b/>
              </w:rPr>
            </w:pPr>
            <w:r w:rsidRPr="0034116A">
              <w:rPr>
                <w:b/>
              </w:rPr>
              <w:t>Deemed NTG 0.96; Free ridership 0.08; Participant Spillover: 0.04</w:t>
            </w:r>
          </w:p>
          <w:p w14:paraId="520B6EA5" w14:textId="77777777" w:rsidR="00A62BF4" w:rsidRPr="0034116A" w:rsidRDefault="00A62BF4" w:rsidP="00A62BF4">
            <w:r w:rsidRPr="0034116A">
              <w:rPr>
                <w:b/>
              </w:rPr>
              <w:t>Method and Source</w:t>
            </w:r>
            <w:r w:rsidRPr="0034116A">
              <w:t>: Values from GPY2 evaluation research.</w:t>
            </w:r>
          </w:p>
        </w:tc>
      </w:tr>
      <w:tr w:rsidR="00542DDA" w:rsidRPr="0034116A" w14:paraId="325564A3" w14:textId="77777777" w:rsidTr="00542DDA">
        <w:tc>
          <w:tcPr>
            <w:tcW w:w="857" w:type="dxa"/>
          </w:tcPr>
          <w:p w14:paraId="7C05CA78" w14:textId="77777777" w:rsidR="00542DDA" w:rsidRPr="0034116A" w:rsidRDefault="00542DDA" w:rsidP="00542DDA">
            <w:r w:rsidRPr="0034116A">
              <w:t xml:space="preserve">2018 (GPY7) </w:t>
            </w:r>
          </w:p>
        </w:tc>
        <w:tc>
          <w:tcPr>
            <w:tcW w:w="8493" w:type="dxa"/>
          </w:tcPr>
          <w:p w14:paraId="053545BF" w14:textId="77777777" w:rsidR="00542DDA" w:rsidRDefault="00542DDA" w:rsidP="00542DDA">
            <w:pPr>
              <w:rPr>
                <w:b/>
              </w:rPr>
            </w:pPr>
            <w:r>
              <w:rPr>
                <w:b/>
              </w:rPr>
              <w:t>All Measures Except Faucet Aerators:</w:t>
            </w:r>
          </w:p>
          <w:p w14:paraId="67C17671" w14:textId="77777777" w:rsidR="00542DDA" w:rsidRDefault="00542DDA" w:rsidP="00542DDA">
            <w:pPr>
              <w:ind w:left="720"/>
            </w:pPr>
            <w:r w:rsidRPr="00E60576">
              <w:rPr>
                <w:b/>
              </w:rPr>
              <w:t>NTG</w:t>
            </w:r>
            <w:r>
              <w:rPr>
                <w:b/>
              </w:rPr>
              <w:t>:</w:t>
            </w:r>
            <w:r>
              <w:t xml:space="preserve"> 0.96 ;  </w:t>
            </w:r>
            <w:r>
              <w:rPr>
                <w:b/>
              </w:rPr>
              <w:t xml:space="preserve">Free Ridership: </w:t>
            </w:r>
            <w:r>
              <w:t xml:space="preserve">0.08 ; </w:t>
            </w:r>
            <w:r w:rsidRPr="003D431C">
              <w:rPr>
                <w:b/>
              </w:rPr>
              <w:t>Participant Spillover:</w:t>
            </w:r>
            <w:r>
              <w:t xml:space="preserve"> 0.04</w:t>
            </w:r>
          </w:p>
          <w:p w14:paraId="03E9C6E3" w14:textId="77777777" w:rsidR="00542DDA" w:rsidRDefault="00542DDA" w:rsidP="00542DDA">
            <w:pPr>
              <w:rPr>
                <w:b/>
              </w:rPr>
            </w:pPr>
            <w:r>
              <w:rPr>
                <w:b/>
              </w:rPr>
              <w:t>Faucet Aerators:</w:t>
            </w:r>
          </w:p>
          <w:p w14:paraId="3A7FB347" w14:textId="77777777" w:rsidR="00542DDA" w:rsidRPr="003D431C" w:rsidRDefault="00542DDA" w:rsidP="00542DDA">
            <w:pPr>
              <w:ind w:left="720"/>
            </w:pPr>
            <w:r w:rsidRPr="00E60576">
              <w:rPr>
                <w:b/>
              </w:rPr>
              <w:t>NTG</w:t>
            </w:r>
            <w:r>
              <w:rPr>
                <w:b/>
              </w:rPr>
              <w:t>:</w:t>
            </w:r>
            <w:r>
              <w:t xml:space="preserve"> 1.04 ;  </w:t>
            </w:r>
            <w:r>
              <w:rPr>
                <w:b/>
              </w:rPr>
              <w:t xml:space="preserve">Free Ridership: </w:t>
            </w:r>
            <w:r>
              <w:t xml:space="preserve">0.00 ; </w:t>
            </w:r>
            <w:r w:rsidRPr="003D431C">
              <w:rPr>
                <w:b/>
              </w:rPr>
              <w:t>Participant Spillover:</w:t>
            </w:r>
            <w:r>
              <w:t xml:space="preserve"> 0.04</w:t>
            </w:r>
          </w:p>
          <w:p w14:paraId="500D8934" w14:textId="77777777" w:rsidR="00542DDA" w:rsidRPr="0034116A" w:rsidRDefault="00542DDA" w:rsidP="00542DDA">
            <w:r w:rsidRPr="00E60576">
              <w:rPr>
                <w:b/>
              </w:rPr>
              <w:t>Method</w:t>
            </w:r>
            <w:r>
              <w:t xml:space="preserve">: For measures except faucet aerators: No new research; retained GPY6 final values; </w:t>
            </w:r>
            <w:r w:rsidRPr="0059207B">
              <w:t>FR &amp; PSO (IL EM&amp;V GPY2); NPSO (no value)</w:t>
            </w:r>
            <w:r>
              <w:t>.</w:t>
            </w:r>
            <w:r>
              <w:br/>
              <w:t xml:space="preserve">For faucet aerators: </w:t>
            </w:r>
            <w:r w:rsidRPr="0059207B">
              <w:t>TRM version 6.0 specifies that the free ridership for faucet aerators be set at zero when estimating gross savings using the TRM specified baseline average water flow rate.</w:t>
            </w:r>
          </w:p>
        </w:tc>
      </w:tr>
      <w:tr w:rsidR="00542DDA" w:rsidRPr="0034116A" w14:paraId="67BB9458" w14:textId="77777777" w:rsidTr="00542DDA">
        <w:tc>
          <w:tcPr>
            <w:tcW w:w="857" w:type="dxa"/>
          </w:tcPr>
          <w:p w14:paraId="11028567" w14:textId="77777777" w:rsidR="00542DDA" w:rsidRPr="0034116A" w:rsidRDefault="00542DDA" w:rsidP="00542DDA">
            <w:r w:rsidRPr="0034116A">
              <w:t>2019</w:t>
            </w:r>
          </w:p>
        </w:tc>
        <w:tc>
          <w:tcPr>
            <w:tcW w:w="8493" w:type="dxa"/>
          </w:tcPr>
          <w:p w14:paraId="28C47F22" w14:textId="77777777" w:rsidR="00542DDA" w:rsidRPr="0034116A" w:rsidRDefault="00542DDA" w:rsidP="00542DDA">
            <w:pPr>
              <w:rPr>
                <w:b/>
              </w:rPr>
            </w:pPr>
            <w:r w:rsidRPr="0034116A">
              <w:rPr>
                <w:b/>
              </w:rPr>
              <w:t>HEJ - Smart Thermostats; NTG=NA</w:t>
            </w:r>
          </w:p>
          <w:p w14:paraId="154E1678" w14:textId="77777777" w:rsidR="00542DDA" w:rsidRPr="0034116A" w:rsidRDefault="00542DDA" w:rsidP="00542DDA">
            <w:r w:rsidRPr="0034116A">
              <w:t>The savings for natural gas heating pr</w:t>
            </w:r>
            <w:r>
              <w:t>ovided in Illinois TRM Version 7</w:t>
            </w:r>
            <w:r w:rsidRPr="0034116A">
              <w:t xml:space="preserve">.0, Section 5.3.16 were derived from a billing regression analysis with an experimental design that does not require further net savings adjustment. </w:t>
            </w:r>
          </w:p>
          <w:p w14:paraId="6FC0A846" w14:textId="77777777" w:rsidR="00542DDA" w:rsidRDefault="00542DDA" w:rsidP="00542DDA">
            <w:pPr>
              <w:rPr>
                <w:b/>
              </w:rPr>
            </w:pPr>
          </w:p>
          <w:p w14:paraId="4D04657D" w14:textId="77777777" w:rsidR="00542DDA" w:rsidRPr="0034116A" w:rsidRDefault="00542DDA" w:rsidP="00542DDA">
            <w:pPr>
              <w:rPr>
                <w:b/>
              </w:rPr>
            </w:pPr>
            <w:r w:rsidRPr="0034116A">
              <w:rPr>
                <w:b/>
              </w:rPr>
              <w:t>HEJ - Faucet Aerators and Showerheads NTG=1.02</w:t>
            </w:r>
          </w:p>
          <w:p w14:paraId="3CB64128" w14:textId="77777777" w:rsidR="00542DDA" w:rsidRPr="0034116A" w:rsidRDefault="00542DDA" w:rsidP="00542DDA">
            <w:r w:rsidRPr="0034116A">
              <w:t>FR=0: TRM version 7.0 specifies that the free ridership for faucet aerators and showerheads be set at zero when estimating gross savings using the TRM specified baseline average water flow rate. PSO=0.02: 2018 Survey of 110 GPY6 participants. Memo: Net-to-Gross Research Results from GPY6 for the Peoples Gas and North Shore Gas Home Energy Jumpstart Program, Navigant, 8/23/18, second revision 9/19/18.</w:t>
            </w:r>
          </w:p>
          <w:p w14:paraId="36EE5FB8" w14:textId="77777777" w:rsidR="00542DDA" w:rsidRPr="0034116A" w:rsidRDefault="00542DDA" w:rsidP="00542DDA"/>
          <w:p w14:paraId="71DAD48E" w14:textId="77777777" w:rsidR="00542DDA" w:rsidRPr="0034116A" w:rsidRDefault="00542DDA" w:rsidP="00542DDA">
            <w:pPr>
              <w:rPr>
                <w:b/>
              </w:rPr>
            </w:pPr>
            <w:r w:rsidRPr="0034116A">
              <w:rPr>
                <w:b/>
              </w:rPr>
              <w:t>HEJ - Programmable Thermostat NTG=0.88</w:t>
            </w:r>
          </w:p>
          <w:p w14:paraId="73194D0F" w14:textId="77777777" w:rsidR="00542DDA" w:rsidRPr="0034116A" w:rsidRDefault="00542DDA" w:rsidP="00542DDA">
            <w:r w:rsidRPr="0034116A">
              <w:t>FR=0.14 and PSO=0.02: 2018 Survey of 110 GPY6 participants. Memo: Net-to-Gross Research Results from GPY6 for the Peoples Gas and North Shore Gas Home Energy Jumpstart Program, Navigant, 8/23/18, second revision 9/19/18. FR: 28 responses for this measure.</w:t>
            </w:r>
          </w:p>
          <w:p w14:paraId="2CAE33DC" w14:textId="77777777" w:rsidR="00542DDA" w:rsidRDefault="00542DDA" w:rsidP="00542DDA">
            <w:pPr>
              <w:rPr>
                <w:b/>
              </w:rPr>
            </w:pPr>
          </w:p>
          <w:p w14:paraId="320838B1" w14:textId="77777777" w:rsidR="00542DDA" w:rsidRPr="0034116A" w:rsidRDefault="00542DDA" w:rsidP="00542DDA">
            <w:pPr>
              <w:rPr>
                <w:b/>
              </w:rPr>
            </w:pPr>
            <w:r w:rsidRPr="0034116A">
              <w:rPr>
                <w:b/>
              </w:rPr>
              <w:t>HEJ - Re-Programming Thermostat NTG=0.</w:t>
            </w:r>
            <w:r>
              <w:rPr>
                <w:b/>
              </w:rPr>
              <w:t>80</w:t>
            </w:r>
          </w:p>
          <w:p w14:paraId="0073B9DE" w14:textId="77777777" w:rsidR="00542DDA" w:rsidRDefault="00542DDA" w:rsidP="00542DDA">
            <w:r w:rsidRPr="0034116A">
              <w:t>FR=0.2</w:t>
            </w:r>
            <w:r>
              <w:t>2</w:t>
            </w:r>
            <w:r w:rsidRPr="0034116A">
              <w:t xml:space="preserve"> and PSO=0.02: 2018 Survey of 110 GPY6 participants. Memo: Net-to-Gross Research Results from GPY6 for the Peoples Gas and North Shore Gas Home Energy Jumpstart Program, Navigant, 8/23/18, second revision 9/19/18. FR: 21 responses for this measure. ICC Staff suggestion with SAG consensus for Nicor Gas was combining the Nicor Gas (12 responses) and PG</w:t>
            </w:r>
            <w:r>
              <w:t>L</w:t>
            </w:r>
            <w:r w:rsidRPr="0034116A">
              <w:t xml:space="preserve"> &amp; NSG (21 responses) survey question results for the re-programming t-stat value (combined 33 responses average FR=0.34), and then take an average of those results and the Nicor Gas water heater temp setback results (FR = 0.09) (SAG consensus). Final FR=0.22. Navigant recommend</w:t>
            </w:r>
            <w:r>
              <w:t>ed</w:t>
            </w:r>
            <w:r w:rsidRPr="0034116A">
              <w:t xml:space="preserve"> the same value for PGL &amp; NSG.</w:t>
            </w:r>
          </w:p>
          <w:p w14:paraId="72AE2BC6" w14:textId="77777777" w:rsidR="00542DDA" w:rsidRDefault="00542DDA" w:rsidP="00542DDA">
            <w:pPr>
              <w:rPr>
                <w:b/>
              </w:rPr>
            </w:pPr>
          </w:p>
          <w:p w14:paraId="1ED238A1" w14:textId="77777777" w:rsidR="00542DDA" w:rsidRPr="0034116A" w:rsidRDefault="00542DDA" w:rsidP="00542DDA">
            <w:pPr>
              <w:rPr>
                <w:b/>
              </w:rPr>
            </w:pPr>
            <w:r w:rsidRPr="0034116A">
              <w:rPr>
                <w:b/>
              </w:rPr>
              <w:t>HEJ - Boiler Pipe Insulation, DHW Pipe Insulation NTG=0.88</w:t>
            </w:r>
          </w:p>
          <w:p w14:paraId="01D33483" w14:textId="77777777" w:rsidR="00542DDA" w:rsidRPr="0034116A" w:rsidRDefault="00542DDA" w:rsidP="00542DDA">
            <w:r w:rsidRPr="0034116A">
              <w:t>FR=0.14 and PSO=0.02: 2018 Survey of 110 GPY6 participants. Memo: Net-to-Gross Research Results from GPY6 for the Peoples Gas and North Shore Gas Home Energy Jumpstart Program, Navigant, 8/23/18, second revision 9/19/18. Boiler pipe insulation and pipe insulation domestic hot water (DHW) outlet – had low participation in GPY6 (about 3 percent of overall program savings combined) and were not represented in the GPY6 HEJ survey research. Navigant recommends a free ridership of 0.14 for those measures, matching the findings for programmable thermostats, because they are equipment measures whereas re-programming thermostats is a service measure.</w:t>
            </w:r>
          </w:p>
          <w:p w14:paraId="1E9225A9" w14:textId="77777777" w:rsidR="00542DDA" w:rsidRPr="0034116A" w:rsidRDefault="00542DDA" w:rsidP="00542DDA">
            <w:pPr>
              <w:rPr>
                <w:b/>
              </w:rPr>
            </w:pPr>
          </w:p>
        </w:tc>
      </w:tr>
      <w:tr w:rsidR="00355F62" w:rsidRPr="0034116A" w14:paraId="2051081C" w14:textId="77777777" w:rsidTr="00355F62">
        <w:tc>
          <w:tcPr>
            <w:tcW w:w="857" w:type="dxa"/>
          </w:tcPr>
          <w:p w14:paraId="2236DD8B" w14:textId="77777777" w:rsidR="00355F62" w:rsidRPr="0034116A" w:rsidRDefault="00355F62" w:rsidP="00355F62">
            <w:r w:rsidRPr="0034116A">
              <w:lastRenderedPageBreak/>
              <w:t>20</w:t>
            </w:r>
            <w:r>
              <w:t>20</w:t>
            </w:r>
          </w:p>
        </w:tc>
        <w:tc>
          <w:tcPr>
            <w:tcW w:w="8493" w:type="dxa"/>
          </w:tcPr>
          <w:p w14:paraId="2DDDF4B7" w14:textId="6675B193" w:rsidR="00355F62" w:rsidRPr="0034116A" w:rsidRDefault="00355F62" w:rsidP="00355F62">
            <w:pPr>
              <w:rPr>
                <w:b/>
              </w:rPr>
            </w:pPr>
            <w:r w:rsidRPr="0034116A">
              <w:rPr>
                <w:b/>
              </w:rPr>
              <w:t>HEJ - Smart Thermostats; NTG=NA</w:t>
            </w:r>
          </w:p>
          <w:p w14:paraId="3701D471" w14:textId="059A0BE2" w:rsidR="00355F62" w:rsidRPr="0034116A" w:rsidRDefault="00355F62" w:rsidP="00355F62">
            <w:r w:rsidRPr="0034116A">
              <w:t>The savings for natural gas heating pr</w:t>
            </w:r>
            <w:r>
              <w:t xml:space="preserve">ovided in Illinois TRM Version </w:t>
            </w:r>
            <w:r w:rsidR="00536F48">
              <w:t>8</w:t>
            </w:r>
            <w:r w:rsidRPr="0034116A">
              <w:t xml:space="preserve">.0, Section 5.3.16 were derived from a billing regression analysis with an experimental design that does not require further net savings adjustment. </w:t>
            </w:r>
          </w:p>
          <w:p w14:paraId="5C3FC339" w14:textId="77777777" w:rsidR="00355F62" w:rsidRDefault="00355F62" w:rsidP="00355F62">
            <w:pPr>
              <w:rPr>
                <w:b/>
              </w:rPr>
            </w:pPr>
          </w:p>
          <w:p w14:paraId="15314930" w14:textId="77777777" w:rsidR="00355F62" w:rsidRPr="0034116A" w:rsidRDefault="00355F62" w:rsidP="00355F62">
            <w:pPr>
              <w:rPr>
                <w:b/>
              </w:rPr>
            </w:pPr>
            <w:r w:rsidRPr="0034116A">
              <w:rPr>
                <w:b/>
              </w:rPr>
              <w:t>HEJ - Faucet Aerators and Showerheads NTG=1.02</w:t>
            </w:r>
          </w:p>
          <w:p w14:paraId="1ED163FF" w14:textId="0E4D13DC" w:rsidR="00355F62" w:rsidRPr="0034116A" w:rsidRDefault="00355F62" w:rsidP="00355F62">
            <w:r w:rsidRPr="0034116A">
              <w:t xml:space="preserve">FR=0: TRM version </w:t>
            </w:r>
            <w:r w:rsidR="00536F48">
              <w:t>8</w:t>
            </w:r>
            <w:r w:rsidRPr="0034116A">
              <w:t xml:space="preserve">.0 specifies that the free ridership for faucet aerators and showerheads be set at zero when estimating gross savings using the </w:t>
            </w:r>
            <w:r w:rsidR="00536F48">
              <w:t xml:space="preserve">Residential Section of the </w:t>
            </w:r>
            <w:r w:rsidRPr="0034116A">
              <w:t>TRM specified baseline average water flow rate. PSO=0.02: 2018 Survey of 110 GPY6 participants. Memo: Net-to-Gross Research Results from GPY6 for the Peoples Gas and North Shore Gas Home Energy Jumpstart Program, Navigant, 8/23/18, second revision 9/19/18.</w:t>
            </w:r>
          </w:p>
          <w:p w14:paraId="61F5F1E5" w14:textId="3DFFA4FB" w:rsidR="00355F62" w:rsidRDefault="00355F62" w:rsidP="00355F62"/>
          <w:p w14:paraId="136904A8" w14:textId="77777777" w:rsidR="00536F48" w:rsidRPr="0034116A" w:rsidRDefault="00536F48" w:rsidP="00355F62"/>
          <w:p w14:paraId="334DCA3D" w14:textId="77777777" w:rsidR="00355F62" w:rsidRPr="0034116A" w:rsidRDefault="00355F62" w:rsidP="00355F62">
            <w:pPr>
              <w:rPr>
                <w:b/>
              </w:rPr>
            </w:pPr>
            <w:r w:rsidRPr="0034116A">
              <w:rPr>
                <w:b/>
              </w:rPr>
              <w:lastRenderedPageBreak/>
              <w:t>HEJ - Programmable Thermostat NTG=0.88</w:t>
            </w:r>
          </w:p>
          <w:p w14:paraId="4A545D27" w14:textId="77777777" w:rsidR="00355F62" w:rsidRPr="0034116A" w:rsidRDefault="00355F62" w:rsidP="00355F62">
            <w:r w:rsidRPr="0034116A">
              <w:t>FR=0.14 and PSO=0.02: 2018 Survey of 110 GPY6 participants. Memo: Net-to-Gross Research Results from GPY6 for the Peoples Gas and North Shore Gas Home Energy Jumpstart Program, Navigant, 8/23/18, second revision 9/19/18. FR: 28 responses for this measure.</w:t>
            </w:r>
          </w:p>
          <w:p w14:paraId="21867697" w14:textId="77777777" w:rsidR="00355F62" w:rsidRDefault="00355F62" w:rsidP="00355F62">
            <w:pPr>
              <w:rPr>
                <w:b/>
              </w:rPr>
            </w:pPr>
          </w:p>
          <w:p w14:paraId="3E803507" w14:textId="77777777" w:rsidR="00355F62" w:rsidRPr="0034116A" w:rsidRDefault="00355F62" w:rsidP="00355F62">
            <w:pPr>
              <w:rPr>
                <w:b/>
              </w:rPr>
            </w:pPr>
            <w:r w:rsidRPr="0034116A">
              <w:rPr>
                <w:b/>
              </w:rPr>
              <w:t>HEJ - Re-Programming Thermostat NTG=0.</w:t>
            </w:r>
            <w:r>
              <w:rPr>
                <w:b/>
              </w:rPr>
              <w:t>80</w:t>
            </w:r>
          </w:p>
          <w:p w14:paraId="577F33E5" w14:textId="77777777" w:rsidR="00355F62" w:rsidRDefault="00355F62" w:rsidP="00355F62">
            <w:r w:rsidRPr="0034116A">
              <w:t>FR=0.2</w:t>
            </w:r>
            <w:r>
              <w:t>2</w:t>
            </w:r>
            <w:r w:rsidRPr="0034116A">
              <w:t xml:space="preserve"> and PSO=0.02: 2018 Survey of 110 GPY6 participants. Memo: Net-to-Gross Research Results from GPY6 for the Peoples Gas and North Shore Gas Home Energy Jumpstart Program, Navigant, 8/23/18, second revision 9/19/18. FR: 21 responses for this measure. ICC Staff suggestion with SAG consensus for Nicor Gas was combining the Nicor Gas (12 responses) and PG</w:t>
            </w:r>
            <w:r>
              <w:t>L</w:t>
            </w:r>
            <w:r w:rsidRPr="0034116A">
              <w:t xml:space="preserve"> &amp; NSG (21 responses) survey question results for the re-programming t-stat value (combined 33 responses average FR=0.34), and then take an average of those results and the Nicor Gas water heater temp setback results (FR = 0.09) (SAG consensus). Final FR=0.22. Navigant recommend</w:t>
            </w:r>
            <w:r>
              <w:t>ed</w:t>
            </w:r>
            <w:r w:rsidRPr="0034116A">
              <w:t xml:space="preserve"> the same value for PGL &amp; NSG.</w:t>
            </w:r>
          </w:p>
          <w:p w14:paraId="45F6B6AD" w14:textId="77777777" w:rsidR="00355F62" w:rsidRDefault="00355F62" w:rsidP="00355F62">
            <w:pPr>
              <w:rPr>
                <w:b/>
              </w:rPr>
            </w:pPr>
          </w:p>
          <w:p w14:paraId="24CAE690" w14:textId="77777777" w:rsidR="00355F62" w:rsidRPr="0034116A" w:rsidRDefault="00355F62" w:rsidP="00355F62">
            <w:pPr>
              <w:rPr>
                <w:b/>
              </w:rPr>
            </w:pPr>
            <w:r w:rsidRPr="0034116A">
              <w:rPr>
                <w:b/>
              </w:rPr>
              <w:t>HEJ - Boiler Pipe Insulation, DHW Pipe Insulation NTG=0.88</w:t>
            </w:r>
          </w:p>
          <w:p w14:paraId="16FBE261" w14:textId="77777777" w:rsidR="00355F62" w:rsidRPr="0034116A" w:rsidRDefault="00355F62" w:rsidP="00355F62">
            <w:r w:rsidRPr="0034116A">
              <w:t>FR=0.14 and PSO=0.02: 2018 Survey of 110 GPY6 participants. Memo: Net-to-Gross Research Results from GPY6 for the Peoples Gas and North Shore Gas Home Energy Jumpstart Program, Navigant, 8/23/18, second revision 9/19/18. Boiler pipe insulation and pipe insulation domestic hot water (DHW) outlet – had low participation in GPY6 (about 3 percent of overall program savings combined) and were not represented in the GPY6 HEJ survey research. Navigant recommends a free ridership of 0.14 for those measures, matching the findings for programmable thermostats, because they are equipment measures whereas re-programming thermostats is a service measure.</w:t>
            </w:r>
          </w:p>
          <w:p w14:paraId="58286254" w14:textId="77777777" w:rsidR="00355F62" w:rsidRPr="0034116A" w:rsidRDefault="00355F62" w:rsidP="00355F62">
            <w:pPr>
              <w:rPr>
                <w:b/>
              </w:rPr>
            </w:pPr>
          </w:p>
        </w:tc>
      </w:tr>
      <w:tr w:rsidR="00A33887" w:rsidRPr="0034116A" w14:paraId="5062C373" w14:textId="77777777" w:rsidTr="00355F62">
        <w:trPr>
          <w:ins w:id="1" w:author="Eric Davis" w:date="2020-07-15T15:36:00Z"/>
        </w:trPr>
        <w:tc>
          <w:tcPr>
            <w:tcW w:w="857" w:type="dxa"/>
          </w:tcPr>
          <w:p w14:paraId="6057D20E" w14:textId="5EB3E293" w:rsidR="00A33887" w:rsidRPr="0034116A" w:rsidRDefault="00A33887" w:rsidP="00A33887">
            <w:pPr>
              <w:rPr>
                <w:ins w:id="2" w:author="Eric Davis" w:date="2020-07-15T15:36:00Z"/>
              </w:rPr>
            </w:pPr>
            <w:ins w:id="3" w:author="Eric Davis" w:date="2020-07-15T15:36:00Z">
              <w:r>
                <w:lastRenderedPageBreak/>
                <w:t>2021</w:t>
              </w:r>
            </w:ins>
          </w:p>
        </w:tc>
        <w:tc>
          <w:tcPr>
            <w:tcW w:w="8493" w:type="dxa"/>
          </w:tcPr>
          <w:p w14:paraId="7CC3DEC8" w14:textId="77777777" w:rsidR="00A33887" w:rsidRPr="0034116A" w:rsidRDefault="00A33887" w:rsidP="00A33887">
            <w:pPr>
              <w:rPr>
                <w:ins w:id="4" w:author="Eric Davis" w:date="2020-07-15T15:36:00Z"/>
                <w:b/>
              </w:rPr>
            </w:pPr>
            <w:ins w:id="5" w:author="Eric Davis" w:date="2020-07-15T15:36:00Z">
              <w:r w:rsidRPr="0034116A">
                <w:rPr>
                  <w:b/>
                </w:rPr>
                <w:t>HEJ - Smart Thermostats; NTG=NA</w:t>
              </w:r>
            </w:ins>
          </w:p>
          <w:p w14:paraId="014699D8" w14:textId="2B88C65D" w:rsidR="00A33887" w:rsidRPr="0034116A" w:rsidRDefault="00A33887" w:rsidP="00A33887">
            <w:pPr>
              <w:rPr>
                <w:ins w:id="6" w:author="Eric Davis" w:date="2020-07-15T15:36:00Z"/>
              </w:rPr>
            </w:pPr>
            <w:ins w:id="7" w:author="Eric Davis" w:date="2020-07-15T15:36:00Z">
              <w:r w:rsidRPr="0034116A">
                <w:t>The savings for natural gas heating pr</w:t>
              </w:r>
              <w:r>
                <w:t xml:space="preserve">ovided in Illinois TRM </w:t>
              </w:r>
              <w:r w:rsidRPr="0034116A">
                <w:t xml:space="preserve">Section 5.3.16 were derived from a billing regression analysis with an experimental design that does not require further net savings adjustment. </w:t>
              </w:r>
            </w:ins>
          </w:p>
          <w:p w14:paraId="0C889843" w14:textId="77777777" w:rsidR="00A33887" w:rsidRDefault="00A33887" w:rsidP="00A33887">
            <w:pPr>
              <w:rPr>
                <w:ins w:id="8" w:author="Eric Davis" w:date="2020-07-15T15:36:00Z"/>
                <w:b/>
              </w:rPr>
            </w:pPr>
          </w:p>
          <w:p w14:paraId="6F45FCEF" w14:textId="77777777" w:rsidR="00A33887" w:rsidRPr="0034116A" w:rsidRDefault="00A33887" w:rsidP="00A33887">
            <w:pPr>
              <w:rPr>
                <w:ins w:id="9" w:author="Eric Davis" w:date="2020-07-15T15:36:00Z"/>
                <w:b/>
              </w:rPr>
            </w:pPr>
            <w:ins w:id="10" w:author="Eric Davis" w:date="2020-07-15T15:36:00Z">
              <w:r w:rsidRPr="0034116A">
                <w:rPr>
                  <w:b/>
                </w:rPr>
                <w:t>HEJ - Faucet Aerators and Showerheads NTG=1.02</w:t>
              </w:r>
            </w:ins>
          </w:p>
          <w:p w14:paraId="6B0543D0" w14:textId="288775E9" w:rsidR="00A33887" w:rsidRPr="0034116A" w:rsidRDefault="00A33887" w:rsidP="00A33887">
            <w:pPr>
              <w:rPr>
                <w:ins w:id="11" w:author="Eric Davis" w:date="2020-07-15T15:36:00Z"/>
              </w:rPr>
            </w:pPr>
            <w:ins w:id="12" w:author="Eric Davis" w:date="2020-07-15T15:36:00Z">
              <w:r w:rsidRPr="0034116A">
                <w:t xml:space="preserve">FR=0: </w:t>
              </w:r>
            </w:ins>
            <w:ins w:id="13" w:author="Kevin Grabner" w:date="2020-08-22T14:33:00Z">
              <w:r w:rsidR="001334D8" w:rsidRPr="001334D8">
                <w:t xml:space="preserve">The IL TRM specifies that the free ridership for aerators </w:t>
              </w:r>
              <w:r w:rsidR="001334D8">
                <w:t xml:space="preserve">and showerheads </w:t>
              </w:r>
              <w:r w:rsidR="001334D8" w:rsidRPr="001334D8">
                <w:t>be set at zero when estimating gross savings using a baseline average flow rate that includes the effect of existing low flow fixtures</w:t>
              </w:r>
            </w:ins>
            <w:ins w:id="14" w:author="Eric Davis" w:date="2020-07-15T15:36:00Z">
              <w:r w:rsidRPr="0034116A">
                <w:t>. PSO=0.02: 2018 Survey of 110 GPY6 participants. Memo: Net-to-Gross Research Results from GPY6 for the Peoples Gas and North Shore Gas Home Energy Jumpstart Program, Navigant, 8/23/18, second revision 9/19/18.</w:t>
              </w:r>
            </w:ins>
          </w:p>
          <w:p w14:paraId="6A67E20A" w14:textId="77777777" w:rsidR="00A33887" w:rsidRPr="0034116A" w:rsidRDefault="00A33887" w:rsidP="00A33887">
            <w:pPr>
              <w:rPr>
                <w:ins w:id="15" w:author="Eric Davis" w:date="2020-07-15T15:36:00Z"/>
              </w:rPr>
            </w:pPr>
          </w:p>
          <w:p w14:paraId="2E579737" w14:textId="77777777" w:rsidR="00A33887" w:rsidRPr="0034116A" w:rsidRDefault="00A33887" w:rsidP="00A33887">
            <w:pPr>
              <w:rPr>
                <w:ins w:id="16" w:author="Eric Davis" w:date="2020-07-15T15:36:00Z"/>
                <w:b/>
              </w:rPr>
            </w:pPr>
            <w:ins w:id="17" w:author="Eric Davis" w:date="2020-07-15T15:36:00Z">
              <w:r w:rsidRPr="0034116A">
                <w:rPr>
                  <w:b/>
                </w:rPr>
                <w:t>HEJ - Programmable Thermostat NTG=0.88</w:t>
              </w:r>
            </w:ins>
          </w:p>
          <w:p w14:paraId="7150DCF0" w14:textId="77777777" w:rsidR="00A33887" w:rsidRPr="0034116A" w:rsidRDefault="00A33887" w:rsidP="00A33887">
            <w:pPr>
              <w:rPr>
                <w:ins w:id="18" w:author="Eric Davis" w:date="2020-07-15T15:36:00Z"/>
              </w:rPr>
            </w:pPr>
            <w:ins w:id="19" w:author="Eric Davis" w:date="2020-07-15T15:36:00Z">
              <w:r w:rsidRPr="0034116A">
                <w:t>FR=0.14 and PSO=0.02: 2018 Survey of 110 GPY6 participants. Memo: Net-to-Gross Research Results from GPY6 for the Peoples Gas and North Shore Gas Home Energy Jumpstart Program, Navigant, 8/23/18, second revision 9/19/18. FR: 28 responses for this measure.</w:t>
              </w:r>
            </w:ins>
          </w:p>
          <w:p w14:paraId="4638D9B9" w14:textId="77777777" w:rsidR="00A33887" w:rsidRDefault="00A33887" w:rsidP="00A33887">
            <w:pPr>
              <w:rPr>
                <w:ins w:id="20" w:author="Eric Davis" w:date="2020-07-15T15:36:00Z"/>
                <w:b/>
              </w:rPr>
            </w:pPr>
          </w:p>
          <w:p w14:paraId="0E0575D6" w14:textId="77777777" w:rsidR="00A33887" w:rsidRPr="0034116A" w:rsidRDefault="00A33887" w:rsidP="00A33887">
            <w:pPr>
              <w:rPr>
                <w:ins w:id="21" w:author="Eric Davis" w:date="2020-07-15T15:36:00Z"/>
                <w:b/>
              </w:rPr>
            </w:pPr>
            <w:ins w:id="22" w:author="Eric Davis" w:date="2020-07-15T15:36:00Z">
              <w:r w:rsidRPr="0034116A">
                <w:rPr>
                  <w:b/>
                </w:rPr>
                <w:t>HEJ - Re-Programming Thermostat NTG=0.</w:t>
              </w:r>
              <w:r>
                <w:rPr>
                  <w:b/>
                </w:rPr>
                <w:t>80</w:t>
              </w:r>
            </w:ins>
          </w:p>
          <w:p w14:paraId="02864E3D" w14:textId="77777777" w:rsidR="00A33887" w:rsidRDefault="00A33887" w:rsidP="00A33887">
            <w:pPr>
              <w:rPr>
                <w:ins w:id="23" w:author="Eric Davis" w:date="2020-07-15T15:36:00Z"/>
              </w:rPr>
            </w:pPr>
            <w:ins w:id="24" w:author="Eric Davis" w:date="2020-07-15T15:36:00Z">
              <w:r w:rsidRPr="0034116A">
                <w:t>FR=0.2</w:t>
              </w:r>
              <w:r>
                <w:t>2</w:t>
              </w:r>
              <w:r w:rsidRPr="0034116A">
                <w:t xml:space="preserve"> and PSO=0.02: 2018 Survey of 110 GPY6 participants. Memo: Net-to-Gross Research Results from GPY6 for the Peoples Gas and North Shore Gas Home Energy Jumpstart Program, Navigant, 8/23/18, second revision 9/19/18. FR: 21 responses for this measure. ICC </w:t>
              </w:r>
              <w:r w:rsidRPr="0034116A">
                <w:lastRenderedPageBreak/>
                <w:t>Staff suggestion with SAG consensus for Nicor Gas was combining the Nicor Gas (12 responses) and PG</w:t>
              </w:r>
              <w:r>
                <w:t>L</w:t>
              </w:r>
              <w:r w:rsidRPr="0034116A">
                <w:t xml:space="preserve"> &amp; NSG (21 responses) survey question results for the re-programming t-stat value (combined 33 responses average FR=0.34), and then take an average of those results and the Nicor Gas water heater temp setback results (FR = 0.09) (SAG consensus). Final FR=0.22. Navigant recommend</w:t>
              </w:r>
              <w:r>
                <w:t>ed</w:t>
              </w:r>
              <w:r w:rsidRPr="0034116A">
                <w:t xml:space="preserve"> the same value for PGL &amp; NSG.</w:t>
              </w:r>
            </w:ins>
          </w:p>
          <w:p w14:paraId="7574362D" w14:textId="77777777" w:rsidR="00A33887" w:rsidRDefault="00A33887" w:rsidP="00A33887">
            <w:pPr>
              <w:rPr>
                <w:ins w:id="25" w:author="Eric Davis" w:date="2020-07-15T15:36:00Z"/>
                <w:b/>
              </w:rPr>
            </w:pPr>
          </w:p>
          <w:p w14:paraId="064F4926" w14:textId="77777777" w:rsidR="00A33887" w:rsidRPr="0034116A" w:rsidRDefault="00A33887" w:rsidP="00A33887">
            <w:pPr>
              <w:rPr>
                <w:ins w:id="26" w:author="Eric Davis" w:date="2020-07-15T15:36:00Z"/>
                <w:b/>
              </w:rPr>
            </w:pPr>
            <w:ins w:id="27" w:author="Eric Davis" w:date="2020-07-15T15:36:00Z">
              <w:r w:rsidRPr="0034116A">
                <w:rPr>
                  <w:b/>
                </w:rPr>
                <w:t>HEJ - Boiler Pipe Insulation, DHW Pipe Insulation NTG=0.88</w:t>
              </w:r>
            </w:ins>
          </w:p>
          <w:p w14:paraId="2AB5F778" w14:textId="77777777" w:rsidR="00A33887" w:rsidRPr="0034116A" w:rsidRDefault="00A33887" w:rsidP="00A33887">
            <w:pPr>
              <w:rPr>
                <w:ins w:id="28" w:author="Eric Davis" w:date="2020-07-15T15:36:00Z"/>
              </w:rPr>
            </w:pPr>
            <w:ins w:id="29" w:author="Eric Davis" w:date="2020-07-15T15:36:00Z">
              <w:r w:rsidRPr="0034116A">
                <w:t>FR=0.14 and PSO=0.02: 2018 Survey of 110 GPY6 participants. Memo: Net-to-Gross Research Results from GPY6 for the Peoples Gas and North Shore Gas Home Energy Jumpstart Program, Navigant, 8/23/18, second revision 9/19/18. Boiler pipe insulation and pipe insulation domestic hot water (DHW) outlet – had low participation in GPY6 (about 3 percent of overall program savings combined) and were not represented in the GPY6 HEJ survey research. Navigant recommends a free ridership of 0.14 for those measures, matching the findings for programmable thermostats, because they are equipment measures whereas re-programming thermostats is a service measure.</w:t>
              </w:r>
            </w:ins>
          </w:p>
          <w:p w14:paraId="24223BF4" w14:textId="77777777" w:rsidR="00A33887" w:rsidRPr="0034116A" w:rsidRDefault="00A33887" w:rsidP="00A33887">
            <w:pPr>
              <w:rPr>
                <w:ins w:id="30" w:author="Eric Davis" w:date="2020-07-15T15:36:00Z"/>
                <w:b/>
              </w:rPr>
            </w:pPr>
          </w:p>
        </w:tc>
      </w:tr>
    </w:tbl>
    <w:p w14:paraId="5FB0DA9C" w14:textId="77777777" w:rsidR="008D4E94" w:rsidRPr="0034116A" w:rsidRDefault="008D4E94" w:rsidP="00F4584C"/>
    <w:p w14:paraId="1EBF749B" w14:textId="77777777" w:rsidR="008D4E94" w:rsidRPr="0034116A" w:rsidRDefault="008D4E94">
      <w:pPr>
        <w:spacing w:after="200" w:line="276" w:lineRule="auto"/>
      </w:pPr>
      <w:r w:rsidRPr="0034116A">
        <w:br w:type="page"/>
      </w:r>
    </w:p>
    <w:tbl>
      <w:tblPr>
        <w:tblStyle w:val="TableGrid"/>
        <w:tblpPr w:leftFromText="180" w:rightFromText="180" w:vertAnchor="text" w:tblpY="1"/>
        <w:tblOverlap w:val="never"/>
        <w:tblW w:w="0" w:type="auto"/>
        <w:tblLook w:val="04A0" w:firstRow="1" w:lastRow="0" w:firstColumn="1" w:lastColumn="0" w:noHBand="0" w:noVBand="1"/>
      </w:tblPr>
      <w:tblGrid>
        <w:gridCol w:w="946"/>
        <w:gridCol w:w="8404"/>
      </w:tblGrid>
      <w:tr w:rsidR="008D4E94" w:rsidRPr="0034116A" w14:paraId="74DB880E" w14:textId="77777777" w:rsidTr="009C60F9">
        <w:trPr>
          <w:tblHeader/>
        </w:trPr>
        <w:tc>
          <w:tcPr>
            <w:tcW w:w="0" w:type="auto"/>
          </w:tcPr>
          <w:p w14:paraId="31E9214C" w14:textId="77777777" w:rsidR="008D4E94" w:rsidRPr="0034116A" w:rsidRDefault="008D4E94" w:rsidP="003A4226">
            <w:pPr>
              <w:rPr>
                <w:b/>
                <w:color w:val="548DD4" w:themeColor="text2" w:themeTint="99"/>
                <w:sz w:val="28"/>
              </w:rPr>
            </w:pPr>
          </w:p>
        </w:tc>
        <w:tc>
          <w:tcPr>
            <w:tcW w:w="0" w:type="auto"/>
          </w:tcPr>
          <w:p w14:paraId="57AF22EB" w14:textId="77777777" w:rsidR="008D4E94" w:rsidRPr="0034116A" w:rsidRDefault="00022F93" w:rsidP="003A4226">
            <w:pPr>
              <w:pStyle w:val="Heading1"/>
              <w:outlineLvl w:val="0"/>
              <w:rPr>
                <w:b w:val="0"/>
                <w:color w:val="548DD4" w:themeColor="text2" w:themeTint="99"/>
              </w:rPr>
            </w:pPr>
            <w:bookmarkStart w:id="31" w:name="_Toc49867986"/>
            <w:r w:rsidRPr="00830BB7">
              <w:rPr>
                <w:highlight w:val="yellow"/>
              </w:rPr>
              <w:t>Residential Program</w:t>
            </w:r>
            <w:r w:rsidR="00272878" w:rsidRPr="00830BB7">
              <w:rPr>
                <w:highlight w:val="yellow"/>
              </w:rPr>
              <w:t xml:space="preserve"> </w:t>
            </w:r>
            <w:r w:rsidR="00096137" w:rsidRPr="00830BB7">
              <w:rPr>
                <w:highlight w:val="yellow"/>
              </w:rPr>
              <w:t>Home Energy Rebat</w:t>
            </w:r>
            <w:r w:rsidR="00272878" w:rsidRPr="00830BB7">
              <w:rPr>
                <w:highlight w:val="yellow"/>
              </w:rPr>
              <w:t>e</w:t>
            </w:r>
            <w:bookmarkEnd w:id="31"/>
          </w:p>
        </w:tc>
      </w:tr>
      <w:tr w:rsidR="008D4E94" w:rsidRPr="0034116A" w14:paraId="14CD0723" w14:textId="77777777" w:rsidTr="009C60F9">
        <w:tc>
          <w:tcPr>
            <w:tcW w:w="0" w:type="auto"/>
          </w:tcPr>
          <w:p w14:paraId="24FF7680" w14:textId="77777777" w:rsidR="008D4E94" w:rsidRPr="0034116A" w:rsidRDefault="008D4E94" w:rsidP="003A4226">
            <w:r w:rsidRPr="0034116A">
              <w:t>GPY1</w:t>
            </w:r>
          </w:p>
        </w:tc>
        <w:tc>
          <w:tcPr>
            <w:tcW w:w="0" w:type="auto"/>
          </w:tcPr>
          <w:p w14:paraId="7771D840" w14:textId="77777777" w:rsidR="008D4E94" w:rsidRPr="0034116A" w:rsidRDefault="008D4E94" w:rsidP="003A4226">
            <w:pPr>
              <w:rPr>
                <w:b/>
              </w:rPr>
            </w:pPr>
            <w:r w:rsidRPr="0034116A">
              <w:rPr>
                <w:b/>
              </w:rPr>
              <w:t xml:space="preserve">Peoples Gas: NTG 0.72; Free ridership </w:t>
            </w:r>
            <w:r w:rsidR="000C7AEC" w:rsidRPr="0034116A">
              <w:rPr>
                <w:b/>
              </w:rPr>
              <w:t>0.</w:t>
            </w:r>
            <w:r w:rsidRPr="0034116A">
              <w:rPr>
                <w:b/>
              </w:rPr>
              <w:t xml:space="preserve">28; Participant Spillover </w:t>
            </w:r>
            <w:r w:rsidR="000C7AEC" w:rsidRPr="0034116A">
              <w:rPr>
                <w:b/>
              </w:rPr>
              <w:t>0.0</w:t>
            </w:r>
            <w:r w:rsidRPr="0034116A">
              <w:rPr>
                <w:b/>
              </w:rPr>
              <w:t>0</w:t>
            </w:r>
          </w:p>
          <w:p w14:paraId="65820197" w14:textId="77777777" w:rsidR="008D4E94" w:rsidRPr="0034116A" w:rsidRDefault="008D4E94" w:rsidP="003A4226">
            <w:pPr>
              <w:rPr>
                <w:b/>
              </w:rPr>
            </w:pPr>
            <w:r w:rsidRPr="0034116A">
              <w:rPr>
                <w:b/>
              </w:rPr>
              <w:t xml:space="preserve">North Shore Gas: NTG 0.67; Free ridership </w:t>
            </w:r>
            <w:r w:rsidR="000C7AEC" w:rsidRPr="0034116A">
              <w:rPr>
                <w:b/>
              </w:rPr>
              <w:t>0.</w:t>
            </w:r>
            <w:r w:rsidRPr="0034116A">
              <w:rPr>
                <w:b/>
              </w:rPr>
              <w:t xml:space="preserve">33; Participant Spillover </w:t>
            </w:r>
            <w:r w:rsidR="000C7AEC" w:rsidRPr="0034116A">
              <w:rPr>
                <w:b/>
              </w:rPr>
              <w:t>0.0</w:t>
            </w:r>
            <w:r w:rsidRPr="0034116A">
              <w:rPr>
                <w:b/>
              </w:rPr>
              <w:t>0</w:t>
            </w:r>
          </w:p>
          <w:p w14:paraId="4783DEE3" w14:textId="77777777" w:rsidR="008D4E94" w:rsidRPr="0034116A" w:rsidRDefault="008D4E94" w:rsidP="003A4226">
            <w:r w:rsidRPr="0034116A">
              <w:rPr>
                <w:b/>
              </w:rPr>
              <w:t>Method and Source</w:t>
            </w:r>
            <w:r w:rsidRPr="0034116A">
              <w:t>: Evaluation research consisting of GPY1 participating customer self-reports and participating trade ally interviews. For Peoples Gas: 68 NTG interviews completed from a population of 1,363 participants.  For North Shore Gas: 71 NTG interviews completed from a population of 991 participants.  No quantifiable participant spillover was found from customer self-reports.  Significant qualitative evidence of spillover was found from 30 trade ally interviews, but was not quantified.</w:t>
            </w:r>
          </w:p>
          <w:p w14:paraId="290A8CEC" w14:textId="77777777" w:rsidR="008D4E94" w:rsidRPr="0034116A" w:rsidRDefault="008D4E94" w:rsidP="003A4226">
            <w:r w:rsidRPr="0034116A">
              <w:t xml:space="preserve"> </w:t>
            </w:r>
          </w:p>
        </w:tc>
      </w:tr>
      <w:tr w:rsidR="008D4E94" w:rsidRPr="0034116A" w14:paraId="53ABC7F6" w14:textId="77777777" w:rsidTr="009C60F9">
        <w:tc>
          <w:tcPr>
            <w:tcW w:w="0" w:type="auto"/>
          </w:tcPr>
          <w:p w14:paraId="1897958C" w14:textId="77777777" w:rsidR="008D4E94" w:rsidRPr="0034116A" w:rsidRDefault="008D4E94" w:rsidP="003A4226">
            <w:r w:rsidRPr="0034116A">
              <w:t>GPY2</w:t>
            </w:r>
          </w:p>
        </w:tc>
        <w:tc>
          <w:tcPr>
            <w:tcW w:w="0" w:type="auto"/>
          </w:tcPr>
          <w:p w14:paraId="0A50C872" w14:textId="77777777" w:rsidR="008D4E94" w:rsidRPr="0034116A" w:rsidRDefault="008D4E94" w:rsidP="003A4226">
            <w:r w:rsidRPr="0034116A">
              <w:rPr>
                <w:b/>
              </w:rPr>
              <w:t>Peoples Gas: NTG</w:t>
            </w:r>
            <w:r w:rsidRPr="0034116A">
              <w:t xml:space="preserve"> 0.82; </w:t>
            </w:r>
            <w:r w:rsidRPr="0034116A">
              <w:rPr>
                <w:b/>
              </w:rPr>
              <w:t xml:space="preserve">Deemed Free ridership </w:t>
            </w:r>
            <w:r w:rsidR="000C7AEC" w:rsidRPr="0034116A">
              <w:rPr>
                <w:b/>
              </w:rPr>
              <w:t>0.</w:t>
            </w:r>
            <w:r w:rsidRPr="0034116A">
              <w:t xml:space="preserve">28; </w:t>
            </w:r>
            <w:r w:rsidRPr="0034116A">
              <w:rPr>
                <w:b/>
              </w:rPr>
              <w:t>Non-Participant Spillover:</w:t>
            </w:r>
            <w:r w:rsidRPr="0034116A">
              <w:t xml:space="preserve"> </w:t>
            </w:r>
            <w:r w:rsidR="000C7AEC" w:rsidRPr="0034116A">
              <w:t>0.</w:t>
            </w:r>
            <w:r w:rsidRPr="0034116A">
              <w:t>10</w:t>
            </w:r>
          </w:p>
          <w:p w14:paraId="582673D0" w14:textId="77777777" w:rsidR="008D4E94" w:rsidRPr="0034116A" w:rsidRDefault="008D4E94" w:rsidP="003A4226">
            <w:r w:rsidRPr="0034116A">
              <w:rPr>
                <w:b/>
              </w:rPr>
              <w:t>North Shore Gas: NTG</w:t>
            </w:r>
            <w:r w:rsidRPr="0034116A">
              <w:t xml:space="preserve"> 0.80; </w:t>
            </w:r>
            <w:r w:rsidRPr="0034116A">
              <w:rPr>
                <w:b/>
              </w:rPr>
              <w:t xml:space="preserve">Deemed Free ridership </w:t>
            </w:r>
            <w:r w:rsidR="000C7AEC" w:rsidRPr="0034116A">
              <w:rPr>
                <w:b/>
              </w:rPr>
              <w:t>0.</w:t>
            </w:r>
            <w:r w:rsidRPr="0034116A">
              <w:t xml:space="preserve">33; </w:t>
            </w:r>
            <w:r w:rsidRPr="0034116A">
              <w:rPr>
                <w:b/>
              </w:rPr>
              <w:t>Non-Participant Spillover:</w:t>
            </w:r>
            <w:r w:rsidRPr="0034116A">
              <w:t xml:space="preserve"> </w:t>
            </w:r>
            <w:r w:rsidR="000C7AEC" w:rsidRPr="0034116A">
              <w:t>0.</w:t>
            </w:r>
            <w:r w:rsidRPr="0034116A">
              <w:t>13</w:t>
            </w:r>
          </w:p>
          <w:p w14:paraId="5635C775" w14:textId="77777777" w:rsidR="008D4E94" w:rsidRPr="0034116A" w:rsidRDefault="008D4E94" w:rsidP="003A4226">
            <w:r w:rsidRPr="0034116A">
              <w:rPr>
                <w:b/>
              </w:rPr>
              <w:t>Method and Source</w:t>
            </w:r>
            <w:r w:rsidRPr="0034116A">
              <w:t>: Spillover results for GPY2 based on evaluation research to estimate spillover from non-participating trade allies. For the spillover calculation, 59 interviews were conducted sampled from two groups of non-participating trade allies: 1) Trade allies that dropped out of the program (so-called “drop out” trade allies): those who had participated in GPY1, but did not participate in GPY2; and 2) True non-participating trade allies - those who reported that they were aware of the program, but had never participated.  Free-ridership for GPY2 was deemed from GPY1 evaluation research based on SAG consensus. Evaluation did not research free-ridership in GPY2.</w:t>
            </w:r>
          </w:p>
          <w:p w14:paraId="6831A5A0" w14:textId="77777777" w:rsidR="008D4E94" w:rsidRPr="0034116A" w:rsidRDefault="008D4E94" w:rsidP="003A4226"/>
        </w:tc>
      </w:tr>
      <w:tr w:rsidR="008D4E94" w:rsidRPr="0034116A" w14:paraId="0002658E" w14:textId="77777777" w:rsidTr="009C60F9">
        <w:tc>
          <w:tcPr>
            <w:tcW w:w="0" w:type="auto"/>
          </w:tcPr>
          <w:p w14:paraId="0023043C" w14:textId="77777777" w:rsidR="008D4E94" w:rsidRPr="0034116A" w:rsidRDefault="008D4E94" w:rsidP="003A4226">
            <w:r w:rsidRPr="0034116A">
              <w:t>GPY3</w:t>
            </w:r>
          </w:p>
        </w:tc>
        <w:tc>
          <w:tcPr>
            <w:tcW w:w="0" w:type="auto"/>
          </w:tcPr>
          <w:p w14:paraId="5A66196F" w14:textId="77777777" w:rsidR="000C7AEC" w:rsidRPr="0034116A" w:rsidRDefault="000C7AEC" w:rsidP="003A4226">
            <w:r w:rsidRPr="0034116A">
              <w:rPr>
                <w:b/>
              </w:rPr>
              <w:t>Peoples Gas: NTG</w:t>
            </w:r>
            <w:r w:rsidRPr="0034116A">
              <w:t xml:space="preserve"> 0.82; </w:t>
            </w:r>
            <w:r w:rsidRPr="0034116A">
              <w:rPr>
                <w:b/>
              </w:rPr>
              <w:t>Deemed Free ridership 0.</w:t>
            </w:r>
            <w:r w:rsidRPr="0034116A">
              <w:t xml:space="preserve">28; </w:t>
            </w:r>
            <w:r w:rsidRPr="0034116A">
              <w:rPr>
                <w:b/>
              </w:rPr>
              <w:t>Non-Participant Spillover:</w:t>
            </w:r>
            <w:r w:rsidRPr="0034116A">
              <w:t xml:space="preserve"> 0.10</w:t>
            </w:r>
          </w:p>
          <w:p w14:paraId="19EA948A" w14:textId="77777777" w:rsidR="000C7AEC" w:rsidRPr="0034116A" w:rsidRDefault="000C7AEC" w:rsidP="003A4226">
            <w:r w:rsidRPr="0034116A">
              <w:rPr>
                <w:b/>
              </w:rPr>
              <w:t>North Shore Gas: NTG</w:t>
            </w:r>
            <w:r w:rsidRPr="0034116A">
              <w:t xml:space="preserve"> 0.80; </w:t>
            </w:r>
            <w:r w:rsidRPr="0034116A">
              <w:rPr>
                <w:b/>
              </w:rPr>
              <w:t>Deemed Free ridership 0.</w:t>
            </w:r>
            <w:r w:rsidRPr="0034116A">
              <w:t xml:space="preserve">33; </w:t>
            </w:r>
            <w:r w:rsidRPr="0034116A">
              <w:rPr>
                <w:b/>
              </w:rPr>
              <w:t>Non-Participant Spillover:</w:t>
            </w:r>
            <w:r w:rsidRPr="0034116A">
              <w:t xml:space="preserve"> 0.13</w:t>
            </w:r>
          </w:p>
          <w:p w14:paraId="5751327F" w14:textId="77777777" w:rsidR="008D4E94" w:rsidRPr="0034116A" w:rsidRDefault="008D4E94" w:rsidP="003A4226">
            <w:r w:rsidRPr="0034116A">
              <w:rPr>
                <w:b/>
              </w:rPr>
              <w:t>Method and Source</w:t>
            </w:r>
            <w:r w:rsidRPr="0034116A">
              <w:t>: Deemed by SAG consensus from GPY1 and GPY2 evaluation research.</w:t>
            </w:r>
          </w:p>
          <w:p w14:paraId="610B0D19" w14:textId="77777777" w:rsidR="008D4E94" w:rsidRPr="0034116A" w:rsidRDefault="008D4E94" w:rsidP="003A4226"/>
        </w:tc>
      </w:tr>
      <w:tr w:rsidR="00096137" w:rsidRPr="0034116A" w14:paraId="779E1BBF" w14:textId="77777777" w:rsidTr="009C60F9">
        <w:tc>
          <w:tcPr>
            <w:tcW w:w="0" w:type="auto"/>
          </w:tcPr>
          <w:p w14:paraId="76FEBA85" w14:textId="77777777" w:rsidR="00096137" w:rsidRPr="0034116A" w:rsidRDefault="00096137" w:rsidP="003A4226">
            <w:r w:rsidRPr="0034116A">
              <w:t>GPY4</w:t>
            </w:r>
          </w:p>
        </w:tc>
        <w:tc>
          <w:tcPr>
            <w:tcW w:w="0" w:type="auto"/>
          </w:tcPr>
          <w:p w14:paraId="25467A87" w14:textId="77777777" w:rsidR="000C7AEC" w:rsidRPr="0034116A" w:rsidRDefault="000C7AEC" w:rsidP="003A4226">
            <w:r w:rsidRPr="0034116A">
              <w:rPr>
                <w:b/>
              </w:rPr>
              <w:t>Peoples Gas: NTG</w:t>
            </w:r>
            <w:r w:rsidRPr="0034116A">
              <w:t xml:space="preserve"> 0.82; </w:t>
            </w:r>
            <w:r w:rsidRPr="0034116A">
              <w:rPr>
                <w:b/>
              </w:rPr>
              <w:t>Deemed Free ridership 0.</w:t>
            </w:r>
            <w:r w:rsidRPr="0034116A">
              <w:t xml:space="preserve">28; </w:t>
            </w:r>
            <w:r w:rsidRPr="0034116A">
              <w:rPr>
                <w:b/>
              </w:rPr>
              <w:t>Non-Participant Spillover:</w:t>
            </w:r>
            <w:r w:rsidRPr="0034116A">
              <w:t xml:space="preserve"> 0.10</w:t>
            </w:r>
          </w:p>
          <w:p w14:paraId="1BD75833" w14:textId="77777777" w:rsidR="000C7AEC" w:rsidRPr="0034116A" w:rsidRDefault="000C7AEC" w:rsidP="003A4226">
            <w:r w:rsidRPr="0034116A">
              <w:rPr>
                <w:b/>
              </w:rPr>
              <w:t>North Shore Gas: NTG</w:t>
            </w:r>
            <w:r w:rsidRPr="0034116A">
              <w:t xml:space="preserve"> 0.80; </w:t>
            </w:r>
            <w:r w:rsidRPr="0034116A">
              <w:rPr>
                <w:b/>
              </w:rPr>
              <w:t>Deemed Free ridership 0.</w:t>
            </w:r>
            <w:r w:rsidRPr="0034116A">
              <w:t xml:space="preserve">33; </w:t>
            </w:r>
            <w:r w:rsidRPr="0034116A">
              <w:rPr>
                <w:b/>
              </w:rPr>
              <w:t>Non-Participant Spillover:</w:t>
            </w:r>
            <w:r w:rsidRPr="0034116A">
              <w:t xml:space="preserve"> 0.13</w:t>
            </w:r>
          </w:p>
          <w:p w14:paraId="2F5F571F" w14:textId="77777777" w:rsidR="00096137" w:rsidRPr="0034116A" w:rsidRDefault="00096137" w:rsidP="003A4226">
            <w:r w:rsidRPr="0034116A">
              <w:rPr>
                <w:b/>
              </w:rPr>
              <w:t>Method and Source</w:t>
            </w:r>
            <w:r w:rsidRPr="0034116A">
              <w:t>: Deemed by SAG consensus</w:t>
            </w:r>
            <w:r w:rsidR="000F4340" w:rsidRPr="0034116A">
              <w:t xml:space="preserve">. Values </w:t>
            </w:r>
            <w:r w:rsidRPr="0034116A">
              <w:t>from GPY1 and GPY2 evaluation research.</w:t>
            </w:r>
          </w:p>
        </w:tc>
      </w:tr>
      <w:tr w:rsidR="00096137" w:rsidRPr="0034116A" w14:paraId="4660B6C2" w14:textId="77777777" w:rsidTr="009C60F9">
        <w:tc>
          <w:tcPr>
            <w:tcW w:w="0" w:type="auto"/>
          </w:tcPr>
          <w:p w14:paraId="079B6647" w14:textId="77777777" w:rsidR="00096137" w:rsidRPr="0034116A" w:rsidRDefault="00096137" w:rsidP="003A4226">
            <w:r w:rsidRPr="0034116A">
              <w:t>GPY</w:t>
            </w:r>
            <w:r w:rsidR="00471EE5" w:rsidRPr="0034116A">
              <w:t>5</w:t>
            </w:r>
          </w:p>
        </w:tc>
        <w:tc>
          <w:tcPr>
            <w:tcW w:w="0" w:type="auto"/>
          </w:tcPr>
          <w:p w14:paraId="6FAF56E1" w14:textId="77777777" w:rsidR="006B2E74" w:rsidRPr="0034116A" w:rsidRDefault="006B2E74" w:rsidP="003A4226">
            <w:pPr>
              <w:rPr>
                <w:b/>
              </w:rPr>
            </w:pPr>
            <w:r w:rsidRPr="0034116A">
              <w:rPr>
                <w:b/>
              </w:rPr>
              <w:t xml:space="preserve">Peoples Gas and North Shore Gas: </w:t>
            </w:r>
          </w:p>
          <w:p w14:paraId="34A4F292" w14:textId="77777777" w:rsidR="00B37E02" w:rsidRPr="0034116A" w:rsidRDefault="00B37E02" w:rsidP="003A4226">
            <w:pPr>
              <w:rPr>
                <w:b/>
              </w:rPr>
            </w:pPr>
            <w:r w:rsidRPr="0034116A">
              <w:rPr>
                <w:b/>
              </w:rPr>
              <w:t>NTG 0.81; Free ridership 0.30; Participant Spillover 0.00; Non-Participant Spillover: 0.11</w:t>
            </w:r>
          </w:p>
          <w:p w14:paraId="36FA9631" w14:textId="77777777" w:rsidR="00096137" w:rsidRPr="0034116A" w:rsidRDefault="00096137" w:rsidP="003A4226">
            <w:r w:rsidRPr="0034116A">
              <w:rPr>
                <w:b/>
              </w:rPr>
              <w:t>Method and Source</w:t>
            </w:r>
            <w:r w:rsidRPr="0034116A">
              <w:t>:</w:t>
            </w:r>
            <w:r w:rsidR="00471EE5" w:rsidRPr="0034116A">
              <w:t xml:space="preserve"> </w:t>
            </w:r>
            <w:r w:rsidR="00FE17B1" w:rsidRPr="0034116A">
              <w:t>A</w:t>
            </w:r>
            <w:r w:rsidR="00471EE5" w:rsidRPr="0034116A">
              <w:t xml:space="preserve"> single value </w:t>
            </w:r>
            <w:r w:rsidR="00F2392B" w:rsidRPr="0034116A">
              <w:t xml:space="preserve">was </w:t>
            </w:r>
            <w:r w:rsidR="00FE17B1" w:rsidRPr="0034116A">
              <w:t xml:space="preserve">developed </w:t>
            </w:r>
            <w:r w:rsidR="00471EE5" w:rsidRPr="0034116A">
              <w:t xml:space="preserve">for both </w:t>
            </w:r>
            <w:r w:rsidR="00042B69" w:rsidRPr="0034116A">
              <w:t xml:space="preserve">PGL </w:t>
            </w:r>
            <w:r w:rsidR="00746174" w:rsidRPr="0034116A">
              <w:t xml:space="preserve">and NSG </w:t>
            </w:r>
            <w:r w:rsidR="00471EE5" w:rsidRPr="0034116A">
              <w:t xml:space="preserve">programs based on weighting GPY4 values 60% </w:t>
            </w:r>
            <w:r w:rsidR="00042B69" w:rsidRPr="0034116A">
              <w:t xml:space="preserve">PGL </w:t>
            </w:r>
            <w:r w:rsidR="00471EE5" w:rsidRPr="0034116A">
              <w:t>to 40% NSG. Weighting based on GPY5 planning values.</w:t>
            </w:r>
          </w:p>
        </w:tc>
      </w:tr>
      <w:tr w:rsidR="00A62BF4" w:rsidRPr="0034116A" w14:paraId="6945D418" w14:textId="77777777" w:rsidTr="009C60F9">
        <w:tc>
          <w:tcPr>
            <w:tcW w:w="0" w:type="auto"/>
          </w:tcPr>
          <w:p w14:paraId="07500BF8" w14:textId="77777777" w:rsidR="00A62BF4" w:rsidRPr="0034116A" w:rsidRDefault="00A62BF4" w:rsidP="003A4226">
            <w:r w:rsidRPr="0034116A">
              <w:t>GPY6</w:t>
            </w:r>
          </w:p>
        </w:tc>
        <w:tc>
          <w:tcPr>
            <w:tcW w:w="0" w:type="auto"/>
          </w:tcPr>
          <w:p w14:paraId="24E7D441" w14:textId="77777777" w:rsidR="00A62BF4" w:rsidRPr="0034116A" w:rsidRDefault="00A62BF4" w:rsidP="003A4226">
            <w:pPr>
              <w:rPr>
                <w:b/>
              </w:rPr>
            </w:pPr>
            <w:r w:rsidRPr="0034116A">
              <w:rPr>
                <w:b/>
              </w:rPr>
              <w:t xml:space="preserve">Peoples Gas and North Shore Gas: </w:t>
            </w:r>
          </w:p>
          <w:p w14:paraId="6CC68D10" w14:textId="77777777" w:rsidR="00A62BF4" w:rsidRPr="0034116A" w:rsidRDefault="00A62BF4" w:rsidP="003A4226">
            <w:pPr>
              <w:rPr>
                <w:b/>
              </w:rPr>
            </w:pPr>
            <w:r w:rsidRPr="0034116A">
              <w:rPr>
                <w:b/>
              </w:rPr>
              <w:t xml:space="preserve">NTG 0.81; Free ridership </w:t>
            </w:r>
            <w:r w:rsidR="000C7AEC" w:rsidRPr="0034116A">
              <w:rPr>
                <w:b/>
              </w:rPr>
              <w:t>0.</w:t>
            </w:r>
            <w:r w:rsidRPr="0034116A">
              <w:rPr>
                <w:b/>
              </w:rPr>
              <w:t xml:space="preserve">30; </w:t>
            </w:r>
            <w:r w:rsidR="00022F93" w:rsidRPr="0034116A">
              <w:rPr>
                <w:b/>
              </w:rPr>
              <w:t xml:space="preserve">Participant Spillover </w:t>
            </w:r>
            <w:r w:rsidR="000C7AEC" w:rsidRPr="0034116A">
              <w:rPr>
                <w:b/>
              </w:rPr>
              <w:t>0.0</w:t>
            </w:r>
            <w:r w:rsidR="00022F93" w:rsidRPr="0034116A">
              <w:rPr>
                <w:b/>
              </w:rPr>
              <w:t xml:space="preserve">0; </w:t>
            </w:r>
            <w:r w:rsidRPr="0034116A">
              <w:rPr>
                <w:b/>
              </w:rPr>
              <w:t xml:space="preserve">Non-Participant Spillover: </w:t>
            </w:r>
            <w:r w:rsidR="000C7AEC" w:rsidRPr="0034116A">
              <w:rPr>
                <w:b/>
              </w:rPr>
              <w:t>0.</w:t>
            </w:r>
            <w:r w:rsidRPr="0034116A">
              <w:rPr>
                <w:b/>
              </w:rPr>
              <w:t>11</w:t>
            </w:r>
          </w:p>
          <w:p w14:paraId="12BC2A74" w14:textId="77777777" w:rsidR="003A4226" w:rsidRDefault="00A62BF4" w:rsidP="003A4226">
            <w:r w:rsidRPr="0034116A">
              <w:rPr>
                <w:b/>
              </w:rPr>
              <w:t>Method and Source</w:t>
            </w:r>
            <w:r w:rsidRPr="0034116A">
              <w:t xml:space="preserve">: A single value was developed for both </w:t>
            </w:r>
            <w:r w:rsidR="00042B69" w:rsidRPr="0034116A">
              <w:t xml:space="preserve">PGL </w:t>
            </w:r>
            <w:r w:rsidRPr="0034116A">
              <w:t xml:space="preserve">and NSG programs based on weighting GPY4 values 60% </w:t>
            </w:r>
            <w:r w:rsidR="00042B69" w:rsidRPr="0034116A">
              <w:t xml:space="preserve">PGL </w:t>
            </w:r>
            <w:r w:rsidRPr="0034116A">
              <w:t>to 40% NSG, no changes for GPY6.</w:t>
            </w:r>
          </w:p>
          <w:p w14:paraId="181E9BA5" w14:textId="345DEF90" w:rsidR="003A4226" w:rsidRPr="0034116A" w:rsidRDefault="003A4226" w:rsidP="003A4226"/>
        </w:tc>
      </w:tr>
      <w:tr w:rsidR="00D0128C" w:rsidRPr="0034116A" w14:paraId="191C67DD" w14:textId="77777777" w:rsidTr="009C60F9">
        <w:tc>
          <w:tcPr>
            <w:tcW w:w="0" w:type="auto"/>
          </w:tcPr>
          <w:p w14:paraId="36E67DAD" w14:textId="77777777" w:rsidR="00D0128C" w:rsidRPr="0034116A" w:rsidRDefault="004A0C92" w:rsidP="003A4226">
            <w:pPr>
              <w:keepNext/>
              <w:keepLines/>
            </w:pPr>
            <w:r w:rsidRPr="0034116A">
              <w:t>2018 (GPY7)</w:t>
            </w:r>
            <w:r w:rsidR="00D0128C" w:rsidRPr="0034116A">
              <w:t xml:space="preserve"> </w:t>
            </w:r>
          </w:p>
        </w:tc>
        <w:tc>
          <w:tcPr>
            <w:tcW w:w="0" w:type="auto"/>
          </w:tcPr>
          <w:p w14:paraId="43703156" w14:textId="77777777" w:rsidR="00D446E2" w:rsidRPr="0034116A" w:rsidRDefault="00D446E2" w:rsidP="003A4226">
            <w:pPr>
              <w:keepNext/>
              <w:keepLines/>
              <w:rPr>
                <w:b/>
              </w:rPr>
            </w:pPr>
            <w:r w:rsidRPr="0034116A">
              <w:rPr>
                <w:b/>
              </w:rPr>
              <w:t>For all program measures except Duct Sealing, Air Sealing, and Insulation</w:t>
            </w:r>
          </w:p>
          <w:p w14:paraId="422181C4" w14:textId="77777777" w:rsidR="00D446E2" w:rsidRPr="0034116A" w:rsidRDefault="00D446E2" w:rsidP="003A4226">
            <w:pPr>
              <w:keepNext/>
              <w:keepLines/>
              <w:rPr>
                <w:b/>
              </w:rPr>
            </w:pPr>
          </w:p>
          <w:p w14:paraId="1A7C07A9" w14:textId="77777777" w:rsidR="00D0128C" w:rsidRPr="0034116A" w:rsidRDefault="00D0128C" w:rsidP="003A4226">
            <w:pPr>
              <w:keepNext/>
              <w:keepLines/>
            </w:pPr>
            <w:r w:rsidRPr="0034116A">
              <w:rPr>
                <w:b/>
              </w:rPr>
              <w:t xml:space="preserve">NTG: </w:t>
            </w:r>
            <w:r w:rsidRPr="0034116A">
              <w:t>0.6</w:t>
            </w:r>
            <w:r w:rsidR="006100ED" w:rsidRPr="0034116A">
              <w:t>4</w:t>
            </w:r>
          </w:p>
          <w:p w14:paraId="233E8E80" w14:textId="77777777" w:rsidR="00D0128C" w:rsidRPr="0034116A" w:rsidRDefault="00D0128C" w:rsidP="003A4226">
            <w:pPr>
              <w:keepNext/>
              <w:keepLines/>
            </w:pPr>
            <w:r w:rsidRPr="0034116A">
              <w:rPr>
                <w:b/>
              </w:rPr>
              <w:t xml:space="preserve">Free ridership: </w:t>
            </w:r>
            <w:r w:rsidRPr="0034116A">
              <w:t>0.49</w:t>
            </w:r>
          </w:p>
          <w:p w14:paraId="31ED8F81" w14:textId="77777777" w:rsidR="00D0128C" w:rsidRPr="0034116A" w:rsidRDefault="00D0128C" w:rsidP="003A4226">
            <w:pPr>
              <w:keepNext/>
              <w:keepLines/>
              <w:ind w:left="319"/>
            </w:pPr>
            <w:r w:rsidRPr="0034116A">
              <w:rPr>
                <w:b/>
              </w:rPr>
              <w:t>Method</w:t>
            </w:r>
            <w:r w:rsidRPr="0034116A">
              <w:t xml:space="preserve">: Value is from GPY5 evaluation </w:t>
            </w:r>
            <w:r w:rsidR="00D5313C" w:rsidRPr="0034116A">
              <w:t xml:space="preserve">on-line </w:t>
            </w:r>
            <w:r w:rsidRPr="0034116A">
              <w:t xml:space="preserve">survey </w:t>
            </w:r>
            <w:r w:rsidR="00D5313C" w:rsidRPr="0034116A">
              <w:t xml:space="preserve">completed with </w:t>
            </w:r>
            <w:r w:rsidRPr="0034116A">
              <w:t>1</w:t>
            </w:r>
            <w:r w:rsidR="00D5313C" w:rsidRPr="0034116A">
              <w:t>19</w:t>
            </w:r>
            <w:r w:rsidRPr="0034116A">
              <w:t xml:space="preserve"> GPY</w:t>
            </w:r>
            <w:r w:rsidR="00D5313C" w:rsidRPr="0034116A">
              <w:t>5</w:t>
            </w:r>
            <w:r w:rsidRPr="0034116A">
              <w:t xml:space="preserve"> HER Program participants. The FR result is based on applying the TRM v6.0 NTG methodologies. Overall program FR value uses GPY</w:t>
            </w:r>
            <w:r w:rsidR="00D5313C" w:rsidRPr="0034116A">
              <w:t>5</w:t>
            </w:r>
            <w:r w:rsidRPr="0034116A">
              <w:t xml:space="preserve"> HER Program verified gross savings to weight measure category free ridership: AFUE 95</w:t>
            </w:r>
            <w:r w:rsidR="006100ED" w:rsidRPr="0034116A">
              <w:t>+</w:t>
            </w:r>
            <w:r w:rsidRPr="0034116A">
              <w:t xml:space="preserve"> (FR=0.4</w:t>
            </w:r>
            <w:r w:rsidR="00D5313C" w:rsidRPr="0034116A">
              <w:t>8</w:t>
            </w:r>
            <w:r w:rsidRPr="0034116A">
              <w:t>, weight=</w:t>
            </w:r>
            <w:r w:rsidR="006100ED" w:rsidRPr="0034116A">
              <w:t>75</w:t>
            </w:r>
            <w:r w:rsidRPr="0034116A">
              <w:t xml:space="preserve">%); </w:t>
            </w:r>
            <w:r w:rsidR="00D5313C" w:rsidRPr="0034116A">
              <w:lastRenderedPageBreak/>
              <w:t xml:space="preserve">programmable thermostats </w:t>
            </w:r>
            <w:r w:rsidRPr="0034116A">
              <w:t>(FR=0.</w:t>
            </w:r>
            <w:r w:rsidR="00D5313C" w:rsidRPr="0034116A">
              <w:t>6</w:t>
            </w:r>
            <w:r w:rsidRPr="0034116A">
              <w:t>4, weight=1</w:t>
            </w:r>
            <w:r w:rsidR="006100ED" w:rsidRPr="0034116A">
              <w:t>1</w:t>
            </w:r>
            <w:r w:rsidRPr="0034116A">
              <w:t>%); other measures in survey (FR is not based on enough responses to report statistically significant results at the measure level, weight = 1</w:t>
            </w:r>
            <w:r w:rsidR="006100ED" w:rsidRPr="0034116A">
              <w:t>4</w:t>
            </w:r>
            <w:r w:rsidRPr="0034116A">
              <w:t>%).  Program measures that were not researched were assigned the overall FR average.</w:t>
            </w:r>
            <w:r w:rsidR="00D446E2" w:rsidRPr="0034116A">
              <w:t xml:space="preserve"> This NTG value is not recommended for air sealing, insulation, or duct sealing.</w:t>
            </w:r>
          </w:p>
          <w:p w14:paraId="01A71AE3" w14:textId="77777777" w:rsidR="00D0128C" w:rsidRPr="0034116A" w:rsidRDefault="00D0128C" w:rsidP="003A4226">
            <w:pPr>
              <w:keepNext/>
              <w:keepLines/>
              <w:ind w:left="319"/>
            </w:pPr>
          </w:p>
          <w:p w14:paraId="02BF33D6" w14:textId="77777777" w:rsidR="00D0128C" w:rsidRPr="0034116A" w:rsidRDefault="00D0128C" w:rsidP="003A4226">
            <w:pPr>
              <w:keepNext/>
              <w:keepLines/>
              <w:ind w:left="319"/>
            </w:pPr>
            <w:r w:rsidRPr="0034116A">
              <w:t xml:space="preserve">Navigant described our concerns with the TRM v5.0 NTG algorithm and offered an alternative approach in an August 23, 2016 memo.  Our alternative was not adopted for TRM v6.0, but the approach that did make it into TRM v6.0 addresses what we believed were weaknesses of TRM v5.0 and produces results similar to our August 23 recommended alternative. Navigant recommends the algorithm in TRM v6.0 over the algorithm in TRM v5.0 to estimate free ridership for residential prescriptive rebate programs. A Navigant memo dated December </w:t>
            </w:r>
            <w:r w:rsidR="00D5313C" w:rsidRPr="0034116A">
              <w:t>30</w:t>
            </w:r>
            <w:r w:rsidRPr="0034116A">
              <w:t>, 2016 provides further discussion.</w:t>
            </w:r>
          </w:p>
          <w:p w14:paraId="7C344326" w14:textId="77777777" w:rsidR="00D0128C" w:rsidRPr="0034116A" w:rsidRDefault="00D0128C" w:rsidP="003A4226">
            <w:pPr>
              <w:keepNext/>
              <w:keepLines/>
            </w:pPr>
            <w:r w:rsidRPr="0034116A">
              <w:rPr>
                <w:b/>
              </w:rPr>
              <w:t xml:space="preserve">Participant Spillover: </w:t>
            </w:r>
            <w:r w:rsidRPr="0034116A">
              <w:t>0.02</w:t>
            </w:r>
          </w:p>
          <w:p w14:paraId="7C010D29" w14:textId="77777777" w:rsidR="00D0128C" w:rsidRPr="0034116A" w:rsidRDefault="00D0128C" w:rsidP="003A4226">
            <w:pPr>
              <w:keepNext/>
              <w:keepLines/>
              <w:ind w:left="319"/>
            </w:pPr>
            <w:r w:rsidRPr="0034116A">
              <w:rPr>
                <w:b/>
              </w:rPr>
              <w:t>Method</w:t>
            </w:r>
            <w:r w:rsidRPr="0034116A">
              <w:t xml:space="preserve">:  The PSO value is from GPY5 evaluation telephone survey research conducted with 100 GPY4 Nicor Gas HEER Program participants. The PSO result is based on applying the TRM v5.0 methodologies to identify spillover candidates, and estimating spillover savings using the Illinois TRM and Nicor Gas program data from GPY4.  </w:t>
            </w:r>
            <w:r w:rsidR="00042B69" w:rsidRPr="0034116A">
              <w:t xml:space="preserve">The </w:t>
            </w:r>
            <w:r w:rsidRPr="0034116A">
              <w:t>TRM version 6.0 participant spillover methodology advises using a lower, more inclusive spillover threshold score of 5.0 rather than 7.0. Navigant re-examined our survey responses applying a threshold of 5.0, but no additional gas spillover was found. A Navigant memo dated December 16, 2016 provides further discussion.</w:t>
            </w:r>
            <w:r w:rsidR="00932395" w:rsidRPr="0034116A">
              <w:t xml:space="preserve"> </w:t>
            </w:r>
            <w:r w:rsidRPr="0034116A">
              <w:t xml:space="preserve">Navigant recommends the PSO value from the Nicor Gas study for </w:t>
            </w:r>
            <w:r w:rsidR="00042B69" w:rsidRPr="0034116A">
              <w:t xml:space="preserve">PGL </w:t>
            </w:r>
            <w:r w:rsidRPr="0034116A">
              <w:t xml:space="preserve">&amp; NSG. </w:t>
            </w:r>
            <w:r w:rsidR="004B486F" w:rsidRPr="0034116A">
              <w:t>T</w:t>
            </w:r>
            <w:r w:rsidRPr="0034116A">
              <w:t xml:space="preserve">he last participant spillover study for </w:t>
            </w:r>
            <w:r w:rsidR="00574A62" w:rsidRPr="0034116A">
              <w:t xml:space="preserve">the </w:t>
            </w:r>
            <w:r w:rsidR="00042B69" w:rsidRPr="0034116A">
              <w:t xml:space="preserve">PGL </w:t>
            </w:r>
            <w:r w:rsidRPr="0034116A">
              <w:t>&amp; NSG</w:t>
            </w:r>
            <w:r w:rsidR="00D5313C" w:rsidRPr="0034116A">
              <w:t xml:space="preserve"> </w:t>
            </w:r>
            <w:r w:rsidR="00574A62" w:rsidRPr="0034116A">
              <w:t xml:space="preserve">HER Program </w:t>
            </w:r>
            <w:r w:rsidR="00D5313C" w:rsidRPr="0034116A">
              <w:t xml:space="preserve">was conducted </w:t>
            </w:r>
            <w:r w:rsidRPr="0034116A">
              <w:t xml:space="preserve">in GPY1, </w:t>
            </w:r>
            <w:r w:rsidR="00D5313C" w:rsidRPr="0034116A">
              <w:t xml:space="preserve">where </w:t>
            </w:r>
            <w:r w:rsidRPr="0034116A">
              <w:t>evidence of PSO was found, but it was not quantifi</w:t>
            </w:r>
            <w:r w:rsidR="00F36325" w:rsidRPr="0034116A">
              <w:t>ed</w:t>
            </w:r>
            <w:r w:rsidRPr="0034116A">
              <w:t>.</w:t>
            </w:r>
          </w:p>
          <w:p w14:paraId="4F62D541" w14:textId="77777777" w:rsidR="00D0128C" w:rsidRPr="0034116A" w:rsidRDefault="00D0128C" w:rsidP="003A4226">
            <w:pPr>
              <w:keepNext/>
              <w:keepLines/>
            </w:pPr>
            <w:r w:rsidRPr="0034116A">
              <w:rPr>
                <w:b/>
              </w:rPr>
              <w:t>Non-Participant Spillover</w:t>
            </w:r>
            <w:r w:rsidRPr="0034116A">
              <w:t>: 0.11</w:t>
            </w:r>
          </w:p>
          <w:p w14:paraId="1D9C0617" w14:textId="77777777" w:rsidR="00D0128C" w:rsidRPr="0034116A" w:rsidRDefault="00D0128C" w:rsidP="003A4226">
            <w:pPr>
              <w:keepNext/>
              <w:keepLines/>
              <w:ind w:left="319"/>
            </w:pPr>
            <w:r w:rsidRPr="0034116A">
              <w:rPr>
                <w:b/>
              </w:rPr>
              <w:t>Method</w:t>
            </w:r>
            <w:r w:rsidRPr="0034116A">
              <w:t xml:space="preserve">: Non-participant spillover value for </w:t>
            </w:r>
            <w:r w:rsidR="004A0C92" w:rsidRPr="0034116A">
              <w:t>2018 (GPY7)</w:t>
            </w:r>
            <w:r w:rsidRPr="0034116A">
              <w:t xml:space="preserve"> is based on GPY2 evaluation research conducted for Peoples Gas and North Shore Gas to estimate spillover from non-participating trade allies. For statewide consistency, the methodology and survey instrument were derived from evaluation research completed for Ameren Illinois by Cadmus. For the spillover calculation, 59 interviews were conducted sampled from two groups of non-participating trade allies: 1) Trade allies that dropped out of the </w:t>
            </w:r>
            <w:r w:rsidR="00042B69" w:rsidRPr="0034116A">
              <w:t xml:space="preserve">PGL </w:t>
            </w:r>
            <w:r w:rsidRPr="0034116A">
              <w:t xml:space="preserve">or NSG program (so-called “drop out” trade allies): those who had participated in GPY1, but did not participate in GPY2; and 2) True non-participating trade allies - those who reported that they were aware of the </w:t>
            </w:r>
            <w:r w:rsidR="00042B69" w:rsidRPr="0034116A">
              <w:t xml:space="preserve">PGL </w:t>
            </w:r>
            <w:r w:rsidRPr="0034116A">
              <w:t>and NSG program, but had never participated.  The value of 0.11 is a weighted average of 0.10 for Peoples Gas and 0.13 for NSG.</w:t>
            </w:r>
          </w:p>
          <w:p w14:paraId="44538C0D" w14:textId="77777777" w:rsidR="00FE11A8" w:rsidRPr="0034116A" w:rsidRDefault="00FE11A8" w:rsidP="003A4226">
            <w:pPr>
              <w:keepNext/>
              <w:keepLines/>
              <w:ind w:left="319"/>
            </w:pPr>
          </w:p>
          <w:p w14:paraId="5430BAC5" w14:textId="77777777" w:rsidR="00D446E2" w:rsidRPr="0034116A" w:rsidRDefault="00D446E2" w:rsidP="003A4226">
            <w:pPr>
              <w:keepNext/>
              <w:keepLines/>
              <w:rPr>
                <w:b/>
              </w:rPr>
            </w:pPr>
            <w:r w:rsidRPr="0034116A">
              <w:rPr>
                <w:b/>
              </w:rPr>
              <w:t>For Duct Sealing, Air Sealing, and Insulation</w:t>
            </w:r>
          </w:p>
          <w:p w14:paraId="1CC1B95F" w14:textId="77777777" w:rsidR="00D446E2" w:rsidRPr="0034116A" w:rsidRDefault="00D446E2" w:rsidP="003A4226">
            <w:pPr>
              <w:keepNext/>
              <w:keepLines/>
            </w:pPr>
            <w:r w:rsidRPr="0034116A">
              <w:rPr>
                <w:b/>
              </w:rPr>
              <w:t xml:space="preserve">NTG: </w:t>
            </w:r>
            <w:r w:rsidRPr="0034116A">
              <w:t>0.90</w:t>
            </w:r>
          </w:p>
          <w:p w14:paraId="4EF127AF" w14:textId="77777777" w:rsidR="00D446E2" w:rsidRPr="0034116A" w:rsidRDefault="00D446E2" w:rsidP="003A4226">
            <w:pPr>
              <w:keepNext/>
              <w:keepLines/>
            </w:pPr>
            <w:r w:rsidRPr="0034116A">
              <w:rPr>
                <w:b/>
              </w:rPr>
              <w:t xml:space="preserve">Free ridership: </w:t>
            </w:r>
            <w:r w:rsidRPr="0034116A">
              <w:t>0.10</w:t>
            </w:r>
          </w:p>
          <w:p w14:paraId="148C4AEE" w14:textId="77777777" w:rsidR="00093748" w:rsidRPr="0034116A" w:rsidRDefault="00093748" w:rsidP="003A4226">
            <w:pPr>
              <w:keepNext/>
              <w:keepLines/>
              <w:rPr>
                <w:b/>
              </w:rPr>
            </w:pPr>
            <w:r w:rsidRPr="0034116A">
              <w:rPr>
                <w:b/>
              </w:rPr>
              <w:t xml:space="preserve">Spillover:  </w:t>
            </w:r>
            <w:r w:rsidRPr="0034116A">
              <w:t>0.00</w:t>
            </w:r>
          </w:p>
          <w:p w14:paraId="65234495" w14:textId="77777777" w:rsidR="00D446E2" w:rsidRPr="0034116A" w:rsidRDefault="00D446E2" w:rsidP="003A4226">
            <w:pPr>
              <w:keepNext/>
              <w:keepLines/>
              <w:ind w:left="319"/>
            </w:pPr>
            <w:r w:rsidRPr="0034116A">
              <w:rPr>
                <w:b/>
              </w:rPr>
              <w:t>Method</w:t>
            </w:r>
            <w:r w:rsidRPr="0034116A">
              <w:t xml:space="preserve">: </w:t>
            </w:r>
            <w:r w:rsidR="00093748" w:rsidRPr="0034116A">
              <w:t>The free ridership value was taken from the "Home Energy Savings Program GPY2/EPY5 Evaluation Report" prepared for Nicor Gas and ComEd (Navigant, 3/25/2014). Results for Nicor Gas for the weatherization component were: FR=0.10.  No recommendation was made for spillover.</w:t>
            </w:r>
          </w:p>
          <w:p w14:paraId="150AE3D8" w14:textId="77777777" w:rsidR="00093748" w:rsidRPr="0034116A" w:rsidRDefault="00093748" w:rsidP="003A4226">
            <w:pPr>
              <w:keepNext/>
              <w:keepLines/>
              <w:ind w:left="319"/>
            </w:pPr>
          </w:p>
          <w:p w14:paraId="5DD39588" w14:textId="77777777" w:rsidR="00093748" w:rsidRPr="0034116A" w:rsidRDefault="00093748" w:rsidP="003A4226">
            <w:pPr>
              <w:keepNext/>
              <w:keepLines/>
              <w:ind w:left="319"/>
            </w:pPr>
            <w:r w:rsidRPr="0034116A">
              <w:lastRenderedPageBreak/>
              <w:t>The GPY5 HER FR research did not have a representative mix of duct sealing, air sealing and insulation measures, which contribute significant portions of the PGL &amp; NSG program savings. Navigant concludes the GPY5 overall HER Program NTG (0.64) is not reasonable for duct sealing, air sealing, and insulation. Duct sealing, air sealing, and insulation FR and PSO research is planned for the first half of 2017. Navigant may recommend updated free ridership and spillover values using data from the PGL &amp; NSG Home Energy Rebate Program survey planned for the first half of 2017 if results are final prior to May 30, 2017.</w:t>
            </w:r>
          </w:p>
        </w:tc>
      </w:tr>
      <w:tr w:rsidR="00687FCD" w:rsidRPr="0034116A" w14:paraId="7DF09858" w14:textId="77777777" w:rsidTr="009C60F9">
        <w:tc>
          <w:tcPr>
            <w:tcW w:w="0" w:type="auto"/>
          </w:tcPr>
          <w:p w14:paraId="71C93A83" w14:textId="77777777" w:rsidR="00687FCD" w:rsidRPr="0034116A" w:rsidRDefault="00687FCD" w:rsidP="003A4226">
            <w:pPr>
              <w:keepNext/>
              <w:keepLines/>
            </w:pPr>
            <w:r w:rsidRPr="0034116A">
              <w:lastRenderedPageBreak/>
              <w:t>2019</w:t>
            </w:r>
          </w:p>
        </w:tc>
        <w:tc>
          <w:tcPr>
            <w:tcW w:w="0" w:type="auto"/>
          </w:tcPr>
          <w:p w14:paraId="4FD69A64" w14:textId="77777777" w:rsidR="00687FCD" w:rsidRPr="0034116A" w:rsidRDefault="00687FCD" w:rsidP="003A4226">
            <w:pPr>
              <w:keepNext/>
              <w:keepLines/>
              <w:rPr>
                <w:b/>
              </w:rPr>
            </w:pPr>
            <w:r w:rsidRPr="0034116A">
              <w:rPr>
                <w:b/>
              </w:rPr>
              <w:t>Home Energy Rebate (HVAC and other equipment, excluding Smart Thermostats, Duct Sealing, Air Sealing, and Insulation Measures)</w:t>
            </w:r>
          </w:p>
          <w:p w14:paraId="76EDD042" w14:textId="77777777" w:rsidR="00687FCD" w:rsidRPr="0034116A" w:rsidRDefault="00687FCD" w:rsidP="003A4226">
            <w:pPr>
              <w:keepNext/>
              <w:keepLines/>
              <w:rPr>
                <w:b/>
              </w:rPr>
            </w:pPr>
            <w:r w:rsidRPr="0034116A">
              <w:rPr>
                <w:b/>
              </w:rPr>
              <w:t>NTG: 0.63; Free Ridership</w:t>
            </w:r>
            <w:r w:rsidR="00F747E8" w:rsidRPr="0034116A">
              <w:rPr>
                <w:b/>
              </w:rPr>
              <w:t>: 0.49; Participant Spillover: 0</w:t>
            </w:r>
            <w:r w:rsidRPr="0034116A">
              <w:rPr>
                <w:b/>
              </w:rPr>
              <w:t>.01; Non-Participant Spillover: 0.11</w:t>
            </w:r>
          </w:p>
          <w:p w14:paraId="1C5B5D54" w14:textId="77777777" w:rsidR="00687FCD" w:rsidRPr="0034116A" w:rsidRDefault="00687FCD" w:rsidP="003A4226">
            <w:pPr>
              <w:keepNext/>
              <w:keepLines/>
            </w:pPr>
            <w:r w:rsidRPr="0034116A">
              <w:rPr>
                <w:b/>
              </w:rPr>
              <w:t xml:space="preserve">Method: </w:t>
            </w:r>
            <w:r w:rsidRPr="0034116A">
              <w:t>FR and PSO: 2017 Survey of 74 GPY6 HVAC/Other Equipment participants and 60 participating trade allies. Memo: Net-to-Gross Research Results from GPY6 for the Peoples Gas and North Shore Gas Home Energy Rebate Program, Navigant, 5/26/17</w:t>
            </w:r>
          </w:p>
          <w:p w14:paraId="781821F9" w14:textId="77777777" w:rsidR="00687FCD" w:rsidRPr="0034116A" w:rsidRDefault="00687FCD" w:rsidP="003A4226">
            <w:pPr>
              <w:keepNext/>
              <w:keepLines/>
            </w:pPr>
            <w:r w:rsidRPr="0034116A">
              <w:t>NPSO: 2013 Survey of 59 non-participating trade allies. Residential Prescriptive Rebate Program GPY2 Evaluation Report, Navigant, 2/10/14</w:t>
            </w:r>
          </w:p>
          <w:p w14:paraId="50DC5214" w14:textId="77777777" w:rsidR="001A49ED" w:rsidRPr="0034116A" w:rsidRDefault="001A49ED" w:rsidP="003A4226">
            <w:pPr>
              <w:keepNext/>
              <w:keepLines/>
            </w:pPr>
          </w:p>
          <w:p w14:paraId="2F45B696" w14:textId="77777777" w:rsidR="001A49ED" w:rsidRPr="0034116A" w:rsidRDefault="001A49ED" w:rsidP="003A4226">
            <w:pPr>
              <w:rPr>
                <w:b/>
              </w:rPr>
            </w:pPr>
            <w:r w:rsidRPr="0034116A">
              <w:rPr>
                <w:b/>
              </w:rPr>
              <w:t>Home Energy Rebate - Duct Sealing, Air Sealing, and Insulation Measures</w:t>
            </w:r>
          </w:p>
          <w:p w14:paraId="207A72DC" w14:textId="77777777" w:rsidR="001A49ED" w:rsidRPr="0034116A" w:rsidRDefault="001A49ED" w:rsidP="003A4226">
            <w:pPr>
              <w:rPr>
                <w:b/>
              </w:rPr>
            </w:pPr>
            <w:r w:rsidRPr="0034116A">
              <w:rPr>
                <w:b/>
              </w:rPr>
              <w:t>NTG: 0.73 to 0.78, measure-level and program-level values described below</w:t>
            </w:r>
          </w:p>
          <w:p w14:paraId="149517A6" w14:textId="77777777" w:rsidR="001A49ED" w:rsidRPr="0034116A" w:rsidRDefault="001A49ED" w:rsidP="003A4226">
            <w:r w:rsidRPr="0034116A">
              <w:rPr>
                <w:b/>
              </w:rPr>
              <w:t xml:space="preserve">Method: </w:t>
            </w:r>
            <w:r w:rsidRPr="0034116A">
              <w:t>FR and PSO: 2017 Survey of 86 GPY6 Air Sealing, Duct Sealing, and Insulation participants and 60 participating trade allies. Memo: Net-to-Gross Research Results from GPY6 for the Peoples Gas and North Shore Gas Home Energy Rebate Program, Navigant, 5/26/17</w:t>
            </w:r>
          </w:p>
          <w:p w14:paraId="36B8F7D9" w14:textId="77777777" w:rsidR="001A49ED" w:rsidRPr="0034116A" w:rsidRDefault="001A49ED" w:rsidP="003A4226">
            <w:pPr>
              <w:keepNext/>
              <w:keepLines/>
            </w:pPr>
          </w:p>
          <w:p w14:paraId="710910AD" w14:textId="77777777" w:rsidR="007F6639" w:rsidRPr="0034116A" w:rsidRDefault="007F6639" w:rsidP="003A4226">
            <w:pPr>
              <w:keepNext/>
              <w:keepLines/>
              <w:rPr>
                <w:b/>
              </w:rPr>
            </w:pPr>
            <w:r w:rsidRPr="0034116A">
              <w:rPr>
                <w:b/>
              </w:rPr>
              <w:t>All scenarios of Air Sealing plus Attic Insulation Installed in the Same Project (with or without additional measures installed in the same project)</w:t>
            </w:r>
          </w:p>
          <w:p w14:paraId="03D1BCAE" w14:textId="77777777" w:rsidR="007F6639" w:rsidRPr="0034116A" w:rsidRDefault="007F6639" w:rsidP="003A4226">
            <w:pPr>
              <w:keepNext/>
              <w:keepLines/>
              <w:ind w:left="720"/>
              <w:rPr>
                <w:b/>
              </w:rPr>
            </w:pPr>
            <w:r w:rsidRPr="0034116A">
              <w:rPr>
                <w:b/>
              </w:rPr>
              <w:t>Method</w:t>
            </w:r>
            <w:r w:rsidRPr="0034116A">
              <w:t xml:space="preserve">: Applies only in scenarios where air sealing and attic insulation are installed at the same time, and only if the savings for natural gas heating are estimated using the Illinois TRM Version 7.0, Section 5.6.1 (Air Sealing) and Section 5.6.5 (Ceiling/Attic Insulation) adjustment factor of 72% that was derived from air sealing and insulation research by Navigant (2018). See Navigant (2018) ComEd and Nicor Gas Air Sealing and Insulation Research Report. The 72% adjustment factor was derived from a gas consumption data regression analysis with an experimental design that does not require further net savings adjustment. </w:t>
            </w:r>
          </w:p>
          <w:p w14:paraId="20400E31" w14:textId="77777777" w:rsidR="007F6639" w:rsidRDefault="007F6639" w:rsidP="003A4226">
            <w:pPr>
              <w:rPr>
                <w:b/>
              </w:rPr>
            </w:pPr>
          </w:p>
          <w:p w14:paraId="546D435E" w14:textId="77777777" w:rsidR="0034116A" w:rsidRDefault="0034116A" w:rsidP="003A4226">
            <w:pPr>
              <w:rPr>
                <w:b/>
              </w:rPr>
            </w:pPr>
            <w:r>
              <w:rPr>
                <w:b/>
              </w:rPr>
              <w:t xml:space="preserve">Either NTG Approach </w:t>
            </w:r>
            <w:r w:rsidR="001766EF">
              <w:rPr>
                <w:b/>
              </w:rPr>
              <w:t>Option 1 or Option 2 are accept</w:t>
            </w:r>
            <w:r>
              <w:rPr>
                <w:b/>
              </w:rPr>
              <w:t>able.</w:t>
            </w:r>
          </w:p>
          <w:p w14:paraId="7EBE579E" w14:textId="77777777" w:rsidR="0034116A" w:rsidRPr="0034116A" w:rsidRDefault="0034116A" w:rsidP="003A4226">
            <w:pPr>
              <w:rPr>
                <w:b/>
              </w:rPr>
            </w:pPr>
          </w:p>
          <w:p w14:paraId="67344CDF" w14:textId="77777777" w:rsidR="007F6639" w:rsidRPr="0034116A" w:rsidRDefault="007F6639" w:rsidP="003A4226">
            <w:pPr>
              <w:rPr>
                <w:b/>
              </w:rPr>
            </w:pPr>
            <w:r w:rsidRPr="0034116A">
              <w:rPr>
                <w:b/>
              </w:rPr>
              <w:t xml:space="preserve">NTG Application Approach </w:t>
            </w:r>
            <w:r w:rsidR="0034116A">
              <w:rPr>
                <w:b/>
              </w:rPr>
              <w:t xml:space="preserve">Option </w:t>
            </w:r>
            <w:r w:rsidRPr="0034116A">
              <w:rPr>
                <w:b/>
              </w:rPr>
              <w:t>1: Measure-level NTG values for air sealing, duct sealing, and insulation</w:t>
            </w:r>
          </w:p>
          <w:p w14:paraId="5C75E63F" w14:textId="77777777" w:rsidR="007F6639" w:rsidRPr="0034116A" w:rsidRDefault="007F6639" w:rsidP="003A4226">
            <w:pPr>
              <w:rPr>
                <w:b/>
              </w:rPr>
            </w:pPr>
          </w:p>
          <w:p w14:paraId="320ED38F" w14:textId="77777777" w:rsidR="007F6639" w:rsidRPr="0034116A" w:rsidRDefault="007F6639" w:rsidP="003A4226">
            <w:pPr>
              <w:pStyle w:val="ListParagraph"/>
              <w:numPr>
                <w:ilvl w:val="0"/>
                <w:numId w:val="2"/>
              </w:numPr>
            </w:pPr>
            <w:r w:rsidRPr="0034116A">
              <w:t xml:space="preserve">All scenarios of Air Sealing plus Attic Insulation Installed in the Same Project (with or without additional measures installed in the same project) </w:t>
            </w:r>
          </w:p>
          <w:p w14:paraId="7DD6D22A" w14:textId="77777777" w:rsidR="007F6639" w:rsidRPr="0034116A" w:rsidRDefault="007F6639" w:rsidP="003A4226">
            <w:pPr>
              <w:ind w:left="1440"/>
            </w:pPr>
            <w:r w:rsidRPr="0034116A">
              <w:t>NTG: Use 72% TRM savings adjustment factor and no further NTG adjustment</w:t>
            </w:r>
          </w:p>
          <w:p w14:paraId="35497E75" w14:textId="77777777" w:rsidR="007F6639" w:rsidRPr="0034116A" w:rsidRDefault="007F6639" w:rsidP="003A4226">
            <w:pPr>
              <w:pStyle w:val="ListParagraph"/>
              <w:numPr>
                <w:ilvl w:val="0"/>
                <w:numId w:val="2"/>
              </w:numPr>
            </w:pPr>
            <w:r w:rsidRPr="0034116A">
              <w:t xml:space="preserve">Air Sealing and Insulation Measures: Measure-level NTG value </w:t>
            </w:r>
            <w:r w:rsidR="0048325D" w:rsidRPr="0034116A">
              <w:t xml:space="preserve">of 0.73 </w:t>
            </w:r>
            <w:r w:rsidRPr="0034116A">
              <w:t xml:space="preserve">applies to any single measure or combined set of air sealing and insulation measures, alone or in combination with other measures installed in the same project, EXCLUDING the net </w:t>
            </w:r>
            <w:r w:rsidRPr="0034116A">
              <w:lastRenderedPageBreak/>
              <w:t>savings for air sealing and attic insulation installed in the same project (those net savings are always calculated separately):</w:t>
            </w:r>
          </w:p>
          <w:p w14:paraId="5F85293E" w14:textId="77777777" w:rsidR="007F6639" w:rsidRPr="0034116A" w:rsidRDefault="007F6639" w:rsidP="003A4226">
            <w:pPr>
              <w:keepNext/>
              <w:keepLines/>
              <w:ind w:left="1440"/>
            </w:pPr>
            <w:r w:rsidRPr="0034116A">
              <w:t>NTG 0.73</w:t>
            </w:r>
          </w:p>
          <w:p w14:paraId="128C0817" w14:textId="77777777" w:rsidR="007F6639" w:rsidRPr="0034116A" w:rsidRDefault="007F6639" w:rsidP="003A4226">
            <w:pPr>
              <w:keepNext/>
              <w:keepLines/>
              <w:ind w:left="1440"/>
            </w:pPr>
            <w:r w:rsidRPr="0034116A">
              <w:t>Free ridership 28%</w:t>
            </w:r>
          </w:p>
          <w:p w14:paraId="211F28A8" w14:textId="77777777" w:rsidR="007F6639" w:rsidRPr="0034116A" w:rsidRDefault="007F6639" w:rsidP="003A4226">
            <w:pPr>
              <w:keepNext/>
              <w:keepLines/>
              <w:ind w:left="1440"/>
            </w:pPr>
            <w:r w:rsidRPr="0034116A">
              <w:t>Spillover 1%</w:t>
            </w:r>
          </w:p>
          <w:p w14:paraId="436787C1" w14:textId="77777777" w:rsidR="007F6639" w:rsidRPr="0034116A" w:rsidRDefault="007F6639" w:rsidP="003A4226">
            <w:pPr>
              <w:pStyle w:val="ListParagraph"/>
              <w:numPr>
                <w:ilvl w:val="0"/>
                <w:numId w:val="2"/>
              </w:numPr>
            </w:pPr>
            <w:r w:rsidRPr="0034116A">
              <w:t xml:space="preserve">Duct Sealing Measures. Measure-level NTG value of 0.78 for duct sealing applies only if the measure level NTG of 0.73 is used for air sealing </w:t>
            </w:r>
            <w:r w:rsidR="0034116A">
              <w:t xml:space="preserve">(w/o attic insulation) </w:t>
            </w:r>
            <w:r w:rsidRPr="0034116A">
              <w:t xml:space="preserve">and </w:t>
            </w:r>
            <w:r w:rsidR="0034116A">
              <w:t xml:space="preserve">other </w:t>
            </w:r>
            <w:r w:rsidRPr="0034116A">
              <w:t>insulation measures</w:t>
            </w:r>
            <w:r w:rsidR="0034116A">
              <w:t>.</w:t>
            </w:r>
          </w:p>
          <w:p w14:paraId="75CFBEF7" w14:textId="77777777" w:rsidR="007F6639" w:rsidRPr="0034116A" w:rsidRDefault="007F6639" w:rsidP="003A4226">
            <w:pPr>
              <w:keepNext/>
              <w:keepLines/>
              <w:ind w:left="1440"/>
            </w:pPr>
            <w:r w:rsidRPr="0034116A">
              <w:t>NTG 0.78</w:t>
            </w:r>
          </w:p>
          <w:p w14:paraId="3DDE115A" w14:textId="77777777" w:rsidR="007F6639" w:rsidRPr="0034116A" w:rsidRDefault="007F6639" w:rsidP="003A4226">
            <w:pPr>
              <w:keepNext/>
              <w:keepLines/>
              <w:ind w:left="1440"/>
            </w:pPr>
            <w:r w:rsidRPr="0034116A">
              <w:t>Free ridership 2</w:t>
            </w:r>
            <w:r w:rsidR="0048325D" w:rsidRPr="0034116A">
              <w:t>3</w:t>
            </w:r>
            <w:r w:rsidRPr="0034116A">
              <w:t>%</w:t>
            </w:r>
          </w:p>
          <w:p w14:paraId="0B4C7AD9" w14:textId="77777777" w:rsidR="007F6639" w:rsidRPr="0034116A" w:rsidRDefault="007F6639" w:rsidP="003A4226">
            <w:pPr>
              <w:keepNext/>
              <w:keepLines/>
              <w:ind w:left="1440"/>
            </w:pPr>
            <w:r w:rsidRPr="0034116A">
              <w:t>Spillover 1%</w:t>
            </w:r>
          </w:p>
          <w:p w14:paraId="10117F72" w14:textId="77777777" w:rsidR="007F6639" w:rsidRPr="0034116A" w:rsidRDefault="007F6639" w:rsidP="003A4226">
            <w:pPr>
              <w:rPr>
                <w:b/>
              </w:rPr>
            </w:pPr>
          </w:p>
          <w:p w14:paraId="0A52FD20" w14:textId="77777777" w:rsidR="0048325D" w:rsidRPr="0034116A" w:rsidRDefault="0048325D" w:rsidP="003A4226">
            <w:pPr>
              <w:rPr>
                <w:b/>
              </w:rPr>
            </w:pPr>
            <w:r w:rsidRPr="0034116A">
              <w:rPr>
                <w:b/>
              </w:rPr>
              <w:t>NTG Application Approach</w:t>
            </w:r>
            <w:r w:rsidR="0034116A">
              <w:rPr>
                <w:b/>
              </w:rPr>
              <w:t xml:space="preserve"> Option</w:t>
            </w:r>
            <w:r w:rsidRPr="0034116A">
              <w:rPr>
                <w:b/>
              </w:rPr>
              <w:t xml:space="preserve"> 2: Program-level NTG value for air sealing, duct sealing, and insulation</w:t>
            </w:r>
            <w:r w:rsidR="0034116A">
              <w:rPr>
                <w:b/>
              </w:rPr>
              <w:t xml:space="preserve"> measures</w:t>
            </w:r>
          </w:p>
          <w:p w14:paraId="2CC57DC2" w14:textId="77777777" w:rsidR="0048325D" w:rsidRPr="0034116A" w:rsidRDefault="0048325D" w:rsidP="003A4226">
            <w:pPr>
              <w:rPr>
                <w:b/>
              </w:rPr>
            </w:pPr>
          </w:p>
          <w:p w14:paraId="2F7639BE" w14:textId="77777777" w:rsidR="0048325D" w:rsidRPr="0034116A" w:rsidRDefault="0048325D" w:rsidP="003A4226">
            <w:pPr>
              <w:pStyle w:val="ListParagraph"/>
              <w:numPr>
                <w:ilvl w:val="0"/>
                <w:numId w:val="4"/>
              </w:numPr>
            </w:pPr>
            <w:r w:rsidRPr="0034116A">
              <w:t xml:space="preserve">All scenarios of Air Sealing plus Attic Insulation Installed in the Same Project (with or without additional measures installed in the same project) </w:t>
            </w:r>
          </w:p>
          <w:p w14:paraId="659205B0" w14:textId="77777777" w:rsidR="0048325D" w:rsidRPr="0034116A" w:rsidRDefault="0048325D" w:rsidP="003A4226">
            <w:pPr>
              <w:ind w:left="1440"/>
            </w:pPr>
            <w:r w:rsidRPr="0034116A">
              <w:t>NTG: Use 72% TRM savings adjustment factor and no further NTG adjustment</w:t>
            </w:r>
          </w:p>
          <w:p w14:paraId="2DF11EB5" w14:textId="77777777" w:rsidR="0048325D" w:rsidRPr="0034116A" w:rsidRDefault="0048325D" w:rsidP="003A4226">
            <w:pPr>
              <w:pStyle w:val="ListParagraph"/>
              <w:numPr>
                <w:ilvl w:val="0"/>
                <w:numId w:val="4"/>
              </w:numPr>
            </w:pPr>
            <w:r w:rsidRPr="0034116A">
              <w:t>Duct Sealing, Air Sealing and Insulation Measures, Program-level NTG value of 0.75 applies to all DS/AS/I measures, alone or in combination, EXCLUDING the net savings for air sealing and attic insulation installed in the same project (those net savings are always calculated separately):</w:t>
            </w:r>
          </w:p>
          <w:p w14:paraId="1633E391" w14:textId="77777777" w:rsidR="0048325D" w:rsidRPr="0034116A" w:rsidRDefault="0048325D" w:rsidP="003A4226">
            <w:pPr>
              <w:keepNext/>
              <w:keepLines/>
              <w:ind w:left="1440"/>
            </w:pPr>
            <w:r w:rsidRPr="0034116A">
              <w:t>NTG 0.75</w:t>
            </w:r>
          </w:p>
          <w:p w14:paraId="5FADF509" w14:textId="77777777" w:rsidR="0048325D" w:rsidRPr="0034116A" w:rsidRDefault="0048325D" w:rsidP="003A4226">
            <w:pPr>
              <w:keepNext/>
              <w:keepLines/>
              <w:ind w:left="1440"/>
            </w:pPr>
            <w:r w:rsidRPr="0034116A">
              <w:t>Free ridership 26%</w:t>
            </w:r>
          </w:p>
          <w:p w14:paraId="2F9E3F6D" w14:textId="77777777" w:rsidR="0048325D" w:rsidRPr="0034116A" w:rsidRDefault="0048325D" w:rsidP="003A4226">
            <w:pPr>
              <w:keepNext/>
              <w:keepLines/>
              <w:ind w:left="1440"/>
            </w:pPr>
            <w:r w:rsidRPr="0034116A">
              <w:t>Spillover 1%</w:t>
            </w:r>
          </w:p>
          <w:p w14:paraId="64F3F450" w14:textId="77777777" w:rsidR="00687FCD" w:rsidRPr="0034116A" w:rsidRDefault="00687FCD" w:rsidP="003A4226">
            <w:pPr>
              <w:rPr>
                <w:b/>
              </w:rPr>
            </w:pPr>
          </w:p>
        </w:tc>
      </w:tr>
      <w:tr w:rsidR="00355F62" w:rsidRPr="0034116A" w14:paraId="48E056EF" w14:textId="77777777" w:rsidTr="009C60F9">
        <w:tc>
          <w:tcPr>
            <w:tcW w:w="0" w:type="auto"/>
          </w:tcPr>
          <w:p w14:paraId="12116EC5" w14:textId="77777777" w:rsidR="00355F62" w:rsidRPr="0034116A" w:rsidRDefault="00355F62" w:rsidP="003A4226">
            <w:pPr>
              <w:keepNext/>
              <w:keepLines/>
            </w:pPr>
            <w:r w:rsidRPr="0034116A">
              <w:lastRenderedPageBreak/>
              <w:t>20</w:t>
            </w:r>
            <w:r>
              <w:t>20</w:t>
            </w:r>
          </w:p>
        </w:tc>
        <w:tc>
          <w:tcPr>
            <w:tcW w:w="0" w:type="auto"/>
          </w:tcPr>
          <w:p w14:paraId="41D3265A" w14:textId="77777777" w:rsidR="00355F62" w:rsidRPr="0034116A" w:rsidRDefault="00355F62" w:rsidP="003A4226">
            <w:pPr>
              <w:keepNext/>
              <w:keepLines/>
              <w:rPr>
                <w:b/>
              </w:rPr>
            </w:pPr>
            <w:r w:rsidRPr="0034116A">
              <w:rPr>
                <w:b/>
              </w:rPr>
              <w:t>Home Energy Rebate (HVAC and other equipment, excluding Smart Thermostats, Duct Sealing, Air Sealing, and Insulation Measures)</w:t>
            </w:r>
          </w:p>
          <w:p w14:paraId="5C7319AB" w14:textId="77777777" w:rsidR="00355F62" w:rsidRPr="0034116A" w:rsidRDefault="00355F62" w:rsidP="003A4226">
            <w:pPr>
              <w:keepNext/>
              <w:keepLines/>
              <w:rPr>
                <w:b/>
              </w:rPr>
            </w:pPr>
            <w:r w:rsidRPr="0034116A">
              <w:rPr>
                <w:b/>
              </w:rPr>
              <w:t>NTG: 0.63; Free Ridership: 0.49; Participant Spillover: 0.01; Non-Participant Spillover: 0.11</w:t>
            </w:r>
          </w:p>
          <w:p w14:paraId="46ACA032" w14:textId="77777777" w:rsidR="00355F62" w:rsidRPr="0034116A" w:rsidRDefault="00355F62" w:rsidP="003A4226">
            <w:pPr>
              <w:keepNext/>
              <w:keepLines/>
            </w:pPr>
            <w:r w:rsidRPr="0034116A">
              <w:rPr>
                <w:b/>
              </w:rPr>
              <w:t xml:space="preserve">Method: </w:t>
            </w:r>
            <w:r w:rsidRPr="0034116A">
              <w:t>FR and PSO: 2017 Survey of 74 GPY6 HVAC/Other Equipment participants and 60 participating trade allies. Memo: Net-to-Gross Research Results from GPY6 for the Peoples Gas and North Shore Gas Home Energy Rebate Program, Navigant, 5/26/17</w:t>
            </w:r>
          </w:p>
          <w:p w14:paraId="678A674B" w14:textId="77777777" w:rsidR="00355F62" w:rsidRPr="0034116A" w:rsidRDefault="00355F62" w:rsidP="003A4226">
            <w:pPr>
              <w:keepNext/>
              <w:keepLines/>
            </w:pPr>
            <w:r w:rsidRPr="0034116A">
              <w:t>NPSO: 2013 Survey of 59 non-participating trade allies. Residential Prescriptive Rebate Program GPY2 Evaluation Report, Navigant, 2/10/14</w:t>
            </w:r>
          </w:p>
          <w:p w14:paraId="43A98CE0" w14:textId="77777777" w:rsidR="00355F62" w:rsidRPr="0034116A" w:rsidRDefault="00355F62" w:rsidP="003A4226">
            <w:pPr>
              <w:keepNext/>
              <w:keepLines/>
            </w:pPr>
          </w:p>
          <w:p w14:paraId="374B2DE6" w14:textId="7C198FE6" w:rsidR="00355F62" w:rsidRPr="0034116A" w:rsidRDefault="00355F62" w:rsidP="003A4226">
            <w:pPr>
              <w:keepNext/>
              <w:keepLines/>
              <w:rPr>
                <w:b/>
              </w:rPr>
            </w:pPr>
            <w:r w:rsidRPr="0034116A">
              <w:rPr>
                <w:b/>
              </w:rPr>
              <w:t>All scenarios of Air Sealing plus Attic Insulation Installed in the Same Project (</w:t>
            </w:r>
            <w:r w:rsidR="0070718A">
              <w:rPr>
                <w:b/>
              </w:rPr>
              <w:t xml:space="preserve">whether or not </w:t>
            </w:r>
            <w:r w:rsidRPr="0034116A">
              <w:rPr>
                <w:b/>
              </w:rPr>
              <w:t xml:space="preserve">additional measures </w:t>
            </w:r>
            <w:r w:rsidR="0070718A">
              <w:rPr>
                <w:b/>
              </w:rPr>
              <w:t xml:space="preserve">are </w:t>
            </w:r>
            <w:r w:rsidRPr="0034116A">
              <w:rPr>
                <w:b/>
              </w:rPr>
              <w:t>installed in the same project)</w:t>
            </w:r>
          </w:p>
          <w:p w14:paraId="5A2CB2A2" w14:textId="5A8A79E1" w:rsidR="00355F62" w:rsidRPr="0034116A" w:rsidRDefault="00355F62" w:rsidP="003A4226">
            <w:pPr>
              <w:keepNext/>
              <w:keepLines/>
              <w:ind w:left="720"/>
              <w:rPr>
                <w:b/>
              </w:rPr>
            </w:pPr>
            <w:r w:rsidRPr="0034116A">
              <w:rPr>
                <w:b/>
              </w:rPr>
              <w:t>Method</w:t>
            </w:r>
            <w:r w:rsidRPr="0034116A">
              <w:t xml:space="preserve">: Applies only in scenarios where air sealing and attic insulation are installed at the same time, and only if the savings for natural gas heating are estimated using the Illinois TRM Version </w:t>
            </w:r>
            <w:r w:rsidR="00536F48">
              <w:t>8</w:t>
            </w:r>
            <w:r w:rsidRPr="0034116A">
              <w:t xml:space="preserve">.0, Section 5.6.1 (Air Sealing) and Section 5.6.5 (Ceiling/Attic Insulation) adjustment factor of 72% that was derived from air sealing and insulation research by Navigant (2018). See Navigant (2018) ComEd and Nicor Gas Air Sealing and Insulation Research Report. The 72% adjustment factor was derived from a gas consumption data regression analysis with an experimental design that does not require further net savings adjustment. </w:t>
            </w:r>
          </w:p>
          <w:p w14:paraId="7FCDE822" w14:textId="77777777" w:rsidR="00355F62" w:rsidRDefault="00355F62" w:rsidP="003A4226">
            <w:pPr>
              <w:rPr>
                <w:b/>
              </w:rPr>
            </w:pPr>
          </w:p>
          <w:p w14:paraId="61F5CD9C" w14:textId="77777777" w:rsidR="005B51EC" w:rsidRDefault="00B734B2" w:rsidP="00B734B2">
            <w:pPr>
              <w:rPr>
                <w:b/>
              </w:rPr>
            </w:pPr>
            <w:r w:rsidRPr="0034116A">
              <w:rPr>
                <w:b/>
              </w:rPr>
              <w:lastRenderedPageBreak/>
              <w:t>Home Energy Rebate - Air Sealing</w:t>
            </w:r>
            <w:r w:rsidR="0070718A">
              <w:rPr>
                <w:b/>
              </w:rPr>
              <w:t xml:space="preserve"> (without </w:t>
            </w:r>
            <w:r w:rsidR="005B51EC">
              <w:rPr>
                <w:b/>
              </w:rPr>
              <w:t xml:space="preserve">adding </w:t>
            </w:r>
            <w:r w:rsidR="0070718A">
              <w:rPr>
                <w:b/>
              </w:rPr>
              <w:t>attic insulation)</w:t>
            </w:r>
            <w:r w:rsidRPr="0034116A">
              <w:rPr>
                <w:b/>
              </w:rPr>
              <w:t>, Insulation Measures</w:t>
            </w:r>
            <w:r w:rsidR="0070718A">
              <w:rPr>
                <w:b/>
              </w:rPr>
              <w:t xml:space="preserve"> </w:t>
            </w:r>
          </w:p>
          <w:p w14:paraId="5B74E986" w14:textId="5DC176C2" w:rsidR="00B734B2" w:rsidRPr="0034116A" w:rsidRDefault="0070718A" w:rsidP="00B734B2">
            <w:pPr>
              <w:rPr>
                <w:b/>
              </w:rPr>
            </w:pPr>
            <w:r>
              <w:rPr>
                <w:b/>
              </w:rPr>
              <w:t>(excluding attic insulation), and</w:t>
            </w:r>
            <w:r w:rsidRPr="0034116A">
              <w:rPr>
                <w:b/>
              </w:rPr>
              <w:t xml:space="preserve"> Duct Sealing</w:t>
            </w:r>
          </w:p>
          <w:p w14:paraId="2F2F8E46" w14:textId="15AFA74D" w:rsidR="00B734B2" w:rsidRPr="0034116A" w:rsidRDefault="00B734B2" w:rsidP="00B734B2">
            <w:pPr>
              <w:rPr>
                <w:b/>
              </w:rPr>
            </w:pPr>
            <w:r w:rsidRPr="0034116A">
              <w:rPr>
                <w:b/>
              </w:rPr>
              <w:t xml:space="preserve">NTG: </w:t>
            </w:r>
            <w:r>
              <w:rPr>
                <w:b/>
              </w:rPr>
              <w:t>M</w:t>
            </w:r>
            <w:r w:rsidRPr="0034116A">
              <w:rPr>
                <w:b/>
              </w:rPr>
              <w:t>easure-level values described below</w:t>
            </w:r>
          </w:p>
          <w:p w14:paraId="5902B97C" w14:textId="07308A2E" w:rsidR="0070718A" w:rsidRPr="0070718A" w:rsidRDefault="00B734B2" w:rsidP="0070718A">
            <w:r w:rsidRPr="0034116A">
              <w:rPr>
                <w:b/>
              </w:rPr>
              <w:t xml:space="preserve">Method: </w:t>
            </w:r>
            <w:r w:rsidR="0070718A" w:rsidRPr="0070718A">
              <w:t>FR:</w:t>
            </w:r>
            <w:r w:rsidR="0070718A">
              <w:rPr>
                <w:b/>
              </w:rPr>
              <w:t xml:space="preserve"> </w:t>
            </w:r>
            <w:r w:rsidR="0070718A" w:rsidRPr="0070718A">
              <w:t>Navigant research of free ridership from a telephone survey administered to ComEd EPY9/GPY6 and CY2018 Weatherization Rebates Program participants that were joint with PGL, NSG and Nicor Gas. Navigant conducted the net-to-gross (NTG) research in Fall 2018 with EPY9/GPY6 and CY2018 participants and in Spring 2019 with only CY2018 duct sealing participants. Analyzed completes: Attic Insulation (61), Air Sealing (68), Duct Sealing (79).  Wall insulation FR is a weighted average value</w:t>
            </w:r>
            <w:r w:rsidR="007405D7">
              <w:t>, applied to other insulation measures</w:t>
            </w:r>
            <w:r w:rsidR="0070718A" w:rsidRPr="0070718A">
              <w:t>.  Survey was fuel neutral and used TRM v7.0 protocols. Navigant recommend</w:t>
            </w:r>
            <w:r w:rsidR="007405D7">
              <w:t>ed</w:t>
            </w:r>
            <w:r w:rsidR="0070718A" w:rsidRPr="0070718A">
              <w:t xml:space="preserve"> updating older gas research with these newer joint values, described in Navigant memo to ComEd July 19, 2019.</w:t>
            </w:r>
          </w:p>
          <w:p w14:paraId="5892B3C5" w14:textId="77777777" w:rsidR="0070718A" w:rsidRPr="0070718A" w:rsidRDefault="0070718A" w:rsidP="0070718A">
            <w:pPr>
              <w:rPr>
                <w:b/>
              </w:rPr>
            </w:pPr>
          </w:p>
          <w:p w14:paraId="4E71F00A" w14:textId="2BA281ED" w:rsidR="00B734B2" w:rsidRPr="0034116A" w:rsidRDefault="00B734B2" w:rsidP="0070718A">
            <w:r w:rsidRPr="0034116A">
              <w:t>PSO: 2017 Survey of 86 GPY6 Air Sealing, Duct Sealing, and Insulation participants and 60 participating trade allies. Memo: Net-to-Gross Research Results from GPY6 for the Peoples Gas and North Shore Gas Home Energy Rebate Program, Navigant, 5/26/17</w:t>
            </w:r>
          </w:p>
          <w:p w14:paraId="04129CF5" w14:textId="77777777" w:rsidR="00B734B2" w:rsidRPr="0034116A" w:rsidRDefault="00B734B2" w:rsidP="00B734B2">
            <w:pPr>
              <w:keepNext/>
              <w:keepLines/>
            </w:pPr>
          </w:p>
          <w:p w14:paraId="0C55269D" w14:textId="4566302E" w:rsidR="00355F62" w:rsidRPr="0034116A" w:rsidRDefault="00355F62" w:rsidP="005B51EC">
            <w:pPr>
              <w:pStyle w:val="ListParagraph"/>
              <w:numPr>
                <w:ilvl w:val="0"/>
                <w:numId w:val="5"/>
              </w:numPr>
            </w:pPr>
            <w:r w:rsidRPr="0034116A">
              <w:t xml:space="preserve">Air Sealing </w:t>
            </w:r>
            <w:r w:rsidR="0070718A">
              <w:t>(conducted without adding attic insulation)</w:t>
            </w:r>
            <w:r w:rsidRPr="0034116A">
              <w:t>:</w:t>
            </w:r>
          </w:p>
          <w:p w14:paraId="39B71C71" w14:textId="4AC127B4" w:rsidR="00355F62" w:rsidRPr="0034116A" w:rsidRDefault="00355F62" w:rsidP="003A4226">
            <w:pPr>
              <w:keepNext/>
              <w:keepLines/>
              <w:ind w:left="1440"/>
            </w:pPr>
            <w:r w:rsidRPr="0034116A">
              <w:t>NTG 0.</w:t>
            </w:r>
            <w:r w:rsidR="005B51EC">
              <w:t>77</w:t>
            </w:r>
          </w:p>
          <w:p w14:paraId="40CAF8DC" w14:textId="5D7D40E5" w:rsidR="00355F62" w:rsidRPr="0034116A" w:rsidRDefault="00355F62" w:rsidP="003A4226">
            <w:pPr>
              <w:keepNext/>
              <w:keepLines/>
              <w:ind w:left="1440"/>
            </w:pPr>
            <w:r w:rsidRPr="0034116A">
              <w:t xml:space="preserve">Free ridership </w:t>
            </w:r>
            <w:r w:rsidR="005B51EC">
              <w:t>24</w:t>
            </w:r>
            <w:r w:rsidRPr="0034116A">
              <w:t>%</w:t>
            </w:r>
          </w:p>
          <w:p w14:paraId="45B9F9A5" w14:textId="25AB5D74" w:rsidR="00355F62" w:rsidRDefault="00355F62" w:rsidP="003A4226">
            <w:pPr>
              <w:keepNext/>
              <w:keepLines/>
              <w:ind w:left="1440"/>
            </w:pPr>
            <w:r w:rsidRPr="0034116A">
              <w:t>Spillover 1%</w:t>
            </w:r>
          </w:p>
          <w:p w14:paraId="521E94E7" w14:textId="6A3E36D3" w:rsidR="00B734B2" w:rsidRPr="0034116A" w:rsidRDefault="005B51EC" w:rsidP="005B51EC">
            <w:pPr>
              <w:pStyle w:val="ListParagraph"/>
              <w:numPr>
                <w:ilvl w:val="0"/>
                <w:numId w:val="5"/>
              </w:numPr>
            </w:pPr>
            <w:r>
              <w:t>Insulation measures, excluding ceiling/attic insulation, including Wall, Floor Above Crawlspace, Basement Sidewall; Rim/Band Joist:</w:t>
            </w:r>
          </w:p>
          <w:p w14:paraId="7A43421F" w14:textId="5034E0D6" w:rsidR="00B734B2" w:rsidRPr="0034116A" w:rsidRDefault="00B734B2" w:rsidP="00B734B2">
            <w:pPr>
              <w:keepNext/>
              <w:keepLines/>
              <w:ind w:left="1440"/>
            </w:pPr>
            <w:r w:rsidRPr="0034116A">
              <w:t>NTG 0.</w:t>
            </w:r>
            <w:r w:rsidR="005B51EC">
              <w:t>79</w:t>
            </w:r>
          </w:p>
          <w:p w14:paraId="014CA829" w14:textId="1EB63AB7" w:rsidR="00B734B2" w:rsidRPr="0034116A" w:rsidRDefault="00B734B2" w:rsidP="00B734B2">
            <w:pPr>
              <w:keepNext/>
              <w:keepLines/>
              <w:ind w:left="1440"/>
            </w:pPr>
            <w:r w:rsidRPr="0034116A">
              <w:t xml:space="preserve">Free ridership </w:t>
            </w:r>
            <w:r w:rsidR="005B51EC">
              <w:t>22</w:t>
            </w:r>
            <w:r w:rsidRPr="0034116A">
              <w:t>%</w:t>
            </w:r>
          </w:p>
          <w:p w14:paraId="3A2CE7AF" w14:textId="74DBDAF9" w:rsidR="00B734B2" w:rsidRPr="0034116A" w:rsidRDefault="00B734B2" w:rsidP="00B734B2">
            <w:pPr>
              <w:keepNext/>
              <w:keepLines/>
              <w:ind w:left="1440"/>
            </w:pPr>
            <w:r w:rsidRPr="0034116A">
              <w:t>Spillover 1%</w:t>
            </w:r>
          </w:p>
          <w:p w14:paraId="0AAB1419" w14:textId="16F96971" w:rsidR="00355F62" w:rsidRPr="0034116A" w:rsidRDefault="00355F62" w:rsidP="005B51EC">
            <w:pPr>
              <w:pStyle w:val="ListParagraph"/>
              <w:numPr>
                <w:ilvl w:val="0"/>
                <w:numId w:val="5"/>
              </w:numPr>
            </w:pPr>
            <w:r w:rsidRPr="0034116A">
              <w:t>Duct Sealing Measures</w:t>
            </w:r>
            <w:r w:rsidR="005B51EC">
              <w:t>:</w:t>
            </w:r>
          </w:p>
          <w:p w14:paraId="602EBECC" w14:textId="768681D8" w:rsidR="00355F62" w:rsidRPr="0034116A" w:rsidRDefault="00355F62" w:rsidP="003A4226">
            <w:pPr>
              <w:keepNext/>
              <w:keepLines/>
              <w:ind w:left="1440"/>
            </w:pPr>
            <w:r w:rsidRPr="0034116A">
              <w:t>NTG 0.</w:t>
            </w:r>
            <w:r w:rsidR="005B51EC">
              <w:t>87</w:t>
            </w:r>
          </w:p>
          <w:p w14:paraId="7C5A8F64" w14:textId="598392D4" w:rsidR="00355F62" w:rsidRPr="0034116A" w:rsidRDefault="00355F62" w:rsidP="003A4226">
            <w:pPr>
              <w:keepNext/>
              <w:keepLines/>
              <w:ind w:left="1440"/>
            </w:pPr>
            <w:r w:rsidRPr="0034116A">
              <w:t xml:space="preserve">Free ridership </w:t>
            </w:r>
            <w:r w:rsidR="005B51EC">
              <w:t>14</w:t>
            </w:r>
            <w:r w:rsidRPr="0034116A">
              <w:t>%</w:t>
            </w:r>
          </w:p>
          <w:p w14:paraId="393BF620" w14:textId="77777777" w:rsidR="00355F62" w:rsidRPr="0034116A" w:rsidRDefault="00355F62" w:rsidP="003A4226">
            <w:pPr>
              <w:keepNext/>
              <w:keepLines/>
              <w:ind w:left="1440"/>
            </w:pPr>
            <w:r w:rsidRPr="0034116A">
              <w:t>Spillover 1%</w:t>
            </w:r>
          </w:p>
          <w:p w14:paraId="48D906A2" w14:textId="591C1701" w:rsidR="00355F62" w:rsidRPr="0034116A" w:rsidRDefault="00355F62" w:rsidP="00B734B2">
            <w:pPr>
              <w:keepNext/>
              <w:keepLines/>
              <w:rPr>
                <w:b/>
              </w:rPr>
            </w:pPr>
          </w:p>
        </w:tc>
      </w:tr>
      <w:tr w:rsidR="00926BAE" w:rsidRPr="0034116A" w14:paraId="14C15A70" w14:textId="77777777" w:rsidTr="009C60F9">
        <w:trPr>
          <w:ins w:id="32" w:author="Eric Davis" w:date="2020-07-15T15:57:00Z"/>
        </w:trPr>
        <w:tc>
          <w:tcPr>
            <w:tcW w:w="0" w:type="auto"/>
          </w:tcPr>
          <w:p w14:paraId="228EE644" w14:textId="28FCB98F" w:rsidR="00926BAE" w:rsidRPr="0034116A" w:rsidRDefault="00926BAE" w:rsidP="00926BAE">
            <w:pPr>
              <w:keepNext/>
              <w:keepLines/>
              <w:rPr>
                <w:ins w:id="33" w:author="Eric Davis" w:date="2020-07-15T15:57:00Z"/>
              </w:rPr>
            </w:pPr>
            <w:ins w:id="34" w:author="Eric Davis" w:date="2020-07-15T15:57:00Z">
              <w:r>
                <w:lastRenderedPageBreak/>
                <w:t>2021</w:t>
              </w:r>
            </w:ins>
          </w:p>
        </w:tc>
        <w:tc>
          <w:tcPr>
            <w:tcW w:w="0" w:type="auto"/>
          </w:tcPr>
          <w:p w14:paraId="2C943132" w14:textId="5CBE498E" w:rsidR="00926BAE" w:rsidRPr="0034116A" w:rsidRDefault="00926BAE" w:rsidP="00926BAE">
            <w:pPr>
              <w:keepNext/>
              <w:keepLines/>
              <w:rPr>
                <w:b/>
              </w:rPr>
            </w:pPr>
            <w:r w:rsidRPr="0034116A">
              <w:rPr>
                <w:b/>
              </w:rPr>
              <w:t>Home Energy Rebate (HVAC and other equipment, excluding Smart Thermostats, Duct Sealing, Air Sealing, and Insulation Measures)</w:t>
            </w:r>
          </w:p>
          <w:p w14:paraId="4C3025E7" w14:textId="4B583603" w:rsidR="00926BAE" w:rsidRPr="0034116A" w:rsidRDefault="00926BAE" w:rsidP="00926BAE">
            <w:pPr>
              <w:keepNext/>
              <w:keepLines/>
              <w:rPr>
                <w:b/>
              </w:rPr>
            </w:pPr>
            <w:r w:rsidRPr="0034116A">
              <w:rPr>
                <w:b/>
              </w:rPr>
              <w:t>NTG: 0.</w:t>
            </w:r>
            <w:ins w:id="35" w:author="Kevin Grabner" w:date="2020-08-19T13:44:00Z">
              <w:r w:rsidR="005C54F0">
                <w:rPr>
                  <w:b/>
                </w:rPr>
                <w:t>74</w:t>
              </w:r>
            </w:ins>
            <w:del w:id="36" w:author="Kevin Grabner" w:date="2020-08-19T13:44:00Z">
              <w:r w:rsidRPr="0034116A" w:rsidDel="005C54F0">
                <w:rPr>
                  <w:b/>
                </w:rPr>
                <w:delText>63</w:delText>
              </w:r>
            </w:del>
            <w:r w:rsidRPr="0034116A">
              <w:rPr>
                <w:b/>
              </w:rPr>
              <w:t>; Free Ridership: 0.</w:t>
            </w:r>
            <w:ins w:id="37" w:author="Kevin Grabner" w:date="2020-08-19T13:45:00Z">
              <w:r w:rsidR="005C54F0">
                <w:rPr>
                  <w:b/>
                </w:rPr>
                <w:t>44</w:t>
              </w:r>
            </w:ins>
            <w:del w:id="38" w:author="Kevin Grabner" w:date="2020-08-19T13:45:00Z">
              <w:r w:rsidRPr="0034116A" w:rsidDel="005C54F0">
                <w:rPr>
                  <w:b/>
                </w:rPr>
                <w:delText>49</w:delText>
              </w:r>
            </w:del>
            <w:r w:rsidRPr="0034116A">
              <w:rPr>
                <w:b/>
              </w:rPr>
              <w:t>; Participant Spillover: 0.</w:t>
            </w:r>
            <w:ins w:id="39" w:author="Kevin Grabner" w:date="2020-08-19T13:51:00Z">
              <w:r w:rsidR="00557F7A">
                <w:rPr>
                  <w:b/>
                </w:rPr>
                <w:t>02</w:t>
              </w:r>
            </w:ins>
            <w:del w:id="40" w:author="Kevin Grabner" w:date="2020-08-19T13:51:00Z">
              <w:r w:rsidRPr="0034116A" w:rsidDel="00557F7A">
                <w:rPr>
                  <w:b/>
                </w:rPr>
                <w:delText>0</w:delText>
              </w:r>
            </w:del>
            <w:del w:id="41" w:author="Kevin Grabner" w:date="2020-08-19T13:50:00Z">
              <w:r w:rsidRPr="0034116A" w:rsidDel="00557F7A">
                <w:rPr>
                  <w:b/>
                </w:rPr>
                <w:delText>1</w:delText>
              </w:r>
            </w:del>
            <w:r w:rsidRPr="0034116A">
              <w:rPr>
                <w:b/>
              </w:rPr>
              <w:t xml:space="preserve">; </w:t>
            </w:r>
            <w:ins w:id="42" w:author="Kevin Grabner" w:date="2020-08-19T13:51:00Z">
              <w:r w:rsidR="00557F7A">
                <w:rPr>
                  <w:b/>
                  <w:bCs/>
                </w:rPr>
                <w:t xml:space="preserve">Active Trade Ally Spillover: 0.05; </w:t>
              </w:r>
            </w:ins>
            <w:r w:rsidRPr="0034116A">
              <w:rPr>
                <w:b/>
              </w:rPr>
              <w:t>Non-Participant Spillover: 0.11</w:t>
            </w:r>
          </w:p>
          <w:p w14:paraId="6E2AE77B" w14:textId="39869DBE" w:rsidR="00926BAE" w:rsidRPr="0034116A" w:rsidRDefault="00926BAE" w:rsidP="00926BAE">
            <w:pPr>
              <w:keepNext/>
              <w:keepLines/>
            </w:pPr>
            <w:r w:rsidRPr="0034116A">
              <w:rPr>
                <w:b/>
              </w:rPr>
              <w:t xml:space="preserve">Method: </w:t>
            </w:r>
            <w:r w:rsidRPr="0034116A">
              <w:t>FR and PSO:</w:t>
            </w:r>
            <w:ins w:id="43" w:author="Kevin Grabner" w:date="2020-08-19T13:45:00Z">
              <w:r w:rsidR="005C54F0">
                <w:t xml:space="preserve"> </w:t>
              </w:r>
              <w:r w:rsidR="005C54F0" w:rsidRPr="005C54F0">
                <w:t xml:space="preserve"> Guidehouse 2020 survey of 100 2018 (PSO) and 63 2019 (FR) HE furnace participants and 41 2019 active participating trade allies. Since HE furnaces comprise 92% of HVAC Equipment savings, Guidehouse recommends applying </w:t>
              </w:r>
            </w:ins>
            <w:ins w:id="44" w:author="Kevin Grabner" w:date="2020-08-19T14:00:00Z">
              <w:r w:rsidR="00C40EBB">
                <w:t>FR</w:t>
              </w:r>
            </w:ins>
            <w:ins w:id="45" w:author="Kevin Grabner" w:date="2020-08-19T13:52:00Z">
              <w:r w:rsidR="00557F7A">
                <w:t xml:space="preserve"> results to </w:t>
              </w:r>
            </w:ins>
            <w:ins w:id="46" w:author="Kevin Grabner" w:date="2020-08-19T13:45:00Z">
              <w:r w:rsidR="005C54F0" w:rsidRPr="005C54F0">
                <w:t>other HVAC equipment (predominantly HE boilers and tankless water heaters)</w:t>
              </w:r>
            </w:ins>
            <w:ins w:id="47" w:author="Kevin Grabner" w:date="2020-08-19T13:46:00Z">
              <w:r w:rsidR="005C54F0">
                <w:t>.</w:t>
              </w:r>
            </w:ins>
            <w:r w:rsidRPr="0034116A">
              <w:t xml:space="preserve"> </w:t>
            </w:r>
          </w:p>
          <w:p w14:paraId="7EFF4E58" w14:textId="1BA8C51B" w:rsidR="00926BAE" w:rsidRDefault="00926BAE" w:rsidP="00926BAE">
            <w:pPr>
              <w:keepNext/>
              <w:keepLines/>
              <w:rPr>
                <w:ins w:id="48" w:author="Kevin Grabner" w:date="2020-08-19T13:58:00Z"/>
              </w:rPr>
            </w:pPr>
            <w:r w:rsidRPr="0034116A">
              <w:t>NPSO: 2013 Survey of 59 non-participating trade allies. Residential Prescriptive Rebate Program GPY2 Evaluation Report, Navigant, 2/10/14</w:t>
            </w:r>
          </w:p>
          <w:p w14:paraId="349E511C" w14:textId="6C1AE8E2" w:rsidR="009529DC" w:rsidRPr="0034116A" w:rsidRDefault="009529DC" w:rsidP="00926BAE">
            <w:pPr>
              <w:keepNext/>
              <w:keepLines/>
            </w:pPr>
            <w:ins w:id="49" w:author="Kevin Grabner" w:date="2020-08-19T13:58:00Z">
              <w:r w:rsidRPr="009529DC">
                <w:t>The spillover measures reported for participants (0.02) and</w:t>
              </w:r>
              <w:r>
                <w:t xml:space="preserve"> active</w:t>
              </w:r>
              <w:r w:rsidRPr="009529DC">
                <w:t xml:space="preserve"> trade allies (0.05) did not overlap, therefore the spillover results are additive. The seven participants with spillover reported installing water heaters, wall insulation and new windows. The active trade ally respondents reporting spillover were mechanical heating and air conditioning contractors that participated with furnaces and boilers. The inactive trade allies sold furnaces and </w:t>
              </w:r>
              <w:r w:rsidRPr="009529DC">
                <w:lastRenderedPageBreak/>
                <w:t>boilers, and their spillover estimate does not overlap with either participants or active trade allies.</w:t>
              </w:r>
            </w:ins>
          </w:p>
          <w:p w14:paraId="236D7F21" w14:textId="77777777" w:rsidR="00926BAE" w:rsidRPr="0034116A" w:rsidRDefault="00926BAE" w:rsidP="00926BAE">
            <w:pPr>
              <w:keepNext/>
              <w:keepLines/>
            </w:pPr>
          </w:p>
          <w:p w14:paraId="3AB2E3E3" w14:textId="77777777" w:rsidR="00926BAE" w:rsidRPr="0034116A" w:rsidRDefault="00926BAE" w:rsidP="00926BAE">
            <w:pPr>
              <w:keepNext/>
              <w:keepLines/>
              <w:rPr>
                <w:b/>
              </w:rPr>
            </w:pPr>
            <w:r w:rsidRPr="0034116A">
              <w:rPr>
                <w:b/>
              </w:rPr>
              <w:t>All scenarios of Air Sealing plus Attic Insulation Installed in the Same Project (</w:t>
            </w:r>
            <w:r>
              <w:rPr>
                <w:b/>
              </w:rPr>
              <w:t xml:space="preserve">whether or not </w:t>
            </w:r>
            <w:r w:rsidRPr="0034116A">
              <w:rPr>
                <w:b/>
              </w:rPr>
              <w:t xml:space="preserve">additional measures </w:t>
            </w:r>
            <w:r>
              <w:rPr>
                <w:b/>
              </w:rPr>
              <w:t xml:space="preserve">are </w:t>
            </w:r>
            <w:r w:rsidRPr="0034116A">
              <w:rPr>
                <w:b/>
              </w:rPr>
              <w:t>installed in the same project)</w:t>
            </w:r>
          </w:p>
          <w:p w14:paraId="7BDD5F91" w14:textId="1030FA36" w:rsidR="00926BAE" w:rsidRPr="0034116A" w:rsidRDefault="00926BAE" w:rsidP="00926BAE">
            <w:pPr>
              <w:keepNext/>
              <w:keepLines/>
              <w:ind w:left="720"/>
              <w:rPr>
                <w:b/>
              </w:rPr>
            </w:pPr>
            <w:r w:rsidRPr="0034116A">
              <w:rPr>
                <w:b/>
              </w:rPr>
              <w:t>Method</w:t>
            </w:r>
            <w:r w:rsidRPr="0034116A">
              <w:t>: Applies only in scenarios where air sealing and attic insulation are installed at the same time, and only if the savings for natural gas heating are estimated using the Illinois TRM</w:t>
            </w:r>
            <w:del w:id="50" w:author="Kevin Grabner" w:date="2020-08-22T14:34:00Z">
              <w:r w:rsidRPr="0034116A" w:rsidDel="001334D8">
                <w:delText xml:space="preserve"> Version </w:delText>
              </w:r>
              <w:r w:rsidDel="001334D8">
                <w:delText>8</w:delText>
              </w:r>
              <w:r w:rsidRPr="0034116A" w:rsidDel="001334D8">
                <w:delText>.0</w:delText>
              </w:r>
            </w:del>
            <w:r w:rsidRPr="0034116A">
              <w:t xml:space="preserve">, Section 5.6.1 (Air Sealing) and Section 5.6.5 (Ceiling/Attic Insulation) adjustment factor of 72% that was derived from air sealing and insulation research by Navigant (2018). See Navigant (2018) ComEd and Nicor Gas Air Sealing and Insulation Research Report. The 72% adjustment factor was derived from a gas consumption data regression analysis with an experimental design that does not require further net savings adjustment. </w:t>
            </w:r>
          </w:p>
          <w:p w14:paraId="76A8314A" w14:textId="77777777" w:rsidR="00926BAE" w:rsidRDefault="00926BAE" w:rsidP="00926BAE">
            <w:pPr>
              <w:rPr>
                <w:b/>
              </w:rPr>
            </w:pPr>
          </w:p>
          <w:p w14:paraId="2D77C837" w14:textId="77777777" w:rsidR="00926BAE" w:rsidRDefault="00926BAE" w:rsidP="00926BAE">
            <w:pPr>
              <w:rPr>
                <w:b/>
              </w:rPr>
            </w:pPr>
            <w:r w:rsidRPr="0034116A">
              <w:rPr>
                <w:b/>
              </w:rPr>
              <w:t>Home Energy Rebate - Air Sealing</w:t>
            </w:r>
            <w:r>
              <w:rPr>
                <w:b/>
              </w:rPr>
              <w:t xml:space="preserve"> (without adding attic insulation)</w:t>
            </w:r>
            <w:r w:rsidRPr="0034116A">
              <w:rPr>
                <w:b/>
              </w:rPr>
              <w:t>, Insulation Measures</w:t>
            </w:r>
            <w:r>
              <w:rPr>
                <w:b/>
              </w:rPr>
              <w:t xml:space="preserve"> </w:t>
            </w:r>
          </w:p>
          <w:p w14:paraId="6748A1D9" w14:textId="77777777" w:rsidR="00926BAE" w:rsidRPr="0034116A" w:rsidRDefault="00926BAE" w:rsidP="00926BAE">
            <w:pPr>
              <w:rPr>
                <w:b/>
              </w:rPr>
            </w:pPr>
            <w:r>
              <w:rPr>
                <w:b/>
              </w:rPr>
              <w:t>(excluding attic insulation), and</w:t>
            </w:r>
            <w:r w:rsidRPr="0034116A">
              <w:rPr>
                <w:b/>
              </w:rPr>
              <w:t xml:space="preserve"> Duct Sealing</w:t>
            </w:r>
          </w:p>
          <w:p w14:paraId="6875E0B0" w14:textId="77777777" w:rsidR="00926BAE" w:rsidRPr="0034116A" w:rsidRDefault="00926BAE" w:rsidP="00926BAE">
            <w:pPr>
              <w:rPr>
                <w:b/>
              </w:rPr>
            </w:pPr>
            <w:r w:rsidRPr="0034116A">
              <w:rPr>
                <w:b/>
              </w:rPr>
              <w:t xml:space="preserve">NTG: </w:t>
            </w:r>
            <w:r>
              <w:rPr>
                <w:b/>
              </w:rPr>
              <w:t>M</w:t>
            </w:r>
            <w:r w:rsidRPr="0034116A">
              <w:rPr>
                <w:b/>
              </w:rPr>
              <w:t>easure-level values described below</w:t>
            </w:r>
          </w:p>
          <w:p w14:paraId="0D39BE7F" w14:textId="77777777" w:rsidR="00926BAE" w:rsidRPr="0070718A" w:rsidRDefault="00926BAE" w:rsidP="00926BAE">
            <w:r w:rsidRPr="0034116A">
              <w:rPr>
                <w:b/>
              </w:rPr>
              <w:t xml:space="preserve">Method: </w:t>
            </w:r>
            <w:r w:rsidRPr="0070718A">
              <w:t>FR:</w:t>
            </w:r>
            <w:r>
              <w:rPr>
                <w:b/>
              </w:rPr>
              <w:t xml:space="preserve"> </w:t>
            </w:r>
            <w:r w:rsidRPr="0070718A">
              <w:t>Navigant research of free ridership from a telephone survey administered to ComEd EPY9/GPY6 and CY2018 Weatherization Rebates Program participants that were joint with PGL, NSG and Nicor Gas. Navigant conducted the net-to-gross (NTG) research in Fall 2018 with EPY9/GPY6 and CY2018 participants and in Spring 2019 with only CY2018 duct sealing participants. Analyzed completes: Attic Insulation (61), Air Sealing (68), Duct Sealing (79).  Wall insulation FR is a weighted average value</w:t>
            </w:r>
            <w:r>
              <w:t>, applied to other insulation measures</w:t>
            </w:r>
            <w:r w:rsidRPr="0070718A">
              <w:t>.  Survey was fuel neutral and used TRM v7.0 protocols. Navigant recommend</w:t>
            </w:r>
            <w:r>
              <w:t>ed</w:t>
            </w:r>
            <w:r w:rsidRPr="0070718A">
              <w:t xml:space="preserve"> updating older gas research with these newer joint values, described in Navigant memo to ComEd July 19, 2019.</w:t>
            </w:r>
          </w:p>
          <w:p w14:paraId="7B4DB998" w14:textId="77777777" w:rsidR="00926BAE" w:rsidRPr="0070718A" w:rsidRDefault="00926BAE" w:rsidP="00926BAE">
            <w:pPr>
              <w:rPr>
                <w:b/>
              </w:rPr>
            </w:pPr>
          </w:p>
          <w:p w14:paraId="6FD5E38B" w14:textId="77777777" w:rsidR="00926BAE" w:rsidRPr="0034116A" w:rsidRDefault="00926BAE" w:rsidP="00926BAE">
            <w:r w:rsidRPr="0034116A">
              <w:t>PSO: 2017 Survey of 86 GPY6 Air Sealing, Duct Sealing, and Insulation participants and 60 participating trade allies. Memo: Net-to-Gross Research Results from GPY6 for the Peoples Gas and North Shore Gas Home Energy Rebate Program, Navigant, 5/26/17</w:t>
            </w:r>
          </w:p>
          <w:p w14:paraId="7B8737EA" w14:textId="77777777" w:rsidR="00926BAE" w:rsidRPr="0034116A" w:rsidRDefault="00926BAE" w:rsidP="00926BAE">
            <w:pPr>
              <w:keepNext/>
              <w:keepLines/>
            </w:pPr>
          </w:p>
          <w:p w14:paraId="0D7905EB" w14:textId="77777777" w:rsidR="00926BAE" w:rsidRPr="0034116A" w:rsidRDefault="00926BAE" w:rsidP="00926BAE">
            <w:pPr>
              <w:pStyle w:val="ListParagraph"/>
              <w:numPr>
                <w:ilvl w:val="0"/>
                <w:numId w:val="5"/>
              </w:numPr>
            </w:pPr>
            <w:r w:rsidRPr="0034116A">
              <w:t xml:space="preserve">Air Sealing </w:t>
            </w:r>
            <w:r>
              <w:t>(conducted without adding attic insulation)</w:t>
            </w:r>
            <w:r w:rsidRPr="0034116A">
              <w:t>:</w:t>
            </w:r>
          </w:p>
          <w:p w14:paraId="76E4D039" w14:textId="77777777" w:rsidR="00926BAE" w:rsidRPr="0034116A" w:rsidRDefault="00926BAE" w:rsidP="00926BAE">
            <w:pPr>
              <w:keepNext/>
              <w:keepLines/>
              <w:ind w:left="1440"/>
            </w:pPr>
            <w:r w:rsidRPr="0034116A">
              <w:t>NTG 0.</w:t>
            </w:r>
            <w:r>
              <w:t>77</w:t>
            </w:r>
          </w:p>
          <w:p w14:paraId="43152254" w14:textId="77777777" w:rsidR="00926BAE" w:rsidRPr="0034116A" w:rsidRDefault="00926BAE" w:rsidP="00926BAE">
            <w:pPr>
              <w:keepNext/>
              <w:keepLines/>
              <w:ind w:left="1440"/>
            </w:pPr>
            <w:r w:rsidRPr="0034116A">
              <w:t xml:space="preserve">Free ridership </w:t>
            </w:r>
            <w:r>
              <w:t>24</w:t>
            </w:r>
            <w:r w:rsidRPr="0034116A">
              <w:t>%</w:t>
            </w:r>
          </w:p>
          <w:p w14:paraId="1CD2C1AA" w14:textId="77777777" w:rsidR="00926BAE" w:rsidRDefault="00926BAE" w:rsidP="00926BAE">
            <w:pPr>
              <w:keepNext/>
              <w:keepLines/>
              <w:ind w:left="1440"/>
            </w:pPr>
            <w:r w:rsidRPr="0034116A">
              <w:t>Spillover 1%</w:t>
            </w:r>
          </w:p>
          <w:p w14:paraId="5C5C65BB" w14:textId="77777777" w:rsidR="00926BAE" w:rsidRPr="0034116A" w:rsidRDefault="00926BAE" w:rsidP="00926BAE">
            <w:pPr>
              <w:pStyle w:val="ListParagraph"/>
              <w:numPr>
                <w:ilvl w:val="0"/>
                <w:numId w:val="5"/>
              </w:numPr>
            </w:pPr>
            <w:r>
              <w:t>Insulation measures, excluding ceiling/attic insulation, including Wall, Floor Above Crawlspace, Basement Sidewall; Rim/Band Joist:</w:t>
            </w:r>
          </w:p>
          <w:p w14:paraId="5FB7A201" w14:textId="77777777" w:rsidR="00926BAE" w:rsidRPr="0034116A" w:rsidRDefault="00926BAE" w:rsidP="00926BAE">
            <w:pPr>
              <w:keepNext/>
              <w:keepLines/>
              <w:ind w:left="1440"/>
            </w:pPr>
            <w:r w:rsidRPr="0034116A">
              <w:t>NTG 0.</w:t>
            </w:r>
            <w:r>
              <w:t>79</w:t>
            </w:r>
          </w:p>
          <w:p w14:paraId="22CEEFDC" w14:textId="77777777" w:rsidR="00926BAE" w:rsidRPr="0034116A" w:rsidRDefault="00926BAE" w:rsidP="00926BAE">
            <w:pPr>
              <w:keepNext/>
              <w:keepLines/>
              <w:ind w:left="1440"/>
            </w:pPr>
            <w:r w:rsidRPr="0034116A">
              <w:t xml:space="preserve">Free ridership </w:t>
            </w:r>
            <w:r>
              <w:t>22</w:t>
            </w:r>
            <w:r w:rsidRPr="0034116A">
              <w:t>%</w:t>
            </w:r>
          </w:p>
          <w:p w14:paraId="77D4892F" w14:textId="77777777" w:rsidR="00926BAE" w:rsidRPr="0034116A" w:rsidRDefault="00926BAE" w:rsidP="00926BAE">
            <w:pPr>
              <w:keepNext/>
              <w:keepLines/>
              <w:ind w:left="1440"/>
            </w:pPr>
            <w:r w:rsidRPr="0034116A">
              <w:t>Spillover 1%</w:t>
            </w:r>
          </w:p>
          <w:p w14:paraId="2F9FCE1B" w14:textId="77777777" w:rsidR="00926BAE" w:rsidRPr="0034116A" w:rsidRDefault="00926BAE" w:rsidP="00926BAE">
            <w:pPr>
              <w:pStyle w:val="ListParagraph"/>
              <w:numPr>
                <w:ilvl w:val="0"/>
                <w:numId w:val="5"/>
              </w:numPr>
            </w:pPr>
            <w:r w:rsidRPr="0034116A">
              <w:t>Duct Sealing Measures</w:t>
            </w:r>
            <w:r>
              <w:t>:</w:t>
            </w:r>
          </w:p>
          <w:p w14:paraId="20B2A95E" w14:textId="77777777" w:rsidR="00926BAE" w:rsidRPr="0034116A" w:rsidRDefault="00926BAE" w:rsidP="00926BAE">
            <w:pPr>
              <w:keepNext/>
              <w:keepLines/>
              <w:ind w:left="1440"/>
            </w:pPr>
            <w:r w:rsidRPr="0034116A">
              <w:t>NTG 0.</w:t>
            </w:r>
            <w:r>
              <w:t>87</w:t>
            </w:r>
          </w:p>
          <w:p w14:paraId="01184089" w14:textId="77777777" w:rsidR="00926BAE" w:rsidRPr="0034116A" w:rsidRDefault="00926BAE" w:rsidP="00926BAE">
            <w:pPr>
              <w:keepNext/>
              <w:keepLines/>
              <w:ind w:left="1440"/>
            </w:pPr>
            <w:r w:rsidRPr="0034116A">
              <w:t xml:space="preserve">Free ridership </w:t>
            </w:r>
            <w:r>
              <w:t>14</w:t>
            </w:r>
            <w:r w:rsidRPr="0034116A">
              <w:t>%</w:t>
            </w:r>
          </w:p>
          <w:p w14:paraId="1A7082E4" w14:textId="77777777" w:rsidR="00926BAE" w:rsidRPr="0034116A" w:rsidRDefault="00926BAE" w:rsidP="00926BAE">
            <w:pPr>
              <w:keepNext/>
              <w:keepLines/>
              <w:ind w:left="1440"/>
              <w:rPr>
                <w:ins w:id="51" w:author="Eric Davis" w:date="2020-07-15T16:00:00Z"/>
              </w:rPr>
            </w:pPr>
            <w:r w:rsidRPr="0034116A">
              <w:t>Spillover 1%</w:t>
            </w:r>
          </w:p>
          <w:p w14:paraId="5F2475A0" w14:textId="77777777" w:rsidR="00926BAE" w:rsidRPr="0034116A" w:rsidRDefault="00926BAE" w:rsidP="00926BAE">
            <w:pPr>
              <w:keepNext/>
              <w:keepLines/>
              <w:rPr>
                <w:ins w:id="52" w:author="Eric Davis" w:date="2020-07-15T15:57:00Z"/>
                <w:b/>
              </w:rPr>
            </w:pPr>
          </w:p>
        </w:tc>
      </w:tr>
    </w:tbl>
    <w:p w14:paraId="6173DFBF" w14:textId="202AD2B5" w:rsidR="009C1680" w:rsidRPr="0034116A" w:rsidRDefault="003A4226">
      <w:pPr>
        <w:spacing w:after="200" w:line="276" w:lineRule="auto"/>
      </w:pPr>
      <w:r>
        <w:lastRenderedPageBreak/>
        <w:br w:type="textWrapping" w:clear="all"/>
      </w:r>
      <w:r w:rsidR="006B575D" w:rsidRPr="0034116A">
        <w:br w:type="page"/>
      </w:r>
    </w:p>
    <w:tbl>
      <w:tblPr>
        <w:tblStyle w:val="TableGrid"/>
        <w:tblW w:w="9468" w:type="dxa"/>
        <w:tblLayout w:type="fixed"/>
        <w:tblLook w:val="04A0" w:firstRow="1" w:lastRow="0" w:firstColumn="1" w:lastColumn="0" w:noHBand="0" w:noVBand="1"/>
      </w:tblPr>
      <w:tblGrid>
        <w:gridCol w:w="918"/>
        <w:gridCol w:w="8550"/>
      </w:tblGrid>
      <w:tr w:rsidR="009C1680" w:rsidRPr="0034116A" w14:paraId="7EDA4ECA" w14:textId="77777777" w:rsidTr="009C60F9">
        <w:trPr>
          <w:tblHeader/>
        </w:trPr>
        <w:tc>
          <w:tcPr>
            <w:tcW w:w="918" w:type="dxa"/>
          </w:tcPr>
          <w:p w14:paraId="355B82D2" w14:textId="77777777" w:rsidR="009C1680" w:rsidRPr="0034116A" w:rsidRDefault="009C1680" w:rsidP="009C1680"/>
        </w:tc>
        <w:tc>
          <w:tcPr>
            <w:tcW w:w="8550" w:type="dxa"/>
          </w:tcPr>
          <w:p w14:paraId="12B6835D" w14:textId="0C5C0DCB" w:rsidR="009C1680" w:rsidRPr="0034116A" w:rsidRDefault="009C1680" w:rsidP="00CB1A55">
            <w:pPr>
              <w:pStyle w:val="Heading1"/>
              <w:outlineLvl w:val="0"/>
            </w:pPr>
            <w:bookmarkStart w:id="53" w:name="_Toc444534794"/>
            <w:bookmarkStart w:id="54" w:name="_Toc49867987"/>
            <w:r w:rsidRPr="0034116A">
              <w:t>Advanced (Smart) Thermostats</w:t>
            </w:r>
            <w:bookmarkEnd w:id="53"/>
            <w:bookmarkEnd w:id="54"/>
          </w:p>
        </w:tc>
      </w:tr>
      <w:tr w:rsidR="009C1680" w:rsidRPr="0034116A" w14:paraId="47F55780" w14:textId="77777777" w:rsidTr="00D0128C">
        <w:tc>
          <w:tcPr>
            <w:tcW w:w="918" w:type="dxa"/>
          </w:tcPr>
          <w:p w14:paraId="180D8A94" w14:textId="77777777" w:rsidR="009C1680" w:rsidRPr="0034116A" w:rsidRDefault="009C1680" w:rsidP="009C1680">
            <w:r w:rsidRPr="0034116A">
              <w:t>GPY6</w:t>
            </w:r>
          </w:p>
        </w:tc>
        <w:tc>
          <w:tcPr>
            <w:tcW w:w="8550" w:type="dxa"/>
          </w:tcPr>
          <w:p w14:paraId="5A8A1885" w14:textId="77777777" w:rsidR="009C1680" w:rsidRPr="0034116A" w:rsidRDefault="009C1680" w:rsidP="009C1680">
            <w:r w:rsidRPr="0034116A">
              <w:rPr>
                <w:b/>
              </w:rPr>
              <w:t>NTG</w:t>
            </w:r>
            <w:r w:rsidRPr="0034116A">
              <w:t xml:space="preserve"> </w:t>
            </w:r>
            <w:r w:rsidR="00CB1A55" w:rsidRPr="0034116A">
              <w:t>Not Applicable</w:t>
            </w:r>
          </w:p>
          <w:p w14:paraId="7EDB8E77" w14:textId="77777777" w:rsidR="009C1680" w:rsidRPr="0034116A" w:rsidRDefault="009C1680" w:rsidP="00960C72">
            <w:r w:rsidRPr="0034116A">
              <w:rPr>
                <w:b/>
              </w:rPr>
              <w:t xml:space="preserve">Method: </w:t>
            </w:r>
            <w:r w:rsidRPr="0034116A">
              <w:t xml:space="preserve"> Research for TRM Version 5</w:t>
            </w:r>
            <w:r w:rsidR="00CB1A55" w:rsidRPr="0034116A">
              <w:t>.0</w:t>
            </w:r>
            <w:r w:rsidRPr="0034116A">
              <w:t xml:space="preserve"> savings value was conducted as a large sample </w:t>
            </w:r>
            <w:r w:rsidR="00CB1A55" w:rsidRPr="0034116A">
              <w:t xml:space="preserve">regression </w:t>
            </w:r>
            <w:r w:rsidRPr="0034116A">
              <w:t xml:space="preserve">analysis </w:t>
            </w:r>
            <w:r w:rsidR="00CB1A55" w:rsidRPr="0034116A">
              <w:t xml:space="preserve">of energy use data </w:t>
            </w:r>
            <w:r w:rsidRPr="0034116A">
              <w:t xml:space="preserve">with </w:t>
            </w:r>
            <w:r w:rsidR="00CB1A55" w:rsidRPr="0034116A">
              <w:t xml:space="preserve">a </w:t>
            </w:r>
            <w:r w:rsidRPr="0034116A">
              <w:t>control group. Natural gas savings shown in TRM Version 5</w:t>
            </w:r>
            <w:r w:rsidR="00CB1A55" w:rsidRPr="0034116A">
              <w:t>.0 Section 5.3.16</w:t>
            </w:r>
            <w:r w:rsidRPr="0034116A">
              <w:t xml:space="preserve"> are net savings</w:t>
            </w:r>
            <w:r w:rsidR="00960C72" w:rsidRPr="0034116A">
              <w:t>;</w:t>
            </w:r>
            <w:r w:rsidRPr="0034116A">
              <w:t xml:space="preserve"> no additional NTG adjustment is applied.</w:t>
            </w:r>
          </w:p>
        </w:tc>
      </w:tr>
      <w:tr w:rsidR="00D5313C" w:rsidRPr="0034116A" w14:paraId="4B77355E" w14:textId="77777777" w:rsidTr="00D0128C">
        <w:tc>
          <w:tcPr>
            <w:tcW w:w="918" w:type="dxa"/>
          </w:tcPr>
          <w:p w14:paraId="2A2AB579" w14:textId="77777777" w:rsidR="00D5313C" w:rsidRPr="0034116A" w:rsidRDefault="004A0C92" w:rsidP="00D5313C">
            <w:r w:rsidRPr="0034116A">
              <w:t>2018 (GPY7)</w:t>
            </w:r>
            <w:r w:rsidR="00D5313C" w:rsidRPr="0034116A">
              <w:t xml:space="preserve"> </w:t>
            </w:r>
          </w:p>
        </w:tc>
        <w:tc>
          <w:tcPr>
            <w:tcW w:w="8550" w:type="dxa"/>
          </w:tcPr>
          <w:p w14:paraId="4380B2FB" w14:textId="77777777" w:rsidR="00D5313C" w:rsidRPr="0034116A" w:rsidRDefault="00D5313C" w:rsidP="00D5313C">
            <w:r w:rsidRPr="0034116A">
              <w:rPr>
                <w:b/>
              </w:rPr>
              <w:t>NTG:</w:t>
            </w:r>
            <w:r w:rsidR="00CB1A55" w:rsidRPr="0034116A">
              <w:rPr>
                <w:b/>
              </w:rPr>
              <w:t xml:space="preserve"> </w:t>
            </w:r>
            <w:r w:rsidR="00CB1A55" w:rsidRPr="0034116A">
              <w:t>Not Applicable</w:t>
            </w:r>
          </w:p>
          <w:p w14:paraId="3B5F20B9" w14:textId="77777777" w:rsidR="00D5313C" w:rsidRPr="0034116A" w:rsidRDefault="00D5313C" w:rsidP="003C4358">
            <w:r w:rsidRPr="0034116A">
              <w:rPr>
                <w:b/>
              </w:rPr>
              <w:t>Method</w:t>
            </w:r>
            <w:r w:rsidRPr="0034116A">
              <w:t>: No new research.</w:t>
            </w:r>
            <w:r w:rsidR="00CB1A55" w:rsidRPr="0034116A">
              <w:t xml:space="preserve"> </w:t>
            </w:r>
            <w:r w:rsidR="00CB1A55" w:rsidRPr="0034116A">
              <w:rPr>
                <w:szCs w:val="20"/>
              </w:rPr>
              <w:t xml:space="preserve">The </w:t>
            </w:r>
            <w:r w:rsidR="00960C72" w:rsidRPr="0034116A">
              <w:rPr>
                <w:szCs w:val="20"/>
              </w:rPr>
              <w:t xml:space="preserve">natural gas heating </w:t>
            </w:r>
            <w:r w:rsidR="00CB1A55" w:rsidRPr="0034116A">
              <w:rPr>
                <w:szCs w:val="20"/>
              </w:rPr>
              <w:t xml:space="preserve">savings </w:t>
            </w:r>
            <w:r w:rsidR="00960C72" w:rsidRPr="0034116A">
              <w:rPr>
                <w:szCs w:val="20"/>
              </w:rPr>
              <w:t xml:space="preserve">shown </w:t>
            </w:r>
            <w:r w:rsidR="00CB1A55" w:rsidRPr="0034116A">
              <w:rPr>
                <w:szCs w:val="20"/>
              </w:rPr>
              <w:t>in Illinois T</w:t>
            </w:r>
            <w:r w:rsidR="00CB1A55" w:rsidRPr="0034116A">
              <w:t xml:space="preserve">RM Version 6.0 Section 5.3.16 </w:t>
            </w:r>
            <w:r w:rsidR="003C4358" w:rsidRPr="0034116A">
              <w:t xml:space="preserve">is </w:t>
            </w:r>
            <w:r w:rsidR="00CB1A55" w:rsidRPr="0034116A">
              <w:rPr>
                <w:szCs w:val="20"/>
              </w:rPr>
              <w:t>based on regression analysis on energy use data and thus is a net savings number</w:t>
            </w:r>
            <w:r w:rsidR="003C4358" w:rsidRPr="0034116A">
              <w:rPr>
                <w:szCs w:val="20"/>
              </w:rPr>
              <w:t>;</w:t>
            </w:r>
            <w:r w:rsidR="003C4358" w:rsidRPr="0034116A">
              <w:t xml:space="preserve"> no additional NTG adjustment is applied</w:t>
            </w:r>
            <w:r w:rsidR="00CB1A55" w:rsidRPr="0034116A">
              <w:rPr>
                <w:szCs w:val="20"/>
              </w:rPr>
              <w:t>.</w:t>
            </w:r>
            <w:r w:rsidR="003C4358" w:rsidRPr="0034116A">
              <w:rPr>
                <w:szCs w:val="20"/>
              </w:rPr>
              <w:t xml:space="preserve"> </w:t>
            </w:r>
          </w:p>
        </w:tc>
      </w:tr>
      <w:tr w:rsidR="00687FCD" w:rsidRPr="0034116A" w14:paraId="46BD215D" w14:textId="77777777" w:rsidTr="00D0128C">
        <w:tc>
          <w:tcPr>
            <w:tcW w:w="918" w:type="dxa"/>
          </w:tcPr>
          <w:p w14:paraId="37474106" w14:textId="77777777" w:rsidR="00687FCD" w:rsidRPr="0034116A" w:rsidRDefault="00687FCD" w:rsidP="00D5313C">
            <w:r w:rsidRPr="0034116A">
              <w:t>2019</w:t>
            </w:r>
          </w:p>
        </w:tc>
        <w:tc>
          <w:tcPr>
            <w:tcW w:w="8550" w:type="dxa"/>
          </w:tcPr>
          <w:p w14:paraId="43964FE8" w14:textId="77777777" w:rsidR="00687FCD" w:rsidRPr="0034116A" w:rsidRDefault="00687FCD" w:rsidP="00D5313C">
            <w:pPr>
              <w:rPr>
                <w:b/>
              </w:rPr>
            </w:pPr>
            <w:r w:rsidRPr="0034116A">
              <w:rPr>
                <w:b/>
              </w:rPr>
              <w:t>NTG: Not Applicable</w:t>
            </w:r>
          </w:p>
          <w:p w14:paraId="7884511E" w14:textId="77777777" w:rsidR="00687FCD" w:rsidRPr="0034116A" w:rsidRDefault="00687FCD" w:rsidP="00687FCD">
            <w:r w:rsidRPr="0034116A">
              <w:rPr>
                <w:b/>
              </w:rPr>
              <w:t xml:space="preserve">Method: </w:t>
            </w:r>
            <w:r w:rsidRPr="0034116A">
              <w:t xml:space="preserve">No new research. The savings for natural gas heating provided in Illinois TRM Version </w:t>
            </w:r>
            <w:r w:rsidR="0034116A">
              <w:t>7</w:t>
            </w:r>
            <w:r w:rsidRPr="0034116A">
              <w:t>.0, Section 5.3.16 were derived from a billing regression analysis with an experimental design that does not require further net savings adjustment.</w:t>
            </w:r>
          </w:p>
          <w:p w14:paraId="0728E3F0" w14:textId="77777777" w:rsidR="00687FCD" w:rsidRPr="0034116A" w:rsidRDefault="00687FCD" w:rsidP="00D5313C">
            <w:pPr>
              <w:rPr>
                <w:b/>
              </w:rPr>
            </w:pPr>
          </w:p>
        </w:tc>
      </w:tr>
      <w:tr w:rsidR="00410F07" w:rsidRPr="0034116A" w14:paraId="291FEBC3" w14:textId="77777777" w:rsidTr="00410F07">
        <w:tc>
          <w:tcPr>
            <w:tcW w:w="918" w:type="dxa"/>
          </w:tcPr>
          <w:p w14:paraId="60B5C8F2" w14:textId="77777777" w:rsidR="00410F07" w:rsidRPr="0034116A" w:rsidRDefault="00410F07" w:rsidP="00536F48">
            <w:r w:rsidRPr="0034116A">
              <w:t>20</w:t>
            </w:r>
            <w:r>
              <w:t>20</w:t>
            </w:r>
          </w:p>
        </w:tc>
        <w:tc>
          <w:tcPr>
            <w:tcW w:w="8550" w:type="dxa"/>
          </w:tcPr>
          <w:p w14:paraId="38EAD5CA" w14:textId="77777777" w:rsidR="00410F07" w:rsidRPr="0034116A" w:rsidRDefault="00410F07" w:rsidP="00536F48">
            <w:pPr>
              <w:rPr>
                <w:b/>
              </w:rPr>
            </w:pPr>
            <w:r w:rsidRPr="0034116A">
              <w:rPr>
                <w:b/>
              </w:rPr>
              <w:t>NTG: Not Applicable</w:t>
            </w:r>
          </w:p>
          <w:p w14:paraId="2418731D" w14:textId="73D35A82" w:rsidR="00410F07" w:rsidRPr="0034116A" w:rsidRDefault="00410F07" w:rsidP="00536F48">
            <w:r w:rsidRPr="0034116A">
              <w:rPr>
                <w:b/>
              </w:rPr>
              <w:t xml:space="preserve">Method: </w:t>
            </w:r>
            <w:r w:rsidRPr="0034116A">
              <w:t xml:space="preserve">No new research. The savings for natural gas heating provided in Illinois TRM Version </w:t>
            </w:r>
            <w:r w:rsidR="00536F48">
              <w:t>8</w:t>
            </w:r>
            <w:r w:rsidRPr="0034116A">
              <w:t>.0, Section 5.3.16 were derived from a billing regression analysis with an experimental design that does not require further net savings adjustment.</w:t>
            </w:r>
          </w:p>
          <w:p w14:paraId="5904D302" w14:textId="77777777" w:rsidR="00410F07" w:rsidRPr="0034116A" w:rsidRDefault="00410F07" w:rsidP="00536F48">
            <w:pPr>
              <w:rPr>
                <w:b/>
              </w:rPr>
            </w:pPr>
          </w:p>
        </w:tc>
      </w:tr>
      <w:tr w:rsidR="00926BAE" w:rsidRPr="0034116A" w14:paraId="7FF646DA" w14:textId="77777777" w:rsidTr="00410F07">
        <w:trPr>
          <w:ins w:id="55" w:author="Eric Davis" w:date="2020-07-15T16:00:00Z"/>
        </w:trPr>
        <w:tc>
          <w:tcPr>
            <w:tcW w:w="918" w:type="dxa"/>
          </w:tcPr>
          <w:p w14:paraId="15B70CB4" w14:textId="59775C98" w:rsidR="00926BAE" w:rsidRPr="0034116A" w:rsidRDefault="00926BAE" w:rsidP="00926BAE">
            <w:pPr>
              <w:rPr>
                <w:ins w:id="56" w:author="Eric Davis" w:date="2020-07-15T16:00:00Z"/>
              </w:rPr>
            </w:pPr>
            <w:ins w:id="57" w:author="Eric Davis" w:date="2020-07-15T16:00:00Z">
              <w:r>
                <w:t>2021</w:t>
              </w:r>
            </w:ins>
          </w:p>
        </w:tc>
        <w:tc>
          <w:tcPr>
            <w:tcW w:w="8550" w:type="dxa"/>
          </w:tcPr>
          <w:p w14:paraId="2871A1DF" w14:textId="77777777" w:rsidR="00926BAE" w:rsidRPr="0034116A" w:rsidRDefault="00926BAE" w:rsidP="00926BAE">
            <w:pPr>
              <w:rPr>
                <w:ins w:id="58" w:author="Eric Davis" w:date="2020-07-15T16:01:00Z"/>
                <w:b/>
              </w:rPr>
            </w:pPr>
            <w:ins w:id="59" w:author="Eric Davis" w:date="2020-07-15T16:01:00Z">
              <w:r w:rsidRPr="0034116A">
                <w:rPr>
                  <w:b/>
                </w:rPr>
                <w:t>NTG: Not Applicable</w:t>
              </w:r>
            </w:ins>
          </w:p>
          <w:p w14:paraId="2A5BABF9" w14:textId="15166D33" w:rsidR="00926BAE" w:rsidRPr="0034116A" w:rsidRDefault="00926BAE" w:rsidP="00926BAE">
            <w:pPr>
              <w:rPr>
                <w:ins w:id="60" w:author="Eric Davis" w:date="2020-07-15T16:01:00Z"/>
              </w:rPr>
            </w:pPr>
            <w:ins w:id="61" w:author="Eric Davis" w:date="2020-07-15T16:01:00Z">
              <w:r w:rsidRPr="0034116A">
                <w:rPr>
                  <w:b/>
                </w:rPr>
                <w:t xml:space="preserve">Method: </w:t>
              </w:r>
              <w:r w:rsidRPr="0034116A">
                <w:t xml:space="preserve">No new research. The savings for natural gas heating provided in </w:t>
              </w:r>
            </w:ins>
            <w:ins w:id="62" w:author="Kevin Grabner" w:date="2020-08-22T14:35:00Z">
              <w:r w:rsidR="001334D8">
                <w:t xml:space="preserve">the </w:t>
              </w:r>
            </w:ins>
            <w:ins w:id="63" w:author="Eric Davis" w:date="2020-07-15T16:01:00Z">
              <w:r w:rsidRPr="0034116A">
                <w:t xml:space="preserve">Illinois TRM </w:t>
              </w:r>
              <w:del w:id="64" w:author="Kevin Grabner" w:date="2020-08-22T14:35:00Z">
                <w:r w:rsidRPr="0034116A" w:rsidDel="001334D8">
                  <w:delText xml:space="preserve">Version </w:delText>
                </w:r>
                <w:r w:rsidDel="001334D8">
                  <w:delText>8</w:delText>
                </w:r>
                <w:r w:rsidRPr="0034116A" w:rsidDel="001334D8">
                  <w:delText>.0,</w:delText>
                </w:r>
              </w:del>
              <w:r w:rsidRPr="0034116A">
                <w:t xml:space="preserve"> Section 5.3.16 were derived from a billing regression analysis with an experimental design that does not require further net savings adjustment.</w:t>
              </w:r>
            </w:ins>
          </w:p>
          <w:p w14:paraId="2A6F03EC" w14:textId="77777777" w:rsidR="00926BAE" w:rsidRPr="0034116A" w:rsidRDefault="00926BAE" w:rsidP="00926BAE">
            <w:pPr>
              <w:rPr>
                <w:ins w:id="65" w:author="Eric Davis" w:date="2020-07-15T16:00:00Z"/>
                <w:b/>
              </w:rPr>
            </w:pPr>
          </w:p>
        </w:tc>
      </w:tr>
    </w:tbl>
    <w:p w14:paraId="48A4713B" w14:textId="77777777" w:rsidR="009C1680" w:rsidRPr="0034116A" w:rsidRDefault="009C1680" w:rsidP="009C1680">
      <w:pPr>
        <w:spacing w:after="200" w:line="276" w:lineRule="auto"/>
        <w:rPr>
          <w:b/>
        </w:rPr>
      </w:pPr>
    </w:p>
    <w:tbl>
      <w:tblPr>
        <w:tblStyle w:val="TableGrid1"/>
        <w:tblW w:w="0" w:type="auto"/>
        <w:tblInd w:w="0" w:type="dxa"/>
        <w:tblLook w:val="04A0" w:firstRow="1" w:lastRow="0" w:firstColumn="1" w:lastColumn="0" w:noHBand="0" w:noVBand="1"/>
      </w:tblPr>
      <w:tblGrid>
        <w:gridCol w:w="915"/>
        <w:gridCol w:w="8435"/>
      </w:tblGrid>
      <w:tr w:rsidR="009C1680" w:rsidRPr="0034116A" w14:paraId="00D382C9" w14:textId="77777777" w:rsidTr="009C60F9">
        <w:trPr>
          <w:tblHeader/>
        </w:trPr>
        <w:tc>
          <w:tcPr>
            <w:tcW w:w="915" w:type="dxa"/>
          </w:tcPr>
          <w:p w14:paraId="6798B2A8" w14:textId="77777777" w:rsidR="009C1680" w:rsidRPr="0034116A" w:rsidRDefault="009C1680" w:rsidP="009C1680">
            <w:pPr>
              <w:rPr>
                <w:b/>
              </w:rPr>
            </w:pPr>
          </w:p>
        </w:tc>
        <w:tc>
          <w:tcPr>
            <w:tcW w:w="8435" w:type="dxa"/>
          </w:tcPr>
          <w:p w14:paraId="680AC925" w14:textId="77777777" w:rsidR="009C1680" w:rsidRPr="0034116A" w:rsidRDefault="008742DF" w:rsidP="000701D3">
            <w:pPr>
              <w:pStyle w:val="Heading1"/>
              <w:outlineLvl w:val="0"/>
            </w:pPr>
            <w:bookmarkStart w:id="66" w:name="_Toc444534798"/>
            <w:bookmarkStart w:id="67" w:name="_Toc49867988"/>
            <w:r w:rsidRPr="0034116A">
              <w:t>Low to Moderate Income Home Weatherization / Assessment</w:t>
            </w:r>
            <w:bookmarkEnd w:id="66"/>
            <w:bookmarkEnd w:id="67"/>
          </w:p>
        </w:tc>
      </w:tr>
      <w:tr w:rsidR="009C1680" w:rsidRPr="0034116A" w14:paraId="02DBF15C" w14:textId="77777777" w:rsidTr="00410F07">
        <w:tc>
          <w:tcPr>
            <w:tcW w:w="915" w:type="dxa"/>
          </w:tcPr>
          <w:p w14:paraId="4D4D138A" w14:textId="77777777" w:rsidR="009C1680" w:rsidRPr="0034116A" w:rsidRDefault="009C1680" w:rsidP="009C1680">
            <w:r w:rsidRPr="0034116A">
              <w:t>GPY6</w:t>
            </w:r>
          </w:p>
        </w:tc>
        <w:tc>
          <w:tcPr>
            <w:tcW w:w="8435" w:type="dxa"/>
          </w:tcPr>
          <w:p w14:paraId="20F369A8" w14:textId="77777777" w:rsidR="009C1680" w:rsidRPr="0034116A" w:rsidRDefault="009C1680" w:rsidP="009C1680">
            <w:r w:rsidRPr="0034116A">
              <w:rPr>
                <w:b/>
              </w:rPr>
              <w:t>Overall NTG</w:t>
            </w:r>
            <w:r w:rsidRPr="0034116A">
              <w:t xml:space="preserve"> 1.00</w:t>
            </w:r>
          </w:p>
          <w:p w14:paraId="35290CC7" w14:textId="77777777" w:rsidR="009C1680" w:rsidRPr="0034116A" w:rsidRDefault="009C1680" w:rsidP="009C1680">
            <w:r w:rsidRPr="0034116A">
              <w:rPr>
                <w:b/>
              </w:rPr>
              <w:t>Method</w:t>
            </w:r>
            <w:r w:rsidRPr="0034116A">
              <w:t xml:space="preserve">: SAG consensus. </w:t>
            </w:r>
          </w:p>
        </w:tc>
      </w:tr>
      <w:tr w:rsidR="00D5313C" w:rsidRPr="0034116A" w14:paraId="66EF5893" w14:textId="77777777" w:rsidTr="00410F07">
        <w:tc>
          <w:tcPr>
            <w:tcW w:w="915" w:type="dxa"/>
          </w:tcPr>
          <w:p w14:paraId="4AC6F957" w14:textId="77777777" w:rsidR="00D5313C" w:rsidRPr="0034116A" w:rsidRDefault="004A0C92" w:rsidP="00D5313C">
            <w:r w:rsidRPr="0034116A">
              <w:t>2018 (GPY7)</w:t>
            </w:r>
            <w:r w:rsidR="00D5313C" w:rsidRPr="0034116A">
              <w:t xml:space="preserve"> </w:t>
            </w:r>
          </w:p>
        </w:tc>
        <w:tc>
          <w:tcPr>
            <w:tcW w:w="8435" w:type="dxa"/>
          </w:tcPr>
          <w:p w14:paraId="4E584ACF" w14:textId="77777777" w:rsidR="00D5313C" w:rsidRPr="0034116A" w:rsidRDefault="00D5313C" w:rsidP="00D5313C">
            <w:r w:rsidRPr="0034116A">
              <w:rPr>
                <w:b/>
              </w:rPr>
              <w:t>NTG:</w:t>
            </w:r>
            <w:r w:rsidRPr="0034116A">
              <w:t xml:space="preserve"> 1.00</w:t>
            </w:r>
          </w:p>
          <w:p w14:paraId="2C3ACDA1" w14:textId="77777777" w:rsidR="00D5313C" w:rsidRPr="0034116A" w:rsidRDefault="00D5313C" w:rsidP="00CB1A55">
            <w:r w:rsidRPr="0034116A">
              <w:rPr>
                <w:b/>
              </w:rPr>
              <w:t>Method</w:t>
            </w:r>
            <w:r w:rsidRPr="0034116A">
              <w:t>: No new research. Retained GPY6 final value.</w:t>
            </w:r>
          </w:p>
        </w:tc>
      </w:tr>
      <w:tr w:rsidR="00687FCD" w:rsidRPr="0034116A" w14:paraId="4FC443DA" w14:textId="77777777" w:rsidTr="00410F07">
        <w:tc>
          <w:tcPr>
            <w:tcW w:w="915" w:type="dxa"/>
          </w:tcPr>
          <w:p w14:paraId="0725FD5C" w14:textId="27BB4B31" w:rsidR="00687FCD" w:rsidRPr="0034116A" w:rsidRDefault="00687FCD" w:rsidP="00D5313C">
            <w:r w:rsidRPr="0034116A">
              <w:t>2019</w:t>
            </w:r>
            <w:del w:id="68" w:author="Eric Davis" w:date="2020-07-15T16:04:00Z">
              <w:r w:rsidR="00753E1C" w:rsidDel="00926BAE">
                <w:delText>, 2020</w:delText>
              </w:r>
            </w:del>
          </w:p>
        </w:tc>
        <w:tc>
          <w:tcPr>
            <w:tcW w:w="8435" w:type="dxa"/>
          </w:tcPr>
          <w:p w14:paraId="577572DC" w14:textId="77777777" w:rsidR="00687FCD" w:rsidRPr="0034116A" w:rsidRDefault="00E8051B" w:rsidP="008742DF">
            <w:pPr>
              <w:rPr>
                <w:b/>
              </w:rPr>
            </w:pPr>
            <w:r w:rsidRPr="0034116A">
              <w:rPr>
                <w:b/>
              </w:rPr>
              <w:t>NTG for savings in this customer category are covered by the Income Eligible Programs</w:t>
            </w:r>
            <w:r w:rsidR="008742DF" w:rsidRPr="0034116A">
              <w:rPr>
                <w:b/>
              </w:rPr>
              <w:t xml:space="preserve">, Home Energy Jumpstart, </w:t>
            </w:r>
            <w:r w:rsidRPr="0034116A">
              <w:rPr>
                <w:b/>
              </w:rPr>
              <w:t xml:space="preserve">or by Home Energy </w:t>
            </w:r>
            <w:r w:rsidR="00B90EC3" w:rsidRPr="0034116A">
              <w:rPr>
                <w:b/>
              </w:rPr>
              <w:t>Rebate</w:t>
            </w:r>
            <w:r w:rsidRPr="0034116A">
              <w:rPr>
                <w:b/>
              </w:rPr>
              <w:t>.</w:t>
            </w:r>
          </w:p>
        </w:tc>
      </w:tr>
      <w:tr w:rsidR="00926BAE" w:rsidRPr="0034116A" w14:paraId="53EBAE90" w14:textId="77777777" w:rsidTr="00410F07">
        <w:trPr>
          <w:ins w:id="69" w:author="Eric Davis" w:date="2020-07-15T16:04:00Z"/>
        </w:trPr>
        <w:tc>
          <w:tcPr>
            <w:tcW w:w="915" w:type="dxa"/>
          </w:tcPr>
          <w:p w14:paraId="0D69E2D1" w14:textId="04B27FF1" w:rsidR="00926BAE" w:rsidRPr="0034116A" w:rsidRDefault="00926BAE" w:rsidP="00926BAE">
            <w:pPr>
              <w:rPr>
                <w:ins w:id="70" w:author="Eric Davis" w:date="2020-07-15T16:04:00Z"/>
              </w:rPr>
            </w:pPr>
            <w:ins w:id="71" w:author="Eric Davis" w:date="2020-07-15T16:04:00Z">
              <w:r>
                <w:t>2020</w:t>
              </w:r>
            </w:ins>
          </w:p>
        </w:tc>
        <w:tc>
          <w:tcPr>
            <w:tcW w:w="8435" w:type="dxa"/>
          </w:tcPr>
          <w:p w14:paraId="322F1955" w14:textId="0BB48768" w:rsidR="00926BAE" w:rsidRPr="0034116A" w:rsidRDefault="00926BAE" w:rsidP="00926BAE">
            <w:pPr>
              <w:rPr>
                <w:ins w:id="72" w:author="Eric Davis" w:date="2020-07-15T16:04:00Z"/>
                <w:b/>
              </w:rPr>
            </w:pPr>
            <w:ins w:id="73" w:author="Eric Davis" w:date="2020-07-15T16:04:00Z">
              <w:r w:rsidRPr="0034116A">
                <w:rPr>
                  <w:b/>
                </w:rPr>
                <w:t>NTG for savings in this customer category are covered by the Income Eligible Programs, Home Energy Jumpstart, or by Home Energy Rebate.</w:t>
              </w:r>
            </w:ins>
          </w:p>
        </w:tc>
      </w:tr>
      <w:tr w:rsidR="00926BAE" w:rsidRPr="0034116A" w14:paraId="7E323324" w14:textId="77777777" w:rsidTr="00410F07">
        <w:trPr>
          <w:ins w:id="74" w:author="Eric Davis" w:date="2020-07-15T16:04:00Z"/>
        </w:trPr>
        <w:tc>
          <w:tcPr>
            <w:tcW w:w="915" w:type="dxa"/>
          </w:tcPr>
          <w:p w14:paraId="150CD9A7" w14:textId="21749B32" w:rsidR="00926BAE" w:rsidRPr="0034116A" w:rsidRDefault="00926BAE" w:rsidP="00926BAE">
            <w:pPr>
              <w:rPr>
                <w:ins w:id="75" w:author="Eric Davis" w:date="2020-07-15T16:04:00Z"/>
              </w:rPr>
            </w:pPr>
            <w:ins w:id="76" w:author="Eric Davis" w:date="2020-07-15T16:04:00Z">
              <w:r>
                <w:t>2021</w:t>
              </w:r>
            </w:ins>
          </w:p>
        </w:tc>
        <w:tc>
          <w:tcPr>
            <w:tcW w:w="8435" w:type="dxa"/>
          </w:tcPr>
          <w:p w14:paraId="29069FEE" w14:textId="2AD4FCDF" w:rsidR="00926BAE" w:rsidRPr="0034116A" w:rsidRDefault="00926BAE" w:rsidP="00926BAE">
            <w:pPr>
              <w:rPr>
                <w:ins w:id="77" w:author="Eric Davis" w:date="2020-07-15T16:04:00Z"/>
                <w:b/>
              </w:rPr>
            </w:pPr>
            <w:ins w:id="78" w:author="Eric Davis" w:date="2020-07-15T16:04:00Z">
              <w:r w:rsidRPr="0034116A">
                <w:rPr>
                  <w:b/>
                </w:rPr>
                <w:t>NTG for savings in this customer category are covered by the Income Eligible Programs, Home Energy Jumpstart, or by Home Energy Rebate.</w:t>
              </w:r>
            </w:ins>
          </w:p>
        </w:tc>
      </w:tr>
    </w:tbl>
    <w:p w14:paraId="214F69C0" w14:textId="77777777" w:rsidR="009C1680" w:rsidRPr="0034116A" w:rsidRDefault="009C1680">
      <w:pPr>
        <w:spacing w:after="200" w:line="276" w:lineRule="auto"/>
      </w:pPr>
    </w:p>
    <w:tbl>
      <w:tblPr>
        <w:tblStyle w:val="TableGrid1"/>
        <w:tblW w:w="0" w:type="auto"/>
        <w:tblInd w:w="0" w:type="dxa"/>
        <w:tblLook w:val="04A0" w:firstRow="1" w:lastRow="0" w:firstColumn="1" w:lastColumn="0" w:noHBand="0" w:noVBand="1"/>
      </w:tblPr>
      <w:tblGrid>
        <w:gridCol w:w="915"/>
        <w:gridCol w:w="8435"/>
      </w:tblGrid>
      <w:tr w:rsidR="00E8051B" w:rsidRPr="0034116A" w14:paraId="28DD9F24" w14:textId="77777777" w:rsidTr="009C60F9">
        <w:trPr>
          <w:tblHeader/>
        </w:trPr>
        <w:tc>
          <w:tcPr>
            <w:tcW w:w="915" w:type="dxa"/>
          </w:tcPr>
          <w:p w14:paraId="7E98B680" w14:textId="77777777" w:rsidR="00E8051B" w:rsidRPr="0034116A" w:rsidRDefault="00E8051B" w:rsidP="00E8051B">
            <w:pPr>
              <w:rPr>
                <w:b/>
              </w:rPr>
            </w:pPr>
          </w:p>
        </w:tc>
        <w:tc>
          <w:tcPr>
            <w:tcW w:w="8435" w:type="dxa"/>
          </w:tcPr>
          <w:p w14:paraId="439E3ED7" w14:textId="77777777" w:rsidR="00E8051B" w:rsidRPr="0034116A" w:rsidRDefault="00E8051B" w:rsidP="00E8051B">
            <w:pPr>
              <w:pStyle w:val="Heading1"/>
              <w:outlineLvl w:val="0"/>
            </w:pPr>
            <w:bookmarkStart w:id="79" w:name="_Toc49867989"/>
            <w:r w:rsidRPr="0034116A">
              <w:t>Income Eligible Programs</w:t>
            </w:r>
            <w:bookmarkEnd w:id="79"/>
          </w:p>
        </w:tc>
      </w:tr>
      <w:tr w:rsidR="00E8051B" w:rsidRPr="0034116A" w14:paraId="4CEC6F10" w14:textId="77777777" w:rsidTr="00E8051B">
        <w:tc>
          <w:tcPr>
            <w:tcW w:w="915" w:type="dxa"/>
          </w:tcPr>
          <w:p w14:paraId="592EE42B" w14:textId="77777777" w:rsidR="00E8051B" w:rsidRPr="0034116A" w:rsidRDefault="00E8051B" w:rsidP="00E8051B">
            <w:r w:rsidRPr="0034116A">
              <w:t>2019</w:t>
            </w:r>
          </w:p>
        </w:tc>
        <w:tc>
          <w:tcPr>
            <w:tcW w:w="8435" w:type="dxa"/>
          </w:tcPr>
          <w:p w14:paraId="76F43962" w14:textId="77777777" w:rsidR="00E8051B" w:rsidRPr="0034116A" w:rsidRDefault="00E8051B" w:rsidP="00E8051B">
            <w:r w:rsidRPr="0034116A">
              <w:rPr>
                <w:b/>
              </w:rPr>
              <w:t>NTG:</w:t>
            </w:r>
            <w:r w:rsidRPr="0034116A">
              <w:t xml:space="preserve"> 1.00</w:t>
            </w:r>
          </w:p>
          <w:p w14:paraId="124A56CC" w14:textId="6817E31D" w:rsidR="00E8051B" w:rsidRPr="0034116A" w:rsidRDefault="00E8051B" w:rsidP="00E8051B">
            <w:pPr>
              <w:rPr>
                <w:rFonts w:cs="Arial"/>
                <w:szCs w:val="20"/>
              </w:rPr>
            </w:pPr>
            <w:r w:rsidRPr="0034116A">
              <w:rPr>
                <w:b/>
              </w:rPr>
              <w:t>Method</w:t>
            </w:r>
            <w:r w:rsidRPr="0034116A">
              <w:t xml:space="preserve">: NTG values for all Income Eligible programs are 1.00 as defined by the </w:t>
            </w:r>
            <w:r w:rsidRPr="0034116A">
              <w:rPr>
                <w:rFonts w:cs="Arial"/>
                <w:szCs w:val="20"/>
              </w:rPr>
              <w:t xml:space="preserve">Illinois TRM version </w:t>
            </w:r>
            <w:r w:rsidR="00536F48">
              <w:rPr>
                <w:rFonts w:cs="Arial"/>
                <w:szCs w:val="20"/>
              </w:rPr>
              <w:t>7</w:t>
            </w:r>
            <w:r w:rsidRPr="0034116A">
              <w:rPr>
                <w:rFonts w:cs="Arial"/>
                <w:szCs w:val="20"/>
              </w:rPr>
              <w:t>.0.</w:t>
            </w:r>
          </w:p>
          <w:p w14:paraId="48F07CB1" w14:textId="77777777" w:rsidR="00E8051B" w:rsidRPr="0034116A" w:rsidRDefault="00E8051B" w:rsidP="00E8051B">
            <w:pPr>
              <w:rPr>
                <w:b/>
              </w:rPr>
            </w:pPr>
          </w:p>
        </w:tc>
      </w:tr>
      <w:tr w:rsidR="00536F48" w:rsidRPr="0034116A" w14:paraId="4F149F9C" w14:textId="77777777" w:rsidTr="00E8051B">
        <w:tc>
          <w:tcPr>
            <w:tcW w:w="915" w:type="dxa"/>
          </w:tcPr>
          <w:p w14:paraId="2BB33A73" w14:textId="46BDDFDD" w:rsidR="00536F48" w:rsidRPr="0034116A" w:rsidRDefault="00536F48" w:rsidP="00536F48">
            <w:r w:rsidRPr="0034116A">
              <w:t>20</w:t>
            </w:r>
            <w:r>
              <w:t>20</w:t>
            </w:r>
          </w:p>
        </w:tc>
        <w:tc>
          <w:tcPr>
            <w:tcW w:w="8435" w:type="dxa"/>
          </w:tcPr>
          <w:p w14:paraId="22D5B7CC" w14:textId="77777777" w:rsidR="00536F48" w:rsidRPr="0034116A" w:rsidRDefault="00536F48" w:rsidP="00536F48">
            <w:r w:rsidRPr="0034116A">
              <w:rPr>
                <w:b/>
              </w:rPr>
              <w:t>NTG:</w:t>
            </w:r>
            <w:r w:rsidRPr="0034116A">
              <w:t xml:space="preserve"> 1.00</w:t>
            </w:r>
          </w:p>
          <w:p w14:paraId="7BF8CAB2" w14:textId="77777777" w:rsidR="00536F48" w:rsidRPr="0034116A" w:rsidRDefault="00536F48" w:rsidP="00536F48">
            <w:pPr>
              <w:rPr>
                <w:rFonts w:cs="Arial"/>
                <w:szCs w:val="20"/>
              </w:rPr>
            </w:pPr>
            <w:r w:rsidRPr="0034116A">
              <w:rPr>
                <w:b/>
              </w:rPr>
              <w:lastRenderedPageBreak/>
              <w:t>Method</w:t>
            </w:r>
            <w:r w:rsidRPr="0034116A">
              <w:t xml:space="preserve">: NTG values for all Income Eligible programs are 1.00 as defined by the </w:t>
            </w:r>
            <w:r w:rsidRPr="0034116A">
              <w:rPr>
                <w:rFonts w:cs="Arial"/>
                <w:szCs w:val="20"/>
              </w:rPr>
              <w:t xml:space="preserve">Illinois TRM version </w:t>
            </w:r>
            <w:r>
              <w:rPr>
                <w:rFonts w:cs="Arial"/>
                <w:szCs w:val="20"/>
              </w:rPr>
              <w:t>8</w:t>
            </w:r>
            <w:r w:rsidRPr="0034116A">
              <w:rPr>
                <w:rFonts w:cs="Arial"/>
                <w:szCs w:val="20"/>
              </w:rPr>
              <w:t>.0.</w:t>
            </w:r>
          </w:p>
          <w:p w14:paraId="15D60899" w14:textId="77777777" w:rsidR="00536F48" w:rsidRPr="0034116A" w:rsidRDefault="00536F48" w:rsidP="00536F48">
            <w:pPr>
              <w:rPr>
                <w:b/>
              </w:rPr>
            </w:pPr>
          </w:p>
        </w:tc>
      </w:tr>
      <w:tr w:rsidR="00926BAE" w:rsidRPr="0034116A" w14:paraId="062FCE95" w14:textId="77777777" w:rsidTr="00E8051B">
        <w:trPr>
          <w:ins w:id="80" w:author="Eric Davis" w:date="2020-07-15T16:04:00Z"/>
        </w:trPr>
        <w:tc>
          <w:tcPr>
            <w:tcW w:w="915" w:type="dxa"/>
          </w:tcPr>
          <w:p w14:paraId="71FD885A" w14:textId="6B5491FC" w:rsidR="00926BAE" w:rsidRPr="0034116A" w:rsidRDefault="00926BAE" w:rsidP="00536F48">
            <w:pPr>
              <w:rPr>
                <w:ins w:id="81" w:author="Eric Davis" w:date="2020-07-15T16:04:00Z"/>
              </w:rPr>
            </w:pPr>
            <w:ins w:id="82" w:author="Eric Davis" w:date="2020-07-15T16:04:00Z">
              <w:r>
                <w:lastRenderedPageBreak/>
                <w:t>2021</w:t>
              </w:r>
            </w:ins>
          </w:p>
        </w:tc>
        <w:tc>
          <w:tcPr>
            <w:tcW w:w="8435" w:type="dxa"/>
          </w:tcPr>
          <w:p w14:paraId="7F28E072" w14:textId="77777777" w:rsidR="00926BAE" w:rsidRPr="0034116A" w:rsidRDefault="00926BAE" w:rsidP="00926BAE">
            <w:pPr>
              <w:rPr>
                <w:ins w:id="83" w:author="Eric Davis" w:date="2020-07-15T16:04:00Z"/>
              </w:rPr>
            </w:pPr>
            <w:ins w:id="84" w:author="Eric Davis" w:date="2020-07-15T16:04:00Z">
              <w:r w:rsidRPr="0034116A">
                <w:rPr>
                  <w:b/>
                </w:rPr>
                <w:t>NTG:</w:t>
              </w:r>
              <w:r w:rsidRPr="0034116A">
                <w:t xml:space="preserve"> 1.00</w:t>
              </w:r>
            </w:ins>
          </w:p>
          <w:p w14:paraId="01832599" w14:textId="4F828F59" w:rsidR="00926BAE" w:rsidRDefault="00926BAE" w:rsidP="00536F48">
            <w:pPr>
              <w:rPr>
                <w:ins w:id="85" w:author="Eric Davis" w:date="2020-07-15T16:04:00Z"/>
                <w:rFonts w:cs="Arial"/>
                <w:szCs w:val="20"/>
              </w:rPr>
            </w:pPr>
            <w:ins w:id="86" w:author="Eric Davis" w:date="2020-07-15T16:04:00Z">
              <w:r w:rsidRPr="0034116A">
                <w:rPr>
                  <w:b/>
                </w:rPr>
                <w:t>Method</w:t>
              </w:r>
              <w:r w:rsidRPr="0034116A">
                <w:t>: NTG values for all Income Eligible programs are 1.00</w:t>
              </w:r>
              <w:r w:rsidRPr="0034116A">
                <w:rPr>
                  <w:rFonts w:cs="Arial"/>
                  <w:szCs w:val="20"/>
                </w:rPr>
                <w:t>.</w:t>
              </w:r>
            </w:ins>
          </w:p>
          <w:p w14:paraId="2664DAEF" w14:textId="262556E4" w:rsidR="00926BAE" w:rsidRPr="009C60F9" w:rsidRDefault="00926BAE" w:rsidP="00536F48">
            <w:pPr>
              <w:rPr>
                <w:ins w:id="87" w:author="Eric Davis" w:date="2020-07-15T16:04:00Z"/>
                <w:rFonts w:cs="Arial"/>
                <w:szCs w:val="20"/>
              </w:rPr>
            </w:pPr>
          </w:p>
        </w:tc>
      </w:tr>
    </w:tbl>
    <w:p w14:paraId="256D8DB5" w14:textId="77777777" w:rsidR="00E8051B" w:rsidRPr="0034116A" w:rsidRDefault="00E8051B">
      <w:pPr>
        <w:spacing w:after="200" w:line="276" w:lineRule="auto"/>
      </w:pPr>
    </w:p>
    <w:p w14:paraId="76E22ADF" w14:textId="77777777" w:rsidR="009C1680" w:rsidRPr="0034116A" w:rsidRDefault="009C1680">
      <w:pPr>
        <w:spacing w:after="200" w:line="276" w:lineRule="auto"/>
      </w:pPr>
      <w:r w:rsidRPr="0034116A">
        <w:br w:type="page"/>
      </w:r>
    </w:p>
    <w:tbl>
      <w:tblPr>
        <w:tblStyle w:val="TableGrid"/>
        <w:tblW w:w="0" w:type="auto"/>
        <w:tblLook w:val="04A0" w:firstRow="1" w:lastRow="0" w:firstColumn="1" w:lastColumn="0" w:noHBand="0" w:noVBand="1"/>
      </w:tblPr>
      <w:tblGrid>
        <w:gridCol w:w="857"/>
        <w:gridCol w:w="8493"/>
      </w:tblGrid>
      <w:tr w:rsidR="00F4584C" w:rsidRPr="0034116A" w14:paraId="5FB5938E" w14:textId="77777777" w:rsidTr="00410F07">
        <w:trPr>
          <w:tblHeader/>
        </w:trPr>
        <w:tc>
          <w:tcPr>
            <w:tcW w:w="857" w:type="dxa"/>
          </w:tcPr>
          <w:p w14:paraId="5D93B036" w14:textId="77777777" w:rsidR="00F4584C" w:rsidRPr="0034116A" w:rsidRDefault="00F4584C" w:rsidP="000F4340">
            <w:pPr>
              <w:rPr>
                <w:b/>
                <w:color w:val="548DD4" w:themeColor="text2" w:themeTint="99"/>
                <w:sz w:val="28"/>
              </w:rPr>
            </w:pPr>
          </w:p>
        </w:tc>
        <w:tc>
          <w:tcPr>
            <w:tcW w:w="8493" w:type="dxa"/>
          </w:tcPr>
          <w:p w14:paraId="05DBE38F" w14:textId="77777777" w:rsidR="00F4584C" w:rsidRPr="0034116A" w:rsidRDefault="00F4584C" w:rsidP="00574A62">
            <w:pPr>
              <w:pStyle w:val="Heading1"/>
              <w:outlineLvl w:val="0"/>
              <w:rPr>
                <w:b w:val="0"/>
              </w:rPr>
            </w:pPr>
            <w:bookmarkStart w:id="88" w:name="_Toc49867990"/>
            <w:r w:rsidRPr="009C60F9">
              <w:t>Multi</w:t>
            </w:r>
            <w:r w:rsidR="000505F7" w:rsidRPr="009C60F9">
              <w:t>-F</w:t>
            </w:r>
            <w:r w:rsidRPr="009C60F9">
              <w:t xml:space="preserve">amily </w:t>
            </w:r>
            <w:r w:rsidR="00272878" w:rsidRPr="009C60F9">
              <w:t>Program</w:t>
            </w:r>
            <w:bookmarkEnd w:id="88"/>
          </w:p>
        </w:tc>
      </w:tr>
      <w:tr w:rsidR="00F4584C" w:rsidRPr="0034116A" w14:paraId="36F13D21" w14:textId="77777777" w:rsidTr="00410F07">
        <w:tc>
          <w:tcPr>
            <w:tcW w:w="857" w:type="dxa"/>
          </w:tcPr>
          <w:p w14:paraId="53EA87AD" w14:textId="77777777" w:rsidR="00F4584C" w:rsidRPr="0034116A" w:rsidRDefault="00F4584C" w:rsidP="000F4340">
            <w:r w:rsidRPr="0034116A">
              <w:t>GPY1</w:t>
            </w:r>
          </w:p>
        </w:tc>
        <w:tc>
          <w:tcPr>
            <w:tcW w:w="8493" w:type="dxa"/>
          </w:tcPr>
          <w:p w14:paraId="6763D090" w14:textId="77777777" w:rsidR="00F4584C" w:rsidRPr="0034116A" w:rsidRDefault="00272878" w:rsidP="000F4340">
            <w:r w:rsidRPr="0034116A">
              <w:rPr>
                <w:b/>
              </w:rPr>
              <w:t xml:space="preserve">Direct Install </w:t>
            </w:r>
            <w:r w:rsidR="00F4584C" w:rsidRPr="0034116A">
              <w:rPr>
                <w:b/>
              </w:rPr>
              <w:t>Program NTG</w:t>
            </w:r>
            <w:r w:rsidR="00F4584C" w:rsidRPr="0034116A">
              <w:t>: 0.</w:t>
            </w:r>
            <w:r w:rsidR="0019409E" w:rsidRPr="0034116A">
              <w:t>90</w:t>
            </w:r>
          </w:p>
          <w:p w14:paraId="7B45008C" w14:textId="77777777" w:rsidR="00F4584C" w:rsidRPr="0034116A" w:rsidRDefault="00F4584C" w:rsidP="000F4340">
            <w:r w:rsidRPr="0034116A">
              <w:rPr>
                <w:b/>
              </w:rPr>
              <w:t xml:space="preserve">Free ridership </w:t>
            </w:r>
            <w:r w:rsidR="00F11039" w:rsidRPr="0034116A">
              <w:t>0.1</w:t>
            </w:r>
            <w:r w:rsidR="0019409E" w:rsidRPr="0034116A">
              <w:t>0</w:t>
            </w:r>
          </w:p>
          <w:p w14:paraId="2132EBB4" w14:textId="77777777" w:rsidR="00F4584C" w:rsidRPr="0034116A" w:rsidRDefault="00F4584C" w:rsidP="000F4340">
            <w:r w:rsidRPr="0034116A">
              <w:rPr>
                <w:b/>
              </w:rPr>
              <w:t>Spillover</w:t>
            </w:r>
            <w:r w:rsidRPr="0034116A">
              <w:t xml:space="preserve"> 0</w:t>
            </w:r>
            <w:r w:rsidR="00F11039" w:rsidRPr="0034116A">
              <w:t>.00</w:t>
            </w:r>
          </w:p>
          <w:p w14:paraId="39892126" w14:textId="77777777" w:rsidR="00F4584C" w:rsidRPr="0034116A" w:rsidRDefault="00F4584C" w:rsidP="00C252FC">
            <w:r w:rsidRPr="0034116A">
              <w:rPr>
                <w:b/>
              </w:rPr>
              <w:t>Method</w:t>
            </w:r>
            <w:r w:rsidR="00BD402B" w:rsidRPr="0034116A">
              <w:rPr>
                <w:b/>
              </w:rPr>
              <w:t xml:space="preserve"> and Source</w:t>
            </w:r>
            <w:r w:rsidRPr="0034116A">
              <w:t xml:space="preserve">: </w:t>
            </w:r>
            <w:r w:rsidR="00BD402B" w:rsidRPr="0034116A">
              <w:t>Evaluation research consisting of p</w:t>
            </w:r>
            <w:r w:rsidRPr="0034116A">
              <w:t>articipat</w:t>
            </w:r>
            <w:r w:rsidR="00BD402B" w:rsidRPr="0034116A">
              <w:t xml:space="preserve">ing </w:t>
            </w:r>
            <w:r w:rsidR="00794D71" w:rsidRPr="0034116A">
              <w:t xml:space="preserve">GPY1 </w:t>
            </w:r>
            <w:r w:rsidR="00BD402B" w:rsidRPr="0034116A">
              <w:t>customer</w:t>
            </w:r>
            <w:r w:rsidRPr="0034116A">
              <w:t xml:space="preserve"> self-report</w:t>
            </w:r>
            <w:r w:rsidR="00BD402B" w:rsidRPr="0034116A">
              <w:t>s (tenants and property decision-makers)</w:t>
            </w:r>
            <w:r w:rsidRPr="0034116A">
              <w:t xml:space="preserve">. </w:t>
            </w:r>
            <w:r w:rsidR="00BD402B" w:rsidRPr="0034116A">
              <w:t xml:space="preserve">NTG based on </w:t>
            </w:r>
            <w:r w:rsidRPr="0034116A">
              <w:t>CATI telephone survey with participating decision-makers (</w:t>
            </w:r>
            <w:r w:rsidR="00BD402B" w:rsidRPr="0034116A">
              <w:t>21</w:t>
            </w:r>
            <w:r w:rsidRPr="0034116A">
              <w:t xml:space="preserve"> property managers </w:t>
            </w:r>
            <w:r w:rsidR="00C252FC" w:rsidRPr="0034116A">
              <w:t xml:space="preserve">for Peoples Gas and North Shore Gas </w:t>
            </w:r>
            <w:r w:rsidRPr="0034116A">
              <w:t>interviewed from a GPY1 population of 343).</w:t>
            </w:r>
            <w:r w:rsidR="00272878" w:rsidRPr="0034116A">
              <w:t xml:space="preserve"> Program was delivered an assessment and direct installation offering.</w:t>
            </w:r>
          </w:p>
          <w:p w14:paraId="5CC97097" w14:textId="77777777" w:rsidR="003C522A" w:rsidRPr="0034116A" w:rsidRDefault="003C522A" w:rsidP="003C522A"/>
        </w:tc>
      </w:tr>
      <w:tr w:rsidR="00F4584C" w:rsidRPr="0034116A" w14:paraId="487B79A0" w14:textId="77777777" w:rsidTr="00410F07">
        <w:tc>
          <w:tcPr>
            <w:tcW w:w="857" w:type="dxa"/>
          </w:tcPr>
          <w:p w14:paraId="5FC2E085" w14:textId="77777777" w:rsidR="00F4584C" w:rsidRPr="0034116A" w:rsidRDefault="0019409E" w:rsidP="0019409E">
            <w:r w:rsidRPr="0034116A">
              <w:t>GPY2</w:t>
            </w:r>
          </w:p>
        </w:tc>
        <w:tc>
          <w:tcPr>
            <w:tcW w:w="8493" w:type="dxa"/>
          </w:tcPr>
          <w:p w14:paraId="522C3DBC" w14:textId="77777777" w:rsidR="00BD402B" w:rsidRPr="0034116A" w:rsidRDefault="00BD402B" w:rsidP="00BD402B">
            <w:r w:rsidRPr="0034116A">
              <w:rPr>
                <w:b/>
              </w:rPr>
              <w:t>Peoples Gas: Deemed NTG</w:t>
            </w:r>
            <w:r w:rsidRPr="0034116A">
              <w:t xml:space="preserve"> 0.90; </w:t>
            </w:r>
            <w:r w:rsidRPr="0034116A">
              <w:rPr>
                <w:b/>
              </w:rPr>
              <w:t xml:space="preserve">Free ridership </w:t>
            </w:r>
            <w:r w:rsidR="00F11039" w:rsidRPr="0034116A">
              <w:t>0.1</w:t>
            </w:r>
            <w:r w:rsidRPr="0034116A">
              <w:t xml:space="preserve">0; </w:t>
            </w:r>
            <w:r w:rsidR="00AE3DF4" w:rsidRPr="0034116A">
              <w:rPr>
                <w:b/>
              </w:rPr>
              <w:t xml:space="preserve">Participant </w:t>
            </w:r>
            <w:r w:rsidRPr="0034116A">
              <w:rPr>
                <w:b/>
              </w:rPr>
              <w:t>Spillover:</w:t>
            </w:r>
            <w:r w:rsidRPr="0034116A">
              <w:t xml:space="preserve"> 0</w:t>
            </w:r>
            <w:r w:rsidR="00F11039" w:rsidRPr="0034116A">
              <w:t>.00</w:t>
            </w:r>
          </w:p>
          <w:p w14:paraId="064932F6" w14:textId="77777777" w:rsidR="00BD402B" w:rsidRPr="0034116A" w:rsidRDefault="00BD402B" w:rsidP="00BD402B">
            <w:r w:rsidRPr="0034116A">
              <w:rPr>
                <w:b/>
              </w:rPr>
              <w:t>North Shore Gas: Deemed NTG</w:t>
            </w:r>
            <w:r w:rsidRPr="0034116A">
              <w:t xml:space="preserve"> 0.90; </w:t>
            </w:r>
            <w:r w:rsidRPr="0034116A">
              <w:rPr>
                <w:b/>
              </w:rPr>
              <w:t xml:space="preserve">Free ridership </w:t>
            </w:r>
            <w:r w:rsidRPr="0034116A">
              <w:t>0</w:t>
            </w:r>
            <w:r w:rsidR="00F11039" w:rsidRPr="0034116A">
              <w:t>.10</w:t>
            </w:r>
            <w:r w:rsidRPr="0034116A">
              <w:t xml:space="preserve">; </w:t>
            </w:r>
            <w:r w:rsidR="00AE3DF4" w:rsidRPr="0034116A">
              <w:rPr>
                <w:b/>
              </w:rPr>
              <w:t xml:space="preserve">Participant </w:t>
            </w:r>
            <w:r w:rsidRPr="0034116A">
              <w:rPr>
                <w:b/>
              </w:rPr>
              <w:t>Spillover:</w:t>
            </w:r>
            <w:r w:rsidRPr="0034116A">
              <w:t xml:space="preserve"> 0</w:t>
            </w:r>
            <w:r w:rsidR="00F11039" w:rsidRPr="0034116A">
              <w:t>.00</w:t>
            </w:r>
          </w:p>
          <w:p w14:paraId="4134BCCB" w14:textId="77777777" w:rsidR="00F4584C" w:rsidRPr="0034116A" w:rsidRDefault="00BD402B" w:rsidP="00BD402B">
            <w:r w:rsidRPr="0034116A">
              <w:rPr>
                <w:b/>
              </w:rPr>
              <w:t>Method and Source</w:t>
            </w:r>
            <w:r w:rsidRPr="0034116A">
              <w:t>: Deemed by SAG consensus from GPY1 evaluation research.</w:t>
            </w:r>
          </w:p>
          <w:p w14:paraId="1F3B7EC8" w14:textId="77777777" w:rsidR="003C522A" w:rsidRPr="0034116A" w:rsidRDefault="003C522A" w:rsidP="004C223F"/>
        </w:tc>
      </w:tr>
      <w:tr w:rsidR="00F4584C" w:rsidRPr="0034116A" w14:paraId="0461DD04" w14:textId="77777777" w:rsidTr="00410F07">
        <w:tc>
          <w:tcPr>
            <w:tcW w:w="857" w:type="dxa"/>
          </w:tcPr>
          <w:p w14:paraId="43F5C717" w14:textId="77777777" w:rsidR="00F4584C" w:rsidRPr="0034116A" w:rsidRDefault="0019409E" w:rsidP="0019409E">
            <w:r w:rsidRPr="0034116A">
              <w:t>GPY3</w:t>
            </w:r>
          </w:p>
        </w:tc>
        <w:tc>
          <w:tcPr>
            <w:tcW w:w="8493" w:type="dxa"/>
          </w:tcPr>
          <w:p w14:paraId="46E3A0A3" w14:textId="77777777" w:rsidR="00F11039" w:rsidRPr="0034116A" w:rsidRDefault="00F11039" w:rsidP="00F11039">
            <w:r w:rsidRPr="0034116A">
              <w:rPr>
                <w:b/>
              </w:rPr>
              <w:t>Peoples Gas: Deemed NTG</w:t>
            </w:r>
            <w:r w:rsidRPr="0034116A">
              <w:t xml:space="preserve"> 0.90; </w:t>
            </w:r>
            <w:r w:rsidRPr="0034116A">
              <w:rPr>
                <w:b/>
              </w:rPr>
              <w:t xml:space="preserve">Free ridership </w:t>
            </w:r>
            <w:r w:rsidRPr="0034116A">
              <w:t xml:space="preserve">0.10; </w:t>
            </w:r>
            <w:r w:rsidRPr="0034116A">
              <w:rPr>
                <w:b/>
              </w:rPr>
              <w:t>Participant Spillover:</w:t>
            </w:r>
            <w:r w:rsidRPr="0034116A">
              <w:t xml:space="preserve"> 0.00</w:t>
            </w:r>
          </w:p>
          <w:p w14:paraId="25965A8B" w14:textId="77777777" w:rsidR="00F11039" w:rsidRPr="0034116A" w:rsidRDefault="00F11039" w:rsidP="00F11039">
            <w:r w:rsidRPr="0034116A">
              <w:rPr>
                <w:b/>
              </w:rPr>
              <w:t>North Shore Gas: Deemed NTG</w:t>
            </w:r>
            <w:r w:rsidRPr="0034116A">
              <w:t xml:space="preserve"> 0.90; </w:t>
            </w:r>
            <w:r w:rsidRPr="0034116A">
              <w:rPr>
                <w:b/>
              </w:rPr>
              <w:t xml:space="preserve">Free ridership </w:t>
            </w:r>
            <w:r w:rsidRPr="0034116A">
              <w:t xml:space="preserve">0.10; </w:t>
            </w:r>
            <w:r w:rsidRPr="0034116A">
              <w:rPr>
                <w:b/>
              </w:rPr>
              <w:t>Participant Spillover:</w:t>
            </w:r>
            <w:r w:rsidRPr="0034116A">
              <w:t xml:space="preserve"> 0.00</w:t>
            </w:r>
          </w:p>
          <w:p w14:paraId="141C4B5C" w14:textId="77777777" w:rsidR="00F4584C" w:rsidRPr="0034116A" w:rsidRDefault="00BD402B" w:rsidP="00BD402B">
            <w:r w:rsidRPr="0034116A">
              <w:rPr>
                <w:b/>
              </w:rPr>
              <w:t>Method and Source</w:t>
            </w:r>
            <w:r w:rsidRPr="0034116A">
              <w:t>: Deemed by SAG consensus from GPY1 evaluation research.</w:t>
            </w:r>
          </w:p>
          <w:p w14:paraId="1C83B921" w14:textId="77777777" w:rsidR="003C522A" w:rsidRPr="0034116A" w:rsidRDefault="003C522A" w:rsidP="007C43A5"/>
        </w:tc>
      </w:tr>
      <w:tr w:rsidR="007C43A5" w:rsidRPr="0034116A" w14:paraId="559EF0F7" w14:textId="77777777" w:rsidTr="00410F07">
        <w:tc>
          <w:tcPr>
            <w:tcW w:w="857" w:type="dxa"/>
          </w:tcPr>
          <w:p w14:paraId="39689482" w14:textId="77777777" w:rsidR="007C43A5" w:rsidRPr="0034116A" w:rsidRDefault="007C43A5" w:rsidP="007C43A5">
            <w:r w:rsidRPr="0034116A">
              <w:t>GPY4</w:t>
            </w:r>
          </w:p>
        </w:tc>
        <w:tc>
          <w:tcPr>
            <w:tcW w:w="8493" w:type="dxa"/>
          </w:tcPr>
          <w:p w14:paraId="7C15FF96" w14:textId="77777777" w:rsidR="00B11EDD" w:rsidRPr="0034116A" w:rsidRDefault="007C43A5" w:rsidP="000F4340">
            <w:pPr>
              <w:rPr>
                <w:b/>
              </w:rPr>
            </w:pPr>
            <w:r w:rsidRPr="0034116A">
              <w:rPr>
                <w:b/>
              </w:rPr>
              <w:t>Peoples Gas</w:t>
            </w:r>
            <w:r w:rsidR="00B11EDD" w:rsidRPr="0034116A">
              <w:rPr>
                <w:b/>
              </w:rPr>
              <w:t xml:space="preserve"> and North Shore Gas:</w:t>
            </w:r>
          </w:p>
          <w:p w14:paraId="72FB1ED1" w14:textId="77777777" w:rsidR="00C75253" w:rsidRPr="0034116A" w:rsidRDefault="00C75253" w:rsidP="000F4340">
            <w:pPr>
              <w:rPr>
                <w:b/>
              </w:rPr>
            </w:pPr>
          </w:p>
          <w:p w14:paraId="26DA258C" w14:textId="77777777" w:rsidR="007C43A5" w:rsidRPr="0034116A" w:rsidRDefault="00B11EDD" w:rsidP="000F4340">
            <w:r w:rsidRPr="0034116A">
              <w:rPr>
                <w:b/>
              </w:rPr>
              <w:t xml:space="preserve">In-Unit Direct Installation: </w:t>
            </w:r>
            <w:r w:rsidR="007C43A5" w:rsidRPr="0034116A">
              <w:rPr>
                <w:b/>
              </w:rPr>
              <w:t>NTG</w:t>
            </w:r>
            <w:r w:rsidR="007C43A5" w:rsidRPr="0034116A">
              <w:t xml:space="preserve"> 0.90; </w:t>
            </w:r>
            <w:r w:rsidR="007C43A5" w:rsidRPr="0034116A">
              <w:rPr>
                <w:b/>
              </w:rPr>
              <w:t xml:space="preserve">Free ridership </w:t>
            </w:r>
            <w:r w:rsidR="00F11039" w:rsidRPr="0034116A">
              <w:t>0.1</w:t>
            </w:r>
            <w:r w:rsidR="007C43A5" w:rsidRPr="0034116A">
              <w:t xml:space="preserve">0; </w:t>
            </w:r>
            <w:r w:rsidR="007C43A5" w:rsidRPr="0034116A">
              <w:rPr>
                <w:b/>
              </w:rPr>
              <w:t>Spillover:</w:t>
            </w:r>
            <w:r w:rsidR="007C43A5" w:rsidRPr="0034116A">
              <w:t xml:space="preserve"> 0</w:t>
            </w:r>
            <w:r w:rsidR="00F11039" w:rsidRPr="0034116A">
              <w:t>.00</w:t>
            </w:r>
          </w:p>
          <w:p w14:paraId="19DF3BCF" w14:textId="77777777" w:rsidR="007C43A5" w:rsidRPr="0034116A" w:rsidRDefault="007C43A5" w:rsidP="000F4340">
            <w:r w:rsidRPr="0034116A">
              <w:rPr>
                <w:b/>
              </w:rPr>
              <w:t>Method and Source</w:t>
            </w:r>
            <w:r w:rsidRPr="0034116A">
              <w:t>:</w:t>
            </w:r>
            <w:r w:rsidR="00B11EDD" w:rsidRPr="0034116A">
              <w:t xml:space="preserve"> No new research. Value from GPY</w:t>
            </w:r>
            <w:r w:rsidR="00D71581" w:rsidRPr="0034116A">
              <w:t>1 evaluation research</w:t>
            </w:r>
            <w:r w:rsidR="00B11EDD" w:rsidRPr="0034116A">
              <w:t>.</w:t>
            </w:r>
          </w:p>
          <w:p w14:paraId="240646C6" w14:textId="77777777" w:rsidR="00B11EDD" w:rsidRPr="0034116A" w:rsidRDefault="00B11EDD" w:rsidP="000F4340"/>
          <w:p w14:paraId="1FD5D3DA" w14:textId="77777777" w:rsidR="00B11EDD" w:rsidRPr="0034116A" w:rsidRDefault="00C75253" w:rsidP="00B11EDD">
            <w:r w:rsidRPr="0034116A">
              <w:rPr>
                <w:b/>
              </w:rPr>
              <w:t>Prescriptive Rebates</w:t>
            </w:r>
            <w:r w:rsidR="00B11EDD" w:rsidRPr="0034116A">
              <w:rPr>
                <w:b/>
              </w:rPr>
              <w:t xml:space="preserve">: </w:t>
            </w:r>
            <w:r w:rsidRPr="0034116A">
              <w:rPr>
                <w:b/>
              </w:rPr>
              <w:t>NTG</w:t>
            </w:r>
            <w:r w:rsidRPr="0034116A">
              <w:t xml:space="preserve"> 0.84 (</w:t>
            </w:r>
            <w:r w:rsidR="00693E79" w:rsidRPr="0034116A">
              <w:t>PGL)</w:t>
            </w:r>
            <w:r w:rsidRPr="0034116A">
              <w:t>; 0.90 (NSG)</w:t>
            </w:r>
          </w:p>
          <w:p w14:paraId="692D1554" w14:textId="77777777" w:rsidR="00C75253" w:rsidRPr="0034116A" w:rsidRDefault="00B11EDD" w:rsidP="000F4340">
            <w:r w:rsidRPr="0034116A">
              <w:rPr>
                <w:b/>
              </w:rPr>
              <w:t>Method and Source</w:t>
            </w:r>
            <w:r w:rsidRPr="0034116A">
              <w:t>:</w:t>
            </w:r>
            <w:r w:rsidR="00C75253" w:rsidRPr="0034116A">
              <w:t xml:space="preserve"> </w:t>
            </w:r>
            <w:r w:rsidR="00483C87" w:rsidRPr="0034116A">
              <w:t xml:space="preserve">Based on a weighting of the C&amp;I Prescriptive GPY4 NTG value (0.58) and Multifamily DI NTG (0.90) to reflect decision-makers, measure types, and decision scenario indicated by rate classification. </w:t>
            </w:r>
          </w:p>
          <w:p w14:paraId="01982E22" w14:textId="77777777" w:rsidR="00483C87" w:rsidRPr="0034116A" w:rsidRDefault="00483C87" w:rsidP="000F4340"/>
          <w:p w14:paraId="462E7012" w14:textId="77777777" w:rsidR="00B11EDD" w:rsidRPr="0034116A" w:rsidRDefault="00C75253" w:rsidP="00B11EDD">
            <w:r w:rsidRPr="0034116A">
              <w:rPr>
                <w:b/>
              </w:rPr>
              <w:t>TAPI Incentives</w:t>
            </w:r>
            <w:r w:rsidR="00B11EDD" w:rsidRPr="0034116A">
              <w:rPr>
                <w:b/>
              </w:rPr>
              <w:t xml:space="preserve">: </w:t>
            </w:r>
            <w:r w:rsidRPr="0034116A">
              <w:rPr>
                <w:b/>
              </w:rPr>
              <w:t>NTG</w:t>
            </w:r>
            <w:r w:rsidRPr="0034116A">
              <w:t xml:space="preserve"> 0.9</w:t>
            </w:r>
            <w:r w:rsidR="00483C87" w:rsidRPr="0034116A">
              <w:t>9</w:t>
            </w:r>
          </w:p>
          <w:p w14:paraId="7E8E3256" w14:textId="77777777" w:rsidR="00B11EDD" w:rsidRPr="0034116A" w:rsidRDefault="00B11EDD" w:rsidP="00B11EDD">
            <w:r w:rsidRPr="0034116A">
              <w:rPr>
                <w:b/>
              </w:rPr>
              <w:t>Method and Source</w:t>
            </w:r>
            <w:r w:rsidRPr="0034116A">
              <w:t>:</w:t>
            </w:r>
            <w:r w:rsidR="00483C87" w:rsidRPr="0034116A">
              <w:t xml:space="preserve"> Based on GPY1 evaluation research of the joint utility Small Business Energy Savings </w:t>
            </w:r>
            <w:r w:rsidR="008C19E2" w:rsidRPr="0034116A">
              <w:t>P</w:t>
            </w:r>
            <w:r w:rsidR="00483C87" w:rsidRPr="0034116A">
              <w:t>rogram.</w:t>
            </w:r>
          </w:p>
          <w:p w14:paraId="302E03B5" w14:textId="77777777" w:rsidR="00B11EDD" w:rsidRPr="0034116A" w:rsidRDefault="00B11EDD" w:rsidP="000F4340"/>
          <w:p w14:paraId="7050F0F8" w14:textId="77777777" w:rsidR="00B11EDD" w:rsidRPr="0034116A" w:rsidRDefault="00C75253" w:rsidP="00B11EDD">
            <w:r w:rsidRPr="0034116A">
              <w:rPr>
                <w:b/>
              </w:rPr>
              <w:t>Custom Incentives</w:t>
            </w:r>
            <w:r w:rsidR="00B11EDD" w:rsidRPr="0034116A">
              <w:rPr>
                <w:b/>
              </w:rPr>
              <w:t>: NTG</w:t>
            </w:r>
            <w:r w:rsidR="00B11EDD" w:rsidRPr="0034116A">
              <w:t xml:space="preserve"> 0.</w:t>
            </w:r>
            <w:r w:rsidRPr="0034116A">
              <w:t>68</w:t>
            </w:r>
          </w:p>
          <w:p w14:paraId="6C395F77" w14:textId="77777777" w:rsidR="008C19E2" w:rsidRPr="0034116A" w:rsidRDefault="00B11EDD" w:rsidP="00B11EDD">
            <w:r w:rsidRPr="0034116A">
              <w:rPr>
                <w:b/>
              </w:rPr>
              <w:t>Method and Source</w:t>
            </w:r>
            <w:r w:rsidRPr="0034116A">
              <w:t xml:space="preserve">: </w:t>
            </w:r>
            <w:r w:rsidR="008C19E2" w:rsidRPr="0034116A">
              <w:t>Based on the C&amp;I Custom Rebate Program GPY4 NTG value.</w:t>
            </w:r>
          </w:p>
          <w:p w14:paraId="70103E5B" w14:textId="77777777" w:rsidR="007C43A5" w:rsidRPr="0034116A" w:rsidRDefault="007C43A5" w:rsidP="007C43A5"/>
          <w:p w14:paraId="3A351914" w14:textId="77777777" w:rsidR="00C75253" w:rsidRPr="0034116A" w:rsidRDefault="00C75253" w:rsidP="00C75253">
            <w:r w:rsidRPr="0034116A">
              <w:rPr>
                <w:b/>
              </w:rPr>
              <w:t>Gas Optimization: NTG</w:t>
            </w:r>
            <w:r w:rsidRPr="0034116A">
              <w:t xml:space="preserve"> 1.02</w:t>
            </w:r>
          </w:p>
          <w:p w14:paraId="220FDD06" w14:textId="77777777" w:rsidR="00C75253" w:rsidRPr="0034116A" w:rsidRDefault="00C75253" w:rsidP="00D71581">
            <w:r w:rsidRPr="0034116A">
              <w:rPr>
                <w:b/>
              </w:rPr>
              <w:t>Method and Source</w:t>
            </w:r>
            <w:r w:rsidRPr="0034116A">
              <w:t xml:space="preserve">: </w:t>
            </w:r>
            <w:r w:rsidR="00483C87" w:rsidRPr="0034116A">
              <w:t>Based on GPY1 evaluation research of the joint utility Retro-Commissioning</w:t>
            </w:r>
            <w:r w:rsidRPr="0034116A">
              <w:t xml:space="preserve"> </w:t>
            </w:r>
            <w:r w:rsidR="008C19E2" w:rsidRPr="0034116A">
              <w:t>P</w:t>
            </w:r>
            <w:r w:rsidRPr="0034116A">
              <w:t>rogram</w:t>
            </w:r>
            <w:r w:rsidR="00483C87" w:rsidRPr="0034116A">
              <w:t>.</w:t>
            </w:r>
          </w:p>
        </w:tc>
      </w:tr>
      <w:tr w:rsidR="007C43A5" w:rsidRPr="0034116A" w14:paraId="2B64C1E3" w14:textId="77777777" w:rsidTr="00410F07">
        <w:tc>
          <w:tcPr>
            <w:tcW w:w="857" w:type="dxa"/>
          </w:tcPr>
          <w:p w14:paraId="4D8F2000" w14:textId="77777777" w:rsidR="007C43A5" w:rsidRPr="0034116A" w:rsidRDefault="007C43A5" w:rsidP="007C43A5">
            <w:r w:rsidRPr="0034116A">
              <w:t>GPY5</w:t>
            </w:r>
          </w:p>
        </w:tc>
        <w:tc>
          <w:tcPr>
            <w:tcW w:w="8493" w:type="dxa"/>
          </w:tcPr>
          <w:p w14:paraId="06CB8BE7" w14:textId="77777777" w:rsidR="00563630" w:rsidRPr="0034116A" w:rsidRDefault="00563630" w:rsidP="00563630">
            <w:r w:rsidRPr="0034116A">
              <w:rPr>
                <w:b/>
              </w:rPr>
              <w:t>In-Unit Direct Installation: NTG</w:t>
            </w:r>
            <w:r w:rsidRPr="0034116A">
              <w:t xml:space="preserve"> 0.9</w:t>
            </w:r>
            <w:r w:rsidR="00A454FE" w:rsidRPr="0034116A">
              <w:t>2</w:t>
            </w:r>
            <w:r w:rsidRPr="0034116A">
              <w:t xml:space="preserve">; </w:t>
            </w:r>
            <w:r w:rsidRPr="0034116A">
              <w:rPr>
                <w:b/>
              </w:rPr>
              <w:t xml:space="preserve">Free ridership </w:t>
            </w:r>
            <w:r w:rsidRPr="0034116A">
              <w:t>0</w:t>
            </w:r>
            <w:r w:rsidR="00F11039" w:rsidRPr="0034116A">
              <w:t>.10</w:t>
            </w:r>
            <w:r w:rsidRPr="0034116A">
              <w:t xml:space="preserve">; </w:t>
            </w:r>
            <w:r w:rsidRPr="0034116A">
              <w:rPr>
                <w:b/>
              </w:rPr>
              <w:t>Spillover:</w:t>
            </w:r>
            <w:r w:rsidR="00F2392B" w:rsidRPr="0034116A">
              <w:t xml:space="preserve"> </w:t>
            </w:r>
            <w:r w:rsidR="00F11039" w:rsidRPr="0034116A">
              <w:t>0.02</w:t>
            </w:r>
          </w:p>
          <w:p w14:paraId="49C2BF9C" w14:textId="77777777" w:rsidR="00563630" w:rsidRPr="0034116A" w:rsidRDefault="00563630" w:rsidP="00563630">
            <w:r w:rsidRPr="0034116A">
              <w:rPr>
                <w:b/>
              </w:rPr>
              <w:t>Method and Source</w:t>
            </w:r>
            <w:r w:rsidRPr="0034116A">
              <w:t xml:space="preserve">: </w:t>
            </w:r>
            <w:r w:rsidR="00F2392B" w:rsidRPr="0034116A">
              <w:t>Free-ridership v</w:t>
            </w:r>
            <w:r w:rsidRPr="0034116A">
              <w:t>alue from GPY4.</w:t>
            </w:r>
            <w:r w:rsidR="00DD768E" w:rsidRPr="0034116A">
              <w:t xml:space="preserve"> Spillover value from Nicor Gas CATI telephone survey with participating GPY3 decision-makers (74 property managers).</w:t>
            </w:r>
          </w:p>
          <w:p w14:paraId="4F3DA155" w14:textId="77777777" w:rsidR="00563630" w:rsidRPr="0034116A" w:rsidRDefault="00563630" w:rsidP="00563630"/>
          <w:p w14:paraId="0A6315AB" w14:textId="77777777" w:rsidR="00563630" w:rsidRPr="0034116A" w:rsidRDefault="00563630" w:rsidP="00563630">
            <w:r w:rsidRPr="0034116A">
              <w:rPr>
                <w:b/>
              </w:rPr>
              <w:t>Prescriptive Rebates: NTG</w:t>
            </w:r>
            <w:r w:rsidRPr="0034116A">
              <w:t xml:space="preserve"> 0.8</w:t>
            </w:r>
            <w:r w:rsidR="00FE5A21" w:rsidRPr="0034116A">
              <w:t>7</w:t>
            </w:r>
            <w:r w:rsidRPr="0034116A">
              <w:t xml:space="preserve"> (</w:t>
            </w:r>
            <w:r w:rsidR="00693E79" w:rsidRPr="0034116A">
              <w:t>PGL)</w:t>
            </w:r>
            <w:r w:rsidRPr="0034116A">
              <w:t>; 0.9</w:t>
            </w:r>
            <w:r w:rsidR="00FE5A21" w:rsidRPr="0034116A">
              <w:t>2</w:t>
            </w:r>
            <w:r w:rsidRPr="0034116A">
              <w:t xml:space="preserve"> (NSG)</w:t>
            </w:r>
          </w:p>
          <w:p w14:paraId="16430828" w14:textId="77777777" w:rsidR="00563630" w:rsidRPr="0034116A" w:rsidRDefault="00563630" w:rsidP="00563630">
            <w:r w:rsidRPr="0034116A">
              <w:rPr>
                <w:b/>
              </w:rPr>
              <w:t>Method and Source</w:t>
            </w:r>
            <w:r w:rsidRPr="0034116A">
              <w:t xml:space="preserve">: </w:t>
            </w:r>
            <w:r w:rsidR="00FE5A21" w:rsidRPr="0034116A">
              <w:t>Based on a weighting of the C&amp;I Prescriptive GPY</w:t>
            </w:r>
            <w:r w:rsidR="00A454FE" w:rsidRPr="0034116A">
              <w:t>5</w:t>
            </w:r>
            <w:r w:rsidR="00FE5A21" w:rsidRPr="0034116A">
              <w:t xml:space="preserve"> NTG value (0.63) and Multifamily DI NTG (0.92) to reflect decision-makers, measure types, and decision scenario indicated by rate classification.</w:t>
            </w:r>
            <w:r w:rsidRPr="0034116A">
              <w:t xml:space="preserve"> </w:t>
            </w:r>
          </w:p>
          <w:p w14:paraId="249CA180" w14:textId="77777777" w:rsidR="00563630" w:rsidRPr="0034116A" w:rsidRDefault="00563630" w:rsidP="00563630">
            <w:r w:rsidRPr="0034116A">
              <w:rPr>
                <w:b/>
              </w:rPr>
              <w:t>TAPI Incentives: NTG</w:t>
            </w:r>
            <w:r w:rsidRPr="0034116A">
              <w:t xml:space="preserve"> 0.99 </w:t>
            </w:r>
          </w:p>
          <w:p w14:paraId="27EC8378" w14:textId="77777777" w:rsidR="00563630" w:rsidRPr="0034116A" w:rsidRDefault="00563630" w:rsidP="00563630">
            <w:r w:rsidRPr="0034116A">
              <w:rPr>
                <w:b/>
              </w:rPr>
              <w:lastRenderedPageBreak/>
              <w:t>Method and Source</w:t>
            </w:r>
            <w:r w:rsidRPr="0034116A">
              <w:t>: No new research. Value from GPY4.</w:t>
            </w:r>
          </w:p>
          <w:p w14:paraId="377C4F83" w14:textId="77777777" w:rsidR="00563630" w:rsidRPr="0034116A" w:rsidRDefault="00563630" w:rsidP="00563630">
            <w:r w:rsidRPr="0034116A">
              <w:rPr>
                <w:b/>
              </w:rPr>
              <w:t>Custom Incentives: NTG</w:t>
            </w:r>
            <w:r w:rsidRPr="0034116A">
              <w:t xml:space="preserve"> 0.78</w:t>
            </w:r>
          </w:p>
          <w:p w14:paraId="370321EB" w14:textId="77777777" w:rsidR="00563630" w:rsidRPr="0034116A" w:rsidRDefault="00563630" w:rsidP="00563630">
            <w:r w:rsidRPr="0034116A">
              <w:rPr>
                <w:b/>
              </w:rPr>
              <w:t>Method and Source</w:t>
            </w:r>
            <w:r w:rsidRPr="0034116A">
              <w:t>: Based on the C&amp;I Custom Rebate Program GPY5 NTG value.</w:t>
            </w:r>
          </w:p>
          <w:p w14:paraId="0E38F93C" w14:textId="77777777" w:rsidR="00563630" w:rsidRPr="0034116A" w:rsidRDefault="00563630" w:rsidP="00563630">
            <w:r w:rsidRPr="0034116A">
              <w:rPr>
                <w:b/>
              </w:rPr>
              <w:t>Gas Optimization: NTG</w:t>
            </w:r>
            <w:r w:rsidRPr="0034116A">
              <w:t xml:space="preserve"> 1.02 </w:t>
            </w:r>
          </w:p>
          <w:p w14:paraId="3ABE2380" w14:textId="77777777" w:rsidR="007C43A5" w:rsidRPr="0034116A" w:rsidRDefault="00563630" w:rsidP="00A47C47">
            <w:r w:rsidRPr="0034116A">
              <w:rPr>
                <w:b/>
              </w:rPr>
              <w:t>Method and Source</w:t>
            </w:r>
            <w:r w:rsidRPr="0034116A">
              <w:t xml:space="preserve">: </w:t>
            </w:r>
            <w:r w:rsidR="00F44352" w:rsidRPr="0034116A">
              <w:t>No new research. Value from GPY4.</w:t>
            </w:r>
          </w:p>
        </w:tc>
      </w:tr>
      <w:tr w:rsidR="000505F7" w:rsidRPr="0034116A" w14:paraId="4C0F2CBB" w14:textId="77777777" w:rsidTr="00410F07">
        <w:tc>
          <w:tcPr>
            <w:tcW w:w="857" w:type="dxa"/>
          </w:tcPr>
          <w:p w14:paraId="536EF9E1" w14:textId="77777777" w:rsidR="000505F7" w:rsidRPr="0034116A" w:rsidRDefault="000505F7" w:rsidP="000505F7">
            <w:r w:rsidRPr="0034116A">
              <w:lastRenderedPageBreak/>
              <w:t>GPY6</w:t>
            </w:r>
          </w:p>
        </w:tc>
        <w:tc>
          <w:tcPr>
            <w:tcW w:w="8493" w:type="dxa"/>
          </w:tcPr>
          <w:p w14:paraId="63751377" w14:textId="77777777" w:rsidR="00BC387C" w:rsidRPr="0034116A" w:rsidRDefault="00BC387C" w:rsidP="00BC387C">
            <w:r w:rsidRPr="0034116A">
              <w:rPr>
                <w:b/>
              </w:rPr>
              <w:t>In-Unit Direct Installation: NTG</w:t>
            </w:r>
            <w:r w:rsidRPr="0034116A">
              <w:t xml:space="preserve"> 0.92; </w:t>
            </w:r>
            <w:r w:rsidRPr="0034116A">
              <w:rPr>
                <w:b/>
              </w:rPr>
              <w:t xml:space="preserve">Free ridership </w:t>
            </w:r>
            <w:r w:rsidRPr="0034116A">
              <w:t xml:space="preserve">0.10; </w:t>
            </w:r>
            <w:r w:rsidRPr="0034116A">
              <w:rPr>
                <w:b/>
              </w:rPr>
              <w:t>Spillover:</w:t>
            </w:r>
            <w:r w:rsidRPr="0034116A">
              <w:t xml:space="preserve"> 0.02</w:t>
            </w:r>
          </w:p>
          <w:p w14:paraId="1D789732" w14:textId="77777777" w:rsidR="00BC387C" w:rsidRPr="0034116A" w:rsidRDefault="00BC387C" w:rsidP="00BC387C">
            <w:r w:rsidRPr="0034116A">
              <w:rPr>
                <w:b/>
              </w:rPr>
              <w:t>Method and Source</w:t>
            </w:r>
            <w:r w:rsidRPr="0034116A">
              <w:t xml:space="preserve">: Free-ridership value from GPY4. Spillover value from Nicor Gas CATI telephone survey with participating GPY3 decision-makers (74 property managers). Comparable research will be conducted with GPY5 </w:t>
            </w:r>
            <w:r w:rsidR="00042B69" w:rsidRPr="0034116A">
              <w:t xml:space="preserve">PGL </w:t>
            </w:r>
            <w:r w:rsidRPr="0034116A">
              <w:t>and NSG property owners/managers to update these values.</w:t>
            </w:r>
          </w:p>
          <w:p w14:paraId="364D2046" w14:textId="77777777" w:rsidR="000505F7" w:rsidRPr="0034116A" w:rsidRDefault="000505F7" w:rsidP="000505F7">
            <w:r w:rsidRPr="0034116A">
              <w:rPr>
                <w:b/>
              </w:rPr>
              <w:t>Prescriptive Rebates</w:t>
            </w:r>
            <w:r w:rsidR="00223F9B" w:rsidRPr="0034116A">
              <w:rPr>
                <w:b/>
              </w:rPr>
              <w:t xml:space="preserve"> and Partner Trade Ally Projects</w:t>
            </w:r>
            <w:r w:rsidRPr="0034116A">
              <w:rPr>
                <w:b/>
              </w:rPr>
              <w:t>: NTG</w:t>
            </w:r>
            <w:r w:rsidRPr="0034116A">
              <w:t xml:space="preserve"> 0.92 (</w:t>
            </w:r>
            <w:r w:rsidR="00693E79" w:rsidRPr="0034116A">
              <w:t>PGL)</w:t>
            </w:r>
            <w:r w:rsidRPr="0034116A">
              <w:t>; 0.92 (NSG)</w:t>
            </w:r>
          </w:p>
          <w:p w14:paraId="47DBDF5E" w14:textId="77777777" w:rsidR="000505F7" w:rsidRPr="0034116A" w:rsidRDefault="000505F7" w:rsidP="000505F7">
            <w:r w:rsidRPr="0034116A">
              <w:rPr>
                <w:b/>
              </w:rPr>
              <w:t>Method and Source</w:t>
            </w:r>
            <w:r w:rsidRPr="0034116A">
              <w:t xml:space="preserve">: </w:t>
            </w:r>
            <w:r w:rsidR="003D6816" w:rsidRPr="0034116A">
              <w:t>These types of projects have not been directly researched in Multi-Family, so proxy values from other programs have been used and weighted</w:t>
            </w:r>
            <w:r w:rsidR="00915885" w:rsidRPr="0034116A">
              <w:t xml:space="preserve"> in previous years</w:t>
            </w:r>
            <w:r w:rsidR="003D6816" w:rsidRPr="0034116A">
              <w:t xml:space="preserve">. </w:t>
            </w:r>
            <w:r w:rsidR="005231EC" w:rsidRPr="0034116A">
              <w:t xml:space="preserve">When </w:t>
            </w:r>
            <w:r w:rsidR="00BC02F3" w:rsidRPr="0034116A">
              <w:t xml:space="preserve">GPY4 </w:t>
            </w:r>
            <w:r w:rsidR="005231EC" w:rsidRPr="0034116A">
              <w:t xml:space="preserve">NTG </w:t>
            </w:r>
            <w:r w:rsidR="00BC02F3" w:rsidRPr="0034116A">
              <w:t>r</w:t>
            </w:r>
            <w:r w:rsidR="00915885" w:rsidRPr="0034116A">
              <w:t xml:space="preserve">esearch </w:t>
            </w:r>
            <w:r w:rsidR="005E1B47" w:rsidRPr="0034116A">
              <w:t xml:space="preserve">updates </w:t>
            </w:r>
            <w:r w:rsidR="00BC02F3" w:rsidRPr="0034116A">
              <w:t xml:space="preserve">in C&amp;I Prescriptive and with Small Business trade allies </w:t>
            </w:r>
            <w:r w:rsidR="005231EC" w:rsidRPr="0034116A">
              <w:t xml:space="preserve">are applied </w:t>
            </w:r>
            <w:r w:rsidR="00915885" w:rsidRPr="0034116A">
              <w:t>to t</w:t>
            </w:r>
            <w:r w:rsidR="003D6816" w:rsidRPr="0034116A">
              <w:t>h</w:t>
            </w:r>
            <w:r w:rsidR="00A47C47" w:rsidRPr="0034116A">
              <w:t xml:space="preserve">e </w:t>
            </w:r>
            <w:r w:rsidR="00915885" w:rsidRPr="0034116A">
              <w:t xml:space="preserve">Multi-Family </w:t>
            </w:r>
            <w:r w:rsidR="005231EC" w:rsidRPr="0034116A">
              <w:t xml:space="preserve">NTG values, </w:t>
            </w:r>
            <w:r w:rsidR="00BC02F3" w:rsidRPr="0034116A">
              <w:t>th</w:t>
            </w:r>
            <w:r w:rsidR="005E1B47" w:rsidRPr="0034116A">
              <w:t xml:space="preserve">e Multi-Family values </w:t>
            </w:r>
            <w:r w:rsidR="00BC02F3" w:rsidRPr="0034116A">
              <w:t>fall i</w:t>
            </w:r>
            <w:r w:rsidR="003D6816" w:rsidRPr="0034116A">
              <w:t xml:space="preserve">n </w:t>
            </w:r>
            <w:r w:rsidR="00915885" w:rsidRPr="0034116A">
              <w:t xml:space="preserve">a range of </w:t>
            </w:r>
            <w:r w:rsidR="003D6816" w:rsidRPr="0034116A">
              <w:t>0.90 to 0.93</w:t>
            </w:r>
            <w:r w:rsidR="00915885" w:rsidRPr="0034116A">
              <w:t xml:space="preserve">.  </w:t>
            </w:r>
            <w:r w:rsidR="00BC02F3" w:rsidRPr="0034116A">
              <w:t>D</w:t>
            </w:r>
            <w:r w:rsidR="003D6816" w:rsidRPr="0034116A">
              <w:t xml:space="preserve">ifferences </w:t>
            </w:r>
            <w:r w:rsidR="00BC02F3" w:rsidRPr="0034116A">
              <w:t xml:space="preserve">in that range </w:t>
            </w:r>
            <w:r w:rsidR="003D6816" w:rsidRPr="0034116A">
              <w:t xml:space="preserve">are not significant. We recommend a single value of 0.92 until </w:t>
            </w:r>
            <w:r w:rsidR="00442A23" w:rsidRPr="0034116A">
              <w:t xml:space="preserve">research is completed with GPY5 </w:t>
            </w:r>
            <w:r w:rsidR="00042B69" w:rsidRPr="0034116A">
              <w:t xml:space="preserve">PGL </w:t>
            </w:r>
            <w:r w:rsidR="00442A23" w:rsidRPr="0034116A">
              <w:t xml:space="preserve">and NSG property owners/managers to </w:t>
            </w:r>
            <w:r w:rsidR="00A47C47" w:rsidRPr="0034116A">
              <w:t>establish</w:t>
            </w:r>
            <w:r w:rsidR="00442A23" w:rsidRPr="0034116A">
              <w:t xml:space="preserve"> values</w:t>
            </w:r>
            <w:r w:rsidR="00A47C47" w:rsidRPr="0034116A">
              <w:t xml:space="preserve"> for these projects and decision makers.</w:t>
            </w:r>
          </w:p>
          <w:p w14:paraId="5914ECFE" w14:textId="77777777" w:rsidR="000505F7" w:rsidRPr="0034116A" w:rsidRDefault="000505F7" w:rsidP="000505F7">
            <w:r w:rsidRPr="0034116A">
              <w:rPr>
                <w:b/>
              </w:rPr>
              <w:t>Custom Incentives: NTG</w:t>
            </w:r>
            <w:r w:rsidRPr="0034116A">
              <w:t xml:space="preserve"> 0.78</w:t>
            </w:r>
          </w:p>
          <w:p w14:paraId="12D4AFEE" w14:textId="77777777" w:rsidR="000505F7" w:rsidRPr="0034116A" w:rsidRDefault="000505F7" w:rsidP="000505F7">
            <w:r w:rsidRPr="0034116A">
              <w:rPr>
                <w:b/>
              </w:rPr>
              <w:t>Method and Source</w:t>
            </w:r>
            <w:r w:rsidRPr="0034116A">
              <w:t xml:space="preserve">: Based on </w:t>
            </w:r>
            <w:r w:rsidR="00986EA9" w:rsidRPr="0034116A">
              <w:t xml:space="preserve">GPY2 custom project research that included multi-family decision-makers. The GPY4 C&amp;I Custom Program NTG research did not include multi-family decision makers. </w:t>
            </w:r>
          </w:p>
          <w:p w14:paraId="046E0745" w14:textId="77777777" w:rsidR="000505F7" w:rsidRPr="0034116A" w:rsidRDefault="000505F7" w:rsidP="000505F7">
            <w:r w:rsidRPr="0034116A">
              <w:rPr>
                <w:b/>
              </w:rPr>
              <w:t>Gas Optimization: NTG</w:t>
            </w:r>
            <w:r w:rsidRPr="0034116A">
              <w:t xml:space="preserve"> 1.02 </w:t>
            </w:r>
          </w:p>
          <w:p w14:paraId="0C199253" w14:textId="77777777" w:rsidR="000505F7" w:rsidRPr="0034116A" w:rsidRDefault="000505F7" w:rsidP="00A47C47">
            <w:r w:rsidRPr="0034116A">
              <w:rPr>
                <w:b/>
              </w:rPr>
              <w:t>Method and Source</w:t>
            </w:r>
            <w:r w:rsidRPr="0034116A">
              <w:t>: No new research. Value from GPY4.</w:t>
            </w:r>
          </w:p>
        </w:tc>
      </w:tr>
      <w:tr w:rsidR="00932395" w:rsidRPr="0034116A" w14:paraId="5ABBC92E" w14:textId="77777777" w:rsidTr="00410F07">
        <w:tc>
          <w:tcPr>
            <w:tcW w:w="857" w:type="dxa"/>
          </w:tcPr>
          <w:p w14:paraId="7D33CCB5" w14:textId="77777777" w:rsidR="00932395" w:rsidRPr="0034116A" w:rsidRDefault="004A0C92" w:rsidP="000505F7">
            <w:r w:rsidRPr="0034116A">
              <w:t>2018 (GPY7)</w:t>
            </w:r>
          </w:p>
        </w:tc>
        <w:tc>
          <w:tcPr>
            <w:tcW w:w="8493" w:type="dxa"/>
          </w:tcPr>
          <w:p w14:paraId="47414699" w14:textId="77777777" w:rsidR="00730E78" w:rsidRDefault="00730E78" w:rsidP="00730E78">
            <w:pPr>
              <w:rPr>
                <w:b/>
              </w:rPr>
            </w:pPr>
            <w:r w:rsidRPr="0034116A">
              <w:rPr>
                <w:b/>
              </w:rPr>
              <w:t>In-Unit Direct Installation</w:t>
            </w:r>
            <w:r w:rsidR="00542DDA">
              <w:rPr>
                <w:b/>
              </w:rPr>
              <w:t xml:space="preserve"> (except faucet aerators)</w:t>
            </w:r>
            <w:r w:rsidRPr="0034116A">
              <w:rPr>
                <w:b/>
              </w:rPr>
              <w:t>: NTG 0.85; Free ridership 0.18; Participant Spillover: 0.03; Non-Participant Spillover 0.00.</w:t>
            </w:r>
          </w:p>
          <w:p w14:paraId="2E3E2563" w14:textId="77777777" w:rsidR="00542DDA" w:rsidRDefault="00542DDA" w:rsidP="00730E78">
            <w:pPr>
              <w:rPr>
                <w:b/>
              </w:rPr>
            </w:pPr>
          </w:p>
          <w:p w14:paraId="212D1D96" w14:textId="77777777" w:rsidR="00542DDA" w:rsidRPr="0034116A" w:rsidRDefault="00542DDA" w:rsidP="00730E78">
            <w:pPr>
              <w:rPr>
                <w:b/>
              </w:rPr>
            </w:pPr>
            <w:r>
              <w:rPr>
                <w:b/>
              </w:rPr>
              <w:t xml:space="preserve">In-Unit Direct Installation Faucet Aerators: </w:t>
            </w:r>
            <w:r w:rsidRPr="00574A62">
              <w:rPr>
                <w:b/>
              </w:rPr>
              <w:t xml:space="preserve">NTG </w:t>
            </w:r>
            <w:r>
              <w:rPr>
                <w:b/>
              </w:rPr>
              <w:t>1.03</w:t>
            </w:r>
            <w:r w:rsidRPr="00574A62">
              <w:rPr>
                <w:b/>
              </w:rPr>
              <w:t>; Free ridership 0.</w:t>
            </w:r>
            <w:r>
              <w:rPr>
                <w:b/>
              </w:rPr>
              <w:t>00</w:t>
            </w:r>
            <w:r w:rsidRPr="00574A62">
              <w:rPr>
                <w:b/>
              </w:rPr>
              <w:t>; Participant Spillover: 0.03; Non-Participant Spillover 0.00.</w:t>
            </w:r>
          </w:p>
          <w:p w14:paraId="5AD4B611" w14:textId="77777777" w:rsidR="00BC387C" w:rsidRPr="0034116A" w:rsidRDefault="00BC387C" w:rsidP="00BC387C">
            <w:pPr>
              <w:rPr>
                <w:b/>
              </w:rPr>
            </w:pPr>
          </w:p>
          <w:p w14:paraId="2D599B52" w14:textId="77777777" w:rsidR="00BC387C" w:rsidRPr="0034116A" w:rsidRDefault="00BC387C" w:rsidP="00BC387C">
            <w:pPr>
              <w:rPr>
                <w:b/>
              </w:rPr>
            </w:pPr>
            <w:r w:rsidRPr="0034116A">
              <w:rPr>
                <w:b/>
              </w:rPr>
              <w:t>Prescriptive Rebates: NTG 0.76; Free ridership 0.27; Participant Spillover: 0.03; Non-Participant Spillover 0.00.</w:t>
            </w:r>
          </w:p>
          <w:p w14:paraId="61A856E7" w14:textId="77777777" w:rsidR="00BC387C" w:rsidRPr="0034116A" w:rsidRDefault="00BC387C" w:rsidP="00BC387C">
            <w:pPr>
              <w:rPr>
                <w:b/>
              </w:rPr>
            </w:pPr>
          </w:p>
          <w:p w14:paraId="121ACC04" w14:textId="77777777" w:rsidR="00BC387C" w:rsidRPr="0034116A" w:rsidRDefault="00BC387C" w:rsidP="00BC387C">
            <w:pPr>
              <w:rPr>
                <w:b/>
              </w:rPr>
            </w:pPr>
            <w:r w:rsidRPr="0034116A">
              <w:rPr>
                <w:b/>
              </w:rPr>
              <w:t>Partner Trade Ally Projects: NTG 0.88; Free ridership 0.15; Participant Spillover: 0.03; Non-Participant Spillover 0.00.</w:t>
            </w:r>
          </w:p>
          <w:p w14:paraId="29115EBE" w14:textId="77777777" w:rsidR="00BC387C" w:rsidRPr="0034116A" w:rsidRDefault="00BC387C" w:rsidP="00BC387C">
            <w:pPr>
              <w:rPr>
                <w:b/>
              </w:rPr>
            </w:pPr>
          </w:p>
          <w:p w14:paraId="1A6C55B9" w14:textId="77777777" w:rsidR="00BC387C" w:rsidRPr="0034116A" w:rsidRDefault="00BC387C" w:rsidP="00BC387C">
            <w:pPr>
              <w:rPr>
                <w:b/>
              </w:rPr>
            </w:pPr>
            <w:r w:rsidRPr="0034116A">
              <w:rPr>
                <w:b/>
              </w:rPr>
              <w:t>Custom Incentives: NTG 0.72; Free ridership 0.31; Participant Spillover: 0.03; Non-Participant Spillover 0.00.</w:t>
            </w:r>
          </w:p>
          <w:p w14:paraId="4921649C" w14:textId="77777777" w:rsidR="00BC387C" w:rsidRPr="0034116A" w:rsidRDefault="00BC387C" w:rsidP="00730E78">
            <w:pPr>
              <w:rPr>
                <w:b/>
              </w:rPr>
            </w:pPr>
          </w:p>
          <w:p w14:paraId="211D9CAD" w14:textId="77777777" w:rsidR="00882397" w:rsidRPr="0034116A" w:rsidRDefault="00882397" w:rsidP="00882397">
            <w:pPr>
              <w:rPr>
                <w:b/>
              </w:rPr>
            </w:pPr>
            <w:r w:rsidRPr="0034116A">
              <w:rPr>
                <w:b/>
              </w:rPr>
              <w:t>Comprehensive Project Roll-up Average: NTG 0.84; Free ridership 0.19; Participant Spillover: 0.03; Non-Participant Spillover 0.00.</w:t>
            </w:r>
          </w:p>
          <w:p w14:paraId="081050D3" w14:textId="77777777" w:rsidR="00882397" w:rsidRPr="0034116A" w:rsidRDefault="00882397" w:rsidP="00730E78">
            <w:pPr>
              <w:rPr>
                <w:b/>
              </w:rPr>
            </w:pPr>
          </w:p>
          <w:p w14:paraId="74F95610" w14:textId="77777777" w:rsidR="00BC387C" w:rsidRPr="0034116A" w:rsidRDefault="00730E78" w:rsidP="00574A62">
            <w:r w:rsidRPr="0034116A">
              <w:rPr>
                <w:b/>
              </w:rPr>
              <w:t>Method</w:t>
            </w:r>
            <w:r w:rsidRPr="0034116A">
              <w:t>: Free-ridership and Participant Spillover value</w:t>
            </w:r>
            <w:r w:rsidR="00F855B6" w:rsidRPr="0034116A">
              <w:t xml:space="preserve">s </w:t>
            </w:r>
            <w:r w:rsidRPr="0034116A">
              <w:t>from GPY5 evaluation research conducted by CATI telephone survey with GPY5 decision-makers (59 property managers or owners).</w:t>
            </w:r>
            <w:r w:rsidR="00BC387C" w:rsidRPr="0034116A">
              <w:t xml:space="preserve">  Interviews with 11 trade allies did not find evidence of PSO or NPSO.</w:t>
            </w:r>
            <w:r w:rsidR="00574A62" w:rsidRPr="0034116A">
              <w:t xml:space="preserve"> </w:t>
            </w:r>
            <w:r w:rsidR="00882397" w:rsidRPr="0034116A">
              <w:t xml:space="preserve">The GPY5 research </w:t>
            </w:r>
            <w:r w:rsidR="00351D42" w:rsidRPr="0034116A">
              <w:t xml:space="preserve">applied </w:t>
            </w:r>
            <w:r w:rsidR="00882397" w:rsidRPr="0034116A">
              <w:t xml:space="preserve">the TRM v6.0 </w:t>
            </w:r>
            <w:r w:rsidR="00F855B6" w:rsidRPr="0034116A">
              <w:t xml:space="preserve">NTG </w:t>
            </w:r>
            <w:r w:rsidR="00882397" w:rsidRPr="0034116A">
              <w:t>algorithms.</w:t>
            </w:r>
          </w:p>
          <w:p w14:paraId="1C67927C" w14:textId="77777777" w:rsidR="00882397" w:rsidRPr="0034116A" w:rsidRDefault="00882397" w:rsidP="00574A62"/>
          <w:p w14:paraId="4C6B5D76" w14:textId="77777777" w:rsidR="00542DDA" w:rsidRDefault="00882397" w:rsidP="00574A62">
            <w:r w:rsidRPr="0034116A">
              <w:t>Due to the small population of MF custom projects, the GPY5 Multifamily research completed three</w:t>
            </w:r>
            <w:r w:rsidR="003C4358" w:rsidRPr="0034116A">
              <w:t xml:space="preserve"> Multi-Family</w:t>
            </w:r>
            <w:r w:rsidRPr="0034116A">
              <w:t xml:space="preserve"> Custom interviews, with a FR = 0.31</w:t>
            </w:r>
            <w:r w:rsidR="003C4358" w:rsidRPr="0034116A">
              <w:t>, but did not achieve a 90/10 result</w:t>
            </w:r>
            <w:r w:rsidRPr="0034116A">
              <w:t xml:space="preserve">. The GPY4 C&amp;I Custom </w:t>
            </w:r>
            <w:r w:rsidR="003C4358" w:rsidRPr="0034116A">
              <w:t xml:space="preserve">Rebate Program </w:t>
            </w:r>
            <w:r w:rsidRPr="0034116A">
              <w:t xml:space="preserve">FR estimate was 0.31, </w:t>
            </w:r>
            <w:r w:rsidR="003C4358" w:rsidRPr="0034116A">
              <w:t>and</w:t>
            </w:r>
            <w:r w:rsidRPr="0034116A">
              <w:t xml:space="preserve"> </w:t>
            </w:r>
            <w:r w:rsidR="003C4358" w:rsidRPr="0034116A">
              <w:t>0.31 i</w:t>
            </w:r>
            <w:r w:rsidRPr="0034116A">
              <w:t xml:space="preserve">s </w:t>
            </w:r>
            <w:r w:rsidR="003C4358" w:rsidRPr="0034116A">
              <w:t>judged to be the best available value</w:t>
            </w:r>
            <w:r w:rsidRPr="0034116A">
              <w:t xml:space="preserve">. The GPY4 research used TRM v5.0 </w:t>
            </w:r>
            <w:r w:rsidR="00F855B6" w:rsidRPr="0034116A">
              <w:t xml:space="preserve">NTG </w:t>
            </w:r>
            <w:r w:rsidRPr="0034116A">
              <w:t xml:space="preserve">algorithms, and GPY5 research used TRM v6.0 </w:t>
            </w:r>
            <w:r w:rsidR="00F855B6" w:rsidRPr="0034116A">
              <w:t xml:space="preserve">NTG </w:t>
            </w:r>
            <w:r w:rsidRPr="0034116A">
              <w:t xml:space="preserve">algorithms. </w:t>
            </w:r>
          </w:p>
          <w:p w14:paraId="4DED5D78" w14:textId="77777777" w:rsidR="00542DDA" w:rsidRDefault="00542DDA" w:rsidP="00574A62"/>
          <w:p w14:paraId="2627AA20" w14:textId="77777777" w:rsidR="00882397" w:rsidRPr="0034116A" w:rsidRDefault="00542DDA" w:rsidP="00574A62">
            <w:r w:rsidRPr="00FC11ED">
              <w:t>TRM version 6.0 specifies that the free ridership for faucet aerators be set at zero when estimating gross savings using the TRM specified baseline average water flow rate.</w:t>
            </w:r>
            <w:r w:rsidR="00882397" w:rsidRPr="0034116A">
              <w:t xml:space="preserve"> </w:t>
            </w:r>
          </w:p>
          <w:p w14:paraId="5AB645D2" w14:textId="77777777" w:rsidR="00882397" w:rsidRPr="0034116A" w:rsidRDefault="00882397" w:rsidP="00574A62"/>
          <w:p w14:paraId="1DA16BF9" w14:textId="77777777" w:rsidR="00BC387C" w:rsidRPr="0034116A" w:rsidRDefault="00882397" w:rsidP="00574A62">
            <w:r w:rsidRPr="0034116A">
              <w:t>The comprehensive roll-up NTG value covers Prescriptive, PTA, and Custom MF participants. The roll-up value may be used instead of the path-level NTGs.</w:t>
            </w:r>
          </w:p>
          <w:p w14:paraId="54B7EB66" w14:textId="77777777" w:rsidR="00574A62" w:rsidRPr="0034116A" w:rsidRDefault="00574A62" w:rsidP="00574A62"/>
          <w:p w14:paraId="2ECE8DE2" w14:textId="77777777" w:rsidR="00574A62" w:rsidRPr="0034116A" w:rsidRDefault="00574A62" w:rsidP="00574A62">
            <w:r w:rsidRPr="0034116A">
              <w:rPr>
                <w:b/>
              </w:rPr>
              <w:t>Gas Optimization: NTG</w:t>
            </w:r>
            <w:r w:rsidRPr="0034116A">
              <w:t xml:space="preserve"> 1.02 </w:t>
            </w:r>
          </w:p>
          <w:p w14:paraId="4525EB2C" w14:textId="77777777" w:rsidR="00932395" w:rsidRPr="0034116A" w:rsidRDefault="00574A62" w:rsidP="00BC387C">
            <w:pPr>
              <w:rPr>
                <w:b/>
              </w:rPr>
            </w:pPr>
            <w:r w:rsidRPr="0034116A">
              <w:rPr>
                <w:b/>
              </w:rPr>
              <w:t>Method and Source</w:t>
            </w:r>
            <w:r w:rsidRPr="0034116A">
              <w:t xml:space="preserve">: </w:t>
            </w:r>
            <w:r w:rsidR="00BC387C" w:rsidRPr="0034116A">
              <w:t>No new research. Retained value from GPY6</w:t>
            </w:r>
            <w:r w:rsidRPr="0034116A">
              <w:t>.</w:t>
            </w:r>
          </w:p>
        </w:tc>
      </w:tr>
      <w:tr w:rsidR="00687FCD" w:rsidRPr="0034116A" w14:paraId="64BCA505" w14:textId="77777777" w:rsidTr="00410F07">
        <w:tc>
          <w:tcPr>
            <w:tcW w:w="857" w:type="dxa"/>
          </w:tcPr>
          <w:p w14:paraId="7121CD83" w14:textId="77777777" w:rsidR="00687FCD" w:rsidRPr="0034116A" w:rsidRDefault="00687FCD" w:rsidP="000505F7">
            <w:r w:rsidRPr="0034116A">
              <w:lastRenderedPageBreak/>
              <w:t>2019</w:t>
            </w:r>
          </w:p>
        </w:tc>
        <w:tc>
          <w:tcPr>
            <w:tcW w:w="8493" w:type="dxa"/>
          </w:tcPr>
          <w:p w14:paraId="38D618B2" w14:textId="77777777" w:rsidR="00636A45" w:rsidRPr="0034116A" w:rsidRDefault="00005232" w:rsidP="00730E78">
            <w:pPr>
              <w:rPr>
                <w:b/>
              </w:rPr>
            </w:pPr>
            <w:r w:rsidRPr="0034116A">
              <w:rPr>
                <w:b/>
              </w:rPr>
              <w:t>Assessment/Direct Install (all measures except faucet aerators and showerheads when using TRM specifi</w:t>
            </w:r>
            <w:r w:rsidR="00BA256F">
              <w:rPr>
                <w:b/>
              </w:rPr>
              <w:t>ed</w:t>
            </w:r>
            <w:r w:rsidRPr="0034116A">
              <w:rPr>
                <w:b/>
              </w:rPr>
              <w:t xml:space="preserve"> baseline average water flow rates) </w:t>
            </w:r>
            <w:r w:rsidR="00687FCD" w:rsidRPr="0034116A">
              <w:rPr>
                <w:b/>
              </w:rPr>
              <w:t xml:space="preserve">NTG: </w:t>
            </w:r>
            <w:r w:rsidR="00636A45" w:rsidRPr="0034116A">
              <w:rPr>
                <w:b/>
              </w:rPr>
              <w:t>0.85; Free Ridership: 0.18; Participant Spillover: 0.03</w:t>
            </w:r>
          </w:p>
          <w:p w14:paraId="087E331E" w14:textId="77777777" w:rsidR="00636A45" w:rsidRPr="0034116A" w:rsidRDefault="00636A45" w:rsidP="00636A45">
            <w:r w:rsidRPr="0034116A">
              <w:rPr>
                <w:b/>
              </w:rPr>
              <w:t xml:space="preserve">Method: </w:t>
            </w:r>
            <w:r w:rsidRPr="0034116A">
              <w:t>FR, PSO, NPSO (PGL &amp; NSG EM&amp;V GPY5; TRM v6.0 algorithms). Participant spillover was not estimated by program path; the 0.03 value represents the overall MF program based on 59 interviews conducted in the GPY5 MF NTG research. Trade ally interviews did not find PSO or NPSO.</w:t>
            </w:r>
          </w:p>
          <w:p w14:paraId="6C7BC031" w14:textId="77777777" w:rsidR="00636A45" w:rsidRPr="0034116A" w:rsidRDefault="00636A45" w:rsidP="00636A45"/>
          <w:p w14:paraId="6288FDC7" w14:textId="77777777" w:rsidR="00005232" w:rsidRPr="0034116A" w:rsidRDefault="00005232" w:rsidP="00005232">
            <w:r w:rsidRPr="0034116A">
              <w:rPr>
                <w:b/>
              </w:rPr>
              <w:t>Assessment/Direct Install (faucet aerators and showerheads when using TRM specific baseline average water flow rates) NTG:</w:t>
            </w:r>
            <w:r w:rsidRPr="0034116A">
              <w:t xml:space="preserve"> 1.03</w:t>
            </w:r>
          </w:p>
          <w:p w14:paraId="3C7C9D60" w14:textId="77777777" w:rsidR="00005232" w:rsidRPr="0034116A" w:rsidRDefault="00005232" w:rsidP="00005232">
            <w:r w:rsidRPr="0034116A">
              <w:t>TRM version 7.0 specifies that the free ridership for faucet aerators and showerheads be set at zero when estimating gross savings using the TRM specified baseline average water flow rate. PSO =0.03 based on 59 interviews conducted in the GPY5 MF NTG research. Trade ally interviews did not find PSO or NPSO.</w:t>
            </w:r>
          </w:p>
          <w:p w14:paraId="13AE3CCD" w14:textId="77777777" w:rsidR="00005232" w:rsidRPr="0034116A" w:rsidRDefault="00005232" w:rsidP="00636A45"/>
          <w:p w14:paraId="1E5F3E8B" w14:textId="77777777" w:rsidR="00636A45" w:rsidRPr="0034116A" w:rsidRDefault="00636A45" w:rsidP="00636A45">
            <w:pPr>
              <w:rPr>
                <w:b/>
              </w:rPr>
            </w:pPr>
            <w:r w:rsidRPr="0034116A">
              <w:rPr>
                <w:b/>
              </w:rPr>
              <w:t>Multi</w:t>
            </w:r>
            <w:r w:rsidR="0067084D" w:rsidRPr="0034116A">
              <w:rPr>
                <w:b/>
              </w:rPr>
              <w:t>-F</w:t>
            </w:r>
            <w:r w:rsidRPr="0034116A">
              <w:rPr>
                <w:b/>
              </w:rPr>
              <w:t>amily Comprehensive Prescriptive Rebates</w:t>
            </w:r>
          </w:p>
          <w:p w14:paraId="46EF2B92" w14:textId="77777777" w:rsidR="00636A45" w:rsidRPr="0034116A" w:rsidRDefault="00636A45" w:rsidP="00636A45">
            <w:pPr>
              <w:rPr>
                <w:b/>
              </w:rPr>
            </w:pPr>
            <w:r w:rsidRPr="0034116A">
              <w:rPr>
                <w:b/>
              </w:rPr>
              <w:t>NTG: 0.76; Free Ridership: 0.27; Participant Spillover: 0.03</w:t>
            </w:r>
          </w:p>
          <w:p w14:paraId="6067480B" w14:textId="77777777" w:rsidR="00636A45" w:rsidRPr="0034116A" w:rsidRDefault="00636A45" w:rsidP="00636A45">
            <w:r w:rsidRPr="0034116A">
              <w:rPr>
                <w:b/>
              </w:rPr>
              <w:t xml:space="preserve">Method: </w:t>
            </w:r>
            <w:r w:rsidRPr="0034116A">
              <w:t>FR, PSO, NPSO (PGL &amp; NSG EM&amp;V GPY5; TRM v6.0 algorithms)</w:t>
            </w:r>
          </w:p>
          <w:p w14:paraId="7543BD30" w14:textId="77777777" w:rsidR="00636A45" w:rsidRPr="0034116A" w:rsidRDefault="00636A45" w:rsidP="00636A45">
            <w:pPr>
              <w:rPr>
                <w:b/>
              </w:rPr>
            </w:pPr>
            <w:r w:rsidRPr="0034116A">
              <w:rPr>
                <w:b/>
              </w:rPr>
              <w:t>Multi</w:t>
            </w:r>
            <w:r w:rsidR="0067084D" w:rsidRPr="0034116A">
              <w:rPr>
                <w:b/>
              </w:rPr>
              <w:t>-F</w:t>
            </w:r>
            <w:r w:rsidRPr="0034116A">
              <w:rPr>
                <w:b/>
              </w:rPr>
              <w:t>amily Comprehensive TAPI Incentives/Partner Trade Allies</w:t>
            </w:r>
          </w:p>
          <w:p w14:paraId="42BDC98E" w14:textId="77777777" w:rsidR="00636A45" w:rsidRPr="0034116A" w:rsidRDefault="00636A45" w:rsidP="00636A45">
            <w:pPr>
              <w:rPr>
                <w:b/>
              </w:rPr>
            </w:pPr>
            <w:r w:rsidRPr="0034116A">
              <w:rPr>
                <w:b/>
              </w:rPr>
              <w:t>NTG: 0.88; Free Ridership 0.15; Participant Spillover: 0.03.</w:t>
            </w:r>
          </w:p>
          <w:p w14:paraId="05EA34D1" w14:textId="77777777" w:rsidR="00636A45" w:rsidRPr="0034116A" w:rsidRDefault="00636A45" w:rsidP="00636A45">
            <w:r w:rsidRPr="0034116A">
              <w:rPr>
                <w:b/>
              </w:rPr>
              <w:t>Method:</w:t>
            </w:r>
            <w:r w:rsidRPr="0034116A">
              <w:t xml:space="preserve"> FR, PSO, NPSO (PGL &amp; NSG EM&amp;V GPY5; TRM v6.0 algorithms)</w:t>
            </w:r>
          </w:p>
          <w:p w14:paraId="04F8DC71" w14:textId="77777777" w:rsidR="00636A45" w:rsidRPr="0034116A" w:rsidRDefault="00636A45" w:rsidP="00636A45">
            <w:pPr>
              <w:rPr>
                <w:b/>
              </w:rPr>
            </w:pPr>
            <w:r w:rsidRPr="0034116A">
              <w:rPr>
                <w:b/>
              </w:rPr>
              <w:t>Multi</w:t>
            </w:r>
            <w:r w:rsidR="0067084D" w:rsidRPr="0034116A">
              <w:rPr>
                <w:b/>
              </w:rPr>
              <w:t>-F</w:t>
            </w:r>
            <w:r w:rsidRPr="0034116A">
              <w:rPr>
                <w:b/>
              </w:rPr>
              <w:t>amily Comprehensive Custom Incentives</w:t>
            </w:r>
          </w:p>
          <w:p w14:paraId="5A2D9C76" w14:textId="77777777" w:rsidR="00636A45" w:rsidRPr="0034116A" w:rsidRDefault="00636A45" w:rsidP="00636A45">
            <w:pPr>
              <w:rPr>
                <w:b/>
              </w:rPr>
            </w:pPr>
            <w:r w:rsidRPr="0034116A">
              <w:rPr>
                <w:b/>
              </w:rPr>
              <w:t xml:space="preserve">NTG; 0.72; Free Ridership: 0.31; Participant Spillover: 0.03. </w:t>
            </w:r>
          </w:p>
          <w:p w14:paraId="22D84AAA" w14:textId="77777777" w:rsidR="00636A45" w:rsidRPr="0034116A" w:rsidRDefault="00636A45" w:rsidP="00636A45">
            <w:r w:rsidRPr="0034116A">
              <w:rPr>
                <w:b/>
              </w:rPr>
              <w:t xml:space="preserve">Method:  </w:t>
            </w:r>
            <w:r w:rsidRPr="0034116A">
              <w:t>FR (IL EM&amp;V GPY4 for C&amp;I Custom Program and IL EM&amp;V GPY5 for MF Program), PSO, NPSO (PGL &amp; NSG EM&amp;V GPY5 for MF program).  GPY4 research used TRM v5.0 algorithms, GPY5 research used TRM v6.0 algorithms</w:t>
            </w:r>
          </w:p>
          <w:p w14:paraId="5EB50F88" w14:textId="77777777" w:rsidR="00636A45" w:rsidRPr="0034116A" w:rsidRDefault="00636A45" w:rsidP="00636A45">
            <w:pPr>
              <w:rPr>
                <w:b/>
              </w:rPr>
            </w:pPr>
            <w:r w:rsidRPr="0034116A">
              <w:rPr>
                <w:b/>
              </w:rPr>
              <w:t>Multi</w:t>
            </w:r>
            <w:r w:rsidR="0067084D" w:rsidRPr="0034116A">
              <w:rPr>
                <w:b/>
              </w:rPr>
              <w:t>-F</w:t>
            </w:r>
            <w:r w:rsidRPr="0034116A">
              <w:rPr>
                <w:b/>
              </w:rPr>
              <w:t>amily Comprehensive Roll-up of Prescriptive, PTA, and Custom</w:t>
            </w:r>
          </w:p>
          <w:p w14:paraId="6321C1F3" w14:textId="77777777" w:rsidR="00636A45" w:rsidRPr="0034116A" w:rsidRDefault="00636A45" w:rsidP="00636A45">
            <w:pPr>
              <w:rPr>
                <w:b/>
              </w:rPr>
            </w:pPr>
            <w:r w:rsidRPr="0034116A">
              <w:rPr>
                <w:b/>
              </w:rPr>
              <w:t>NTG; 0.84; Free Ridership 0.19; Participant Spillover: 0.03</w:t>
            </w:r>
          </w:p>
          <w:p w14:paraId="211A768C" w14:textId="77777777" w:rsidR="00636A45" w:rsidRPr="0034116A" w:rsidRDefault="00636A45" w:rsidP="00636A45">
            <w:r w:rsidRPr="0034116A">
              <w:rPr>
                <w:b/>
              </w:rPr>
              <w:t xml:space="preserve">Method: </w:t>
            </w:r>
            <w:r w:rsidRPr="0034116A">
              <w:t>FR, PSO, NPSO (PGL &amp; NSG EM&amp;V GPY5; TRM v6.0 algorithms). The roll-up NTG value covers Prescriptive, PTA, and Custom MF participants. The roll-up value may be used instead of the path-level NTGs.</w:t>
            </w:r>
          </w:p>
          <w:p w14:paraId="0F42A896" w14:textId="77777777" w:rsidR="00636A45" w:rsidRPr="0034116A" w:rsidRDefault="00636A45" w:rsidP="00636A45">
            <w:pPr>
              <w:rPr>
                <w:b/>
              </w:rPr>
            </w:pPr>
            <w:r w:rsidRPr="0034116A">
              <w:rPr>
                <w:b/>
              </w:rPr>
              <w:lastRenderedPageBreak/>
              <w:t>Multi</w:t>
            </w:r>
            <w:r w:rsidR="0067084D" w:rsidRPr="0034116A">
              <w:rPr>
                <w:b/>
              </w:rPr>
              <w:t>-F</w:t>
            </w:r>
            <w:r w:rsidRPr="0034116A">
              <w:rPr>
                <w:b/>
              </w:rPr>
              <w:t>amily Comprehensive Gas Optimization</w:t>
            </w:r>
          </w:p>
          <w:p w14:paraId="0B4A4029" w14:textId="77777777" w:rsidR="00636A45" w:rsidRPr="0034116A" w:rsidRDefault="00636A45" w:rsidP="00636A45">
            <w:pPr>
              <w:rPr>
                <w:b/>
              </w:rPr>
            </w:pPr>
            <w:r w:rsidRPr="0034116A">
              <w:rPr>
                <w:b/>
              </w:rPr>
              <w:t>NTG: 0.9</w:t>
            </w:r>
            <w:r w:rsidR="0067084D" w:rsidRPr="0034116A">
              <w:rPr>
                <w:b/>
              </w:rPr>
              <w:t>1</w:t>
            </w:r>
            <w:r w:rsidRPr="0034116A">
              <w:rPr>
                <w:b/>
              </w:rPr>
              <w:t>; Free Ridership: 0.</w:t>
            </w:r>
            <w:r w:rsidR="0067084D" w:rsidRPr="0034116A">
              <w:rPr>
                <w:b/>
              </w:rPr>
              <w:t>14; Participant Spillover 0.05</w:t>
            </w:r>
          </w:p>
          <w:p w14:paraId="3A8C2B2E" w14:textId="77777777" w:rsidR="00636A45" w:rsidRPr="0034116A" w:rsidRDefault="00636A45" w:rsidP="00636A45">
            <w:r w:rsidRPr="0034116A">
              <w:rPr>
                <w:b/>
              </w:rPr>
              <w:t>Method:</w:t>
            </w:r>
            <w:r w:rsidRPr="0034116A">
              <w:t xml:space="preserve"> </w:t>
            </w:r>
            <w:r w:rsidR="00BA256F" w:rsidRPr="00BA256F">
              <w:t>FR and PSO: 2018 Survey of 7 GPY6 participants. Memo: Net-to-Gross Research Results from GPY6 for the Gas Optimization Study Offering, Navigant, 8/29/18, revised 9/13/18.  The Gas Optimization offering has three paths: building heating, process, and steam plant. Multi-family buildings participate through the building heating path. Multi-Family specific GOS FR and PSO values are preferred if available. The GPY6 population did not have multi-family participants, and the two building heating respondents in the sample of seven were not compelling as MF representatives so Navigant used the overall program-level FR and PSO values.</w:t>
            </w:r>
          </w:p>
          <w:p w14:paraId="2E6145B9" w14:textId="77777777" w:rsidR="00687FCD" w:rsidRPr="0034116A" w:rsidRDefault="00687FCD" w:rsidP="00730E78">
            <w:pPr>
              <w:rPr>
                <w:b/>
              </w:rPr>
            </w:pPr>
          </w:p>
        </w:tc>
      </w:tr>
      <w:tr w:rsidR="00410F07" w:rsidRPr="0034116A" w14:paraId="6CC94194" w14:textId="77777777" w:rsidTr="00E9194D">
        <w:trPr>
          <w:trHeight w:val="2303"/>
        </w:trPr>
        <w:tc>
          <w:tcPr>
            <w:tcW w:w="857" w:type="dxa"/>
          </w:tcPr>
          <w:p w14:paraId="3413905A" w14:textId="77777777" w:rsidR="00410F07" w:rsidRPr="0034116A" w:rsidRDefault="00410F07" w:rsidP="00536F48">
            <w:r w:rsidRPr="0034116A">
              <w:lastRenderedPageBreak/>
              <w:t>20</w:t>
            </w:r>
            <w:r>
              <w:t>20</w:t>
            </w:r>
          </w:p>
        </w:tc>
        <w:tc>
          <w:tcPr>
            <w:tcW w:w="8493" w:type="dxa"/>
          </w:tcPr>
          <w:p w14:paraId="6D9596DF" w14:textId="29031C9E" w:rsidR="00410F07" w:rsidRPr="0034116A" w:rsidRDefault="00504697" w:rsidP="00536F48">
            <w:pPr>
              <w:rPr>
                <w:b/>
              </w:rPr>
            </w:pPr>
            <w:r w:rsidRPr="00504697">
              <w:rPr>
                <w:b/>
              </w:rPr>
              <w:t xml:space="preserve">Direct Install </w:t>
            </w:r>
            <w:r w:rsidR="00DC163F">
              <w:rPr>
                <w:b/>
              </w:rPr>
              <w:t xml:space="preserve">(DI) </w:t>
            </w:r>
            <w:r w:rsidRPr="00504697">
              <w:rPr>
                <w:b/>
              </w:rPr>
              <w:t xml:space="preserve">In-Unit and Common Area (all measures except in-unit </w:t>
            </w:r>
            <w:r w:rsidR="00DC163F">
              <w:rPr>
                <w:b/>
              </w:rPr>
              <w:t xml:space="preserve">DI </w:t>
            </w:r>
            <w:r w:rsidRPr="00504697">
              <w:rPr>
                <w:b/>
              </w:rPr>
              <w:t xml:space="preserve">faucet aerators and </w:t>
            </w:r>
            <w:r w:rsidR="00DC163F">
              <w:rPr>
                <w:b/>
              </w:rPr>
              <w:t xml:space="preserve">in-unit DI </w:t>
            </w:r>
            <w:r w:rsidRPr="00504697">
              <w:rPr>
                <w:b/>
              </w:rPr>
              <w:t>showerheads)</w:t>
            </w:r>
            <w:r w:rsidR="00410F07" w:rsidRPr="0034116A">
              <w:rPr>
                <w:b/>
              </w:rPr>
              <w:t xml:space="preserve"> NTG: 0.</w:t>
            </w:r>
            <w:r>
              <w:rPr>
                <w:b/>
              </w:rPr>
              <w:t>96</w:t>
            </w:r>
            <w:r w:rsidR="00410F07" w:rsidRPr="0034116A">
              <w:rPr>
                <w:b/>
              </w:rPr>
              <w:t>; Free Ridership: 0.</w:t>
            </w:r>
            <w:r>
              <w:rPr>
                <w:b/>
              </w:rPr>
              <w:t>05</w:t>
            </w:r>
            <w:r w:rsidR="00410F07" w:rsidRPr="0034116A">
              <w:rPr>
                <w:b/>
              </w:rPr>
              <w:t>; Participant Spillover: 0.0</w:t>
            </w:r>
            <w:r>
              <w:rPr>
                <w:b/>
              </w:rPr>
              <w:t>1; NPSO = 0.0</w:t>
            </w:r>
          </w:p>
          <w:p w14:paraId="1EC9E279" w14:textId="1E7001E7" w:rsidR="00410F07" w:rsidRPr="0034116A" w:rsidRDefault="00410F07" w:rsidP="00536F48">
            <w:r w:rsidRPr="0034116A">
              <w:rPr>
                <w:b/>
              </w:rPr>
              <w:t xml:space="preserve">Method: </w:t>
            </w:r>
            <w:r w:rsidR="00753E1C" w:rsidRPr="00504697">
              <w:t xml:space="preserve">Navigant research with CY2018 </w:t>
            </w:r>
            <w:r w:rsidR="00753E1C">
              <w:t xml:space="preserve">participants for FR and GPY6 </w:t>
            </w:r>
            <w:r w:rsidR="00753E1C" w:rsidRPr="00504697">
              <w:t>participants</w:t>
            </w:r>
            <w:r w:rsidR="00753E1C">
              <w:t xml:space="preserve"> for PSO</w:t>
            </w:r>
            <w:r w:rsidR="00504697" w:rsidRPr="00504697">
              <w:t>. The free ridership results meet a 90% confidence interval within 5% precision, based on 15 respondents receiving pipe insulation or programmable thermostats from a population of 95 unique direct installation participants (property owners and managers) from 2018 from Nicor Gas, Peoples Gas, and North Shore Gas, excluding accounts that only installed showerheads and aerators. Participant Spillover from survey of 65 participants from a sample of Nicor Gas, Peoples Gas, and North Shore Gas GPY6 multi-family program participants.</w:t>
            </w:r>
            <w:r w:rsidR="00504697">
              <w:t xml:space="preserve"> </w:t>
            </w:r>
            <w:r w:rsidRPr="0034116A">
              <w:t>NPSO (PGL &amp; NSG EM&amp;V GPY5; TRM v6.0 algorithms). Trade ally interviews did not find NPSO.</w:t>
            </w:r>
          </w:p>
          <w:p w14:paraId="4202005E" w14:textId="77777777" w:rsidR="00410F07" w:rsidRPr="0034116A" w:rsidRDefault="00410F07" w:rsidP="00536F48"/>
          <w:p w14:paraId="605C0C4E" w14:textId="2870E57F" w:rsidR="00504697" w:rsidRPr="0034116A" w:rsidRDefault="00410F07" w:rsidP="00504697">
            <w:pPr>
              <w:rPr>
                <w:b/>
              </w:rPr>
            </w:pPr>
            <w:r w:rsidRPr="0034116A">
              <w:rPr>
                <w:b/>
              </w:rPr>
              <w:t xml:space="preserve">Direct Install </w:t>
            </w:r>
            <w:r w:rsidR="00504697">
              <w:rPr>
                <w:b/>
              </w:rPr>
              <w:t xml:space="preserve">In-Unit </w:t>
            </w:r>
            <w:r w:rsidRPr="0034116A">
              <w:rPr>
                <w:b/>
              </w:rPr>
              <w:t>(faucet aerators and showerheads when using TRM specific baseline average water flow rates) NTG:</w:t>
            </w:r>
            <w:r w:rsidRPr="0034116A">
              <w:t xml:space="preserve"> </w:t>
            </w:r>
            <w:r w:rsidRPr="00504697">
              <w:rPr>
                <w:b/>
              </w:rPr>
              <w:t>1.0</w:t>
            </w:r>
            <w:r w:rsidR="004F2697" w:rsidRPr="00504697">
              <w:rPr>
                <w:b/>
              </w:rPr>
              <w:t>1</w:t>
            </w:r>
            <w:r w:rsidR="00504697">
              <w:rPr>
                <w:b/>
              </w:rPr>
              <w:t>;</w:t>
            </w:r>
            <w:r w:rsidR="00504697" w:rsidRPr="00504697">
              <w:rPr>
                <w:b/>
              </w:rPr>
              <w:t xml:space="preserve"> Free</w:t>
            </w:r>
            <w:r w:rsidR="00504697" w:rsidRPr="0034116A">
              <w:rPr>
                <w:b/>
              </w:rPr>
              <w:t xml:space="preserve"> Ridership: 0.</w:t>
            </w:r>
            <w:r w:rsidR="00504697">
              <w:rPr>
                <w:b/>
              </w:rPr>
              <w:t>0</w:t>
            </w:r>
            <w:r w:rsidR="00504697" w:rsidRPr="0034116A">
              <w:rPr>
                <w:b/>
              </w:rPr>
              <w:t>; Participant Spillover: 0.0</w:t>
            </w:r>
            <w:r w:rsidR="00504697">
              <w:rPr>
                <w:b/>
              </w:rPr>
              <w:t>1; NPSO = 0.0</w:t>
            </w:r>
          </w:p>
          <w:p w14:paraId="10AF75E4" w14:textId="77777777" w:rsidR="00504697" w:rsidRPr="0034116A" w:rsidRDefault="00504697" w:rsidP="00504697">
            <w:r w:rsidRPr="00504697">
              <w:t xml:space="preserve">TRM version 8.0 specifies that the free ridership for </w:t>
            </w:r>
            <w:r>
              <w:t xml:space="preserve">aerators and </w:t>
            </w:r>
            <w:r w:rsidRPr="00504697">
              <w:t>showerheads be set at zero when estimating gross savings using the Residential Section of the TRM specified baseline average water flow rate. Participant Spillover from survey of 65 participants from a sample of Nicor Gas, Peoples Gas, and North Shore Gas GPY6 multi-family program participants.</w:t>
            </w:r>
            <w:r>
              <w:t xml:space="preserve"> </w:t>
            </w:r>
            <w:r w:rsidRPr="0034116A">
              <w:t>NPSO (PGL &amp; NSG EM&amp;V GPY5; TRM v6.0 algorithms). Trade ally interviews did not find NPSO.</w:t>
            </w:r>
          </w:p>
          <w:p w14:paraId="7FA2711C" w14:textId="77777777" w:rsidR="00504697" w:rsidRDefault="00504697" w:rsidP="00536F48"/>
          <w:p w14:paraId="5E5DAB6D" w14:textId="77777777" w:rsidR="00410F07" w:rsidRPr="0034116A" w:rsidRDefault="00410F07" w:rsidP="00536F48">
            <w:pPr>
              <w:rPr>
                <w:b/>
              </w:rPr>
            </w:pPr>
            <w:r w:rsidRPr="0034116A">
              <w:rPr>
                <w:b/>
              </w:rPr>
              <w:t>Multi-Family Comprehensive Roll-up of Prescriptive, PTA, and Custom</w:t>
            </w:r>
          </w:p>
          <w:p w14:paraId="4A8652A2" w14:textId="0DCAC627" w:rsidR="00410F07" w:rsidRPr="0034116A" w:rsidRDefault="00410F07" w:rsidP="00536F48">
            <w:pPr>
              <w:rPr>
                <w:b/>
              </w:rPr>
            </w:pPr>
            <w:r w:rsidRPr="0034116A">
              <w:rPr>
                <w:b/>
              </w:rPr>
              <w:t>NTG; 0.8</w:t>
            </w:r>
            <w:r w:rsidR="00504697">
              <w:rPr>
                <w:b/>
              </w:rPr>
              <w:t>7</w:t>
            </w:r>
            <w:r w:rsidRPr="0034116A">
              <w:rPr>
                <w:b/>
              </w:rPr>
              <w:t>; Free Ridership 0.1</w:t>
            </w:r>
            <w:r w:rsidR="00504697">
              <w:rPr>
                <w:b/>
              </w:rPr>
              <w:t>4</w:t>
            </w:r>
            <w:r w:rsidRPr="0034116A">
              <w:rPr>
                <w:b/>
              </w:rPr>
              <w:t>; Participant Spillover: 0.0</w:t>
            </w:r>
            <w:r w:rsidR="00504697">
              <w:rPr>
                <w:b/>
              </w:rPr>
              <w:t>1; NPSO = 0.0</w:t>
            </w:r>
          </w:p>
          <w:p w14:paraId="08E1A05C" w14:textId="58CE5652" w:rsidR="0056521B" w:rsidRPr="0034116A" w:rsidRDefault="00410F07" w:rsidP="0056521B">
            <w:r w:rsidRPr="0034116A">
              <w:rPr>
                <w:b/>
              </w:rPr>
              <w:t>Method:</w:t>
            </w:r>
            <w:r w:rsidRPr="0034116A">
              <w:t xml:space="preserve"> The roll-up NTG value covers Prescriptive, </w:t>
            </w:r>
            <w:r w:rsidR="0056521B">
              <w:t>Partner Trade Ally (</w:t>
            </w:r>
            <w:r w:rsidRPr="0034116A">
              <w:t>PTA</w:t>
            </w:r>
            <w:r w:rsidR="0056521B">
              <w:t>)</w:t>
            </w:r>
            <w:r w:rsidRPr="0034116A">
              <w:t>, and Custom MF participants.</w:t>
            </w:r>
            <w:r w:rsidR="0056521B">
              <w:t xml:space="preserve"> </w:t>
            </w:r>
            <w:r w:rsidR="00753E1C">
              <w:t xml:space="preserve">Free ridership from </w:t>
            </w:r>
            <w:r w:rsidR="0056521B" w:rsidRPr="0056521B">
              <w:t>Navigant analysis of 23 participant interviews conducted in 2019 of 2018 MF Program participants (C/P 90/9). Sample size not large enough for path-based estimate</w:t>
            </w:r>
            <w:r w:rsidR="0056521B">
              <w:t>s</w:t>
            </w:r>
            <w:r w:rsidR="0056521B" w:rsidRPr="0056521B">
              <w:t>.</w:t>
            </w:r>
            <w:r w:rsidR="0056521B">
              <w:t xml:space="preserve">  </w:t>
            </w:r>
            <w:r w:rsidR="0056521B" w:rsidRPr="00504697">
              <w:t>Participant Spillover from survey of 65 participants from a sample of Nicor Gas, Peoples Gas, and North Shore Gas GPY6 multi-family program participants.</w:t>
            </w:r>
            <w:r w:rsidR="0056521B">
              <w:t xml:space="preserve"> </w:t>
            </w:r>
            <w:r w:rsidR="0056521B" w:rsidRPr="0034116A">
              <w:t>NPSO (PGL &amp; NSG EM&amp;V GPY5; TRM v6.0 algorithms). Trade ally interviews did not find NPSO.</w:t>
            </w:r>
          </w:p>
          <w:p w14:paraId="2B8B35D0" w14:textId="77777777" w:rsidR="00504697" w:rsidRPr="0034116A" w:rsidRDefault="00504697" w:rsidP="00536F48"/>
          <w:p w14:paraId="5627FCB0" w14:textId="77777777" w:rsidR="00410F07" w:rsidRPr="0034116A" w:rsidRDefault="00410F07" w:rsidP="00536F48">
            <w:pPr>
              <w:rPr>
                <w:b/>
              </w:rPr>
            </w:pPr>
            <w:r w:rsidRPr="0034116A">
              <w:rPr>
                <w:b/>
              </w:rPr>
              <w:t>Multi-Family Comprehensive Gas Optimization</w:t>
            </w:r>
          </w:p>
          <w:p w14:paraId="5715CF24" w14:textId="77777777" w:rsidR="00410F07" w:rsidRPr="0034116A" w:rsidRDefault="00410F07" w:rsidP="00536F48">
            <w:pPr>
              <w:rPr>
                <w:b/>
              </w:rPr>
            </w:pPr>
            <w:r w:rsidRPr="0034116A">
              <w:rPr>
                <w:b/>
              </w:rPr>
              <w:t>NTG: 0.91; Free Ridership: 0.14; Participant Spillover 0.05</w:t>
            </w:r>
          </w:p>
          <w:p w14:paraId="40147B41" w14:textId="169C2B0E" w:rsidR="00410F07" w:rsidRPr="00504697" w:rsidRDefault="00410F07" w:rsidP="00504697">
            <w:r w:rsidRPr="0034116A">
              <w:rPr>
                <w:b/>
              </w:rPr>
              <w:lastRenderedPageBreak/>
              <w:t>Method:</w:t>
            </w:r>
            <w:r w:rsidRPr="0034116A">
              <w:t xml:space="preserve"> </w:t>
            </w:r>
            <w:r w:rsidRPr="00BA256F">
              <w:t>FR and PSO: 2018 Survey of 7 GPY6 participants. Memo: Net-to-Gross Research Results from GPY6 for the Gas Optimization Study Offering, Navigant, 8/29/18, revised 9/13/18.  The Gas Optimization offering has three paths: building heating, process, and steam plant. Multi-family buildings participate through the building heating path. Multi-Family specific GOS FR and PSO values are preferred if available. The GPY6 population did not have multi-family participants, and the two building heating respondents in the sample of seven were not compelling as MF representatives so Navigant used the overall program-level FR and PSO values.</w:t>
            </w:r>
          </w:p>
        </w:tc>
      </w:tr>
      <w:tr w:rsidR="00926BAE" w:rsidRPr="0034116A" w14:paraId="4849E7E5" w14:textId="77777777" w:rsidTr="00B46D7C">
        <w:trPr>
          <w:trHeight w:val="1673"/>
          <w:ins w:id="89" w:author="Eric Davis" w:date="2020-07-15T16:05:00Z"/>
        </w:trPr>
        <w:tc>
          <w:tcPr>
            <w:tcW w:w="857" w:type="dxa"/>
          </w:tcPr>
          <w:p w14:paraId="611A9DC4" w14:textId="4BD8427D" w:rsidR="00926BAE" w:rsidRPr="0034116A" w:rsidRDefault="00815CEA" w:rsidP="00926BAE">
            <w:pPr>
              <w:rPr>
                <w:ins w:id="90" w:author="Eric Davis" w:date="2020-07-15T16:05:00Z"/>
              </w:rPr>
            </w:pPr>
            <w:ins w:id="91" w:author="Eric Davis" w:date="2020-07-15T16:06:00Z">
              <w:r>
                <w:lastRenderedPageBreak/>
                <w:t>2021</w:t>
              </w:r>
            </w:ins>
          </w:p>
        </w:tc>
        <w:tc>
          <w:tcPr>
            <w:tcW w:w="8493" w:type="dxa"/>
          </w:tcPr>
          <w:p w14:paraId="3624D8EC" w14:textId="77777777" w:rsidR="00926BAE" w:rsidRPr="0034116A" w:rsidRDefault="00926BAE" w:rsidP="00926BAE">
            <w:pPr>
              <w:rPr>
                <w:ins w:id="92" w:author="Eric Davis" w:date="2020-07-15T16:05:00Z"/>
                <w:b/>
              </w:rPr>
            </w:pPr>
            <w:ins w:id="93" w:author="Eric Davis" w:date="2020-07-15T16:05:00Z">
              <w:r w:rsidRPr="00504697">
                <w:rPr>
                  <w:b/>
                </w:rPr>
                <w:t xml:space="preserve">Direct Install </w:t>
              </w:r>
              <w:r>
                <w:rPr>
                  <w:b/>
                </w:rPr>
                <w:t xml:space="preserve">(DI) </w:t>
              </w:r>
              <w:r w:rsidRPr="00504697">
                <w:rPr>
                  <w:b/>
                </w:rPr>
                <w:t xml:space="preserve">In-Unit and Common Area (all measures except in-unit </w:t>
              </w:r>
              <w:r>
                <w:rPr>
                  <w:b/>
                </w:rPr>
                <w:t xml:space="preserve">DI </w:t>
              </w:r>
              <w:r w:rsidRPr="00504697">
                <w:rPr>
                  <w:b/>
                </w:rPr>
                <w:t xml:space="preserve">faucet aerators and </w:t>
              </w:r>
              <w:r>
                <w:rPr>
                  <w:b/>
                </w:rPr>
                <w:t xml:space="preserve">in-unit DI </w:t>
              </w:r>
              <w:r w:rsidRPr="00504697">
                <w:rPr>
                  <w:b/>
                </w:rPr>
                <w:t>showerheads)</w:t>
              </w:r>
              <w:r w:rsidRPr="0034116A">
                <w:rPr>
                  <w:b/>
                </w:rPr>
                <w:t xml:space="preserve"> NTG: 0.</w:t>
              </w:r>
              <w:r>
                <w:rPr>
                  <w:b/>
                </w:rPr>
                <w:t>96</w:t>
              </w:r>
              <w:r w:rsidRPr="0034116A">
                <w:rPr>
                  <w:b/>
                </w:rPr>
                <w:t>; Free Ridership: 0.</w:t>
              </w:r>
              <w:r>
                <w:rPr>
                  <w:b/>
                </w:rPr>
                <w:t>05</w:t>
              </w:r>
              <w:r w:rsidRPr="0034116A">
                <w:rPr>
                  <w:b/>
                </w:rPr>
                <w:t>; Participant Spillover: 0.0</w:t>
              </w:r>
              <w:r>
                <w:rPr>
                  <w:b/>
                </w:rPr>
                <w:t>1; NPSO = 0.0</w:t>
              </w:r>
            </w:ins>
          </w:p>
          <w:p w14:paraId="3EA2ACBA" w14:textId="77777777" w:rsidR="00926BAE" w:rsidRPr="0034116A" w:rsidRDefault="00926BAE" w:rsidP="00926BAE">
            <w:pPr>
              <w:rPr>
                <w:ins w:id="94" w:author="Eric Davis" w:date="2020-07-15T16:05:00Z"/>
              </w:rPr>
            </w:pPr>
            <w:ins w:id="95" w:author="Eric Davis" w:date="2020-07-15T16:05:00Z">
              <w:r w:rsidRPr="0034116A">
                <w:rPr>
                  <w:b/>
                </w:rPr>
                <w:t xml:space="preserve">Method: </w:t>
              </w:r>
              <w:r w:rsidRPr="00504697">
                <w:t xml:space="preserve">Navigant research with CY2018 </w:t>
              </w:r>
              <w:r>
                <w:t xml:space="preserve">participants for FR and GPY6 </w:t>
              </w:r>
              <w:r w:rsidRPr="00504697">
                <w:t>participants</w:t>
              </w:r>
              <w:r>
                <w:t xml:space="preserve"> for PSO</w:t>
              </w:r>
              <w:r w:rsidRPr="00504697">
                <w:t>. The free ridership results meet a 90% confidence interval within 5% precision, based on 15 respondents receiving pipe insulation or programmable thermostats from a population of 95 unique direct installation participants (property owners and managers) from 2018 from Nicor Gas, Peoples Gas, and North Shore Gas, excluding accounts that only installed showerheads and aerators. Participant Spillover from survey of 65 participants from a sample of Nicor Gas, Peoples Gas, and North Shore Gas GPY6 multi-family program participants.</w:t>
              </w:r>
              <w:r>
                <w:t xml:space="preserve"> </w:t>
              </w:r>
              <w:r w:rsidRPr="0034116A">
                <w:t>NPSO (PGL &amp; NSG EM&amp;V GPY5; TRM v6.0 algorithms). Trade ally interviews did not find NPSO.</w:t>
              </w:r>
            </w:ins>
          </w:p>
          <w:p w14:paraId="01C930FE" w14:textId="77777777" w:rsidR="00926BAE" w:rsidRPr="0034116A" w:rsidRDefault="00926BAE" w:rsidP="00926BAE">
            <w:pPr>
              <w:rPr>
                <w:ins w:id="96" w:author="Eric Davis" w:date="2020-07-15T16:05:00Z"/>
              </w:rPr>
            </w:pPr>
          </w:p>
          <w:p w14:paraId="1E693673" w14:textId="77777777" w:rsidR="00926BAE" w:rsidRPr="0034116A" w:rsidRDefault="00926BAE" w:rsidP="00926BAE">
            <w:pPr>
              <w:rPr>
                <w:ins w:id="97" w:author="Eric Davis" w:date="2020-07-15T16:05:00Z"/>
                <w:b/>
              </w:rPr>
            </w:pPr>
            <w:ins w:id="98" w:author="Eric Davis" w:date="2020-07-15T16:05:00Z">
              <w:r w:rsidRPr="0034116A">
                <w:rPr>
                  <w:b/>
                </w:rPr>
                <w:t xml:space="preserve">Direct Install </w:t>
              </w:r>
              <w:r>
                <w:rPr>
                  <w:b/>
                </w:rPr>
                <w:t xml:space="preserve">In-Unit </w:t>
              </w:r>
              <w:r w:rsidRPr="0034116A">
                <w:rPr>
                  <w:b/>
                </w:rPr>
                <w:t>(faucet aerators and showerheads when using TRM specific baseline average water flow rates) NTG:</w:t>
              </w:r>
              <w:r w:rsidRPr="0034116A">
                <w:t xml:space="preserve"> </w:t>
              </w:r>
              <w:r w:rsidRPr="00504697">
                <w:rPr>
                  <w:b/>
                </w:rPr>
                <w:t>1.01</w:t>
              </w:r>
              <w:r>
                <w:rPr>
                  <w:b/>
                </w:rPr>
                <w:t>;</w:t>
              </w:r>
              <w:r w:rsidRPr="00504697">
                <w:rPr>
                  <w:b/>
                </w:rPr>
                <w:t xml:space="preserve"> Free</w:t>
              </w:r>
              <w:r w:rsidRPr="0034116A">
                <w:rPr>
                  <w:b/>
                </w:rPr>
                <w:t xml:space="preserve"> Ridership: 0.</w:t>
              </w:r>
              <w:r>
                <w:rPr>
                  <w:b/>
                </w:rPr>
                <w:t>0</w:t>
              </w:r>
              <w:r w:rsidRPr="0034116A">
                <w:rPr>
                  <w:b/>
                </w:rPr>
                <w:t>; Participant Spillover: 0.0</w:t>
              </w:r>
              <w:r>
                <w:rPr>
                  <w:b/>
                </w:rPr>
                <w:t>1; NPSO = 0.0</w:t>
              </w:r>
            </w:ins>
          </w:p>
          <w:p w14:paraId="455A99C5" w14:textId="142B6194" w:rsidR="00926BAE" w:rsidRPr="0034116A" w:rsidRDefault="001334D8" w:rsidP="00926BAE">
            <w:pPr>
              <w:rPr>
                <w:ins w:id="99" w:author="Eric Davis" w:date="2020-07-15T16:05:00Z"/>
              </w:rPr>
            </w:pPr>
            <w:ins w:id="100" w:author="Kevin Grabner" w:date="2020-08-22T14:41:00Z">
              <w:r w:rsidRPr="001334D8">
                <w:t xml:space="preserve">The IL TRM specifies that the free ridership for </w:t>
              </w:r>
              <w:r>
                <w:t>s</w:t>
              </w:r>
            </w:ins>
            <w:ins w:id="101" w:author="Kevin Grabner" w:date="2020-08-22T14:42:00Z">
              <w:r>
                <w:t xml:space="preserve">howerheads and </w:t>
              </w:r>
            </w:ins>
            <w:ins w:id="102" w:author="Kevin Grabner" w:date="2020-08-22T14:41:00Z">
              <w:r w:rsidRPr="001334D8">
                <w:t>aerators be set at zero when estimating gross savings using a baseline average flow rate that includes the effect of existing low flow fixtures.</w:t>
              </w:r>
            </w:ins>
            <w:ins w:id="103" w:author="Eric Davis" w:date="2020-07-15T16:05:00Z">
              <w:r w:rsidR="00926BAE" w:rsidRPr="00504697">
                <w:t xml:space="preserve"> Participant Spillover from survey of 65 participants from a sample of Nicor Gas, Peoples Gas, and North Shore Gas GPY6 multi-family program participants.</w:t>
              </w:r>
              <w:r w:rsidR="00926BAE">
                <w:t xml:space="preserve"> </w:t>
              </w:r>
              <w:r w:rsidR="00926BAE" w:rsidRPr="0034116A">
                <w:t>NPSO (PGL &amp; NSG EM&amp;V GPY5; TRM v6.0 algorithms). Trade ally interviews did not find NPSO.</w:t>
              </w:r>
            </w:ins>
          </w:p>
          <w:p w14:paraId="3FC9E9B1" w14:textId="77777777" w:rsidR="00926BAE" w:rsidRDefault="00926BAE" w:rsidP="00926BAE">
            <w:pPr>
              <w:rPr>
                <w:ins w:id="104" w:author="Eric Davis" w:date="2020-07-15T16:05:00Z"/>
              </w:rPr>
            </w:pPr>
          </w:p>
          <w:p w14:paraId="4016FDF2" w14:textId="77777777" w:rsidR="00926BAE" w:rsidRPr="0034116A" w:rsidRDefault="00926BAE" w:rsidP="00926BAE">
            <w:pPr>
              <w:rPr>
                <w:ins w:id="105" w:author="Eric Davis" w:date="2020-07-15T16:05:00Z"/>
                <w:b/>
              </w:rPr>
            </w:pPr>
            <w:ins w:id="106" w:author="Eric Davis" w:date="2020-07-15T16:05:00Z">
              <w:r w:rsidRPr="0034116A">
                <w:rPr>
                  <w:b/>
                </w:rPr>
                <w:t>Multi-Family Comprehensive Roll-up of Prescriptive, PTA, and Custom</w:t>
              </w:r>
            </w:ins>
          </w:p>
          <w:p w14:paraId="4D19142A" w14:textId="77777777" w:rsidR="00926BAE" w:rsidRPr="0034116A" w:rsidRDefault="00926BAE" w:rsidP="00926BAE">
            <w:pPr>
              <w:rPr>
                <w:ins w:id="107" w:author="Eric Davis" w:date="2020-07-15T16:05:00Z"/>
                <w:b/>
              </w:rPr>
            </w:pPr>
            <w:ins w:id="108" w:author="Eric Davis" w:date="2020-07-15T16:05:00Z">
              <w:r w:rsidRPr="0034116A">
                <w:rPr>
                  <w:b/>
                </w:rPr>
                <w:t>NTG; 0.8</w:t>
              </w:r>
              <w:r>
                <w:rPr>
                  <w:b/>
                </w:rPr>
                <w:t>7</w:t>
              </w:r>
              <w:r w:rsidRPr="0034116A">
                <w:rPr>
                  <w:b/>
                </w:rPr>
                <w:t>; Free Ridership 0.1</w:t>
              </w:r>
              <w:r>
                <w:rPr>
                  <w:b/>
                </w:rPr>
                <w:t>4</w:t>
              </w:r>
              <w:r w:rsidRPr="0034116A">
                <w:rPr>
                  <w:b/>
                </w:rPr>
                <w:t>; Participant Spillover: 0.0</w:t>
              </w:r>
              <w:r>
                <w:rPr>
                  <w:b/>
                </w:rPr>
                <w:t>1; NPSO = 0.0</w:t>
              </w:r>
            </w:ins>
          </w:p>
          <w:p w14:paraId="562774A2" w14:textId="77777777" w:rsidR="00926BAE" w:rsidRPr="0034116A" w:rsidRDefault="00926BAE" w:rsidP="00926BAE">
            <w:pPr>
              <w:rPr>
                <w:ins w:id="109" w:author="Eric Davis" w:date="2020-07-15T16:05:00Z"/>
              </w:rPr>
            </w:pPr>
            <w:ins w:id="110" w:author="Eric Davis" w:date="2020-07-15T16:05:00Z">
              <w:r w:rsidRPr="0034116A">
                <w:rPr>
                  <w:b/>
                </w:rPr>
                <w:t>Method:</w:t>
              </w:r>
              <w:r w:rsidRPr="0034116A">
                <w:t xml:space="preserve"> The roll-up NTG value covers Prescriptive, </w:t>
              </w:r>
              <w:r>
                <w:t>Partner Trade Ally (</w:t>
              </w:r>
              <w:r w:rsidRPr="0034116A">
                <w:t>PTA</w:t>
              </w:r>
              <w:r>
                <w:t>)</w:t>
              </w:r>
              <w:r w:rsidRPr="0034116A">
                <w:t>, and Custom MF participants.</w:t>
              </w:r>
              <w:r>
                <w:t xml:space="preserve"> Free ridership from </w:t>
              </w:r>
              <w:r w:rsidRPr="0056521B">
                <w:t>Navigant analysis of 23 participant interviews conducted in 2019 of 2018 MF Program participants (C/P 90/9). Sample size not large enough for path-based estimate</w:t>
              </w:r>
              <w:r>
                <w:t>s</w:t>
              </w:r>
              <w:r w:rsidRPr="0056521B">
                <w:t>.</w:t>
              </w:r>
              <w:r>
                <w:t xml:space="preserve">  </w:t>
              </w:r>
              <w:r w:rsidRPr="00504697">
                <w:t>Participant Spillover from survey of 65 participants from a sample of Nicor Gas, Peoples Gas, and North Shore Gas GPY6 multi-family program participants.</w:t>
              </w:r>
              <w:r>
                <w:t xml:space="preserve"> </w:t>
              </w:r>
              <w:r w:rsidRPr="0034116A">
                <w:t>NPSO (PGL &amp; NSG EM&amp;V GPY5; TRM v6.0 algorithms). Trade ally interviews did not find NPSO.</w:t>
              </w:r>
            </w:ins>
          </w:p>
          <w:p w14:paraId="42B261D6" w14:textId="77777777" w:rsidR="00926BAE" w:rsidRPr="0034116A" w:rsidRDefault="00926BAE" w:rsidP="00926BAE">
            <w:pPr>
              <w:rPr>
                <w:ins w:id="111" w:author="Eric Davis" w:date="2020-07-15T16:05:00Z"/>
              </w:rPr>
            </w:pPr>
          </w:p>
          <w:p w14:paraId="506039AA" w14:textId="77777777" w:rsidR="00926BAE" w:rsidRPr="0034116A" w:rsidRDefault="00926BAE" w:rsidP="00926BAE">
            <w:pPr>
              <w:rPr>
                <w:ins w:id="112" w:author="Eric Davis" w:date="2020-07-15T16:05:00Z"/>
                <w:b/>
              </w:rPr>
            </w:pPr>
            <w:ins w:id="113" w:author="Eric Davis" w:date="2020-07-15T16:05:00Z">
              <w:r w:rsidRPr="0034116A">
                <w:rPr>
                  <w:b/>
                </w:rPr>
                <w:t>Multi-Family Comprehensive Gas Optimization</w:t>
              </w:r>
            </w:ins>
          </w:p>
          <w:p w14:paraId="16911051" w14:textId="77777777" w:rsidR="00926BAE" w:rsidRPr="0034116A" w:rsidRDefault="00926BAE" w:rsidP="00926BAE">
            <w:pPr>
              <w:rPr>
                <w:ins w:id="114" w:author="Eric Davis" w:date="2020-07-15T16:05:00Z"/>
                <w:b/>
              </w:rPr>
            </w:pPr>
            <w:ins w:id="115" w:author="Eric Davis" w:date="2020-07-15T16:05:00Z">
              <w:r w:rsidRPr="0034116A">
                <w:rPr>
                  <w:b/>
                </w:rPr>
                <w:t>NTG: 0.91; Free Ridership: 0.14; Participant Spillover 0.05</w:t>
              </w:r>
            </w:ins>
          </w:p>
          <w:p w14:paraId="55235A3E" w14:textId="562BB9EF" w:rsidR="00926BAE" w:rsidRPr="00504697" w:rsidRDefault="00926BAE" w:rsidP="00926BAE">
            <w:pPr>
              <w:rPr>
                <w:ins w:id="116" w:author="Eric Davis" w:date="2020-07-15T16:05:00Z"/>
                <w:b/>
              </w:rPr>
            </w:pPr>
            <w:ins w:id="117" w:author="Eric Davis" w:date="2020-07-15T16:05:00Z">
              <w:r w:rsidRPr="0034116A">
                <w:rPr>
                  <w:b/>
                </w:rPr>
                <w:t>Method:</w:t>
              </w:r>
              <w:r w:rsidRPr="0034116A">
                <w:t xml:space="preserve"> </w:t>
              </w:r>
              <w:r w:rsidRPr="00BA256F">
                <w:t xml:space="preserve">FR and PSO: 2018 Survey of 7 GPY6 participants. Memo: Net-to-Gross Research Results from GPY6 for the Gas Optimization Study Offering, Navigant, 8/29/18, revised 9/13/18.  The Gas Optimization offering has three paths: building heating, process, and steam plant. Multi-family buildings participate through the building heating path. Multi-Family </w:t>
              </w:r>
              <w:r w:rsidRPr="00BA256F">
                <w:lastRenderedPageBreak/>
                <w:t>specific GOS FR and PSO values are preferred if available. The GPY6 population did not have multi-family participants, and the two building heating respondents in the sample of seven were not compelling as MF representatives so Navigant used the overall program-level FR and PSO values.</w:t>
              </w:r>
            </w:ins>
          </w:p>
        </w:tc>
      </w:tr>
    </w:tbl>
    <w:p w14:paraId="7FE5CA37" w14:textId="77777777" w:rsidR="004772AD" w:rsidRPr="0034116A" w:rsidRDefault="004772AD" w:rsidP="00F4584C"/>
    <w:p w14:paraId="2D8B9F23" w14:textId="77777777" w:rsidR="004772AD" w:rsidRPr="0034116A" w:rsidRDefault="004772AD">
      <w:pPr>
        <w:spacing w:after="200" w:line="276" w:lineRule="auto"/>
      </w:pPr>
      <w:r w:rsidRPr="0034116A">
        <w:br w:type="page"/>
      </w:r>
    </w:p>
    <w:p w14:paraId="6064BEA1" w14:textId="77777777" w:rsidR="004772AD" w:rsidRPr="0034116A" w:rsidRDefault="004772AD" w:rsidP="004772AD">
      <w:pPr>
        <w:spacing w:after="200" w:line="276" w:lineRule="auto"/>
        <w:rPr>
          <w:b/>
        </w:rPr>
      </w:pPr>
    </w:p>
    <w:tbl>
      <w:tblPr>
        <w:tblStyle w:val="TableGrid1"/>
        <w:tblW w:w="0" w:type="auto"/>
        <w:tblInd w:w="0" w:type="dxa"/>
        <w:tblLook w:val="04A0" w:firstRow="1" w:lastRow="0" w:firstColumn="1" w:lastColumn="0" w:noHBand="0" w:noVBand="1"/>
      </w:tblPr>
      <w:tblGrid>
        <w:gridCol w:w="915"/>
        <w:gridCol w:w="8435"/>
      </w:tblGrid>
      <w:tr w:rsidR="004772AD" w:rsidRPr="0034116A" w14:paraId="28A5871C" w14:textId="77777777" w:rsidTr="009C60F9">
        <w:trPr>
          <w:tblHeader/>
        </w:trPr>
        <w:tc>
          <w:tcPr>
            <w:tcW w:w="915" w:type="dxa"/>
            <w:tcBorders>
              <w:top w:val="single" w:sz="4" w:space="0" w:color="auto"/>
              <w:left w:val="single" w:sz="4" w:space="0" w:color="auto"/>
              <w:bottom w:val="single" w:sz="4" w:space="0" w:color="auto"/>
              <w:right w:val="single" w:sz="4" w:space="0" w:color="auto"/>
            </w:tcBorders>
          </w:tcPr>
          <w:p w14:paraId="13F21A2E" w14:textId="77777777" w:rsidR="004772AD" w:rsidRPr="0034116A" w:rsidRDefault="004772AD">
            <w:pPr>
              <w:rPr>
                <w:b/>
              </w:rPr>
            </w:pPr>
          </w:p>
        </w:tc>
        <w:tc>
          <w:tcPr>
            <w:tcW w:w="8435" w:type="dxa"/>
            <w:tcBorders>
              <w:top w:val="single" w:sz="4" w:space="0" w:color="auto"/>
              <w:left w:val="single" w:sz="4" w:space="0" w:color="auto"/>
              <w:bottom w:val="single" w:sz="4" w:space="0" w:color="auto"/>
              <w:right w:val="single" w:sz="4" w:space="0" w:color="auto"/>
            </w:tcBorders>
            <w:hideMark/>
          </w:tcPr>
          <w:p w14:paraId="49E31B92" w14:textId="77777777" w:rsidR="004772AD" w:rsidRPr="0034116A" w:rsidRDefault="004772AD">
            <w:pPr>
              <w:pStyle w:val="Heading1"/>
              <w:outlineLvl w:val="0"/>
            </w:pPr>
            <w:bookmarkStart w:id="118" w:name="_Toc413578764"/>
            <w:bookmarkStart w:id="119" w:name="_Toc49867991"/>
            <w:r w:rsidRPr="0034116A">
              <w:t>Behavioral Energy Savings – Home Energy Reports</w:t>
            </w:r>
            <w:bookmarkEnd w:id="118"/>
            <w:bookmarkEnd w:id="119"/>
          </w:p>
        </w:tc>
      </w:tr>
      <w:tr w:rsidR="004772AD" w:rsidRPr="0034116A" w14:paraId="395445BD" w14:textId="77777777" w:rsidTr="00B26E3A">
        <w:tc>
          <w:tcPr>
            <w:tcW w:w="915" w:type="dxa"/>
            <w:tcBorders>
              <w:top w:val="single" w:sz="4" w:space="0" w:color="auto"/>
              <w:left w:val="single" w:sz="4" w:space="0" w:color="auto"/>
              <w:bottom w:val="single" w:sz="4" w:space="0" w:color="auto"/>
              <w:right w:val="single" w:sz="4" w:space="0" w:color="auto"/>
            </w:tcBorders>
            <w:hideMark/>
          </w:tcPr>
          <w:p w14:paraId="713CF331" w14:textId="77777777" w:rsidR="004772AD" w:rsidRPr="0034116A" w:rsidRDefault="004772AD">
            <w:r w:rsidRPr="0034116A">
              <w:t>GPY1</w:t>
            </w:r>
          </w:p>
        </w:tc>
        <w:tc>
          <w:tcPr>
            <w:tcW w:w="8435" w:type="dxa"/>
            <w:tcBorders>
              <w:top w:val="single" w:sz="4" w:space="0" w:color="auto"/>
              <w:left w:val="single" w:sz="4" w:space="0" w:color="auto"/>
              <w:bottom w:val="single" w:sz="4" w:space="0" w:color="auto"/>
              <w:right w:val="single" w:sz="4" w:space="0" w:color="auto"/>
            </w:tcBorders>
            <w:hideMark/>
          </w:tcPr>
          <w:p w14:paraId="4A4A9D94" w14:textId="77777777" w:rsidR="004772AD" w:rsidRPr="0034116A" w:rsidRDefault="004772AD">
            <w:pPr>
              <w:rPr>
                <w:b/>
              </w:rPr>
            </w:pPr>
            <w:r w:rsidRPr="0034116A">
              <w:rPr>
                <w:b/>
              </w:rPr>
              <w:t>NA</w:t>
            </w:r>
          </w:p>
          <w:p w14:paraId="2B8C1D7E" w14:textId="77777777" w:rsidR="004772AD" w:rsidRPr="0034116A" w:rsidRDefault="004772AD">
            <w:r w:rsidRPr="0034116A">
              <w:rPr>
                <w:b/>
              </w:rPr>
              <w:t>Launched in GPY3</w:t>
            </w:r>
            <w:r w:rsidRPr="0034116A">
              <w:t xml:space="preserve"> </w:t>
            </w:r>
          </w:p>
        </w:tc>
      </w:tr>
      <w:tr w:rsidR="004772AD" w:rsidRPr="0034116A" w14:paraId="53481C68" w14:textId="77777777" w:rsidTr="00B26E3A">
        <w:tc>
          <w:tcPr>
            <w:tcW w:w="915" w:type="dxa"/>
            <w:tcBorders>
              <w:top w:val="single" w:sz="4" w:space="0" w:color="auto"/>
              <w:left w:val="single" w:sz="4" w:space="0" w:color="auto"/>
              <w:bottom w:val="single" w:sz="4" w:space="0" w:color="auto"/>
              <w:right w:val="single" w:sz="4" w:space="0" w:color="auto"/>
            </w:tcBorders>
            <w:hideMark/>
          </w:tcPr>
          <w:p w14:paraId="71042AC4" w14:textId="77777777" w:rsidR="004772AD" w:rsidRPr="0034116A" w:rsidRDefault="004772AD">
            <w:pPr>
              <w:keepNext/>
            </w:pPr>
            <w:r w:rsidRPr="0034116A">
              <w:t>GPY2</w:t>
            </w:r>
          </w:p>
        </w:tc>
        <w:tc>
          <w:tcPr>
            <w:tcW w:w="8435" w:type="dxa"/>
            <w:tcBorders>
              <w:top w:val="single" w:sz="4" w:space="0" w:color="auto"/>
              <w:left w:val="single" w:sz="4" w:space="0" w:color="auto"/>
              <w:bottom w:val="single" w:sz="4" w:space="0" w:color="auto"/>
              <w:right w:val="single" w:sz="4" w:space="0" w:color="auto"/>
            </w:tcBorders>
            <w:hideMark/>
          </w:tcPr>
          <w:p w14:paraId="47E98981" w14:textId="77777777" w:rsidR="004772AD" w:rsidRPr="0034116A" w:rsidRDefault="004772AD">
            <w:pPr>
              <w:rPr>
                <w:b/>
              </w:rPr>
            </w:pPr>
            <w:r w:rsidRPr="0034116A">
              <w:rPr>
                <w:b/>
              </w:rPr>
              <w:t>NA</w:t>
            </w:r>
          </w:p>
          <w:p w14:paraId="654CEDB5" w14:textId="77777777" w:rsidR="004772AD" w:rsidRPr="0034116A" w:rsidRDefault="004772AD">
            <w:r w:rsidRPr="0034116A">
              <w:rPr>
                <w:b/>
              </w:rPr>
              <w:t>Launched in GPY3</w:t>
            </w:r>
            <w:r w:rsidRPr="0034116A">
              <w:t xml:space="preserve"> </w:t>
            </w:r>
          </w:p>
        </w:tc>
      </w:tr>
      <w:tr w:rsidR="004772AD" w:rsidRPr="0034116A" w14:paraId="218EAD53" w14:textId="77777777" w:rsidTr="00B26E3A">
        <w:tc>
          <w:tcPr>
            <w:tcW w:w="915" w:type="dxa"/>
            <w:tcBorders>
              <w:top w:val="single" w:sz="4" w:space="0" w:color="auto"/>
              <w:left w:val="single" w:sz="4" w:space="0" w:color="auto"/>
              <w:bottom w:val="single" w:sz="4" w:space="0" w:color="auto"/>
              <w:right w:val="single" w:sz="4" w:space="0" w:color="auto"/>
            </w:tcBorders>
            <w:hideMark/>
          </w:tcPr>
          <w:p w14:paraId="1076B1F4" w14:textId="77777777" w:rsidR="004772AD" w:rsidRPr="0034116A" w:rsidRDefault="004772AD">
            <w:r w:rsidRPr="0034116A">
              <w:t>GPY3</w:t>
            </w:r>
          </w:p>
        </w:tc>
        <w:tc>
          <w:tcPr>
            <w:tcW w:w="8435" w:type="dxa"/>
            <w:tcBorders>
              <w:top w:val="single" w:sz="4" w:space="0" w:color="auto"/>
              <w:left w:val="single" w:sz="4" w:space="0" w:color="auto"/>
              <w:bottom w:val="single" w:sz="4" w:space="0" w:color="auto"/>
              <w:right w:val="single" w:sz="4" w:space="0" w:color="auto"/>
            </w:tcBorders>
            <w:hideMark/>
          </w:tcPr>
          <w:p w14:paraId="34958DE5" w14:textId="77777777" w:rsidR="004772AD" w:rsidRPr="0034116A" w:rsidRDefault="004772AD">
            <w:r w:rsidRPr="0034116A">
              <w:rPr>
                <w:b/>
              </w:rPr>
              <w:t>NTG</w:t>
            </w:r>
            <w:r w:rsidR="009243D0" w:rsidRPr="0034116A">
              <w:rPr>
                <w:b/>
              </w:rPr>
              <w:t>:</w:t>
            </w:r>
            <w:r w:rsidRPr="0034116A">
              <w:t xml:space="preserve"> 1.00</w:t>
            </w:r>
          </w:p>
          <w:p w14:paraId="68716321" w14:textId="77777777" w:rsidR="004772AD" w:rsidRPr="0034116A" w:rsidRDefault="004772AD">
            <w:r w:rsidRPr="0034116A">
              <w:rPr>
                <w:b/>
              </w:rPr>
              <w:t xml:space="preserve">Free ridership </w:t>
            </w:r>
            <w:r w:rsidRPr="0034116A">
              <w:t>N/A</w:t>
            </w:r>
          </w:p>
          <w:p w14:paraId="60F4DA21" w14:textId="77777777" w:rsidR="004772AD" w:rsidRPr="0034116A" w:rsidRDefault="004772AD">
            <w:r w:rsidRPr="0034116A">
              <w:rPr>
                <w:b/>
              </w:rPr>
              <w:t>Spillover</w:t>
            </w:r>
            <w:r w:rsidRPr="0034116A">
              <w:t xml:space="preserve"> N/A</w:t>
            </w:r>
          </w:p>
          <w:p w14:paraId="2C610878" w14:textId="77777777" w:rsidR="004772AD" w:rsidRPr="0034116A" w:rsidRDefault="004772AD" w:rsidP="004772AD">
            <w:r w:rsidRPr="0034116A">
              <w:rPr>
                <w:b/>
              </w:rPr>
              <w:t>Method</w:t>
            </w:r>
            <w:r w:rsidRPr="0034116A">
              <w:t>: GPY3 billing analysis will yield a net savings value that includes FR and participant SO impacts.</w:t>
            </w:r>
          </w:p>
        </w:tc>
      </w:tr>
      <w:tr w:rsidR="004772AD" w:rsidRPr="0034116A" w14:paraId="61CA612C" w14:textId="77777777" w:rsidTr="00B26E3A">
        <w:tc>
          <w:tcPr>
            <w:tcW w:w="915" w:type="dxa"/>
            <w:tcBorders>
              <w:top w:val="single" w:sz="4" w:space="0" w:color="auto"/>
              <w:left w:val="single" w:sz="4" w:space="0" w:color="auto"/>
              <w:bottom w:val="single" w:sz="4" w:space="0" w:color="auto"/>
              <w:right w:val="single" w:sz="4" w:space="0" w:color="auto"/>
            </w:tcBorders>
            <w:hideMark/>
          </w:tcPr>
          <w:p w14:paraId="799C18CC" w14:textId="77777777" w:rsidR="004772AD" w:rsidRPr="0034116A" w:rsidRDefault="004772AD">
            <w:pPr>
              <w:keepNext/>
            </w:pPr>
            <w:r w:rsidRPr="0034116A">
              <w:t>GPY4</w:t>
            </w:r>
          </w:p>
        </w:tc>
        <w:tc>
          <w:tcPr>
            <w:tcW w:w="8435" w:type="dxa"/>
            <w:tcBorders>
              <w:top w:val="single" w:sz="4" w:space="0" w:color="auto"/>
              <w:left w:val="single" w:sz="4" w:space="0" w:color="auto"/>
              <w:bottom w:val="single" w:sz="4" w:space="0" w:color="auto"/>
              <w:right w:val="single" w:sz="4" w:space="0" w:color="auto"/>
            </w:tcBorders>
            <w:hideMark/>
          </w:tcPr>
          <w:p w14:paraId="74704D88" w14:textId="77777777" w:rsidR="004772AD" w:rsidRPr="0034116A" w:rsidRDefault="004772AD" w:rsidP="004772AD">
            <w:r w:rsidRPr="0034116A">
              <w:rPr>
                <w:b/>
              </w:rPr>
              <w:t>NTG</w:t>
            </w:r>
            <w:r w:rsidR="009243D0" w:rsidRPr="0034116A">
              <w:rPr>
                <w:b/>
              </w:rPr>
              <w:t>:</w:t>
            </w:r>
            <w:r w:rsidRPr="0034116A">
              <w:t xml:space="preserve"> 1.00</w:t>
            </w:r>
          </w:p>
          <w:p w14:paraId="135B4B54" w14:textId="77777777" w:rsidR="004772AD" w:rsidRPr="0034116A" w:rsidRDefault="004772AD" w:rsidP="004772AD">
            <w:r w:rsidRPr="0034116A">
              <w:rPr>
                <w:b/>
              </w:rPr>
              <w:t xml:space="preserve">Free ridership </w:t>
            </w:r>
            <w:r w:rsidRPr="0034116A">
              <w:t>N/A</w:t>
            </w:r>
          </w:p>
          <w:p w14:paraId="30657ECD" w14:textId="77777777" w:rsidR="004772AD" w:rsidRPr="0034116A" w:rsidRDefault="004772AD" w:rsidP="004772AD">
            <w:r w:rsidRPr="0034116A">
              <w:rPr>
                <w:b/>
              </w:rPr>
              <w:t>Spillover</w:t>
            </w:r>
            <w:r w:rsidRPr="0034116A">
              <w:t xml:space="preserve"> N/A</w:t>
            </w:r>
          </w:p>
          <w:p w14:paraId="40BE5B89" w14:textId="77777777" w:rsidR="004772AD" w:rsidRPr="0034116A" w:rsidRDefault="004772AD" w:rsidP="004772AD">
            <w:pPr>
              <w:rPr>
                <w:b/>
              </w:rPr>
            </w:pPr>
            <w:r w:rsidRPr="0034116A">
              <w:rPr>
                <w:b/>
              </w:rPr>
              <w:t>Method</w:t>
            </w:r>
            <w:r w:rsidRPr="0034116A">
              <w:t>: GPY4 billing analysis will yield a net savings value that includes FR and participant SO impacts.</w:t>
            </w:r>
          </w:p>
        </w:tc>
      </w:tr>
      <w:tr w:rsidR="004772AD" w:rsidRPr="0034116A" w14:paraId="7A7027A9" w14:textId="77777777" w:rsidTr="00B26E3A">
        <w:tc>
          <w:tcPr>
            <w:tcW w:w="915" w:type="dxa"/>
            <w:tcBorders>
              <w:top w:val="single" w:sz="4" w:space="0" w:color="auto"/>
              <w:left w:val="single" w:sz="4" w:space="0" w:color="auto"/>
              <w:bottom w:val="single" w:sz="4" w:space="0" w:color="auto"/>
              <w:right w:val="single" w:sz="4" w:space="0" w:color="auto"/>
            </w:tcBorders>
            <w:hideMark/>
          </w:tcPr>
          <w:p w14:paraId="2BFEBCFD" w14:textId="77777777" w:rsidR="004772AD" w:rsidRPr="0034116A" w:rsidRDefault="004772AD">
            <w:r w:rsidRPr="0034116A">
              <w:t>GPY5</w:t>
            </w:r>
          </w:p>
        </w:tc>
        <w:tc>
          <w:tcPr>
            <w:tcW w:w="8435" w:type="dxa"/>
            <w:tcBorders>
              <w:top w:val="single" w:sz="4" w:space="0" w:color="auto"/>
              <w:left w:val="single" w:sz="4" w:space="0" w:color="auto"/>
              <w:bottom w:val="single" w:sz="4" w:space="0" w:color="auto"/>
              <w:right w:val="single" w:sz="4" w:space="0" w:color="auto"/>
            </w:tcBorders>
            <w:hideMark/>
          </w:tcPr>
          <w:p w14:paraId="66A4EDE1" w14:textId="77777777" w:rsidR="004772AD" w:rsidRPr="0034116A" w:rsidRDefault="004772AD">
            <w:r w:rsidRPr="0034116A">
              <w:rPr>
                <w:b/>
              </w:rPr>
              <w:t>NTG</w:t>
            </w:r>
            <w:r w:rsidR="009243D0" w:rsidRPr="0034116A">
              <w:rPr>
                <w:b/>
              </w:rPr>
              <w:t>:</w:t>
            </w:r>
            <w:r w:rsidRPr="0034116A">
              <w:t xml:space="preserve"> 1.00</w:t>
            </w:r>
          </w:p>
          <w:p w14:paraId="6046C4E0" w14:textId="77777777" w:rsidR="004772AD" w:rsidRPr="0034116A" w:rsidRDefault="004772AD">
            <w:r w:rsidRPr="0034116A">
              <w:rPr>
                <w:b/>
              </w:rPr>
              <w:t xml:space="preserve">Free ridership </w:t>
            </w:r>
            <w:r w:rsidRPr="0034116A">
              <w:t>N/A</w:t>
            </w:r>
          </w:p>
          <w:p w14:paraId="15FBB40C" w14:textId="77777777" w:rsidR="004772AD" w:rsidRPr="0034116A" w:rsidRDefault="004772AD">
            <w:r w:rsidRPr="0034116A">
              <w:rPr>
                <w:b/>
              </w:rPr>
              <w:t>Spillover</w:t>
            </w:r>
            <w:r w:rsidRPr="0034116A">
              <w:t xml:space="preserve"> N/A</w:t>
            </w:r>
          </w:p>
          <w:p w14:paraId="7436EEB2" w14:textId="77777777" w:rsidR="004772AD" w:rsidRPr="0034116A" w:rsidRDefault="004772AD" w:rsidP="004772AD">
            <w:r w:rsidRPr="0034116A">
              <w:rPr>
                <w:b/>
              </w:rPr>
              <w:t>Method</w:t>
            </w:r>
            <w:r w:rsidRPr="0034116A">
              <w:t>: GPY5 billing analysis will yield a net savings value that includes FR and participant SO impacts.</w:t>
            </w:r>
          </w:p>
        </w:tc>
      </w:tr>
      <w:tr w:rsidR="00315878" w:rsidRPr="0034116A" w14:paraId="56A7F416" w14:textId="77777777" w:rsidTr="00B26E3A">
        <w:tc>
          <w:tcPr>
            <w:tcW w:w="915" w:type="dxa"/>
            <w:tcBorders>
              <w:top w:val="single" w:sz="4" w:space="0" w:color="auto"/>
              <w:left w:val="single" w:sz="4" w:space="0" w:color="auto"/>
              <w:bottom w:val="single" w:sz="4" w:space="0" w:color="auto"/>
              <w:right w:val="single" w:sz="4" w:space="0" w:color="auto"/>
            </w:tcBorders>
          </w:tcPr>
          <w:p w14:paraId="3BAE681E" w14:textId="77777777" w:rsidR="00315878" w:rsidRPr="0034116A" w:rsidRDefault="00315878" w:rsidP="00315878">
            <w:r w:rsidRPr="0034116A">
              <w:t>GPY6</w:t>
            </w:r>
          </w:p>
        </w:tc>
        <w:tc>
          <w:tcPr>
            <w:tcW w:w="8435" w:type="dxa"/>
            <w:tcBorders>
              <w:top w:val="single" w:sz="4" w:space="0" w:color="auto"/>
              <w:left w:val="single" w:sz="4" w:space="0" w:color="auto"/>
              <w:bottom w:val="single" w:sz="4" w:space="0" w:color="auto"/>
              <w:right w:val="single" w:sz="4" w:space="0" w:color="auto"/>
            </w:tcBorders>
          </w:tcPr>
          <w:p w14:paraId="2CDD2C21" w14:textId="77777777" w:rsidR="00315878" w:rsidRPr="0034116A" w:rsidRDefault="00315878" w:rsidP="00315878">
            <w:r w:rsidRPr="0034116A">
              <w:rPr>
                <w:b/>
              </w:rPr>
              <w:t>NTG</w:t>
            </w:r>
            <w:r w:rsidR="009243D0" w:rsidRPr="0034116A">
              <w:rPr>
                <w:b/>
              </w:rPr>
              <w:t xml:space="preserve">: </w:t>
            </w:r>
            <w:r w:rsidR="009243D0" w:rsidRPr="0034116A">
              <w:t>Not applicable</w:t>
            </w:r>
          </w:p>
          <w:p w14:paraId="3BF2B0AD" w14:textId="77777777" w:rsidR="00315878" w:rsidRPr="0034116A" w:rsidRDefault="00315878" w:rsidP="00315878">
            <w:r w:rsidRPr="0034116A">
              <w:rPr>
                <w:b/>
              </w:rPr>
              <w:t xml:space="preserve">Free ridership </w:t>
            </w:r>
            <w:r w:rsidRPr="0034116A">
              <w:t>N/A</w:t>
            </w:r>
          </w:p>
          <w:p w14:paraId="6870A9A6" w14:textId="77777777" w:rsidR="00315878" w:rsidRPr="0034116A" w:rsidRDefault="00315878" w:rsidP="00315878">
            <w:r w:rsidRPr="0034116A">
              <w:rPr>
                <w:b/>
              </w:rPr>
              <w:t>Spillover</w:t>
            </w:r>
            <w:r w:rsidRPr="0034116A">
              <w:t xml:space="preserve"> N/A</w:t>
            </w:r>
          </w:p>
          <w:p w14:paraId="4529261D" w14:textId="77777777" w:rsidR="00315878" w:rsidRPr="0034116A" w:rsidRDefault="00315878" w:rsidP="00315878">
            <w:r w:rsidRPr="0034116A">
              <w:rPr>
                <w:b/>
              </w:rPr>
              <w:t>Method</w:t>
            </w:r>
            <w:r w:rsidRPr="0034116A">
              <w:t>: GPY6 billing analysis will yield a net savings value that includes FR and participant SO impacts.</w:t>
            </w:r>
          </w:p>
        </w:tc>
      </w:tr>
      <w:tr w:rsidR="00932395" w:rsidRPr="0034116A" w14:paraId="7499448E" w14:textId="77777777" w:rsidTr="00B26E3A">
        <w:tc>
          <w:tcPr>
            <w:tcW w:w="915" w:type="dxa"/>
          </w:tcPr>
          <w:p w14:paraId="044BC9C3" w14:textId="77777777" w:rsidR="00932395" w:rsidRPr="0034116A" w:rsidRDefault="004A0C92" w:rsidP="00932395">
            <w:r w:rsidRPr="0034116A">
              <w:t>2018 (GPY7)</w:t>
            </w:r>
            <w:r w:rsidR="00932395" w:rsidRPr="0034116A">
              <w:t xml:space="preserve"> </w:t>
            </w:r>
          </w:p>
        </w:tc>
        <w:tc>
          <w:tcPr>
            <w:tcW w:w="8435" w:type="dxa"/>
          </w:tcPr>
          <w:p w14:paraId="6A87E22E" w14:textId="77777777" w:rsidR="00932395" w:rsidRPr="0034116A" w:rsidRDefault="00E549DC" w:rsidP="009243D0">
            <w:r w:rsidRPr="0034116A">
              <w:rPr>
                <w:b/>
              </w:rPr>
              <w:t xml:space="preserve">NTG: </w:t>
            </w:r>
            <w:r w:rsidRPr="0034116A">
              <w:t>Not applicable when t</w:t>
            </w:r>
            <w:r w:rsidRPr="0034116A">
              <w:rPr>
                <w:szCs w:val="20"/>
              </w:rPr>
              <w:t>he natural gas savings calculated by evaluation</w:t>
            </w:r>
            <w:r w:rsidRPr="0034116A">
              <w:t xml:space="preserve"> is </w:t>
            </w:r>
            <w:r w:rsidRPr="0034116A">
              <w:rPr>
                <w:szCs w:val="20"/>
              </w:rPr>
              <w:t>based on regression analysis on energy use data and thus is a net savings number;</w:t>
            </w:r>
            <w:r w:rsidRPr="0034116A">
              <w:t xml:space="preserve"> no additional NTG adjustment is applied</w:t>
            </w:r>
            <w:r w:rsidRPr="0034116A">
              <w:rPr>
                <w:szCs w:val="20"/>
              </w:rPr>
              <w:t>.</w:t>
            </w:r>
          </w:p>
          <w:p w14:paraId="79FCDC38" w14:textId="77777777" w:rsidR="00E549DC" w:rsidRPr="0034116A" w:rsidRDefault="00E549DC" w:rsidP="009243D0"/>
        </w:tc>
      </w:tr>
      <w:tr w:rsidR="00636A45" w:rsidRPr="0034116A" w14:paraId="45738433" w14:textId="77777777" w:rsidTr="00B26E3A">
        <w:tc>
          <w:tcPr>
            <w:tcW w:w="915" w:type="dxa"/>
          </w:tcPr>
          <w:p w14:paraId="36E7F14D" w14:textId="77777777" w:rsidR="00636A45" w:rsidRPr="0034116A" w:rsidRDefault="00636A45" w:rsidP="00932395">
            <w:r w:rsidRPr="0034116A">
              <w:t>2019</w:t>
            </w:r>
          </w:p>
        </w:tc>
        <w:tc>
          <w:tcPr>
            <w:tcW w:w="8435" w:type="dxa"/>
          </w:tcPr>
          <w:p w14:paraId="7B20D83B" w14:textId="77777777" w:rsidR="00636A45" w:rsidRPr="0034116A" w:rsidRDefault="00636A45" w:rsidP="00636A45">
            <w:pPr>
              <w:rPr>
                <w:szCs w:val="20"/>
              </w:rPr>
            </w:pPr>
            <w:r w:rsidRPr="0034116A">
              <w:rPr>
                <w:b/>
              </w:rPr>
              <w:t xml:space="preserve">NTG: </w:t>
            </w:r>
            <w:r w:rsidRPr="0034116A">
              <w:rPr>
                <w:szCs w:val="20"/>
              </w:rPr>
              <w:t>Not applicable. The savings for natural gas heating provided are derived from a billing regression analysis with an experimental design that does not require further net savings adjustment.</w:t>
            </w:r>
          </w:p>
          <w:p w14:paraId="361457A7" w14:textId="77777777" w:rsidR="00636A45" w:rsidRPr="0034116A" w:rsidRDefault="00636A45" w:rsidP="009243D0">
            <w:pPr>
              <w:rPr>
                <w:b/>
              </w:rPr>
            </w:pPr>
            <w:r w:rsidRPr="0034116A">
              <w:rPr>
                <w:szCs w:val="20"/>
              </w:rPr>
              <w:t xml:space="preserve"> </w:t>
            </w:r>
          </w:p>
        </w:tc>
      </w:tr>
      <w:tr w:rsidR="00B26E3A" w:rsidRPr="0034116A" w14:paraId="2C71E882" w14:textId="77777777" w:rsidTr="00B26E3A">
        <w:tc>
          <w:tcPr>
            <w:tcW w:w="915" w:type="dxa"/>
          </w:tcPr>
          <w:p w14:paraId="7BA36CE5" w14:textId="77777777" w:rsidR="00B26E3A" w:rsidRPr="0034116A" w:rsidRDefault="00B26E3A" w:rsidP="00536F48">
            <w:r w:rsidRPr="0034116A">
              <w:t>20</w:t>
            </w:r>
            <w:r>
              <w:t>20</w:t>
            </w:r>
          </w:p>
        </w:tc>
        <w:tc>
          <w:tcPr>
            <w:tcW w:w="8435" w:type="dxa"/>
          </w:tcPr>
          <w:p w14:paraId="47957B43" w14:textId="77777777" w:rsidR="00B26E3A" w:rsidRPr="0034116A" w:rsidRDefault="00B26E3A" w:rsidP="00536F48">
            <w:pPr>
              <w:rPr>
                <w:szCs w:val="20"/>
              </w:rPr>
            </w:pPr>
            <w:r w:rsidRPr="0034116A">
              <w:rPr>
                <w:b/>
              </w:rPr>
              <w:t xml:space="preserve">NTG: </w:t>
            </w:r>
            <w:r w:rsidRPr="0034116A">
              <w:rPr>
                <w:szCs w:val="20"/>
              </w:rPr>
              <w:t>Not applicable. The savings for natural gas heating provided are derived from a billing regression analysis with an experimental design that does not require further net savings adjustment.</w:t>
            </w:r>
          </w:p>
          <w:p w14:paraId="4CA68CBC" w14:textId="77777777" w:rsidR="00B26E3A" w:rsidRPr="0034116A" w:rsidRDefault="00B26E3A" w:rsidP="00536F48">
            <w:pPr>
              <w:rPr>
                <w:b/>
              </w:rPr>
            </w:pPr>
            <w:r w:rsidRPr="0034116A">
              <w:rPr>
                <w:szCs w:val="20"/>
              </w:rPr>
              <w:t xml:space="preserve"> </w:t>
            </w:r>
          </w:p>
        </w:tc>
      </w:tr>
      <w:tr w:rsidR="00815CEA" w:rsidRPr="0034116A" w14:paraId="7AD3848E" w14:textId="77777777" w:rsidTr="00B26E3A">
        <w:trPr>
          <w:ins w:id="120" w:author="Eric Davis" w:date="2020-07-15T16:08:00Z"/>
        </w:trPr>
        <w:tc>
          <w:tcPr>
            <w:tcW w:w="915" w:type="dxa"/>
          </w:tcPr>
          <w:p w14:paraId="230F7DF2" w14:textId="6968D05E" w:rsidR="00815CEA" w:rsidRPr="0034116A" w:rsidRDefault="00815CEA" w:rsidP="00815CEA">
            <w:pPr>
              <w:rPr>
                <w:ins w:id="121" w:author="Eric Davis" w:date="2020-07-15T16:08:00Z"/>
              </w:rPr>
            </w:pPr>
            <w:ins w:id="122" w:author="Eric Davis" w:date="2020-07-15T16:08:00Z">
              <w:r>
                <w:t>2021</w:t>
              </w:r>
            </w:ins>
          </w:p>
        </w:tc>
        <w:tc>
          <w:tcPr>
            <w:tcW w:w="8435" w:type="dxa"/>
          </w:tcPr>
          <w:p w14:paraId="246CFB0D" w14:textId="77777777" w:rsidR="00815CEA" w:rsidRPr="0034116A" w:rsidRDefault="00815CEA" w:rsidP="00815CEA">
            <w:pPr>
              <w:rPr>
                <w:ins w:id="123" w:author="Eric Davis" w:date="2020-07-15T16:08:00Z"/>
                <w:szCs w:val="20"/>
              </w:rPr>
            </w:pPr>
            <w:ins w:id="124" w:author="Eric Davis" w:date="2020-07-15T16:08:00Z">
              <w:r w:rsidRPr="0034116A">
                <w:rPr>
                  <w:b/>
                </w:rPr>
                <w:t xml:space="preserve">NTG: </w:t>
              </w:r>
              <w:r w:rsidRPr="0034116A">
                <w:rPr>
                  <w:szCs w:val="20"/>
                </w:rPr>
                <w:t>Not applicable. The savings for natural gas heating provided are derived from a billing regression analysis with an experimental design that does not require further net savings adjustment.</w:t>
              </w:r>
            </w:ins>
          </w:p>
          <w:p w14:paraId="245F65DD" w14:textId="03E7D859" w:rsidR="00815CEA" w:rsidRPr="0034116A" w:rsidRDefault="00815CEA" w:rsidP="00815CEA">
            <w:pPr>
              <w:rPr>
                <w:ins w:id="125" w:author="Eric Davis" w:date="2020-07-15T16:08:00Z"/>
                <w:b/>
              </w:rPr>
            </w:pPr>
            <w:ins w:id="126" w:author="Eric Davis" w:date="2020-07-15T16:08:00Z">
              <w:r w:rsidRPr="0034116A">
                <w:rPr>
                  <w:szCs w:val="20"/>
                </w:rPr>
                <w:t xml:space="preserve"> </w:t>
              </w:r>
            </w:ins>
          </w:p>
        </w:tc>
      </w:tr>
    </w:tbl>
    <w:p w14:paraId="28F17F65" w14:textId="77777777" w:rsidR="00F4584C" w:rsidRPr="0034116A" w:rsidRDefault="004772AD" w:rsidP="006B2E74">
      <w:pPr>
        <w:spacing w:after="200" w:line="276" w:lineRule="auto"/>
      </w:pPr>
      <w:r w:rsidRPr="0034116A">
        <w:rPr>
          <w:b/>
        </w:rPr>
        <w:br w:type="page"/>
      </w:r>
    </w:p>
    <w:tbl>
      <w:tblPr>
        <w:tblStyle w:val="TableGrid"/>
        <w:tblW w:w="0" w:type="auto"/>
        <w:tblLook w:val="04A0" w:firstRow="1" w:lastRow="0" w:firstColumn="1" w:lastColumn="0" w:noHBand="0" w:noVBand="1"/>
      </w:tblPr>
      <w:tblGrid>
        <w:gridCol w:w="857"/>
        <w:gridCol w:w="8493"/>
      </w:tblGrid>
      <w:tr w:rsidR="009C7B90" w:rsidRPr="0034116A" w14:paraId="0C9184A4" w14:textId="77777777" w:rsidTr="00B26E3A">
        <w:trPr>
          <w:tblHeader/>
        </w:trPr>
        <w:tc>
          <w:tcPr>
            <w:tcW w:w="857" w:type="dxa"/>
          </w:tcPr>
          <w:p w14:paraId="53B11A0F" w14:textId="77777777" w:rsidR="009C7B90" w:rsidRPr="0034116A" w:rsidRDefault="009C7B90" w:rsidP="000F4340">
            <w:pPr>
              <w:rPr>
                <w:b/>
                <w:color w:val="548DD4" w:themeColor="text2" w:themeTint="99"/>
                <w:sz w:val="28"/>
              </w:rPr>
            </w:pPr>
            <w:r w:rsidRPr="0034116A">
              <w:lastRenderedPageBreak/>
              <w:br w:type="page"/>
            </w:r>
          </w:p>
        </w:tc>
        <w:tc>
          <w:tcPr>
            <w:tcW w:w="8493" w:type="dxa"/>
          </w:tcPr>
          <w:p w14:paraId="4C419F85" w14:textId="77777777" w:rsidR="009C7B90" w:rsidRPr="0034116A" w:rsidRDefault="009C7B90" w:rsidP="009C7B90">
            <w:pPr>
              <w:pStyle w:val="Heading1"/>
              <w:outlineLvl w:val="0"/>
              <w:rPr>
                <w:b w:val="0"/>
              </w:rPr>
            </w:pPr>
            <w:bookmarkStart w:id="127" w:name="_Toc49867992"/>
            <w:r w:rsidRPr="0034116A">
              <w:t>Targeted Outreach and Education</w:t>
            </w:r>
            <w:r w:rsidR="00D703E9" w:rsidRPr="0034116A">
              <w:t xml:space="preserve"> – Elementary Energy Education</w:t>
            </w:r>
            <w:bookmarkEnd w:id="127"/>
          </w:p>
        </w:tc>
      </w:tr>
      <w:tr w:rsidR="009C7B90" w:rsidRPr="0034116A" w14:paraId="3CC4F1BE" w14:textId="77777777" w:rsidTr="00B26E3A">
        <w:tc>
          <w:tcPr>
            <w:tcW w:w="857" w:type="dxa"/>
          </w:tcPr>
          <w:p w14:paraId="459A3A74" w14:textId="77777777" w:rsidR="009C7B90" w:rsidRPr="0034116A" w:rsidRDefault="009C7B90" w:rsidP="000F4340">
            <w:r w:rsidRPr="0034116A">
              <w:t>GPY1</w:t>
            </w:r>
          </w:p>
        </w:tc>
        <w:tc>
          <w:tcPr>
            <w:tcW w:w="8493" w:type="dxa"/>
          </w:tcPr>
          <w:p w14:paraId="48C15ACB" w14:textId="77777777" w:rsidR="009C7B90" w:rsidRPr="0034116A" w:rsidRDefault="009C7B90" w:rsidP="000F4340">
            <w:r w:rsidRPr="0034116A">
              <w:t>No Program</w:t>
            </w:r>
          </w:p>
        </w:tc>
      </w:tr>
      <w:tr w:rsidR="009C7B90" w:rsidRPr="0034116A" w14:paraId="7ED4D1B6" w14:textId="77777777" w:rsidTr="00B26E3A">
        <w:tc>
          <w:tcPr>
            <w:tcW w:w="857" w:type="dxa"/>
          </w:tcPr>
          <w:p w14:paraId="6A7AD140" w14:textId="77777777" w:rsidR="009C7B90" w:rsidRPr="0034116A" w:rsidRDefault="009C7B90" w:rsidP="000F4340">
            <w:r w:rsidRPr="0034116A">
              <w:t>GPY2</w:t>
            </w:r>
          </w:p>
        </w:tc>
        <w:tc>
          <w:tcPr>
            <w:tcW w:w="8493" w:type="dxa"/>
          </w:tcPr>
          <w:p w14:paraId="04BA6C2E" w14:textId="77777777" w:rsidR="009C7B90" w:rsidRPr="0034116A" w:rsidRDefault="009C7B90" w:rsidP="000F4340">
            <w:r w:rsidRPr="0034116A">
              <w:t>No Program</w:t>
            </w:r>
          </w:p>
        </w:tc>
      </w:tr>
      <w:tr w:rsidR="009C7B90" w:rsidRPr="0034116A" w14:paraId="4CD769B7" w14:textId="77777777" w:rsidTr="00B26E3A">
        <w:tc>
          <w:tcPr>
            <w:tcW w:w="857" w:type="dxa"/>
          </w:tcPr>
          <w:p w14:paraId="457E2B61" w14:textId="77777777" w:rsidR="009C7B90" w:rsidRPr="0034116A" w:rsidRDefault="009C7B90" w:rsidP="000F4340">
            <w:r w:rsidRPr="0034116A">
              <w:t>GPY3</w:t>
            </w:r>
          </w:p>
        </w:tc>
        <w:tc>
          <w:tcPr>
            <w:tcW w:w="8493" w:type="dxa"/>
          </w:tcPr>
          <w:p w14:paraId="1452F03F" w14:textId="77777777" w:rsidR="009C7B90" w:rsidRPr="0034116A" w:rsidRDefault="009C7B90" w:rsidP="000F4340">
            <w:r w:rsidRPr="0034116A">
              <w:t>No Program</w:t>
            </w:r>
          </w:p>
        </w:tc>
      </w:tr>
      <w:tr w:rsidR="009C7B90" w:rsidRPr="0034116A" w14:paraId="4BD7FDDB" w14:textId="77777777" w:rsidTr="00B26E3A">
        <w:tc>
          <w:tcPr>
            <w:tcW w:w="857" w:type="dxa"/>
          </w:tcPr>
          <w:p w14:paraId="7EFF8098" w14:textId="77777777" w:rsidR="009C7B90" w:rsidRPr="0034116A" w:rsidRDefault="009C7B90" w:rsidP="000F4340">
            <w:r w:rsidRPr="0034116A">
              <w:t>GPY4</w:t>
            </w:r>
          </w:p>
        </w:tc>
        <w:tc>
          <w:tcPr>
            <w:tcW w:w="8493" w:type="dxa"/>
          </w:tcPr>
          <w:p w14:paraId="2AF555BC" w14:textId="77777777" w:rsidR="0010540A" w:rsidRPr="0034116A" w:rsidRDefault="0010540A" w:rsidP="0010540A">
            <w:r w:rsidRPr="0034116A">
              <w:rPr>
                <w:b/>
              </w:rPr>
              <w:t>Program NTG</w:t>
            </w:r>
            <w:r w:rsidRPr="0034116A">
              <w:t>: 0.79</w:t>
            </w:r>
          </w:p>
          <w:p w14:paraId="20E6D35B" w14:textId="77777777" w:rsidR="0010540A" w:rsidRPr="0034116A" w:rsidRDefault="0010540A" w:rsidP="0010540A">
            <w:r w:rsidRPr="0034116A">
              <w:rPr>
                <w:b/>
              </w:rPr>
              <w:t xml:space="preserve">Free ridership </w:t>
            </w:r>
            <w:r w:rsidR="00315878" w:rsidRPr="0034116A">
              <w:t>0.21</w:t>
            </w:r>
          </w:p>
          <w:p w14:paraId="52471D87" w14:textId="77777777" w:rsidR="0010540A" w:rsidRPr="0034116A" w:rsidRDefault="0010540A" w:rsidP="0010540A">
            <w:r w:rsidRPr="0034116A">
              <w:rPr>
                <w:b/>
              </w:rPr>
              <w:t>Spillover</w:t>
            </w:r>
            <w:r w:rsidRPr="0034116A">
              <w:t xml:space="preserve"> 0</w:t>
            </w:r>
            <w:r w:rsidR="00315878" w:rsidRPr="0034116A">
              <w:t>.00</w:t>
            </w:r>
          </w:p>
          <w:p w14:paraId="0D44AB39" w14:textId="77777777" w:rsidR="0010540A" w:rsidRPr="0034116A" w:rsidRDefault="0010540A" w:rsidP="0010540A">
            <w:r w:rsidRPr="0034116A">
              <w:rPr>
                <w:b/>
              </w:rPr>
              <w:t>Method and Source</w:t>
            </w:r>
            <w:r w:rsidRPr="0034116A">
              <w:t xml:space="preserve">: </w:t>
            </w:r>
            <w:r w:rsidR="00042B69" w:rsidRPr="0034116A">
              <w:t xml:space="preserve">PGL </w:t>
            </w:r>
            <w:r w:rsidR="0022490A" w:rsidRPr="0034116A">
              <w:t xml:space="preserve">and NSG have joined the Elementary Energy Education (EEE) Program offered by Nicor Gas and ComEd. The EEE </w:t>
            </w:r>
            <w:r w:rsidR="00444128" w:rsidRPr="0034116A">
              <w:t>P</w:t>
            </w:r>
            <w:r w:rsidR="0022490A" w:rsidRPr="0034116A">
              <w:t xml:space="preserve">rogram NTG and free-ridership values were the recommended values for Nicor Gas for GPY4. </w:t>
            </w:r>
            <w:r w:rsidR="00444128" w:rsidRPr="0034116A">
              <w:t xml:space="preserve">Nicor Gas GPY4 </w:t>
            </w:r>
            <w:r w:rsidR="00A00A34" w:rsidRPr="0034116A">
              <w:t xml:space="preserve">values were </w:t>
            </w:r>
            <w:r w:rsidR="00444128" w:rsidRPr="0034116A">
              <w:t xml:space="preserve">based on evaluation </w:t>
            </w:r>
            <w:r w:rsidR="00A00A34" w:rsidRPr="0034116A">
              <w:t xml:space="preserve">research conducted on </w:t>
            </w:r>
            <w:r w:rsidR="00444128" w:rsidRPr="0034116A">
              <w:t xml:space="preserve">the EEE Program for Nicor Gas </w:t>
            </w:r>
            <w:r w:rsidR="005A7212" w:rsidRPr="0034116A">
              <w:t xml:space="preserve">for </w:t>
            </w:r>
            <w:r w:rsidR="00444128" w:rsidRPr="0034116A">
              <w:t>GPY1.</w:t>
            </w:r>
          </w:p>
          <w:p w14:paraId="1E6961C1" w14:textId="77777777" w:rsidR="009C7B90" w:rsidRPr="0034116A" w:rsidRDefault="009C7B90" w:rsidP="009C7B90"/>
        </w:tc>
      </w:tr>
      <w:tr w:rsidR="009C7B90" w:rsidRPr="0034116A" w14:paraId="5D928792" w14:textId="77777777" w:rsidTr="00B26E3A">
        <w:tc>
          <w:tcPr>
            <w:tcW w:w="857" w:type="dxa"/>
          </w:tcPr>
          <w:p w14:paraId="3832A51C" w14:textId="77777777" w:rsidR="009C7B90" w:rsidRPr="0034116A" w:rsidRDefault="009C7B90" w:rsidP="000F4340">
            <w:r w:rsidRPr="0034116A">
              <w:t>GPY5</w:t>
            </w:r>
          </w:p>
        </w:tc>
        <w:tc>
          <w:tcPr>
            <w:tcW w:w="8493" w:type="dxa"/>
          </w:tcPr>
          <w:p w14:paraId="09F4E1E4" w14:textId="77777777" w:rsidR="00A454FE" w:rsidRPr="0034116A" w:rsidRDefault="00A454FE" w:rsidP="00A454FE">
            <w:r w:rsidRPr="0034116A">
              <w:rPr>
                <w:b/>
              </w:rPr>
              <w:t>NTG</w:t>
            </w:r>
            <w:r w:rsidRPr="0034116A">
              <w:t xml:space="preserve"> 1.05</w:t>
            </w:r>
          </w:p>
          <w:p w14:paraId="128A9C95" w14:textId="77777777" w:rsidR="00A454FE" w:rsidRPr="0034116A" w:rsidRDefault="00A454FE" w:rsidP="00A454FE">
            <w:r w:rsidRPr="0034116A">
              <w:rPr>
                <w:b/>
              </w:rPr>
              <w:t xml:space="preserve">Free ridership </w:t>
            </w:r>
            <w:r w:rsidRPr="0034116A">
              <w:t>0.14</w:t>
            </w:r>
          </w:p>
          <w:p w14:paraId="6AA5AECF" w14:textId="77777777" w:rsidR="00A454FE" w:rsidRPr="0034116A" w:rsidRDefault="00A454FE" w:rsidP="00A454FE">
            <w:r w:rsidRPr="0034116A">
              <w:rPr>
                <w:b/>
              </w:rPr>
              <w:t>Spillover</w:t>
            </w:r>
            <w:r w:rsidRPr="0034116A">
              <w:t xml:space="preserve"> 0.19</w:t>
            </w:r>
          </w:p>
          <w:p w14:paraId="71301B41" w14:textId="77777777" w:rsidR="009C7B90" w:rsidRPr="0034116A" w:rsidRDefault="00A454FE" w:rsidP="00A454FE">
            <w:r w:rsidRPr="0034116A">
              <w:rPr>
                <w:b/>
              </w:rPr>
              <w:t>Method</w:t>
            </w:r>
            <w:r w:rsidRPr="0034116A">
              <w:t>: No new Illinois research. Free-ridership was estimated as the average of values from three Elementary Energy Education impact evaluation reports (weighted 2/3 showerheads, 1/3 aerators): NIPSCO (FR=12%; final report June 2013), Nicor Gas Rider 29 (FR=3%; final report September 2011), and GPY1 Nicor Gas (FR=27%; final report (July 2013).  Rider 29 did not estimate spillover; the spillover is the average of results from NIPSCO (SO=21.5%) and GPY1 Nicor Gas (SO=17%).</w:t>
            </w:r>
          </w:p>
        </w:tc>
      </w:tr>
      <w:tr w:rsidR="00315878" w:rsidRPr="0034116A" w14:paraId="1A02014B" w14:textId="77777777" w:rsidTr="00B26E3A">
        <w:tc>
          <w:tcPr>
            <w:tcW w:w="857" w:type="dxa"/>
          </w:tcPr>
          <w:p w14:paraId="5967C8B9" w14:textId="77777777" w:rsidR="00315878" w:rsidRPr="0034116A" w:rsidRDefault="00315878" w:rsidP="00315878">
            <w:r w:rsidRPr="0034116A">
              <w:t>GPY6</w:t>
            </w:r>
          </w:p>
        </w:tc>
        <w:tc>
          <w:tcPr>
            <w:tcW w:w="8493" w:type="dxa"/>
          </w:tcPr>
          <w:p w14:paraId="7D8C557E" w14:textId="77777777" w:rsidR="009C1680" w:rsidRPr="0034116A" w:rsidRDefault="009C1680" w:rsidP="009C1680">
            <w:pPr>
              <w:rPr>
                <w:b/>
              </w:rPr>
            </w:pPr>
            <w:r w:rsidRPr="0034116A">
              <w:rPr>
                <w:b/>
              </w:rPr>
              <w:t>Program NTG: 1.00</w:t>
            </w:r>
          </w:p>
          <w:p w14:paraId="0BB8BF62" w14:textId="77777777" w:rsidR="009C1680" w:rsidRPr="0034116A" w:rsidRDefault="009C1680" w:rsidP="009C1680">
            <w:pPr>
              <w:rPr>
                <w:b/>
              </w:rPr>
            </w:pPr>
            <w:r w:rsidRPr="0034116A">
              <w:rPr>
                <w:b/>
              </w:rPr>
              <w:t>Water Efficient Showerheads NTG 1.00</w:t>
            </w:r>
          </w:p>
          <w:p w14:paraId="4992C8C6" w14:textId="77777777" w:rsidR="009C1680" w:rsidRPr="0034116A" w:rsidRDefault="009C1680" w:rsidP="009C1680">
            <w:pPr>
              <w:rPr>
                <w:b/>
              </w:rPr>
            </w:pPr>
            <w:r w:rsidRPr="0034116A">
              <w:rPr>
                <w:b/>
              </w:rPr>
              <w:t>Water Efficient Kitchen Aerators NTG 1.00</w:t>
            </w:r>
          </w:p>
          <w:p w14:paraId="1F2D3A49" w14:textId="77777777" w:rsidR="009C1680" w:rsidRPr="0034116A" w:rsidRDefault="009C1680" w:rsidP="009C1680">
            <w:pPr>
              <w:rPr>
                <w:b/>
              </w:rPr>
            </w:pPr>
            <w:r w:rsidRPr="0034116A">
              <w:rPr>
                <w:b/>
              </w:rPr>
              <w:t>Water Efficient Bath Aerators NTG 1.00</w:t>
            </w:r>
          </w:p>
          <w:p w14:paraId="2521BAA5" w14:textId="77777777" w:rsidR="00DC1C1F" w:rsidRPr="0034116A" w:rsidRDefault="009C1680" w:rsidP="009C1680">
            <w:r w:rsidRPr="0034116A">
              <w:rPr>
                <w:b/>
              </w:rPr>
              <w:t>Method</w:t>
            </w:r>
            <w:r w:rsidRPr="0034116A">
              <w:t>: Based on SAG consensus.</w:t>
            </w:r>
          </w:p>
        </w:tc>
      </w:tr>
      <w:tr w:rsidR="00932395" w:rsidRPr="0034116A" w14:paraId="7A4EEA46" w14:textId="77777777" w:rsidTr="00B26E3A">
        <w:tc>
          <w:tcPr>
            <w:tcW w:w="857" w:type="dxa"/>
          </w:tcPr>
          <w:p w14:paraId="59F85A4F" w14:textId="77777777" w:rsidR="00932395" w:rsidRPr="0034116A" w:rsidRDefault="004A0C92" w:rsidP="00932395">
            <w:r w:rsidRPr="0034116A">
              <w:t>2018 (GPY7)</w:t>
            </w:r>
            <w:r w:rsidR="00932395" w:rsidRPr="0034116A">
              <w:t xml:space="preserve"> </w:t>
            </w:r>
          </w:p>
        </w:tc>
        <w:tc>
          <w:tcPr>
            <w:tcW w:w="8493" w:type="dxa"/>
          </w:tcPr>
          <w:p w14:paraId="27AD6E27" w14:textId="77777777" w:rsidR="00932395" w:rsidRPr="0034116A" w:rsidRDefault="00932395" w:rsidP="00932395">
            <w:r w:rsidRPr="0034116A">
              <w:rPr>
                <w:b/>
              </w:rPr>
              <w:t>Program NTG:</w:t>
            </w:r>
            <w:r w:rsidRPr="0034116A">
              <w:t xml:space="preserve"> 1.00</w:t>
            </w:r>
          </w:p>
          <w:p w14:paraId="4367A5C2" w14:textId="77777777" w:rsidR="00932395" w:rsidRPr="0034116A" w:rsidRDefault="00932395" w:rsidP="009243D0">
            <w:r w:rsidRPr="0034116A">
              <w:rPr>
                <w:b/>
              </w:rPr>
              <w:t>Method</w:t>
            </w:r>
            <w:r w:rsidRPr="0034116A">
              <w:t xml:space="preserve">: No new research. Retained GPY6 final value. Program value </w:t>
            </w:r>
            <w:r w:rsidR="009243D0" w:rsidRPr="0034116A">
              <w:t xml:space="preserve">applies to all natural gas saving measures offered through the program, including </w:t>
            </w:r>
            <w:r w:rsidRPr="0034116A">
              <w:t xml:space="preserve">Water Efficient Showerheads; Water Efficient Kitchen Aerators; Water Efficient Bath Aerators; </w:t>
            </w:r>
            <w:r w:rsidR="009243D0" w:rsidRPr="0034116A">
              <w:t xml:space="preserve">Water Heater Setback, </w:t>
            </w:r>
            <w:r w:rsidRPr="0034116A">
              <w:t>and Shower Timers.</w:t>
            </w:r>
          </w:p>
        </w:tc>
      </w:tr>
      <w:tr w:rsidR="00636A45" w:rsidRPr="0034116A" w14:paraId="715BDC02" w14:textId="77777777" w:rsidTr="00B26E3A">
        <w:tc>
          <w:tcPr>
            <w:tcW w:w="857" w:type="dxa"/>
          </w:tcPr>
          <w:p w14:paraId="407E87B9" w14:textId="77777777" w:rsidR="00636A45" w:rsidRPr="0034116A" w:rsidRDefault="00636A45" w:rsidP="00932395">
            <w:r w:rsidRPr="0034116A">
              <w:t>2019</w:t>
            </w:r>
          </w:p>
        </w:tc>
        <w:tc>
          <w:tcPr>
            <w:tcW w:w="8493" w:type="dxa"/>
          </w:tcPr>
          <w:p w14:paraId="5129ADA1" w14:textId="77777777" w:rsidR="00636A45" w:rsidRPr="0034116A" w:rsidRDefault="00636A45" w:rsidP="00932395">
            <w:pPr>
              <w:rPr>
                <w:b/>
              </w:rPr>
            </w:pPr>
            <w:r w:rsidRPr="0034116A">
              <w:rPr>
                <w:b/>
              </w:rPr>
              <w:t>Program NTG: 1.00</w:t>
            </w:r>
          </w:p>
          <w:p w14:paraId="095A898F" w14:textId="0FFABE04" w:rsidR="00636A45" w:rsidRPr="0034116A" w:rsidRDefault="00636A45" w:rsidP="00D35826">
            <w:pPr>
              <w:rPr>
                <w:b/>
              </w:rPr>
            </w:pPr>
            <w:r w:rsidRPr="0034116A">
              <w:rPr>
                <w:b/>
              </w:rPr>
              <w:t xml:space="preserve">Method: </w:t>
            </w:r>
            <w:r w:rsidR="006F2685" w:rsidRPr="0034116A">
              <w:t xml:space="preserve">No new research. </w:t>
            </w:r>
            <w:r w:rsidRPr="0034116A">
              <w:t>SAG Consensus. Program value applies to all natural</w:t>
            </w:r>
            <w:r w:rsidR="00161857" w:rsidRPr="0034116A">
              <w:t>-</w:t>
            </w:r>
            <w:r w:rsidRPr="0034116A">
              <w:t>gas saving measures offered through the program, including Water Efficient Showerheads; Water Efficient Kitchen Aerators; Water Efficient Bath Aerators; Water Heater Setback, and Shower Timers.</w:t>
            </w:r>
          </w:p>
        </w:tc>
      </w:tr>
      <w:tr w:rsidR="00B26E3A" w:rsidRPr="0034116A" w14:paraId="39CABA03" w14:textId="77777777" w:rsidTr="00B26E3A">
        <w:tc>
          <w:tcPr>
            <w:tcW w:w="857" w:type="dxa"/>
          </w:tcPr>
          <w:p w14:paraId="6C14273E" w14:textId="77777777" w:rsidR="00B26E3A" w:rsidRPr="0034116A" w:rsidRDefault="00B26E3A" w:rsidP="00536F48">
            <w:r w:rsidRPr="0034116A">
              <w:t>20</w:t>
            </w:r>
            <w:r>
              <w:t>20</w:t>
            </w:r>
          </w:p>
        </w:tc>
        <w:tc>
          <w:tcPr>
            <w:tcW w:w="8493" w:type="dxa"/>
          </w:tcPr>
          <w:p w14:paraId="5C3272BA" w14:textId="77777777" w:rsidR="00B26E3A" w:rsidRPr="0034116A" w:rsidRDefault="00B26E3A" w:rsidP="00536F48">
            <w:pPr>
              <w:rPr>
                <w:b/>
              </w:rPr>
            </w:pPr>
            <w:r w:rsidRPr="0034116A">
              <w:rPr>
                <w:b/>
              </w:rPr>
              <w:t>Program NTG: 1.00</w:t>
            </w:r>
          </w:p>
          <w:p w14:paraId="3725A228" w14:textId="21584B10" w:rsidR="00B26E3A" w:rsidRPr="0034116A" w:rsidRDefault="00B26E3A" w:rsidP="00D35826">
            <w:pPr>
              <w:rPr>
                <w:b/>
              </w:rPr>
            </w:pPr>
            <w:r w:rsidRPr="0034116A">
              <w:rPr>
                <w:b/>
              </w:rPr>
              <w:t xml:space="preserve">Method: </w:t>
            </w:r>
            <w:r w:rsidRPr="0034116A">
              <w:t>No new research. Program value applies to all natural-gas saving measures offered through the program, including Water Efficient Showerheads; Water Efficient Kitchen Aerators; Water Efficient Bath Aerators; Water Heater Setback, and Shower Timers.</w:t>
            </w:r>
          </w:p>
        </w:tc>
      </w:tr>
      <w:tr w:rsidR="00815CEA" w:rsidRPr="0034116A" w14:paraId="66452D2E" w14:textId="77777777" w:rsidTr="00B26E3A">
        <w:trPr>
          <w:ins w:id="128" w:author="Eric Davis" w:date="2020-07-15T16:09:00Z"/>
        </w:trPr>
        <w:tc>
          <w:tcPr>
            <w:tcW w:w="857" w:type="dxa"/>
          </w:tcPr>
          <w:p w14:paraId="2FD26630" w14:textId="047D02B4" w:rsidR="00815CEA" w:rsidRPr="0034116A" w:rsidRDefault="00815CEA" w:rsidP="00815CEA">
            <w:pPr>
              <w:rPr>
                <w:ins w:id="129" w:author="Eric Davis" w:date="2020-07-15T16:09:00Z"/>
              </w:rPr>
            </w:pPr>
            <w:ins w:id="130" w:author="Eric Davis" w:date="2020-07-15T16:09:00Z">
              <w:r>
                <w:t>2021</w:t>
              </w:r>
            </w:ins>
          </w:p>
        </w:tc>
        <w:tc>
          <w:tcPr>
            <w:tcW w:w="8493" w:type="dxa"/>
          </w:tcPr>
          <w:p w14:paraId="7B485DA6" w14:textId="77777777" w:rsidR="00815CEA" w:rsidRPr="0034116A" w:rsidRDefault="00815CEA" w:rsidP="00815CEA">
            <w:pPr>
              <w:rPr>
                <w:ins w:id="131" w:author="Eric Davis" w:date="2020-07-15T16:09:00Z"/>
                <w:b/>
              </w:rPr>
            </w:pPr>
            <w:ins w:id="132" w:author="Eric Davis" w:date="2020-07-15T16:09:00Z">
              <w:r w:rsidRPr="0034116A">
                <w:rPr>
                  <w:b/>
                </w:rPr>
                <w:t>Program NTG: 1.00</w:t>
              </w:r>
            </w:ins>
          </w:p>
          <w:p w14:paraId="35A717B4" w14:textId="32C7D01C" w:rsidR="00815CEA" w:rsidRPr="009C60F9" w:rsidRDefault="00815CEA" w:rsidP="00815CEA">
            <w:pPr>
              <w:rPr>
                <w:ins w:id="133" w:author="Eric Davis" w:date="2020-07-15T16:09:00Z"/>
              </w:rPr>
            </w:pPr>
            <w:ins w:id="134" w:author="Eric Davis" w:date="2020-07-15T16:09:00Z">
              <w:r w:rsidRPr="0034116A">
                <w:rPr>
                  <w:b/>
                </w:rPr>
                <w:t xml:space="preserve">Method: </w:t>
              </w:r>
              <w:r w:rsidRPr="0034116A">
                <w:t>No new research. Program value applies to all natural-gas saving measures offered through the program, including Water Efficient Showerheads; Water Efficient Kitchen Aerators; Water Efficient Bath Aerators; Water Heater Setback, and Shower Timers.</w:t>
              </w:r>
            </w:ins>
          </w:p>
        </w:tc>
      </w:tr>
    </w:tbl>
    <w:p w14:paraId="3B99ED50" w14:textId="77777777" w:rsidR="002263CC" w:rsidRPr="0034116A" w:rsidRDefault="002263CC">
      <w:pPr>
        <w:spacing w:after="200" w:line="276" w:lineRule="auto"/>
      </w:pPr>
      <w:r w:rsidRPr="0034116A">
        <w:br w:type="page"/>
      </w:r>
    </w:p>
    <w:tbl>
      <w:tblPr>
        <w:tblStyle w:val="TableGrid"/>
        <w:tblW w:w="0" w:type="auto"/>
        <w:tblLook w:val="04A0" w:firstRow="1" w:lastRow="0" w:firstColumn="1" w:lastColumn="0" w:noHBand="0" w:noVBand="1"/>
      </w:tblPr>
      <w:tblGrid>
        <w:gridCol w:w="857"/>
        <w:gridCol w:w="8493"/>
      </w:tblGrid>
      <w:tr w:rsidR="002263CC" w:rsidRPr="0034116A" w14:paraId="6D518369" w14:textId="77777777" w:rsidTr="00B26E3A">
        <w:trPr>
          <w:tblHeader/>
        </w:trPr>
        <w:tc>
          <w:tcPr>
            <w:tcW w:w="857" w:type="dxa"/>
          </w:tcPr>
          <w:p w14:paraId="1B31E424" w14:textId="77777777" w:rsidR="002263CC" w:rsidRPr="0034116A" w:rsidRDefault="002263CC" w:rsidP="000F4340">
            <w:pPr>
              <w:rPr>
                <w:b/>
              </w:rPr>
            </w:pPr>
          </w:p>
        </w:tc>
        <w:tc>
          <w:tcPr>
            <w:tcW w:w="8493" w:type="dxa"/>
          </w:tcPr>
          <w:p w14:paraId="6409F6E4" w14:textId="77777777" w:rsidR="002263CC" w:rsidRPr="0034116A" w:rsidRDefault="002263CC" w:rsidP="002263CC">
            <w:pPr>
              <w:pStyle w:val="Heading1"/>
              <w:outlineLvl w:val="0"/>
              <w:rPr>
                <w:b w:val="0"/>
              </w:rPr>
            </w:pPr>
            <w:bookmarkStart w:id="135" w:name="_Toc49867993"/>
            <w:r w:rsidRPr="00D80025">
              <w:rPr>
                <w:highlight w:val="yellow"/>
              </w:rPr>
              <w:t xml:space="preserve">Business </w:t>
            </w:r>
            <w:r w:rsidR="00596299" w:rsidRPr="00D80025">
              <w:rPr>
                <w:highlight w:val="yellow"/>
              </w:rPr>
              <w:t xml:space="preserve">and Public Sector </w:t>
            </w:r>
            <w:r w:rsidRPr="00D80025">
              <w:rPr>
                <w:highlight w:val="yellow"/>
              </w:rPr>
              <w:t>Programs Energy Jumpstart Direct Installation</w:t>
            </w:r>
            <w:bookmarkEnd w:id="135"/>
          </w:p>
        </w:tc>
      </w:tr>
      <w:tr w:rsidR="002263CC" w:rsidRPr="0034116A" w14:paraId="5989B164" w14:textId="77777777" w:rsidTr="00B26E3A">
        <w:tc>
          <w:tcPr>
            <w:tcW w:w="857" w:type="dxa"/>
          </w:tcPr>
          <w:p w14:paraId="6B2B3346" w14:textId="77777777" w:rsidR="002263CC" w:rsidRPr="0034116A" w:rsidRDefault="002263CC" w:rsidP="000F4340">
            <w:r w:rsidRPr="0034116A">
              <w:t>GPY4</w:t>
            </w:r>
          </w:p>
        </w:tc>
        <w:tc>
          <w:tcPr>
            <w:tcW w:w="8493" w:type="dxa"/>
          </w:tcPr>
          <w:p w14:paraId="735B066D" w14:textId="77777777" w:rsidR="002263CC" w:rsidRPr="0034116A" w:rsidRDefault="002263CC" w:rsidP="000F4340">
            <w:r w:rsidRPr="0034116A">
              <w:rPr>
                <w:b/>
              </w:rPr>
              <w:t>NTG</w:t>
            </w:r>
            <w:r w:rsidRPr="0034116A">
              <w:t xml:space="preserve"> 0.81; </w:t>
            </w:r>
            <w:r w:rsidRPr="0034116A">
              <w:rPr>
                <w:b/>
              </w:rPr>
              <w:t xml:space="preserve">Free ridership </w:t>
            </w:r>
            <w:r w:rsidR="00123137" w:rsidRPr="0034116A">
              <w:t>0.19</w:t>
            </w:r>
            <w:r w:rsidRPr="0034116A">
              <w:t xml:space="preserve"> </w:t>
            </w:r>
          </w:p>
          <w:p w14:paraId="06128980" w14:textId="77777777" w:rsidR="002263CC" w:rsidRPr="0034116A" w:rsidRDefault="002263CC" w:rsidP="000F4340">
            <w:r w:rsidRPr="0034116A">
              <w:rPr>
                <w:b/>
              </w:rPr>
              <w:t>Method and Source</w:t>
            </w:r>
            <w:r w:rsidRPr="0034116A">
              <w:t xml:space="preserve">: </w:t>
            </w:r>
            <w:r w:rsidR="006B39EE" w:rsidRPr="0034116A">
              <w:t>Value d</w:t>
            </w:r>
            <w:r w:rsidRPr="0034116A">
              <w:t>rawn from free-ridership results from small business owners interviewed in the GPY1 Small Business Energy Savings</w:t>
            </w:r>
            <w:r w:rsidR="000A40F8" w:rsidRPr="0034116A">
              <w:t xml:space="preserve"> Program</w:t>
            </w:r>
            <w:r w:rsidRPr="0034116A">
              <w:t>. Free-ridership reflects separate evaluation analysis of direct install responses.</w:t>
            </w:r>
          </w:p>
          <w:p w14:paraId="10319765" w14:textId="77777777" w:rsidR="002263CC" w:rsidRPr="0034116A" w:rsidRDefault="002263CC" w:rsidP="000F4340"/>
        </w:tc>
      </w:tr>
      <w:tr w:rsidR="002263CC" w:rsidRPr="0034116A" w14:paraId="0F5D5689" w14:textId="77777777" w:rsidTr="00B26E3A">
        <w:tc>
          <w:tcPr>
            <w:tcW w:w="857" w:type="dxa"/>
          </w:tcPr>
          <w:p w14:paraId="12672FE8" w14:textId="77777777" w:rsidR="002263CC" w:rsidRPr="0034116A" w:rsidRDefault="002263CC" w:rsidP="000F4340">
            <w:r w:rsidRPr="0034116A">
              <w:t>GPY5</w:t>
            </w:r>
          </w:p>
        </w:tc>
        <w:tc>
          <w:tcPr>
            <w:tcW w:w="8493" w:type="dxa"/>
          </w:tcPr>
          <w:p w14:paraId="1BA5A44F" w14:textId="77777777" w:rsidR="002263CC" w:rsidRPr="0034116A" w:rsidRDefault="002263CC" w:rsidP="002263CC">
            <w:r w:rsidRPr="0034116A">
              <w:rPr>
                <w:b/>
              </w:rPr>
              <w:t>NTG</w:t>
            </w:r>
            <w:r w:rsidRPr="0034116A">
              <w:t xml:space="preserve"> 0.82; </w:t>
            </w:r>
            <w:r w:rsidRPr="0034116A">
              <w:rPr>
                <w:b/>
              </w:rPr>
              <w:t xml:space="preserve">Free ridership </w:t>
            </w:r>
            <w:r w:rsidR="00123137" w:rsidRPr="0034116A">
              <w:t>0.18</w:t>
            </w:r>
          </w:p>
          <w:p w14:paraId="3C9D3A0C" w14:textId="77777777" w:rsidR="002263CC" w:rsidRPr="0034116A" w:rsidRDefault="002263CC" w:rsidP="000F4340">
            <w:r w:rsidRPr="0034116A">
              <w:rPr>
                <w:b/>
              </w:rPr>
              <w:t>Method and Source</w:t>
            </w:r>
            <w:r w:rsidRPr="0034116A">
              <w:t xml:space="preserve">: </w:t>
            </w:r>
            <w:r w:rsidR="005A7212" w:rsidRPr="0034116A">
              <w:t xml:space="preserve">Value </w:t>
            </w:r>
            <w:r w:rsidRPr="0034116A">
              <w:t>drawn from free-ridership results from small business owners interviewed in the GPY1 Small Business Energy Savings</w:t>
            </w:r>
            <w:r w:rsidR="005A7212" w:rsidRPr="0034116A">
              <w:t xml:space="preserve"> Program</w:t>
            </w:r>
            <w:r w:rsidRPr="0034116A">
              <w:t>. Free-ridership reflects results of small business owner responses as reported directly in the Small Business GPY1 evaluation report.</w:t>
            </w:r>
          </w:p>
          <w:p w14:paraId="76C8C5E8" w14:textId="77777777" w:rsidR="002263CC" w:rsidRPr="0034116A" w:rsidRDefault="002263CC" w:rsidP="000F4340"/>
        </w:tc>
      </w:tr>
      <w:tr w:rsidR="00315878" w:rsidRPr="0034116A" w14:paraId="3AB705E8" w14:textId="77777777" w:rsidTr="00B26E3A">
        <w:tc>
          <w:tcPr>
            <w:tcW w:w="857" w:type="dxa"/>
          </w:tcPr>
          <w:p w14:paraId="0ACD85FD" w14:textId="77777777" w:rsidR="00315878" w:rsidRPr="0034116A" w:rsidRDefault="00315878" w:rsidP="00315878">
            <w:r w:rsidRPr="0034116A">
              <w:t>GPY6</w:t>
            </w:r>
          </w:p>
        </w:tc>
        <w:tc>
          <w:tcPr>
            <w:tcW w:w="8493" w:type="dxa"/>
          </w:tcPr>
          <w:p w14:paraId="0999E194" w14:textId="77777777" w:rsidR="00315878" w:rsidRPr="0034116A" w:rsidRDefault="00315878" w:rsidP="00315878">
            <w:pPr>
              <w:rPr>
                <w:b/>
              </w:rPr>
            </w:pPr>
            <w:r w:rsidRPr="0034116A">
              <w:rPr>
                <w:b/>
              </w:rPr>
              <w:t>NTG</w:t>
            </w:r>
            <w:r w:rsidR="001E32BB" w:rsidRPr="0034116A">
              <w:rPr>
                <w:b/>
              </w:rPr>
              <w:t>:</w:t>
            </w:r>
            <w:r w:rsidRPr="0034116A">
              <w:rPr>
                <w:b/>
              </w:rPr>
              <w:t xml:space="preserve"> 0.7</w:t>
            </w:r>
            <w:r w:rsidR="0078716F" w:rsidRPr="0034116A">
              <w:rPr>
                <w:b/>
              </w:rPr>
              <w:t>9</w:t>
            </w:r>
          </w:p>
          <w:p w14:paraId="6F6F93C0" w14:textId="77777777" w:rsidR="00315878" w:rsidRPr="0034116A" w:rsidRDefault="00315878" w:rsidP="00315878">
            <w:pPr>
              <w:rPr>
                <w:b/>
              </w:rPr>
            </w:pPr>
            <w:r w:rsidRPr="0034116A">
              <w:rPr>
                <w:b/>
              </w:rPr>
              <w:t>Free ridership</w:t>
            </w:r>
            <w:r w:rsidR="001E32BB" w:rsidRPr="0034116A">
              <w:rPr>
                <w:b/>
              </w:rPr>
              <w:t>:</w:t>
            </w:r>
            <w:r w:rsidRPr="0034116A">
              <w:rPr>
                <w:b/>
              </w:rPr>
              <w:t xml:space="preserve"> 0.2</w:t>
            </w:r>
            <w:r w:rsidR="00123137" w:rsidRPr="0034116A">
              <w:rPr>
                <w:b/>
              </w:rPr>
              <w:t>3</w:t>
            </w:r>
          </w:p>
          <w:p w14:paraId="2684144E" w14:textId="77777777" w:rsidR="00315878" w:rsidRPr="0034116A" w:rsidRDefault="001E32BB" w:rsidP="00315878">
            <w:pPr>
              <w:rPr>
                <w:b/>
              </w:rPr>
            </w:pPr>
            <w:r w:rsidRPr="0034116A">
              <w:rPr>
                <w:b/>
              </w:rPr>
              <w:t xml:space="preserve">Participant </w:t>
            </w:r>
            <w:r w:rsidR="00315878" w:rsidRPr="0034116A">
              <w:rPr>
                <w:b/>
              </w:rPr>
              <w:t>Spillover</w:t>
            </w:r>
            <w:r w:rsidRPr="0034116A">
              <w:rPr>
                <w:b/>
              </w:rPr>
              <w:t>:</w:t>
            </w:r>
            <w:r w:rsidR="00315878" w:rsidRPr="0034116A">
              <w:rPr>
                <w:b/>
              </w:rPr>
              <w:t xml:space="preserve"> 0.00</w:t>
            </w:r>
          </w:p>
          <w:p w14:paraId="340BA903" w14:textId="77777777" w:rsidR="007A04D6" w:rsidRPr="0034116A" w:rsidRDefault="007A04D6" w:rsidP="00315878">
            <w:pPr>
              <w:rPr>
                <w:b/>
              </w:rPr>
            </w:pPr>
            <w:r w:rsidRPr="0034116A">
              <w:rPr>
                <w:b/>
              </w:rPr>
              <w:t xml:space="preserve">Non-Participant </w:t>
            </w:r>
            <w:r w:rsidR="0078716F" w:rsidRPr="0034116A">
              <w:rPr>
                <w:b/>
              </w:rPr>
              <w:t>Spillover: 0.02</w:t>
            </w:r>
          </w:p>
          <w:p w14:paraId="3E5FA62A" w14:textId="77777777" w:rsidR="00315878" w:rsidRPr="0034116A" w:rsidRDefault="00315878" w:rsidP="00315878">
            <w:r w:rsidRPr="0034116A">
              <w:rPr>
                <w:b/>
              </w:rPr>
              <w:t>Method and Source</w:t>
            </w:r>
            <w:r w:rsidRPr="0034116A">
              <w:t xml:space="preserve">: </w:t>
            </w:r>
            <w:r w:rsidR="00DC1C1F" w:rsidRPr="0034116A">
              <w:t>Free ridership and participant spillover based on GPY4 evaluation research of C&amp;I Prescriptive Program</w:t>
            </w:r>
            <w:r w:rsidR="001E32BB" w:rsidRPr="0034116A">
              <w:t xml:space="preserve"> participating trade allies and customers.</w:t>
            </w:r>
            <w:r w:rsidR="00DC1C1F" w:rsidRPr="0034116A">
              <w:t xml:space="preserve"> </w:t>
            </w:r>
            <w:r w:rsidR="00C75D62" w:rsidRPr="0034116A">
              <w:t xml:space="preserve"> </w:t>
            </w:r>
            <w:r w:rsidR="004A2121" w:rsidRPr="0034116A">
              <w:t xml:space="preserve">Non-participant spillover of 2% from 5 non-participating trade ally interviews conducted in </w:t>
            </w:r>
            <w:r w:rsidR="00DC1C1F" w:rsidRPr="0034116A">
              <w:t xml:space="preserve">GPY2 </w:t>
            </w:r>
            <w:r w:rsidR="004A2121" w:rsidRPr="0034116A">
              <w:t xml:space="preserve">as part of </w:t>
            </w:r>
            <w:r w:rsidR="00DC1C1F" w:rsidRPr="0034116A">
              <w:t xml:space="preserve">evaluation research of </w:t>
            </w:r>
            <w:r w:rsidR="004A2121" w:rsidRPr="0034116A">
              <w:t xml:space="preserve">the </w:t>
            </w:r>
            <w:r w:rsidR="00DC1C1F" w:rsidRPr="0034116A">
              <w:t>C&amp;I Prescriptive Program.</w:t>
            </w:r>
            <w:r w:rsidR="004A2121" w:rsidRPr="0034116A">
              <w:t xml:space="preserve"> </w:t>
            </w:r>
          </w:p>
          <w:p w14:paraId="76767D6F" w14:textId="77777777" w:rsidR="00315878" w:rsidRPr="0034116A" w:rsidRDefault="00315878" w:rsidP="00315878"/>
        </w:tc>
      </w:tr>
      <w:tr w:rsidR="00932395" w:rsidRPr="0034116A" w14:paraId="20A8F03E" w14:textId="77777777" w:rsidTr="00B26E3A">
        <w:tc>
          <w:tcPr>
            <w:tcW w:w="857" w:type="dxa"/>
          </w:tcPr>
          <w:p w14:paraId="1A6A756B" w14:textId="77777777" w:rsidR="00932395" w:rsidRPr="0034116A" w:rsidRDefault="004A0C92" w:rsidP="00932395">
            <w:r w:rsidRPr="0034116A">
              <w:t>2018 (GPY7)</w:t>
            </w:r>
            <w:r w:rsidR="00932395" w:rsidRPr="0034116A">
              <w:t xml:space="preserve"> </w:t>
            </w:r>
          </w:p>
        </w:tc>
        <w:tc>
          <w:tcPr>
            <w:tcW w:w="8493" w:type="dxa"/>
          </w:tcPr>
          <w:p w14:paraId="01273F13" w14:textId="77777777" w:rsidR="00932395" w:rsidRPr="0034116A" w:rsidRDefault="00932395" w:rsidP="00932395">
            <w:r w:rsidRPr="0034116A">
              <w:rPr>
                <w:b/>
              </w:rPr>
              <w:t>NTG:</w:t>
            </w:r>
            <w:r w:rsidRPr="0034116A">
              <w:t xml:space="preserve"> 0.79</w:t>
            </w:r>
          </w:p>
          <w:p w14:paraId="59AB6E07" w14:textId="77777777" w:rsidR="00932395" w:rsidRPr="0034116A" w:rsidRDefault="00932395" w:rsidP="008B3950">
            <w:r w:rsidRPr="0034116A">
              <w:rPr>
                <w:b/>
              </w:rPr>
              <w:t>Method</w:t>
            </w:r>
            <w:r w:rsidRPr="0034116A">
              <w:t>: No new research. Retained GPY6 final value.</w:t>
            </w:r>
          </w:p>
        </w:tc>
      </w:tr>
      <w:tr w:rsidR="006F2685" w:rsidRPr="0034116A" w14:paraId="301FED78" w14:textId="77777777" w:rsidTr="00B26E3A">
        <w:tc>
          <w:tcPr>
            <w:tcW w:w="857" w:type="dxa"/>
          </w:tcPr>
          <w:p w14:paraId="0C153678" w14:textId="77777777" w:rsidR="006F2685" w:rsidRPr="0034116A" w:rsidRDefault="006F2685" w:rsidP="00932395">
            <w:r w:rsidRPr="0034116A">
              <w:t>2019</w:t>
            </w:r>
          </w:p>
        </w:tc>
        <w:tc>
          <w:tcPr>
            <w:tcW w:w="8493" w:type="dxa"/>
          </w:tcPr>
          <w:p w14:paraId="24D7590F" w14:textId="77777777" w:rsidR="006F2685" w:rsidRPr="0034116A" w:rsidRDefault="006F2685" w:rsidP="00932395">
            <w:pPr>
              <w:rPr>
                <w:b/>
              </w:rPr>
            </w:pPr>
            <w:r w:rsidRPr="0034116A">
              <w:rPr>
                <w:b/>
              </w:rPr>
              <w:t>NTG: 0.79; Free Ridership: 0.23; Non-participant Spillover: 0.02</w:t>
            </w:r>
          </w:p>
          <w:p w14:paraId="74806884" w14:textId="77777777" w:rsidR="006F2685" w:rsidRPr="0034116A" w:rsidRDefault="006F2685" w:rsidP="006F2685">
            <w:r w:rsidRPr="0034116A">
              <w:rPr>
                <w:b/>
              </w:rPr>
              <w:t xml:space="preserve">Method: </w:t>
            </w:r>
            <w:r w:rsidRPr="0034116A">
              <w:t>No new research.</w:t>
            </w:r>
            <w:r w:rsidR="00950B79" w:rsidRPr="0034116A">
              <w:t xml:space="preserve"> </w:t>
            </w:r>
            <w:r w:rsidRPr="0034116A">
              <w:t>FR, PSO (IL EM&amp;V GPY4), NPSO (IL EM&amp;V GPY2)</w:t>
            </w:r>
          </w:p>
          <w:p w14:paraId="7D368882" w14:textId="77777777" w:rsidR="006F2685" w:rsidRPr="0034116A" w:rsidRDefault="006F2685" w:rsidP="00932395">
            <w:pPr>
              <w:rPr>
                <w:b/>
              </w:rPr>
            </w:pPr>
          </w:p>
        </w:tc>
      </w:tr>
      <w:tr w:rsidR="00B26E3A" w:rsidRPr="0034116A" w14:paraId="44D226D3" w14:textId="77777777" w:rsidTr="00B26E3A">
        <w:tc>
          <w:tcPr>
            <w:tcW w:w="857" w:type="dxa"/>
          </w:tcPr>
          <w:p w14:paraId="53E5F361" w14:textId="77777777" w:rsidR="00B26E3A" w:rsidRPr="0034116A" w:rsidRDefault="00B26E3A" w:rsidP="00536F48">
            <w:r w:rsidRPr="0034116A">
              <w:t>20</w:t>
            </w:r>
            <w:r>
              <w:t>20</w:t>
            </w:r>
          </w:p>
        </w:tc>
        <w:tc>
          <w:tcPr>
            <w:tcW w:w="8493" w:type="dxa"/>
          </w:tcPr>
          <w:p w14:paraId="37B6A176" w14:textId="77777777" w:rsidR="00B26E3A" w:rsidRPr="0034116A" w:rsidRDefault="00B26E3A" w:rsidP="00536F48">
            <w:pPr>
              <w:rPr>
                <w:b/>
              </w:rPr>
            </w:pPr>
            <w:r w:rsidRPr="0034116A">
              <w:rPr>
                <w:b/>
              </w:rPr>
              <w:t>NTG: 0.79; Free Ridership: 0.23; Non-participant Spillover: 0.02</w:t>
            </w:r>
          </w:p>
          <w:p w14:paraId="745D01CF" w14:textId="77777777" w:rsidR="00B26E3A" w:rsidRPr="0034116A" w:rsidRDefault="00B26E3A" w:rsidP="00536F48">
            <w:r w:rsidRPr="0034116A">
              <w:rPr>
                <w:b/>
              </w:rPr>
              <w:t xml:space="preserve">Method: </w:t>
            </w:r>
            <w:r w:rsidRPr="0034116A">
              <w:t>No new research. FR, PSO (IL EM&amp;V GPY4), NPSO (IL EM&amp;V GPY2)</w:t>
            </w:r>
          </w:p>
          <w:p w14:paraId="2F1B4927" w14:textId="77777777" w:rsidR="00B26E3A" w:rsidRPr="0034116A" w:rsidRDefault="00B26E3A" w:rsidP="00536F48">
            <w:pPr>
              <w:rPr>
                <w:b/>
              </w:rPr>
            </w:pPr>
          </w:p>
        </w:tc>
      </w:tr>
      <w:tr w:rsidR="00815CEA" w:rsidRPr="0034116A" w14:paraId="0D1FFE26" w14:textId="77777777" w:rsidTr="00B26E3A">
        <w:trPr>
          <w:ins w:id="136" w:author="Eric Davis" w:date="2020-07-15T16:11:00Z"/>
        </w:trPr>
        <w:tc>
          <w:tcPr>
            <w:tcW w:w="857" w:type="dxa"/>
          </w:tcPr>
          <w:p w14:paraId="6F243EC5" w14:textId="4A7A39B2" w:rsidR="00815CEA" w:rsidRPr="0034116A" w:rsidRDefault="00252DFB" w:rsidP="00536F48">
            <w:pPr>
              <w:rPr>
                <w:ins w:id="137" w:author="Eric Davis" w:date="2020-07-15T16:11:00Z"/>
              </w:rPr>
            </w:pPr>
            <w:ins w:id="138" w:author="Kevin Grabner" w:date="2020-08-19T15:13:00Z">
              <w:r>
                <w:t>2021</w:t>
              </w:r>
            </w:ins>
          </w:p>
        </w:tc>
        <w:tc>
          <w:tcPr>
            <w:tcW w:w="8493" w:type="dxa"/>
          </w:tcPr>
          <w:p w14:paraId="3FFFCEFD" w14:textId="77777777" w:rsidR="00D80025" w:rsidRPr="003773CE" w:rsidRDefault="00D80025" w:rsidP="00D80025">
            <w:pPr>
              <w:keepNext/>
              <w:keepLines/>
              <w:rPr>
                <w:ins w:id="139" w:author="Kevin Grabner" w:date="2020-08-19T15:23:00Z"/>
                <w:b/>
                <w:bCs/>
              </w:rPr>
            </w:pPr>
            <w:ins w:id="140" w:author="Kevin Grabner" w:date="2020-08-19T15:23:00Z">
              <w:r w:rsidRPr="003773CE">
                <w:rPr>
                  <w:b/>
                  <w:bCs/>
                </w:rPr>
                <w:t>NTG: 0.</w:t>
              </w:r>
              <w:r>
                <w:rPr>
                  <w:b/>
                  <w:bCs/>
                </w:rPr>
                <w:t>91</w:t>
              </w:r>
              <w:r w:rsidRPr="003773CE">
                <w:rPr>
                  <w:b/>
                  <w:bCs/>
                </w:rPr>
                <w:t>; Free Ridership 0.2</w:t>
              </w:r>
              <w:r>
                <w:rPr>
                  <w:b/>
                  <w:bCs/>
                </w:rPr>
                <w:t>2</w:t>
              </w:r>
              <w:r w:rsidRPr="003773CE">
                <w:rPr>
                  <w:b/>
                  <w:bCs/>
                </w:rPr>
                <w:t xml:space="preserve">; </w:t>
              </w:r>
              <w:r>
                <w:rPr>
                  <w:b/>
                  <w:bCs/>
                </w:rPr>
                <w:t xml:space="preserve">Participant Spillover: 0.11; </w:t>
              </w:r>
              <w:r w:rsidRPr="003773CE">
                <w:rPr>
                  <w:b/>
                  <w:bCs/>
                </w:rPr>
                <w:t xml:space="preserve">Non-participant Spillover: 0.02 </w:t>
              </w:r>
            </w:ins>
          </w:p>
          <w:p w14:paraId="53B491F5" w14:textId="77777777" w:rsidR="00D80025" w:rsidRDefault="00D80025" w:rsidP="00D80025">
            <w:pPr>
              <w:rPr>
                <w:ins w:id="141" w:author="Kevin Grabner" w:date="2020-08-19T15:23:00Z"/>
              </w:rPr>
            </w:pPr>
            <w:ins w:id="142" w:author="Kevin Grabner" w:date="2020-08-19T15:23:00Z">
              <w:r w:rsidRPr="003773CE">
                <w:rPr>
                  <w:b/>
                  <w:bCs/>
                </w:rPr>
                <w:t>Method:</w:t>
              </w:r>
              <w:r>
                <w:t xml:space="preserve"> Evaluation research consisting of 2018 and 2019 participating customer and trade ally self-reports. Free-ridership of 27% and participant spillover of 11% from 20 participating customer NTG interviews completed from a population of 80 (a relative precision of 7.5% at the 90% confidence level). Free Ridership of 13% and participant spillover of 8% from 4 participating trade ally interviews (representing 38% of program savings). Final free ridership value of 22% weighted average of 61% customer value and 39% trade ally value. The trade ally spillover of 8% was not applicable in preference for the 11% customer participant value (to exclude the potential for double counting). Non-participant spillover of 2% from 5 non-participating trade ally interviews conducted in GPY2 as part of evaluation research, no double counting with participant spillover due to different measure types.</w:t>
              </w:r>
            </w:ins>
          </w:p>
          <w:p w14:paraId="5C88F4B0" w14:textId="77777777" w:rsidR="00815CEA" w:rsidRPr="0034116A" w:rsidRDefault="00815CEA" w:rsidP="00536F48">
            <w:pPr>
              <w:rPr>
                <w:ins w:id="143" w:author="Eric Davis" w:date="2020-07-15T16:11:00Z"/>
                <w:b/>
              </w:rPr>
            </w:pPr>
          </w:p>
        </w:tc>
      </w:tr>
    </w:tbl>
    <w:p w14:paraId="4D283555" w14:textId="77777777" w:rsidR="009C7B90" w:rsidRPr="0034116A" w:rsidRDefault="009C7B90">
      <w:pPr>
        <w:spacing w:after="200" w:line="276" w:lineRule="auto"/>
      </w:pPr>
    </w:p>
    <w:p w14:paraId="1A92DF10" w14:textId="77777777" w:rsidR="006B575D" w:rsidRPr="0034116A" w:rsidRDefault="006B575D">
      <w:pPr>
        <w:spacing w:after="200" w:line="276" w:lineRule="auto"/>
      </w:pPr>
      <w:r w:rsidRPr="0034116A">
        <w:br w:type="page"/>
      </w:r>
    </w:p>
    <w:tbl>
      <w:tblPr>
        <w:tblStyle w:val="TableGrid"/>
        <w:tblW w:w="0" w:type="auto"/>
        <w:tblLook w:val="04A0" w:firstRow="1" w:lastRow="0" w:firstColumn="1" w:lastColumn="0" w:noHBand="0" w:noVBand="1"/>
      </w:tblPr>
      <w:tblGrid>
        <w:gridCol w:w="956"/>
        <w:gridCol w:w="8394"/>
      </w:tblGrid>
      <w:tr w:rsidR="00F4584C" w:rsidRPr="0034116A" w14:paraId="4371E611" w14:textId="77777777" w:rsidTr="000F4340">
        <w:trPr>
          <w:tblHeader/>
        </w:trPr>
        <w:tc>
          <w:tcPr>
            <w:tcW w:w="0" w:type="auto"/>
          </w:tcPr>
          <w:p w14:paraId="0F8432D8" w14:textId="77777777" w:rsidR="00F4584C" w:rsidRPr="00AB77F9" w:rsidRDefault="00F4584C" w:rsidP="000F4340">
            <w:pPr>
              <w:rPr>
                <w:b/>
                <w:highlight w:val="yellow"/>
              </w:rPr>
            </w:pPr>
          </w:p>
        </w:tc>
        <w:tc>
          <w:tcPr>
            <w:tcW w:w="0" w:type="auto"/>
          </w:tcPr>
          <w:p w14:paraId="5D9F4DA0" w14:textId="77777777" w:rsidR="00F4584C" w:rsidRPr="00AB77F9" w:rsidRDefault="00063D3D" w:rsidP="006B575D">
            <w:pPr>
              <w:pStyle w:val="Heading1"/>
              <w:outlineLvl w:val="0"/>
              <w:rPr>
                <w:highlight w:val="yellow"/>
              </w:rPr>
            </w:pPr>
            <w:bookmarkStart w:id="144" w:name="_Toc49867994"/>
            <w:r w:rsidRPr="00AB77F9">
              <w:rPr>
                <w:highlight w:val="yellow"/>
              </w:rPr>
              <w:t xml:space="preserve">Business </w:t>
            </w:r>
            <w:r w:rsidR="00596299" w:rsidRPr="00AB77F9">
              <w:rPr>
                <w:highlight w:val="yellow"/>
              </w:rPr>
              <w:t xml:space="preserve">and Public Sector </w:t>
            </w:r>
            <w:r w:rsidRPr="00AB77F9">
              <w:rPr>
                <w:highlight w:val="yellow"/>
              </w:rPr>
              <w:t>Programs</w:t>
            </w:r>
            <w:r w:rsidR="00F4584C" w:rsidRPr="00AB77F9">
              <w:rPr>
                <w:highlight w:val="yellow"/>
              </w:rPr>
              <w:t xml:space="preserve"> Prescriptive Rebate</w:t>
            </w:r>
            <w:bookmarkEnd w:id="144"/>
          </w:p>
        </w:tc>
      </w:tr>
      <w:tr w:rsidR="00F4584C" w:rsidRPr="0034116A" w14:paraId="24EFA755" w14:textId="77777777" w:rsidTr="000F4340">
        <w:tc>
          <w:tcPr>
            <w:tcW w:w="0" w:type="auto"/>
          </w:tcPr>
          <w:p w14:paraId="0393E615" w14:textId="77777777" w:rsidR="00F4584C" w:rsidRPr="0034116A" w:rsidRDefault="00F4584C" w:rsidP="000F4340">
            <w:r w:rsidRPr="0034116A">
              <w:t>GPY1</w:t>
            </w:r>
          </w:p>
        </w:tc>
        <w:tc>
          <w:tcPr>
            <w:tcW w:w="0" w:type="auto"/>
          </w:tcPr>
          <w:p w14:paraId="5BEE672E" w14:textId="77777777" w:rsidR="00F4584C" w:rsidRPr="0034116A" w:rsidRDefault="00F4584C" w:rsidP="000F4340">
            <w:pPr>
              <w:rPr>
                <w:b/>
              </w:rPr>
            </w:pPr>
            <w:r w:rsidRPr="0034116A">
              <w:rPr>
                <w:b/>
              </w:rPr>
              <w:t>NTG</w:t>
            </w:r>
            <w:r w:rsidRPr="0034116A">
              <w:t xml:space="preserve"> 0.4</w:t>
            </w:r>
            <w:r w:rsidR="00175676" w:rsidRPr="0034116A">
              <w:t>3</w:t>
            </w:r>
            <w:r w:rsidR="00FC4AAE" w:rsidRPr="0034116A">
              <w:t xml:space="preserve">; </w:t>
            </w:r>
            <w:r w:rsidRPr="0034116A">
              <w:rPr>
                <w:b/>
              </w:rPr>
              <w:t xml:space="preserve">Free ridership </w:t>
            </w:r>
            <w:r w:rsidR="000C7AEC" w:rsidRPr="0034116A">
              <w:rPr>
                <w:b/>
              </w:rPr>
              <w:t>0.</w:t>
            </w:r>
            <w:r w:rsidRPr="0034116A">
              <w:rPr>
                <w:b/>
              </w:rPr>
              <w:t>5</w:t>
            </w:r>
            <w:r w:rsidR="00175676" w:rsidRPr="0034116A">
              <w:rPr>
                <w:b/>
              </w:rPr>
              <w:t>7</w:t>
            </w:r>
            <w:r w:rsidR="001E32BB" w:rsidRPr="0034116A">
              <w:rPr>
                <w:b/>
              </w:rPr>
              <w:t xml:space="preserve">; </w:t>
            </w:r>
            <w:r w:rsidR="003B0551" w:rsidRPr="0034116A">
              <w:rPr>
                <w:b/>
              </w:rPr>
              <w:t xml:space="preserve">Participant </w:t>
            </w:r>
            <w:r w:rsidRPr="0034116A">
              <w:rPr>
                <w:b/>
              </w:rPr>
              <w:t xml:space="preserve">Spillover </w:t>
            </w:r>
            <w:r w:rsidR="000C7AEC" w:rsidRPr="0034116A">
              <w:rPr>
                <w:b/>
              </w:rPr>
              <w:t>0.00</w:t>
            </w:r>
          </w:p>
          <w:p w14:paraId="63F92859" w14:textId="77777777" w:rsidR="00F4584C" w:rsidRPr="0034116A" w:rsidRDefault="00F4584C" w:rsidP="00CB7BC5">
            <w:r w:rsidRPr="0034116A">
              <w:rPr>
                <w:b/>
              </w:rPr>
              <w:t>Method</w:t>
            </w:r>
            <w:r w:rsidR="00175676" w:rsidRPr="0034116A">
              <w:rPr>
                <w:b/>
              </w:rPr>
              <w:t xml:space="preserve"> and Source</w:t>
            </w:r>
            <w:r w:rsidRPr="0034116A">
              <w:t xml:space="preserve">: </w:t>
            </w:r>
            <w:r w:rsidR="00175676" w:rsidRPr="0034116A">
              <w:t>Evaluation research consisting of participating c</w:t>
            </w:r>
            <w:r w:rsidRPr="0034116A">
              <w:t xml:space="preserve">ustomer self-reports: </w:t>
            </w:r>
            <w:r w:rsidR="00AE3DF4" w:rsidRPr="0034116A">
              <w:t>3</w:t>
            </w:r>
            <w:r w:rsidRPr="0034116A">
              <w:t xml:space="preserve">7 NTG interviews completed covering </w:t>
            </w:r>
            <w:r w:rsidR="00AE3DF4" w:rsidRPr="0034116A">
              <w:t>40</w:t>
            </w:r>
            <w:r w:rsidRPr="0034116A">
              <w:t xml:space="preserve"> projects from a population of 137 projects.  No quantifiable participant spillover was found from customer self-reports.  Customer participant self-reported free-ridership was 5</w:t>
            </w:r>
            <w:r w:rsidR="00175676" w:rsidRPr="0034116A">
              <w:t>7</w:t>
            </w:r>
            <w:r w:rsidRPr="0034116A">
              <w:t xml:space="preserve"> percent.</w:t>
            </w:r>
          </w:p>
          <w:p w14:paraId="688DD9F6" w14:textId="77777777" w:rsidR="003C522A" w:rsidRPr="0034116A" w:rsidRDefault="003C522A" w:rsidP="003C522A"/>
        </w:tc>
      </w:tr>
      <w:tr w:rsidR="00F4584C" w:rsidRPr="0034116A" w14:paraId="1BB84A35" w14:textId="77777777" w:rsidTr="000F4340">
        <w:tc>
          <w:tcPr>
            <w:tcW w:w="0" w:type="auto"/>
          </w:tcPr>
          <w:p w14:paraId="18F3301D" w14:textId="77777777" w:rsidR="00F4584C" w:rsidRPr="0034116A" w:rsidRDefault="00175676" w:rsidP="00175676">
            <w:r w:rsidRPr="0034116A">
              <w:t>GPY2</w:t>
            </w:r>
          </w:p>
        </w:tc>
        <w:tc>
          <w:tcPr>
            <w:tcW w:w="0" w:type="auto"/>
          </w:tcPr>
          <w:p w14:paraId="44897FE8" w14:textId="77777777" w:rsidR="003B0551" w:rsidRPr="0034116A" w:rsidRDefault="003B0551" w:rsidP="003B0551">
            <w:r w:rsidRPr="0034116A">
              <w:rPr>
                <w:b/>
              </w:rPr>
              <w:t>NTG</w:t>
            </w:r>
            <w:r w:rsidRPr="0034116A">
              <w:t xml:space="preserve"> 0.</w:t>
            </w:r>
            <w:r w:rsidR="005B39B7" w:rsidRPr="0034116A">
              <w:t>6</w:t>
            </w:r>
            <w:r w:rsidRPr="0034116A">
              <w:t>3</w:t>
            </w:r>
            <w:r w:rsidR="00FC4AAE" w:rsidRPr="0034116A">
              <w:t xml:space="preserve">; </w:t>
            </w:r>
            <w:r w:rsidRPr="0034116A">
              <w:rPr>
                <w:b/>
              </w:rPr>
              <w:t xml:space="preserve">Free ridership </w:t>
            </w:r>
            <w:r w:rsidR="000C7AEC" w:rsidRPr="0034116A">
              <w:rPr>
                <w:b/>
              </w:rPr>
              <w:t>0.</w:t>
            </w:r>
            <w:r w:rsidR="005B39B7" w:rsidRPr="0034116A">
              <w:t>41</w:t>
            </w:r>
            <w:r w:rsidR="001E32BB" w:rsidRPr="0034116A">
              <w:t xml:space="preserve">; </w:t>
            </w:r>
            <w:r w:rsidRPr="0034116A">
              <w:rPr>
                <w:b/>
              </w:rPr>
              <w:t>Participant Spillover</w:t>
            </w:r>
            <w:r w:rsidR="005B39B7" w:rsidRPr="0034116A">
              <w:t xml:space="preserve"> </w:t>
            </w:r>
            <w:r w:rsidR="000C7AEC" w:rsidRPr="0034116A">
              <w:t>0.0</w:t>
            </w:r>
            <w:r w:rsidR="005B39B7" w:rsidRPr="0034116A">
              <w:t>2</w:t>
            </w:r>
            <w:r w:rsidR="001E32BB" w:rsidRPr="0034116A">
              <w:t xml:space="preserve">; </w:t>
            </w:r>
            <w:r w:rsidRPr="0034116A">
              <w:rPr>
                <w:b/>
              </w:rPr>
              <w:t>Non-Participant Spillover</w:t>
            </w:r>
            <w:r w:rsidR="005B39B7" w:rsidRPr="0034116A">
              <w:t xml:space="preserve"> </w:t>
            </w:r>
            <w:r w:rsidR="000C7AEC" w:rsidRPr="0034116A">
              <w:t>0.0</w:t>
            </w:r>
            <w:r w:rsidR="005B39B7" w:rsidRPr="0034116A">
              <w:t>2</w:t>
            </w:r>
          </w:p>
          <w:p w14:paraId="69FCCA09" w14:textId="77777777" w:rsidR="00F4584C" w:rsidRPr="0034116A" w:rsidRDefault="003B0551" w:rsidP="004B6C5F">
            <w:r w:rsidRPr="0034116A">
              <w:rPr>
                <w:b/>
              </w:rPr>
              <w:t>Method and Source</w:t>
            </w:r>
            <w:r w:rsidRPr="0034116A">
              <w:t xml:space="preserve">: </w:t>
            </w:r>
            <w:r w:rsidR="005B39B7" w:rsidRPr="0034116A">
              <w:t xml:space="preserve">Evaluation research consisting of GPY2 participating customer self-reports, GPY2 participating trade ally self-reports, and non-participating trade ally self-reports. </w:t>
            </w:r>
            <w:r w:rsidR="0081764B" w:rsidRPr="0034116A">
              <w:t xml:space="preserve">Free-ridership of 41% and </w:t>
            </w:r>
            <w:r w:rsidR="004B6C5F" w:rsidRPr="0034116A">
              <w:t xml:space="preserve">participant </w:t>
            </w:r>
            <w:r w:rsidR="0081764B" w:rsidRPr="0034116A">
              <w:t xml:space="preserve">spillover of 0.1% from </w:t>
            </w:r>
            <w:r w:rsidR="004B6C5F" w:rsidRPr="0034116A">
              <w:t>58</w:t>
            </w:r>
            <w:r w:rsidR="005B39B7" w:rsidRPr="0034116A">
              <w:t xml:space="preserve"> </w:t>
            </w:r>
            <w:r w:rsidR="0081764B" w:rsidRPr="0034116A">
              <w:t xml:space="preserve">participating customer </w:t>
            </w:r>
            <w:r w:rsidR="005B39B7" w:rsidRPr="0034116A">
              <w:t xml:space="preserve">NTG interviews completed covering </w:t>
            </w:r>
            <w:r w:rsidR="004B6C5F" w:rsidRPr="0034116A">
              <w:t>127</w:t>
            </w:r>
            <w:r w:rsidR="005B39B7" w:rsidRPr="0034116A">
              <w:t xml:space="preserve"> projects from a population of </w:t>
            </w:r>
            <w:r w:rsidR="004B6C5F" w:rsidRPr="0034116A">
              <w:t>793</w:t>
            </w:r>
            <w:r w:rsidR="005B39B7" w:rsidRPr="0034116A">
              <w:t xml:space="preserve"> projects.</w:t>
            </w:r>
            <w:r w:rsidR="0081764B" w:rsidRPr="0034116A">
              <w:t xml:space="preserve"> </w:t>
            </w:r>
            <w:r w:rsidR="004B6C5F" w:rsidRPr="0034116A">
              <w:t>Participant spillover of 2% from 9 participating trade ally interviews. Non-participant spillover of 2% from 5 non-participating trade ally interviews.</w:t>
            </w:r>
          </w:p>
          <w:p w14:paraId="21DFA48C" w14:textId="77777777" w:rsidR="003C522A" w:rsidRPr="0034116A" w:rsidRDefault="003C522A" w:rsidP="003C522A"/>
        </w:tc>
      </w:tr>
      <w:tr w:rsidR="00F4584C" w:rsidRPr="0034116A" w14:paraId="760DF7CC" w14:textId="77777777" w:rsidTr="000F4340">
        <w:tc>
          <w:tcPr>
            <w:tcW w:w="0" w:type="auto"/>
          </w:tcPr>
          <w:p w14:paraId="08038157" w14:textId="77777777" w:rsidR="00F4584C" w:rsidRPr="0034116A" w:rsidRDefault="00F4584C" w:rsidP="00175676">
            <w:r w:rsidRPr="0034116A">
              <w:t xml:space="preserve">GPY3 </w:t>
            </w:r>
          </w:p>
        </w:tc>
        <w:tc>
          <w:tcPr>
            <w:tcW w:w="0" w:type="auto"/>
          </w:tcPr>
          <w:p w14:paraId="09858EEC" w14:textId="77777777" w:rsidR="00AE3DF4" w:rsidRPr="0034116A" w:rsidRDefault="00AE3DF4" w:rsidP="00AE3DF4">
            <w:r w:rsidRPr="0034116A">
              <w:rPr>
                <w:b/>
              </w:rPr>
              <w:t>NTG</w:t>
            </w:r>
            <w:r w:rsidRPr="0034116A">
              <w:t xml:space="preserve"> 0.</w:t>
            </w:r>
            <w:r w:rsidR="005309B5" w:rsidRPr="0034116A">
              <w:t>63</w:t>
            </w:r>
            <w:r w:rsidRPr="0034116A">
              <w:t xml:space="preserve">; </w:t>
            </w:r>
            <w:r w:rsidRPr="0034116A">
              <w:rPr>
                <w:b/>
              </w:rPr>
              <w:t xml:space="preserve">Free ridership </w:t>
            </w:r>
            <w:r w:rsidR="000C7AEC" w:rsidRPr="0034116A">
              <w:rPr>
                <w:b/>
              </w:rPr>
              <w:t>0.</w:t>
            </w:r>
            <w:r w:rsidR="005309B5" w:rsidRPr="0034116A">
              <w:t>41</w:t>
            </w:r>
            <w:r w:rsidRPr="0034116A">
              <w:t xml:space="preserve">; </w:t>
            </w:r>
            <w:r w:rsidR="00751D1D" w:rsidRPr="0034116A">
              <w:rPr>
                <w:b/>
              </w:rPr>
              <w:t>Participant S</w:t>
            </w:r>
            <w:r w:rsidRPr="0034116A">
              <w:rPr>
                <w:b/>
              </w:rPr>
              <w:t>pillover:</w:t>
            </w:r>
            <w:r w:rsidRPr="0034116A">
              <w:t xml:space="preserve"> </w:t>
            </w:r>
            <w:r w:rsidR="000C7AEC" w:rsidRPr="0034116A">
              <w:t>0.0</w:t>
            </w:r>
            <w:r w:rsidR="005309B5" w:rsidRPr="0034116A">
              <w:t>2</w:t>
            </w:r>
            <w:r w:rsidR="00751D1D" w:rsidRPr="0034116A">
              <w:t xml:space="preserve">; </w:t>
            </w:r>
            <w:r w:rsidR="00751D1D" w:rsidRPr="0034116A">
              <w:rPr>
                <w:b/>
              </w:rPr>
              <w:t>Non-Participant Spillover:</w:t>
            </w:r>
            <w:r w:rsidR="00751D1D" w:rsidRPr="0034116A">
              <w:t xml:space="preserve"> </w:t>
            </w:r>
            <w:r w:rsidR="000C7AEC" w:rsidRPr="0034116A">
              <w:t>0.0</w:t>
            </w:r>
            <w:r w:rsidR="005309B5" w:rsidRPr="0034116A">
              <w:t>2</w:t>
            </w:r>
          </w:p>
          <w:p w14:paraId="63C89C92" w14:textId="77777777" w:rsidR="00F4584C" w:rsidRPr="0034116A" w:rsidRDefault="00AE3DF4" w:rsidP="00AE3DF4">
            <w:r w:rsidRPr="0034116A">
              <w:rPr>
                <w:b/>
              </w:rPr>
              <w:t>Method and Source</w:t>
            </w:r>
            <w:r w:rsidRPr="0034116A">
              <w:t>: Deemed by SAG consensus from GPY2 evaluation research.</w:t>
            </w:r>
          </w:p>
          <w:p w14:paraId="222B66A8" w14:textId="77777777" w:rsidR="003C522A" w:rsidRPr="0034116A" w:rsidRDefault="003C522A" w:rsidP="00BE6C17"/>
        </w:tc>
      </w:tr>
      <w:tr w:rsidR="00BE6C17" w:rsidRPr="0034116A" w14:paraId="705F7A5D" w14:textId="77777777" w:rsidTr="000F4340">
        <w:tc>
          <w:tcPr>
            <w:tcW w:w="0" w:type="auto"/>
          </w:tcPr>
          <w:p w14:paraId="10E832DD" w14:textId="77777777" w:rsidR="00BE6C17" w:rsidRPr="0034116A" w:rsidRDefault="00BE6C17" w:rsidP="00BE6C17">
            <w:r w:rsidRPr="0034116A">
              <w:t xml:space="preserve">GPY4 </w:t>
            </w:r>
          </w:p>
        </w:tc>
        <w:tc>
          <w:tcPr>
            <w:tcW w:w="0" w:type="auto"/>
          </w:tcPr>
          <w:p w14:paraId="36F41589" w14:textId="77777777" w:rsidR="00BE6C17" w:rsidRPr="0034116A" w:rsidRDefault="00BE6C17" w:rsidP="000F4340">
            <w:r w:rsidRPr="0034116A">
              <w:rPr>
                <w:b/>
              </w:rPr>
              <w:t>NTG</w:t>
            </w:r>
            <w:r w:rsidRPr="0034116A">
              <w:t xml:space="preserve"> 0.58; </w:t>
            </w:r>
            <w:r w:rsidRPr="0034116A">
              <w:rPr>
                <w:b/>
              </w:rPr>
              <w:t xml:space="preserve">Free ridership </w:t>
            </w:r>
            <w:r w:rsidR="000C7AEC" w:rsidRPr="0034116A">
              <w:rPr>
                <w:b/>
              </w:rPr>
              <w:t>0.</w:t>
            </w:r>
            <w:r w:rsidR="00752C57" w:rsidRPr="0034116A">
              <w:t>4</w:t>
            </w:r>
            <w:r w:rsidRPr="0034116A">
              <w:t xml:space="preserve">5; </w:t>
            </w:r>
            <w:r w:rsidRPr="0034116A">
              <w:rPr>
                <w:b/>
              </w:rPr>
              <w:t>Participant Spillover:</w:t>
            </w:r>
            <w:r w:rsidRPr="0034116A">
              <w:t xml:space="preserve"> </w:t>
            </w:r>
            <w:r w:rsidR="000C7AEC" w:rsidRPr="0034116A">
              <w:t>0.0</w:t>
            </w:r>
            <w:r w:rsidRPr="0034116A">
              <w:t xml:space="preserve">1; </w:t>
            </w:r>
            <w:r w:rsidRPr="0034116A">
              <w:rPr>
                <w:b/>
              </w:rPr>
              <w:t>Non-Participant Spillover:</w:t>
            </w:r>
            <w:r w:rsidRPr="0034116A">
              <w:t xml:space="preserve"> </w:t>
            </w:r>
            <w:r w:rsidR="000C7AEC" w:rsidRPr="0034116A">
              <w:t>0.0</w:t>
            </w:r>
            <w:r w:rsidRPr="0034116A">
              <w:t>2</w:t>
            </w:r>
          </w:p>
          <w:p w14:paraId="4CEB0D06" w14:textId="77777777" w:rsidR="00B050AB" w:rsidRPr="0034116A" w:rsidRDefault="00C45618" w:rsidP="001E32BB">
            <w:r w:rsidRPr="0034116A">
              <w:rPr>
                <w:b/>
              </w:rPr>
              <w:t>Method and Source</w:t>
            </w:r>
            <w:r w:rsidRPr="0034116A">
              <w:t>: Based on GPY2 evaluation research, with minor adjustments based on consideration of planned measure mix.</w:t>
            </w:r>
          </w:p>
        </w:tc>
      </w:tr>
      <w:tr w:rsidR="00BE6C17" w:rsidRPr="0034116A" w14:paraId="5A66436C" w14:textId="77777777" w:rsidTr="000F4340">
        <w:tc>
          <w:tcPr>
            <w:tcW w:w="0" w:type="auto"/>
          </w:tcPr>
          <w:p w14:paraId="19E6442A" w14:textId="77777777" w:rsidR="00BE6C17" w:rsidRPr="0034116A" w:rsidRDefault="00BE6C17" w:rsidP="00BE6C17">
            <w:r w:rsidRPr="0034116A">
              <w:t xml:space="preserve">GPY5 </w:t>
            </w:r>
          </w:p>
        </w:tc>
        <w:tc>
          <w:tcPr>
            <w:tcW w:w="0" w:type="auto"/>
          </w:tcPr>
          <w:p w14:paraId="31D1B4D5" w14:textId="77777777" w:rsidR="00BE6C17" w:rsidRPr="0034116A" w:rsidRDefault="00BE6C17" w:rsidP="000F4340">
            <w:pPr>
              <w:rPr>
                <w:b/>
              </w:rPr>
            </w:pPr>
            <w:r w:rsidRPr="0034116A">
              <w:rPr>
                <w:b/>
              </w:rPr>
              <w:t xml:space="preserve">NTG 0.63; Free ridership </w:t>
            </w:r>
            <w:r w:rsidR="000C7AEC" w:rsidRPr="0034116A">
              <w:rPr>
                <w:b/>
              </w:rPr>
              <w:t>0.</w:t>
            </w:r>
            <w:r w:rsidRPr="0034116A">
              <w:rPr>
                <w:b/>
              </w:rPr>
              <w:t xml:space="preserve">41; Participant Spillover: </w:t>
            </w:r>
            <w:r w:rsidR="000C7AEC" w:rsidRPr="0034116A">
              <w:rPr>
                <w:b/>
              </w:rPr>
              <w:t>0.0</w:t>
            </w:r>
            <w:r w:rsidRPr="0034116A">
              <w:rPr>
                <w:b/>
              </w:rPr>
              <w:t xml:space="preserve">2; Non-Participant Spillover: </w:t>
            </w:r>
            <w:r w:rsidR="000C7AEC" w:rsidRPr="0034116A">
              <w:rPr>
                <w:b/>
              </w:rPr>
              <w:t>0.0</w:t>
            </w:r>
            <w:r w:rsidRPr="0034116A">
              <w:rPr>
                <w:b/>
              </w:rPr>
              <w:t>2</w:t>
            </w:r>
          </w:p>
          <w:p w14:paraId="55132459" w14:textId="77777777" w:rsidR="00A66BBA" w:rsidRPr="0034116A" w:rsidRDefault="00BE6C17" w:rsidP="001E32BB">
            <w:r w:rsidRPr="0034116A">
              <w:rPr>
                <w:b/>
              </w:rPr>
              <w:t>Method and Source</w:t>
            </w:r>
            <w:r w:rsidRPr="0034116A">
              <w:t xml:space="preserve">: </w:t>
            </w:r>
            <w:r w:rsidR="00C45618" w:rsidRPr="0034116A">
              <w:t>Based on GPY2 evaluation research of the C&amp;I Prescriptive Program</w:t>
            </w:r>
            <w:r w:rsidR="00436CEA" w:rsidRPr="0034116A">
              <w:t xml:space="preserve">, </w:t>
            </w:r>
            <w:r w:rsidR="00A66BBA" w:rsidRPr="0034116A">
              <w:t>but with no adjustments</w:t>
            </w:r>
            <w:r w:rsidR="00E9262B" w:rsidRPr="0034116A">
              <w:t xml:space="preserve"> for a forecasted measure mix</w:t>
            </w:r>
            <w:r w:rsidR="00A66BBA" w:rsidRPr="0034116A">
              <w:t>.</w:t>
            </w:r>
          </w:p>
        </w:tc>
      </w:tr>
      <w:tr w:rsidR="00315878" w:rsidRPr="0034116A" w14:paraId="06C097CA" w14:textId="77777777" w:rsidTr="000F4340">
        <w:tc>
          <w:tcPr>
            <w:tcW w:w="0" w:type="auto"/>
          </w:tcPr>
          <w:p w14:paraId="20355EF4" w14:textId="77777777" w:rsidR="00315878" w:rsidRPr="0034116A" w:rsidRDefault="00315878" w:rsidP="00315878">
            <w:r w:rsidRPr="0034116A">
              <w:t xml:space="preserve">GPY6 </w:t>
            </w:r>
          </w:p>
        </w:tc>
        <w:tc>
          <w:tcPr>
            <w:tcW w:w="0" w:type="auto"/>
          </w:tcPr>
          <w:p w14:paraId="3A886C84" w14:textId="77777777" w:rsidR="001E32BB" w:rsidRPr="0034116A" w:rsidRDefault="001E32BB" w:rsidP="001E32BB">
            <w:pPr>
              <w:rPr>
                <w:b/>
              </w:rPr>
            </w:pPr>
            <w:r w:rsidRPr="0034116A">
              <w:rPr>
                <w:b/>
              </w:rPr>
              <w:t>NTG: 0.79</w:t>
            </w:r>
          </w:p>
          <w:p w14:paraId="1EB7CE6F" w14:textId="77777777" w:rsidR="001E32BB" w:rsidRPr="0034116A" w:rsidRDefault="001E32BB" w:rsidP="001E32BB">
            <w:pPr>
              <w:rPr>
                <w:b/>
              </w:rPr>
            </w:pPr>
            <w:r w:rsidRPr="0034116A">
              <w:rPr>
                <w:b/>
              </w:rPr>
              <w:t>Free ridership: 0.23</w:t>
            </w:r>
          </w:p>
          <w:p w14:paraId="0C7740EF" w14:textId="77777777" w:rsidR="001E32BB" w:rsidRPr="0034116A" w:rsidRDefault="001E32BB" w:rsidP="001E32BB">
            <w:pPr>
              <w:rPr>
                <w:b/>
              </w:rPr>
            </w:pPr>
            <w:r w:rsidRPr="0034116A">
              <w:rPr>
                <w:b/>
              </w:rPr>
              <w:t>Participant Spillover: 0.00</w:t>
            </w:r>
          </w:p>
          <w:p w14:paraId="5602C4AC" w14:textId="77777777" w:rsidR="001E32BB" w:rsidRPr="0034116A" w:rsidRDefault="001E32BB" w:rsidP="001E32BB">
            <w:pPr>
              <w:rPr>
                <w:b/>
              </w:rPr>
            </w:pPr>
            <w:r w:rsidRPr="0034116A">
              <w:rPr>
                <w:b/>
              </w:rPr>
              <w:t>Non-Participant Spillover: 0.02</w:t>
            </w:r>
          </w:p>
          <w:p w14:paraId="433FEEFF" w14:textId="77777777" w:rsidR="004A2121" w:rsidRPr="0034116A" w:rsidRDefault="001E32BB" w:rsidP="00C75D62">
            <w:r w:rsidRPr="0034116A">
              <w:rPr>
                <w:b/>
              </w:rPr>
              <w:t>Method and Source</w:t>
            </w:r>
            <w:r w:rsidRPr="0034116A">
              <w:t xml:space="preserve">: </w:t>
            </w:r>
            <w:r w:rsidR="00CB10F4" w:rsidRPr="0034116A">
              <w:t xml:space="preserve">Evaluation research consisting of GPY4 participating customer self-reports, and GPY4 participating trade ally self-reports. Free-ridership of 23% and participant spillover of 0% from </w:t>
            </w:r>
            <w:r w:rsidR="00846F91" w:rsidRPr="0034116A">
              <w:t>21</w:t>
            </w:r>
            <w:r w:rsidR="00CB10F4" w:rsidRPr="0034116A">
              <w:t xml:space="preserve"> participating customer NTG interviews completed from a population of </w:t>
            </w:r>
            <w:r w:rsidR="00846F91" w:rsidRPr="0034116A">
              <w:t>49 (a relative precision of ± 13% at a 90% confidence level)</w:t>
            </w:r>
            <w:r w:rsidR="00CB10F4" w:rsidRPr="0034116A">
              <w:t xml:space="preserve">. Participant spillover of 0% from </w:t>
            </w:r>
            <w:r w:rsidR="00846F91" w:rsidRPr="0034116A">
              <w:t>8</w:t>
            </w:r>
            <w:r w:rsidR="00CB10F4" w:rsidRPr="0034116A">
              <w:t xml:space="preserve"> participating trade ally interviews.  </w:t>
            </w:r>
            <w:r w:rsidR="004A2121" w:rsidRPr="0034116A">
              <w:t xml:space="preserve">Non-participant spillover of 2% from 5 non-participating trade ally interviews conducted in GPY2 as part of evaluation research. </w:t>
            </w:r>
          </w:p>
        </w:tc>
      </w:tr>
      <w:tr w:rsidR="00C01FD5" w:rsidRPr="0034116A" w14:paraId="10FF849E" w14:textId="77777777" w:rsidTr="000F4340">
        <w:tc>
          <w:tcPr>
            <w:tcW w:w="0" w:type="auto"/>
          </w:tcPr>
          <w:p w14:paraId="258BCA1F" w14:textId="77777777" w:rsidR="00C01FD5" w:rsidRPr="0034116A" w:rsidRDefault="004A0C92" w:rsidP="00C01FD5">
            <w:r w:rsidRPr="0034116A">
              <w:t>2018 (GPY7)</w:t>
            </w:r>
            <w:r w:rsidR="00C01FD5" w:rsidRPr="0034116A">
              <w:t xml:space="preserve"> </w:t>
            </w:r>
          </w:p>
        </w:tc>
        <w:tc>
          <w:tcPr>
            <w:tcW w:w="0" w:type="auto"/>
          </w:tcPr>
          <w:p w14:paraId="7ED5C167" w14:textId="77777777" w:rsidR="00C01FD5" w:rsidRPr="0034116A" w:rsidRDefault="00C01FD5" w:rsidP="00C01FD5">
            <w:r w:rsidRPr="0034116A">
              <w:rPr>
                <w:b/>
              </w:rPr>
              <w:t>NTG:</w:t>
            </w:r>
            <w:r w:rsidRPr="0034116A">
              <w:t xml:space="preserve"> 0.79</w:t>
            </w:r>
          </w:p>
          <w:p w14:paraId="69698AD2" w14:textId="77777777" w:rsidR="00C01FD5" w:rsidRPr="0034116A" w:rsidRDefault="00C01FD5" w:rsidP="008B3950">
            <w:r w:rsidRPr="0034116A">
              <w:rPr>
                <w:b/>
              </w:rPr>
              <w:t>Method</w:t>
            </w:r>
            <w:r w:rsidRPr="0034116A">
              <w:t>: No new research. Retained GPY6 final value.</w:t>
            </w:r>
          </w:p>
        </w:tc>
      </w:tr>
      <w:tr w:rsidR="006F2685" w:rsidRPr="0034116A" w14:paraId="3A7232F9" w14:textId="77777777" w:rsidTr="000F4340">
        <w:tc>
          <w:tcPr>
            <w:tcW w:w="0" w:type="auto"/>
          </w:tcPr>
          <w:p w14:paraId="358F4B36" w14:textId="77777777" w:rsidR="006F2685" w:rsidRPr="0034116A" w:rsidRDefault="006F2685" w:rsidP="00C01FD5">
            <w:r w:rsidRPr="0034116A">
              <w:t>2019</w:t>
            </w:r>
          </w:p>
        </w:tc>
        <w:tc>
          <w:tcPr>
            <w:tcW w:w="0" w:type="auto"/>
          </w:tcPr>
          <w:p w14:paraId="554517BB" w14:textId="77777777" w:rsidR="006F2685" w:rsidRPr="0034116A" w:rsidRDefault="006F2685" w:rsidP="00C01FD5">
            <w:pPr>
              <w:rPr>
                <w:b/>
              </w:rPr>
            </w:pPr>
            <w:r w:rsidRPr="0034116A">
              <w:rPr>
                <w:b/>
              </w:rPr>
              <w:t>NTG: 0.79; Free Ridership 0.23; Non-participant Spillover: 0.02</w:t>
            </w:r>
          </w:p>
          <w:p w14:paraId="56AC34DA" w14:textId="77777777" w:rsidR="006F2685" w:rsidRPr="0034116A" w:rsidRDefault="006F2685" w:rsidP="006F2685">
            <w:pPr>
              <w:rPr>
                <w:rFonts w:ascii="Arial" w:hAnsi="Arial" w:cs="Arial"/>
                <w:szCs w:val="20"/>
              </w:rPr>
            </w:pPr>
            <w:r w:rsidRPr="0034116A">
              <w:rPr>
                <w:b/>
              </w:rPr>
              <w:t xml:space="preserve">Method: </w:t>
            </w:r>
            <w:r w:rsidRPr="0034116A">
              <w:t>No new research. FR, PSO (IL EM&amp;V GPY4), NPSO (IL EM&amp;V GPY2)</w:t>
            </w:r>
          </w:p>
          <w:p w14:paraId="277479D2" w14:textId="77777777" w:rsidR="006F2685" w:rsidRPr="0034116A" w:rsidRDefault="006F2685" w:rsidP="00C01FD5">
            <w:pPr>
              <w:rPr>
                <w:b/>
              </w:rPr>
            </w:pPr>
          </w:p>
        </w:tc>
      </w:tr>
      <w:tr w:rsidR="00B26E3A" w:rsidRPr="0034116A" w14:paraId="0B609CAC" w14:textId="77777777" w:rsidTr="00B26E3A">
        <w:tc>
          <w:tcPr>
            <w:tcW w:w="0" w:type="auto"/>
          </w:tcPr>
          <w:p w14:paraId="4A1A5173" w14:textId="77777777" w:rsidR="00B26E3A" w:rsidRPr="0034116A" w:rsidRDefault="00B26E3A" w:rsidP="00536F48">
            <w:r w:rsidRPr="0034116A">
              <w:t>20</w:t>
            </w:r>
            <w:r>
              <w:t>20</w:t>
            </w:r>
          </w:p>
        </w:tc>
        <w:tc>
          <w:tcPr>
            <w:tcW w:w="0" w:type="auto"/>
          </w:tcPr>
          <w:p w14:paraId="6EB37E31" w14:textId="77777777" w:rsidR="00B26E3A" w:rsidRPr="0034116A" w:rsidRDefault="00B26E3A" w:rsidP="00536F48">
            <w:pPr>
              <w:rPr>
                <w:b/>
              </w:rPr>
            </w:pPr>
            <w:r w:rsidRPr="0034116A">
              <w:rPr>
                <w:b/>
              </w:rPr>
              <w:t>NTG: 0.79; Free Ridership 0.23; Non-participant Spillover: 0.02</w:t>
            </w:r>
          </w:p>
          <w:p w14:paraId="76FD20B3" w14:textId="77777777" w:rsidR="00B26E3A" w:rsidRPr="0034116A" w:rsidRDefault="00B26E3A" w:rsidP="00536F48">
            <w:pPr>
              <w:rPr>
                <w:rFonts w:ascii="Arial" w:hAnsi="Arial" w:cs="Arial"/>
                <w:szCs w:val="20"/>
              </w:rPr>
            </w:pPr>
            <w:r w:rsidRPr="0034116A">
              <w:rPr>
                <w:b/>
              </w:rPr>
              <w:t xml:space="preserve">Method: </w:t>
            </w:r>
            <w:r w:rsidRPr="0034116A">
              <w:t>No new research. FR, PSO (IL EM&amp;V GPY4), NPSO (IL EM&amp;V GPY2)</w:t>
            </w:r>
          </w:p>
          <w:p w14:paraId="67DC5974" w14:textId="77777777" w:rsidR="00B26E3A" w:rsidRPr="0034116A" w:rsidRDefault="00B26E3A" w:rsidP="00536F48">
            <w:pPr>
              <w:rPr>
                <w:b/>
              </w:rPr>
            </w:pPr>
          </w:p>
        </w:tc>
      </w:tr>
      <w:tr w:rsidR="00815CEA" w:rsidRPr="0034116A" w14:paraId="17FB1CA4" w14:textId="77777777" w:rsidTr="00B26E3A">
        <w:trPr>
          <w:ins w:id="145" w:author="Eric Davis" w:date="2020-07-15T16:12:00Z"/>
        </w:trPr>
        <w:tc>
          <w:tcPr>
            <w:tcW w:w="0" w:type="auto"/>
          </w:tcPr>
          <w:p w14:paraId="78F26F2B" w14:textId="19D2A61A" w:rsidR="00815CEA" w:rsidRPr="0034116A" w:rsidRDefault="00815CEA" w:rsidP="00536F48">
            <w:pPr>
              <w:rPr>
                <w:ins w:id="146" w:author="Eric Davis" w:date="2020-07-15T16:12:00Z"/>
              </w:rPr>
            </w:pPr>
            <w:ins w:id="147" w:author="Eric Davis" w:date="2020-07-15T16:12:00Z">
              <w:r>
                <w:t>2021</w:t>
              </w:r>
            </w:ins>
          </w:p>
        </w:tc>
        <w:tc>
          <w:tcPr>
            <w:tcW w:w="0" w:type="auto"/>
          </w:tcPr>
          <w:p w14:paraId="27FC5D5A" w14:textId="4590B23C" w:rsidR="00252DFB" w:rsidRPr="003773CE" w:rsidRDefault="00252DFB" w:rsidP="00252DFB">
            <w:pPr>
              <w:keepNext/>
              <w:keepLines/>
              <w:rPr>
                <w:ins w:id="148" w:author="Kevin Grabner" w:date="2020-08-19T15:12:00Z"/>
                <w:b/>
                <w:bCs/>
              </w:rPr>
            </w:pPr>
            <w:bookmarkStart w:id="149" w:name="_Hlk47434069"/>
            <w:ins w:id="150" w:author="Kevin Grabner" w:date="2020-08-19T15:12:00Z">
              <w:r w:rsidRPr="003773CE">
                <w:rPr>
                  <w:b/>
                  <w:bCs/>
                </w:rPr>
                <w:t>NTG: 0.</w:t>
              </w:r>
              <w:r>
                <w:rPr>
                  <w:b/>
                  <w:bCs/>
                </w:rPr>
                <w:t>91</w:t>
              </w:r>
              <w:r w:rsidRPr="003773CE">
                <w:rPr>
                  <w:b/>
                  <w:bCs/>
                </w:rPr>
                <w:t>; Free Ridership 0.2</w:t>
              </w:r>
              <w:r>
                <w:rPr>
                  <w:b/>
                  <w:bCs/>
                </w:rPr>
                <w:t>2</w:t>
              </w:r>
              <w:r w:rsidRPr="003773CE">
                <w:rPr>
                  <w:b/>
                  <w:bCs/>
                </w:rPr>
                <w:t xml:space="preserve">; </w:t>
              </w:r>
            </w:ins>
            <w:ins w:id="151" w:author="Kevin Grabner" w:date="2020-08-19T15:14:00Z">
              <w:r>
                <w:rPr>
                  <w:b/>
                  <w:bCs/>
                </w:rPr>
                <w:t xml:space="preserve">Participant </w:t>
              </w:r>
            </w:ins>
            <w:ins w:id="152" w:author="Kevin Grabner" w:date="2020-08-19T15:12:00Z">
              <w:r>
                <w:rPr>
                  <w:b/>
                  <w:bCs/>
                </w:rPr>
                <w:t xml:space="preserve">Spillover: 0.11; </w:t>
              </w:r>
              <w:r w:rsidRPr="003773CE">
                <w:rPr>
                  <w:b/>
                  <w:bCs/>
                </w:rPr>
                <w:t xml:space="preserve">Non-participant Spillover: 0.02 </w:t>
              </w:r>
            </w:ins>
          </w:p>
          <w:p w14:paraId="00F9AE72" w14:textId="33645222" w:rsidR="00815CEA" w:rsidRDefault="00252DFB" w:rsidP="00252DFB">
            <w:pPr>
              <w:rPr>
                <w:ins w:id="153" w:author="Kevin Grabner" w:date="2020-09-01T15:45:00Z"/>
              </w:rPr>
            </w:pPr>
            <w:ins w:id="154" w:author="Kevin Grabner" w:date="2020-08-19T15:12:00Z">
              <w:r w:rsidRPr="003773CE">
                <w:rPr>
                  <w:b/>
                  <w:bCs/>
                </w:rPr>
                <w:t>Method:</w:t>
              </w:r>
              <w:r>
                <w:t xml:space="preserve"> Evaluation research consisting of 2018 and 2019 participating customer and trade ally self</w:t>
              </w:r>
            </w:ins>
            <w:ins w:id="155" w:author="Kevin Grabner" w:date="2020-08-19T15:14:00Z">
              <w:r>
                <w:t>-</w:t>
              </w:r>
            </w:ins>
            <w:ins w:id="156" w:author="Kevin Grabner" w:date="2020-08-19T15:12:00Z">
              <w:r>
                <w:t>reports. Free-ridership of 2</w:t>
              </w:r>
            </w:ins>
            <w:ins w:id="157" w:author="Kevin Grabner" w:date="2020-08-19T15:17:00Z">
              <w:r>
                <w:t>7</w:t>
              </w:r>
            </w:ins>
            <w:ins w:id="158" w:author="Kevin Grabner" w:date="2020-08-19T15:12:00Z">
              <w:r>
                <w:t xml:space="preserve">% and participant spillover of 11% from 20 participating customer NTG interviews completed from a population of 80 (a relative </w:t>
              </w:r>
              <w:r>
                <w:lastRenderedPageBreak/>
                <w:t xml:space="preserve">precision of 7.5% at the 90% confidence level). </w:t>
              </w:r>
            </w:ins>
            <w:ins w:id="159" w:author="Kevin Grabner" w:date="2020-08-19T15:18:00Z">
              <w:r>
                <w:t>Free Ridership of 13% and p</w:t>
              </w:r>
            </w:ins>
            <w:ins w:id="160" w:author="Kevin Grabner" w:date="2020-08-19T15:12:00Z">
              <w:r>
                <w:t xml:space="preserve">articipant spillover of 8% from 4 participating trade ally interviews </w:t>
              </w:r>
            </w:ins>
            <w:ins w:id="161" w:author="Kevin Grabner" w:date="2020-08-19T15:19:00Z">
              <w:r>
                <w:t xml:space="preserve">(representing 38% of program savings). </w:t>
              </w:r>
            </w:ins>
            <w:ins w:id="162" w:author="Kevin Grabner" w:date="2020-08-19T15:20:00Z">
              <w:r>
                <w:t xml:space="preserve">Final free ridership value of 22% weighted average of 61% customer value and 39% trade ally value. </w:t>
              </w:r>
            </w:ins>
            <w:ins w:id="163" w:author="Kevin Grabner" w:date="2020-08-19T15:19:00Z">
              <w:r>
                <w:t xml:space="preserve">The trade ally spillover of 8% </w:t>
              </w:r>
            </w:ins>
            <w:ins w:id="164" w:author="Kevin Grabner" w:date="2020-08-19T15:12:00Z">
              <w:r>
                <w:t xml:space="preserve">was not applicable in preference for the </w:t>
              </w:r>
            </w:ins>
            <w:ins w:id="165" w:author="Kevin Grabner" w:date="2020-08-19T15:15:00Z">
              <w:r>
                <w:t xml:space="preserve">11% customer </w:t>
              </w:r>
            </w:ins>
            <w:ins w:id="166" w:author="Kevin Grabner" w:date="2020-08-19T15:12:00Z">
              <w:r>
                <w:t>participant value (to exclude the potential for double counting). Non-participant spillover of 2% from 5 non-participating trade ally interviews conducted in GPY2 as part of evaluation research, no double counting with participant spillover due to different measure types.</w:t>
              </w:r>
            </w:ins>
            <w:bookmarkEnd w:id="149"/>
          </w:p>
          <w:p w14:paraId="2AAFC3FC" w14:textId="6DB4CB5C" w:rsidR="00850E82" w:rsidRDefault="00850E82" w:rsidP="00252DFB">
            <w:pPr>
              <w:rPr>
                <w:ins w:id="167" w:author="Kevin Grabner" w:date="2020-08-19T15:16:00Z"/>
              </w:rPr>
            </w:pPr>
            <w:ins w:id="168" w:author="Kevin Grabner" w:date="2020-09-01T15:45:00Z">
              <w:r w:rsidRPr="00850E82">
                <w:t>This survey research did not include Public Sector Prescriptive participants, which accounted for approximately 16% of Prescriptive Rebate program savings in 2018 and 2019. We plan to conduct separate survey research with the relatively small number of Public Sector participants that participate in multiple programs. We recommend the results for the business participants be used for the public sector until new research is completed. Further justification and explanation is provided in the NTG memo.</w:t>
              </w:r>
            </w:ins>
          </w:p>
          <w:p w14:paraId="079FC953" w14:textId="3EAFFFEB" w:rsidR="00252DFB" w:rsidRPr="009C60F9" w:rsidRDefault="00252DFB" w:rsidP="00252DFB">
            <w:pPr>
              <w:rPr>
                <w:ins w:id="169" w:author="Eric Davis" w:date="2020-07-15T16:12:00Z"/>
                <w:rFonts w:ascii="Arial" w:hAnsi="Arial" w:cs="Arial"/>
                <w:szCs w:val="20"/>
              </w:rPr>
            </w:pPr>
          </w:p>
        </w:tc>
      </w:tr>
    </w:tbl>
    <w:p w14:paraId="14672AAF" w14:textId="77777777" w:rsidR="00F4584C" w:rsidRPr="0034116A" w:rsidRDefault="00F4584C" w:rsidP="00F4584C"/>
    <w:p w14:paraId="54DD37E4" w14:textId="77777777" w:rsidR="006B575D" w:rsidRPr="0034116A" w:rsidRDefault="006B575D">
      <w:pPr>
        <w:spacing w:after="200" w:line="276" w:lineRule="auto"/>
      </w:pPr>
      <w:r w:rsidRPr="0034116A">
        <w:br w:type="page"/>
      </w:r>
    </w:p>
    <w:tbl>
      <w:tblPr>
        <w:tblStyle w:val="TableGrid"/>
        <w:tblW w:w="0" w:type="auto"/>
        <w:tblLook w:val="04A0" w:firstRow="1" w:lastRow="0" w:firstColumn="1" w:lastColumn="0" w:noHBand="0" w:noVBand="1"/>
      </w:tblPr>
      <w:tblGrid>
        <w:gridCol w:w="960"/>
        <w:gridCol w:w="8390"/>
      </w:tblGrid>
      <w:tr w:rsidR="00F4584C" w:rsidRPr="0034116A" w14:paraId="342546C8" w14:textId="77777777" w:rsidTr="000F4340">
        <w:trPr>
          <w:tblHeader/>
        </w:trPr>
        <w:tc>
          <w:tcPr>
            <w:tcW w:w="0" w:type="auto"/>
          </w:tcPr>
          <w:p w14:paraId="45B60822" w14:textId="77777777" w:rsidR="00F4584C" w:rsidRPr="00AB77F9" w:rsidRDefault="00F4584C" w:rsidP="000F4340">
            <w:pPr>
              <w:rPr>
                <w:b/>
              </w:rPr>
            </w:pPr>
          </w:p>
        </w:tc>
        <w:tc>
          <w:tcPr>
            <w:tcW w:w="0" w:type="auto"/>
          </w:tcPr>
          <w:p w14:paraId="7362E62D" w14:textId="77777777" w:rsidR="00F4584C" w:rsidRPr="00AB77F9" w:rsidRDefault="00063D3D" w:rsidP="006B575D">
            <w:pPr>
              <w:pStyle w:val="Heading1"/>
              <w:outlineLvl w:val="0"/>
              <w:rPr>
                <w:b w:val="0"/>
              </w:rPr>
            </w:pPr>
            <w:bookmarkStart w:id="170" w:name="_Toc49867995"/>
            <w:r w:rsidRPr="00AB77F9">
              <w:t xml:space="preserve">Business </w:t>
            </w:r>
            <w:r w:rsidR="00596299" w:rsidRPr="00AB77F9">
              <w:t xml:space="preserve">and Public Sector </w:t>
            </w:r>
            <w:r w:rsidRPr="00AB77F9">
              <w:t>Programs</w:t>
            </w:r>
            <w:r w:rsidR="00F4584C" w:rsidRPr="00AB77F9">
              <w:t xml:space="preserve"> Custom Rebate</w:t>
            </w:r>
            <w:bookmarkEnd w:id="170"/>
          </w:p>
        </w:tc>
      </w:tr>
      <w:tr w:rsidR="00F4584C" w:rsidRPr="0034116A" w14:paraId="61917533" w14:textId="77777777" w:rsidTr="000F4340">
        <w:tc>
          <w:tcPr>
            <w:tcW w:w="0" w:type="auto"/>
          </w:tcPr>
          <w:p w14:paraId="15193901" w14:textId="77777777" w:rsidR="00F4584C" w:rsidRPr="0034116A" w:rsidRDefault="00F4584C" w:rsidP="000F4340">
            <w:r w:rsidRPr="0034116A">
              <w:t>GPY1</w:t>
            </w:r>
          </w:p>
        </w:tc>
        <w:tc>
          <w:tcPr>
            <w:tcW w:w="0" w:type="auto"/>
          </w:tcPr>
          <w:p w14:paraId="03ACA6BF" w14:textId="77777777" w:rsidR="00F4584C" w:rsidRPr="0034116A" w:rsidRDefault="00F4584C" w:rsidP="000F4340">
            <w:r w:rsidRPr="0034116A">
              <w:rPr>
                <w:b/>
              </w:rPr>
              <w:t>NTG</w:t>
            </w:r>
            <w:r w:rsidRPr="0034116A">
              <w:t xml:space="preserve"> 0.</w:t>
            </w:r>
            <w:r w:rsidR="00E04551" w:rsidRPr="0034116A">
              <w:t>68</w:t>
            </w:r>
          </w:p>
          <w:p w14:paraId="11859687" w14:textId="77777777" w:rsidR="00F4584C" w:rsidRPr="0034116A" w:rsidRDefault="00F4584C" w:rsidP="000F4340">
            <w:r w:rsidRPr="0034116A">
              <w:rPr>
                <w:b/>
              </w:rPr>
              <w:t xml:space="preserve">Free ridership </w:t>
            </w:r>
            <w:r w:rsidR="00C75D62" w:rsidRPr="0034116A">
              <w:t>0.32</w:t>
            </w:r>
          </w:p>
          <w:p w14:paraId="4CEC61CE" w14:textId="77777777" w:rsidR="00F4584C" w:rsidRPr="0034116A" w:rsidRDefault="00CB7BC5" w:rsidP="000F4340">
            <w:r w:rsidRPr="0034116A">
              <w:rPr>
                <w:b/>
              </w:rPr>
              <w:t xml:space="preserve">Participant </w:t>
            </w:r>
            <w:r w:rsidR="00F4584C" w:rsidRPr="0034116A">
              <w:rPr>
                <w:b/>
              </w:rPr>
              <w:t>Spillover</w:t>
            </w:r>
            <w:r w:rsidR="00F4584C" w:rsidRPr="0034116A">
              <w:t xml:space="preserve"> 0</w:t>
            </w:r>
            <w:r w:rsidR="00C75D62" w:rsidRPr="0034116A">
              <w:t>.00</w:t>
            </w:r>
          </w:p>
          <w:p w14:paraId="2370EE7C" w14:textId="77777777" w:rsidR="00F4584C" w:rsidRPr="0034116A" w:rsidRDefault="00F4584C" w:rsidP="00E04551">
            <w:r w:rsidRPr="0034116A">
              <w:rPr>
                <w:b/>
              </w:rPr>
              <w:t>Method</w:t>
            </w:r>
            <w:r w:rsidR="00CB7BC5" w:rsidRPr="0034116A">
              <w:rPr>
                <w:b/>
              </w:rPr>
              <w:t xml:space="preserve"> and Source</w:t>
            </w:r>
            <w:r w:rsidRPr="0034116A">
              <w:t xml:space="preserve">: </w:t>
            </w:r>
            <w:r w:rsidR="00CB7BC5" w:rsidRPr="0034116A">
              <w:t xml:space="preserve">Evaluation research consisting of participating customer self-reports: </w:t>
            </w:r>
            <w:r w:rsidR="00E04551" w:rsidRPr="0034116A">
              <w:t>15</w:t>
            </w:r>
            <w:r w:rsidR="00CB7BC5" w:rsidRPr="0034116A">
              <w:t xml:space="preserve"> NTG interviews completed covering </w:t>
            </w:r>
            <w:r w:rsidR="00E04551" w:rsidRPr="0034116A">
              <w:t>15</w:t>
            </w:r>
            <w:r w:rsidR="00CB7BC5" w:rsidRPr="0034116A">
              <w:t xml:space="preserve"> projects from a population of 32 projects. </w:t>
            </w:r>
            <w:r w:rsidRPr="0034116A">
              <w:t>No quantifiable participant spillover was fou</w:t>
            </w:r>
            <w:r w:rsidR="00CB7BC5" w:rsidRPr="0034116A">
              <w:t>nd from customer self-reports.</w:t>
            </w:r>
          </w:p>
          <w:p w14:paraId="3E79CBEF" w14:textId="77777777" w:rsidR="00127DBF" w:rsidRPr="0034116A" w:rsidRDefault="00127DBF" w:rsidP="000908F4"/>
        </w:tc>
      </w:tr>
      <w:tr w:rsidR="00F4584C" w:rsidRPr="0034116A" w14:paraId="03A3DEFC" w14:textId="77777777" w:rsidTr="000F4340">
        <w:tc>
          <w:tcPr>
            <w:tcW w:w="0" w:type="auto"/>
          </w:tcPr>
          <w:p w14:paraId="244A1C84" w14:textId="77777777" w:rsidR="00F4584C" w:rsidRPr="0034116A" w:rsidRDefault="00CB7BC5" w:rsidP="00CB7BC5">
            <w:r w:rsidRPr="0034116A">
              <w:t>GPY2</w:t>
            </w:r>
          </w:p>
        </w:tc>
        <w:tc>
          <w:tcPr>
            <w:tcW w:w="0" w:type="auto"/>
          </w:tcPr>
          <w:p w14:paraId="4A34B883" w14:textId="77777777" w:rsidR="00AE005F" w:rsidRPr="0034116A" w:rsidRDefault="00AE005F" w:rsidP="00AE005F">
            <w:r w:rsidRPr="0034116A">
              <w:rPr>
                <w:b/>
              </w:rPr>
              <w:t>NTG</w:t>
            </w:r>
            <w:r w:rsidRPr="0034116A">
              <w:t xml:space="preserve"> 0.78</w:t>
            </w:r>
            <w:r w:rsidR="00C75D62" w:rsidRPr="0034116A">
              <w:t xml:space="preserve">; </w:t>
            </w:r>
            <w:r w:rsidRPr="0034116A">
              <w:rPr>
                <w:b/>
              </w:rPr>
              <w:t xml:space="preserve">Free ridership </w:t>
            </w:r>
            <w:r w:rsidR="00C75D62" w:rsidRPr="0034116A">
              <w:t xml:space="preserve">0.24; </w:t>
            </w:r>
            <w:r w:rsidRPr="0034116A">
              <w:rPr>
                <w:b/>
              </w:rPr>
              <w:t>Participant Spillover</w:t>
            </w:r>
            <w:r w:rsidRPr="0034116A">
              <w:t xml:space="preserve"> </w:t>
            </w:r>
            <w:r w:rsidR="00C75D62" w:rsidRPr="0034116A">
              <w:t xml:space="preserve">0.02; </w:t>
            </w:r>
            <w:r w:rsidRPr="0034116A">
              <w:rPr>
                <w:b/>
              </w:rPr>
              <w:t>Non-Participant Spillover</w:t>
            </w:r>
            <w:r w:rsidRPr="0034116A">
              <w:t xml:space="preserve"> 0</w:t>
            </w:r>
            <w:r w:rsidR="00C75D62" w:rsidRPr="0034116A">
              <w:t>.00</w:t>
            </w:r>
          </w:p>
          <w:p w14:paraId="63975B25" w14:textId="77777777" w:rsidR="00F4584C" w:rsidRPr="0034116A" w:rsidRDefault="00AE005F" w:rsidP="00DF329D">
            <w:r w:rsidRPr="0034116A">
              <w:rPr>
                <w:b/>
              </w:rPr>
              <w:t>Method and Source</w:t>
            </w:r>
            <w:r w:rsidRPr="0034116A">
              <w:t xml:space="preserve">: Evaluation research consisting of GPY2 participating customer self-reports, GPY2 participating trade ally self-reports, and non-participating trade ally self-reports. Free-ridership of 41% and participant spillover of 0.1% from 40 participating customer NTG interviews completed covering </w:t>
            </w:r>
            <w:r w:rsidR="00DF329D" w:rsidRPr="0034116A">
              <w:t>44</w:t>
            </w:r>
            <w:r w:rsidRPr="0034116A">
              <w:t xml:space="preserve"> projects from a population of </w:t>
            </w:r>
            <w:r w:rsidR="00DF329D" w:rsidRPr="0034116A">
              <w:t>100</w:t>
            </w:r>
            <w:r w:rsidRPr="0034116A">
              <w:t xml:space="preserve"> projects. Participant spillover of 2% from </w:t>
            </w:r>
            <w:r w:rsidR="00DF329D" w:rsidRPr="0034116A">
              <w:t>5</w:t>
            </w:r>
            <w:r w:rsidRPr="0034116A">
              <w:t xml:space="preserve"> participating trade ally interviews. Non-participant spillover of </w:t>
            </w:r>
            <w:r w:rsidR="00DF329D" w:rsidRPr="0034116A">
              <w:t>0</w:t>
            </w:r>
            <w:r w:rsidRPr="0034116A">
              <w:t>% from 5 non-participating trade ally interviews.</w:t>
            </w:r>
          </w:p>
          <w:p w14:paraId="40908750" w14:textId="77777777" w:rsidR="00127DBF" w:rsidRPr="0034116A" w:rsidRDefault="00127DBF" w:rsidP="000908F4"/>
        </w:tc>
      </w:tr>
      <w:tr w:rsidR="00F4584C" w:rsidRPr="0034116A" w14:paraId="406A6A74" w14:textId="77777777" w:rsidTr="000F4340">
        <w:tc>
          <w:tcPr>
            <w:tcW w:w="0" w:type="auto"/>
          </w:tcPr>
          <w:p w14:paraId="40AE11A2" w14:textId="77777777" w:rsidR="00F4584C" w:rsidRPr="0034116A" w:rsidRDefault="00F4584C" w:rsidP="00CB7BC5">
            <w:r w:rsidRPr="0034116A">
              <w:t>GPY3</w:t>
            </w:r>
          </w:p>
        </w:tc>
        <w:tc>
          <w:tcPr>
            <w:tcW w:w="0" w:type="auto"/>
          </w:tcPr>
          <w:p w14:paraId="70E75482" w14:textId="77777777" w:rsidR="00C75D62" w:rsidRPr="0034116A" w:rsidRDefault="00C75D62" w:rsidP="00C75D62">
            <w:r w:rsidRPr="0034116A">
              <w:rPr>
                <w:b/>
              </w:rPr>
              <w:t>NTG</w:t>
            </w:r>
            <w:r w:rsidRPr="0034116A">
              <w:t xml:space="preserve"> 0.78; </w:t>
            </w:r>
            <w:r w:rsidRPr="0034116A">
              <w:rPr>
                <w:b/>
              </w:rPr>
              <w:t xml:space="preserve">Free ridership </w:t>
            </w:r>
            <w:r w:rsidRPr="0034116A">
              <w:t xml:space="preserve">0.24; </w:t>
            </w:r>
            <w:r w:rsidRPr="0034116A">
              <w:rPr>
                <w:b/>
              </w:rPr>
              <w:t>Participant Spillover</w:t>
            </w:r>
            <w:r w:rsidRPr="0034116A">
              <w:t xml:space="preserve"> 0.02; </w:t>
            </w:r>
            <w:r w:rsidRPr="0034116A">
              <w:rPr>
                <w:b/>
              </w:rPr>
              <w:t>Non-Participant Spillover</w:t>
            </w:r>
            <w:r w:rsidRPr="0034116A">
              <w:t xml:space="preserve"> 0.00</w:t>
            </w:r>
          </w:p>
          <w:p w14:paraId="75A1E533" w14:textId="77777777" w:rsidR="00F4584C" w:rsidRPr="0034116A" w:rsidRDefault="00A33DFD" w:rsidP="00A33DFD">
            <w:r w:rsidRPr="0034116A">
              <w:rPr>
                <w:b/>
              </w:rPr>
              <w:t>Method and Source</w:t>
            </w:r>
            <w:r w:rsidRPr="0034116A">
              <w:t>: Deemed by SAG consensus from GPY2 evaluation research.</w:t>
            </w:r>
          </w:p>
          <w:p w14:paraId="5EE2DDF8" w14:textId="77777777" w:rsidR="003C522A" w:rsidRPr="0034116A" w:rsidRDefault="003C522A" w:rsidP="00070E7F"/>
        </w:tc>
      </w:tr>
      <w:tr w:rsidR="00070E7F" w:rsidRPr="0034116A" w14:paraId="7719AB67" w14:textId="77777777" w:rsidTr="000F4340">
        <w:tc>
          <w:tcPr>
            <w:tcW w:w="0" w:type="auto"/>
          </w:tcPr>
          <w:p w14:paraId="4D82CB8B" w14:textId="77777777" w:rsidR="00070E7F" w:rsidRPr="0034116A" w:rsidRDefault="00070E7F" w:rsidP="00070E7F">
            <w:r w:rsidRPr="0034116A">
              <w:t>GPY4</w:t>
            </w:r>
          </w:p>
        </w:tc>
        <w:tc>
          <w:tcPr>
            <w:tcW w:w="0" w:type="auto"/>
          </w:tcPr>
          <w:p w14:paraId="2DC76073" w14:textId="77777777" w:rsidR="00070E7F" w:rsidRPr="0034116A" w:rsidRDefault="00070E7F" w:rsidP="000F4340">
            <w:r w:rsidRPr="0034116A">
              <w:rPr>
                <w:b/>
              </w:rPr>
              <w:t>NTG</w:t>
            </w:r>
            <w:r w:rsidRPr="0034116A">
              <w:t xml:space="preserve"> 0.68</w:t>
            </w:r>
          </w:p>
          <w:p w14:paraId="54CBE428" w14:textId="77777777" w:rsidR="00070E7F" w:rsidRPr="0034116A" w:rsidRDefault="00070E7F" w:rsidP="000F4340">
            <w:r w:rsidRPr="0034116A">
              <w:rPr>
                <w:b/>
              </w:rPr>
              <w:t>Method and Source</w:t>
            </w:r>
            <w:r w:rsidRPr="0034116A">
              <w:t xml:space="preserve">: Based on GPY2 evaluation research, but with adjustment based on review of other Illinois </w:t>
            </w:r>
            <w:r w:rsidR="005A7212" w:rsidRPr="0034116A">
              <w:t xml:space="preserve">Custom </w:t>
            </w:r>
            <w:r w:rsidRPr="0034116A">
              <w:t>programs.</w:t>
            </w:r>
          </w:p>
          <w:p w14:paraId="2CFCBE34" w14:textId="77777777" w:rsidR="00070E7F" w:rsidRPr="0034116A" w:rsidRDefault="00070E7F" w:rsidP="000F4340"/>
        </w:tc>
      </w:tr>
      <w:tr w:rsidR="00070E7F" w:rsidRPr="0034116A" w14:paraId="16C7EA95" w14:textId="77777777" w:rsidTr="000F4340">
        <w:tc>
          <w:tcPr>
            <w:tcW w:w="0" w:type="auto"/>
          </w:tcPr>
          <w:p w14:paraId="2ED17871" w14:textId="77777777" w:rsidR="00070E7F" w:rsidRPr="0034116A" w:rsidRDefault="00070E7F" w:rsidP="00070E7F">
            <w:r w:rsidRPr="0034116A">
              <w:t>GPY5</w:t>
            </w:r>
          </w:p>
        </w:tc>
        <w:tc>
          <w:tcPr>
            <w:tcW w:w="0" w:type="auto"/>
          </w:tcPr>
          <w:p w14:paraId="350661CA" w14:textId="77777777" w:rsidR="00C75D62" w:rsidRPr="0034116A" w:rsidRDefault="00C75D62" w:rsidP="00C75D62">
            <w:r w:rsidRPr="0034116A">
              <w:rPr>
                <w:b/>
              </w:rPr>
              <w:t>NTG</w:t>
            </w:r>
            <w:r w:rsidRPr="0034116A">
              <w:t xml:space="preserve"> 0.78; </w:t>
            </w:r>
            <w:r w:rsidRPr="0034116A">
              <w:rPr>
                <w:b/>
              </w:rPr>
              <w:t xml:space="preserve">Free ridership </w:t>
            </w:r>
            <w:r w:rsidRPr="0034116A">
              <w:t xml:space="preserve">0.24; </w:t>
            </w:r>
            <w:r w:rsidRPr="0034116A">
              <w:rPr>
                <w:b/>
              </w:rPr>
              <w:t>Participant Spillover</w:t>
            </w:r>
            <w:r w:rsidRPr="0034116A">
              <w:t xml:space="preserve"> 0.02; </w:t>
            </w:r>
            <w:r w:rsidRPr="0034116A">
              <w:rPr>
                <w:b/>
              </w:rPr>
              <w:t>Non-Participant Spillover</w:t>
            </w:r>
            <w:r w:rsidRPr="0034116A">
              <w:t xml:space="preserve"> 0.00</w:t>
            </w:r>
          </w:p>
          <w:p w14:paraId="50E25AF3" w14:textId="77777777" w:rsidR="00070E7F" w:rsidRPr="0034116A" w:rsidRDefault="00070E7F" w:rsidP="00C01FD5">
            <w:pPr>
              <w:rPr>
                <w:b/>
              </w:rPr>
            </w:pPr>
            <w:r w:rsidRPr="0034116A">
              <w:rPr>
                <w:b/>
              </w:rPr>
              <w:t>Method and Source</w:t>
            </w:r>
            <w:r w:rsidRPr="0034116A">
              <w:t xml:space="preserve">: Based on GPY2 evaluation research of the C&amp;I Custom Program, but with no further adjustments based on review of other Illinois </w:t>
            </w:r>
            <w:r w:rsidR="005A7212" w:rsidRPr="0034116A">
              <w:t xml:space="preserve">Custom </w:t>
            </w:r>
            <w:r w:rsidR="00E030A0" w:rsidRPr="0034116A">
              <w:t>Program NTG values for GPY5/EPY8</w:t>
            </w:r>
            <w:r w:rsidRPr="0034116A">
              <w:t>.</w:t>
            </w:r>
          </w:p>
        </w:tc>
      </w:tr>
      <w:tr w:rsidR="005074CE" w:rsidRPr="0034116A" w14:paraId="5398C05D" w14:textId="77777777" w:rsidTr="000F4340">
        <w:tc>
          <w:tcPr>
            <w:tcW w:w="0" w:type="auto"/>
          </w:tcPr>
          <w:p w14:paraId="0E7F027D" w14:textId="77777777" w:rsidR="005074CE" w:rsidRPr="0034116A" w:rsidRDefault="005074CE" w:rsidP="005074CE">
            <w:r w:rsidRPr="0034116A">
              <w:t>GPY6</w:t>
            </w:r>
          </w:p>
        </w:tc>
        <w:tc>
          <w:tcPr>
            <w:tcW w:w="0" w:type="auto"/>
          </w:tcPr>
          <w:p w14:paraId="398F3D44" w14:textId="77777777" w:rsidR="005074CE" w:rsidRPr="0034116A" w:rsidRDefault="005074CE" w:rsidP="005074CE">
            <w:r w:rsidRPr="0034116A">
              <w:rPr>
                <w:b/>
              </w:rPr>
              <w:t>NTG</w:t>
            </w:r>
            <w:r w:rsidRPr="0034116A">
              <w:t xml:space="preserve"> 0.69; </w:t>
            </w:r>
            <w:r w:rsidRPr="0034116A">
              <w:rPr>
                <w:b/>
              </w:rPr>
              <w:t xml:space="preserve">Free ridership </w:t>
            </w:r>
            <w:r w:rsidR="00C75D62" w:rsidRPr="0034116A">
              <w:rPr>
                <w:b/>
              </w:rPr>
              <w:t>0.</w:t>
            </w:r>
            <w:r w:rsidRPr="0034116A">
              <w:rPr>
                <w:b/>
              </w:rPr>
              <w:t>31</w:t>
            </w:r>
            <w:r w:rsidRPr="0034116A">
              <w:t xml:space="preserve">; </w:t>
            </w:r>
            <w:r w:rsidRPr="0034116A">
              <w:rPr>
                <w:b/>
              </w:rPr>
              <w:t>Participant Spillover:</w:t>
            </w:r>
            <w:r w:rsidRPr="0034116A">
              <w:t xml:space="preserve"> 0</w:t>
            </w:r>
            <w:r w:rsidR="00C75D62" w:rsidRPr="0034116A">
              <w:t>.00</w:t>
            </w:r>
            <w:r w:rsidRPr="0034116A">
              <w:t xml:space="preserve">; </w:t>
            </w:r>
            <w:r w:rsidRPr="0034116A">
              <w:rPr>
                <w:b/>
              </w:rPr>
              <w:t>Non-Participant Spillover:</w:t>
            </w:r>
            <w:r w:rsidRPr="0034116A">
              <w:t xml:space="preserve"> 0</w:t>
            </w:r>
            <w:r w:rsidR="00C75D62" w:rsidRPr="0034116A">
              <w:t>.00</w:t>
            </w:r>
          </w:p>
          <w:p w14:paraId="472E3AF6" w14:textId="77777777" w:rsidR="005074CE" w:rsidRPr="0034116A" w:rsidRDefault="005074CE" w:rsidP="00C01FD5">
            <w:pPr>
              <w:rPr>
                <w:b/>
              </w:rPr>
            </w:pPr>
            <w:r w:rsidRPr="0034116A">
              <w:rPr>
                <w:b/>
              </w:rPr>
              <w:t>Method and Source</w:t>
            </w:r>
            <w:r w:rsidRPr="0034116A">
              <w:t>:</w:t>
            </w:r>
            <w:r w:rsidR="00C75D62" w:rsidRPr="0034116A">
              <w:t xml:space="preserve"> Evaluation research consisting of GPY4 participating customer self-reports, and GPY4 participating trade ally self-reports. Free-ridership of 31% and participant spillover of 0% from 13 participating customer NTG interviews completed from a population of 29 (a relative precision of ± 19% at a 90% confidence level). Participant spillover of 0 from 6 participating trade ally interviews.  Non-participant spillover of 0% from 5 non-participating trade ally interviews conducted in GPY2 as part of evaluation research.</w:t>
            </w:r>
          </w:p>
        </w:tc>
      </w:tr>
      <w:tr w:rsidR="00C01FD5" w:rsidRPr="0034116A" w14:paraId="0401A06E" w14:textId="77777777" w:rsidTr="000F4340">
        <w:tc>
          <w:tcPr>
            <w:tcW w:w="0" w:type="auto"/>
          </w:tcPr>
          <w:p w14:paraId="26189730" w14:textId="77777777" w:rsidR="00C01FD5" w:rsidRPr="0034116A" w:rsidRDefault="004A0C92" w:rsidP="00C01FD5">
            <w:r w:rsidRPr="0034116A">
              <w:t>2018 (GPY7)</w:t>
            </w:r>
            <w:r w:rsidR="00C01FD5" w:rsidRPr="0034116A">
              <w:t xml:space="preserve"> </w:t>
            </w:r>
          </w:p>
        </w:tc>
        <w:tc>
          <w:tcPr>
            <w:tcW w:w="0" w:type="auto"/>
          </w:tcPr>
          <w:p w14:paraId="186CD964" w14:textId="77777777" w:rsidR="00C01FD5" w:rsidRPr="0034116A" w:rsidRDefault="00C01FD5" w:rsidP="00C01FD5">
            <w:r w:rsidRPr="0034116A">
              <w:rPr>
                <w:b/>
              </w:rPr>
              <w:t>NTG:</w:t>
            </w:r>
            <w:r w:rsidRPr="0034116A">
              <w:t xml:space="preserve"> 0.69</w:t>
            </w:r>
          </w:p>
          <w:p w14:paraId="22DC99B6" w14:textId="77777777" w:rsidR="00C01FD5" w:rsidRPr="0034116A" w:rsidRDefault="00C01FD5" w:rsidP="008B3950">
            <w:r w:rsidRPr="0034116A">
              <w:rPr>
                <w:b/>
              </w:rPr>
              <w:t>Method</w:t>
            </w:r>
            <w:r w:rsidRPr="0034116A">
              <w:t>: No new research. Retained GPY6 final value.</w:t>
            </w:r>
          </w:p>
        </w:tc>
      </w:tr>
      <w:tr w:rsidR="006F2685" w:rsidRPr="0034116A" w14:paraId="0E811A9E" w14:textId="77777777" w:rsidTr="000F4340">
        <w:tc>
          <w:tcPr>
            <w:tcW w:w="0" w:type="auto"/>
          </w:tcPr>
          <w:p w14:paraId="4D74501C" w14:textId="77777777" w:rsidR="006F2685" w:rsidRPr="0034116A" w:rsidRDefault="006F2685" w:rsidP="00C01FD5">
            <w:r w:rsidRPr="0034116A">
              <w:t>2019</w:t>
            </w:r>
          </w:p>
        </w:tc>
        <w:tc>
          <w:tcPr>
            <w:tcW w:w="0" w:type="auto"/>
          </w:tcPr>
          <w:p w14:paraId="02322C33" w14:textId="77777777" w:rsidR="006F2685" w:rsidRPr="0034116A" w:rsidRDefault="006F2685" w:rsidP="00C01FD5">
            <w:pPr>
              <w:rPr>
                <w:b/>
              </w:rPr>
            </w:pPr>
            <w:r w:rsidRPr="0034116A">
              <w:rPr>
                <w:b/>
              </w:rPr>
              <w:t>NTG: 0.69; Free Ridership 0.31</w:t>
            </w:r>
          </w:p>
          <w:p w14:paraId="59D654D3" w14:textId="77777777" w:rsidR="006F2685" w:rsidRPr="0034116A" w:rsidRDefault="006F2685" w:rsidP="00C01FD5">
            <w:pPr>
              <w:rPr>
                <w:b/>
              </w:rPr>
            </w:pPr>
            <w:r w:rsidRPr="0034116A">
              <w:rPr>
                <w:b/>
              </w:rPr>
              <w:t xml:space="preserve">Method: </w:t>
            </w:r>
            <w:r w:rsidRPr="0034116A">
              <w:t>No new research. FR, PSO (IL EM&amp;V GPY4, NPSO (IL EM&amp;V GPY2)</w:t>
            </w:r>
          </w:p>
        </w:tc>
      </w:tr>
      <w:tr w:rsidR="00B26E3A" w:rsidRPr="0034116A" w14:paraId="590F8439" w14:textId="77777777" w:rsidTr="00B26E3A">
        <w:tc>
          <w:tcPr>
            <w:tcW w:w="0" w:type="auto"/>
          </w:tcPr>
          <w:p w14:paraId="09E6E276" w14:textId="77777777" w:rsidR="00B26E3A" w:rsidRPr="0034116A" w:rsidRDefault="00B26E3A" w:rsidP="00536F48">
            <w:r w:rsidRPr="0034116A">
              <w:t>20</w:t>
            </w:r>
            <w:r>
              <w:t>20</w:t>
            </w:r>
          </w:p>
        </w:tc>
        <w:tc>
          <w:tcPr>
            <w:tcW w:w="0" w:type="auto"/>
          </w:tcPr>
          <w:p w14:paraId="798A9225" w14:textId="77777777" w:rsidR="00B26E3A" w:rsidRPr="0034116A" w:rsidRDefault="00B26E3A" w:rsidP="00536F48">
            <w:pPr>
              <w:rPr>
                <w:b/>
              </w:rPr>
            </w:pPr>
            <w:r w:rsidRPr="0034116A">
              <w:rPr>
                <w:b/>
              </w:rPr>
              <w:t>NTG: 0.</w:t>
            </w:r>
            <w:r>
              <w:rPr>
                <w:b/>
              </w:rPr>
              <w:t>74</w:t>
            </w:r>
            <w:r w:rsidRPr="0034116A">
              <w:rPr>
                <w:b/>
              </w:rPr>
              <w:t>; Free Ridership 0.</w:t>
            </w:r>
            <w:r>
              <w:rPr>
                <w:b/>
              </w:rPr>
              <w:t>26, Participant Spillover: 0.0</w:t>
            </w:r>
          </w:p>
          <w:p w14:paraId="54158802" w14:textId="0800025B" w:rsidR="00B26E3A" w:rsidRPr="0034116A" w:rsidRDefault="00B26E3A" w:rsidP="00536F48">
            <w:pPr>
              <w:rPr>
                <w:b/>
              </w:rPr>
            </w:pPr>
            <w:r w:rsidRPr="0034116A">
              <w:rPr>
                <w:b/>
              </w:rPr>
              <w:t xml:space="preserve">Method: </w:t>
            </w:r>
            <w:r w:rsidR="0056521B" w:rsidRPr="0056521B">
              <w:t>Navigant analysis of participant interviews conducted in 2019 of 2018 Custom Rebate Program participants, including the private and public sectors. Completed 10 interviews from population of 19 (C/P 90/8). Sample size not large enough for separate Private/Public NTG estimates.</w:t>
            </w:r>
          </w:p>
        </w:tc>
      </w:tr>
      <w:tr w:rsidR="00815CEA" w:rsidRPr="0034116A" w14:paraId="2045A2B5" w14:textId="77777777" w:rsidTr="00B26E3A">
        <w:trPr>
          <w:ins w:id="171" w:author="Eric Davis" w:date="2020-07-15T16:13:00Z"/>
        </w:trPr>
        <w:tc>
          <w:tcPr>
            <w:tcW w:w="0" w:type="auto"/>
          </w:tcPr>
          <w:p w14:paraId="6D27E400" w14:textId="0BD39115" w:rsidR="00815CEA" w:rsidRPr="0034116A" w:rsidRDefault="00AB77F9" w:rsidP="00815CEA">
            <w:pPr>
              <w:rPr>
                <w:ins w:id="172" w:author="Eric Davis" w:date="2020-07-15T16:13:00Z"/>
              </w:rPr>
            </w:pPr>
            <w:ins w:id="173" w:author="Kevin Grabner" w:date="2020-08-19T15:09:00Z">
              <w:r>
                <w:t>2021</w:t>
              </w:r>
            </w:ins>
          </w:p>
        </w:tc>
        <w:tc>
          <w:tcPr>
            <w:tcW w:w="0" w:type="auto"/>
          </w:tcPr>
          <w:p w14:paraId="200D4E8E" w14:textId="77777777" w:rsidR="00AB77F9" w:rsidRPr="0034116A" w:rsidRDefault="00AB77F9" w:rsidP="00AB77F9">
            <w:pPr>
              <w:rPr>
                <w:ins w:id="174" w:author="Kevin Grabner" w:date="2020-08-19T15:09:00Z"/>
                <w:b/>
              </w:rPr>
            </w:pPr>
            <w:ins w:id="175" w:author="Kevin Grabner" w:date="2020-08-19T15:09:00Z">
              <w:r w:rsidRPr="0034116A">
                <w:rPr>
                  <w:b/>
                </w:rPr>
                <w:t>NTG: 0.</w:t>
              </w:r>
              <w:r>
                <w:rPr>
                  <w:b/>
                </w:rPr>
                <w:t>74</w:t>
              </w:r>
              <w:r w:rsidRPr="0034116A">
                <w:rPr>
                  <w:b/>
                </w:rPr>
                <w:t>; Free Ridership 0.</w:t>
              </w:r>
              <w:r>
                <w:rPr>
                  <w:b/>
                </w:rPr>
                <w:t>26, Participant Spillover: 0.0</w:t>
              </w:r>
            </w:ins>
          </w:p>
          <w:p w14:paraId="2E62D301" w14:textId="398B62F8" w:rsidR="00815CEA" w:rsidRPr="0034116A" w:rsidRDefault="00AB77F9" w:rsidP="00AB77F9">
            <w:pPr>
              <w:rPr>
                <w:ins w:id="176" w:author="Eric Davis" w:date="2020-07-15T16:13:00Z"/>
                <w:b/>
              </w:rPr>
            </w:pPr>
            <w:ins w:id="177" w:author="Kevin Grabner" w:date="2020-08-19T15:09:00Z">
              <w:r w:rsidRPr="0034116A">
                <w:rPr>
                  <w:b/>
                </w:rPr>
                <w:t xml:space="preserve">Method: </w:t>
              </w:r>
              <w:r w:rsidRPr="0056521B">
                <w:t xml:space="preserve">Navigant analysis of participant interviews conducted in 2019 of 2018 Custom Rebate Program participants, including the private and public sectors. Completed 10 </w:t>
              </w:r>
              <w:r w:rsidRPr="0056521B">
                <w:lastRenderedPageBreak/>
                <w:t>interviews from population of 19 (C/P 90/8). Sample size not large enough for separate Private/Public NTG estimates.</w:t>
              </w:r>
            </w:ins>
          </w:p>
        </w:tc>
      </w:tr>
    </w:tbl>
    <w:p w14:paraId="43507432" w14:textId="77777777" w:rsidR="00912276" w:rsidRPr="0034116A" w:rsidDel="00815CEA" w:rsidRDefault="00912276" w:rsidP="00F4584C">
      <w:pPr>
        <w:rPr>
          <w:del w:id="178" w:author="Eric Davis" w:date="2020-07-15T16:14:00Z"/>
        </w:rPr>
      </w:pPr>
    </w:p>
    <w:p w14:paraId="008674D0" w14:textId="77777777" w:rsidR="00912276" w:rsidRPr="0034116A" w:rsidRDefault="00912276">
      <w:pPr>
        <w:spacing w:after="200" w:line="276" w:lineRule="auto"/>
      </w:pPr>
      <w:r w:rsidRPr="0034116A">
        <w:br w:type="page"/>
      </w:r>
    </w:p>
    <w:tbl>
      <w:tblPr>
        <w:tblStyle w:val="TableGrid"/>
        <w:tblW w:w="0" w:type="auto"/>
        <w:tblLook w:val="04A0" w:firstRow="1" w:lastRow="0" w:firstColumn="1" w:lastColumn="0" w:noHBand="0" w:noVBand="1"/>
      </w:tblPr>
      <w:tblGrid>
        <w:gridCol w:w="857"/>
        <w:gridCol w:w="8493"/>
      </w:tblGrid>
      <w:tr w:rsidR="00912276" w:rsidRPr="0034116A" w14:paraId="6DE3679E" w14:textId="77777777" w:rsidTr="00B26E3A">
        <w:trPr>
          <w:tblHeader/>
        </w:trPr>
        <w:tc>
          <w:tcPr>
            <w:tcW w:w="857" w:type="dxa"/>
          </w:tcPr>
          <w:p w14:paraId="413C1073" w14:textId="77777777" w:rsidR="00912276" w:rsidRPr="0034116A" w:rsidRDefault="00912276" w:rsidP="000F4340">
            <w:pPr>
              <w:rPr>
                <w:b/>
              </w:rPr>
            </w:pPr>
          </w:p>
        </w:tc>
        <w:tc>
          <w:tcPr>
            <w:tcW w:w="8493" w:type="dxa"/>
          </w:tcPr>
          <w:p w14:paraId="384FF128" w14:textId="77777777" w:rsidR="00912276" w:rsidRPr="0034116A" w:rsidRDefault="00063D3D" w:rsidP="000F4340">
            <w:pPr>
              <w:pStyle w:val="Heading1"/>
              <w:outlineLvl w:val="0"/>
              <w:rPr>
                <w:b w:val="0"/>
              </w:rPr>
            </w:pPr>
            <w:bookmarkStart w:id="179" w:name="_Toc49867996"/>
            <w:r w:rsidRPr="009C60F9">
              <w:t xml:space="preserve">Business </w:t>
            </w:r>
            <w:r w:rsidR="00596299" w:rsidRPr="009C60F9">
              <w:t xml:space="preserve">and Public Sector </w:t>
            </w:r>
            <w:r w:rsidRPr="009C60F9">
              <w:t>Programs</w:t>
            </w:r>
            <w:r w:rsidR="00912276" w:rsidRPr="009C60F9">
              <w:t xml:space="preserve"> Gas Optimization</w:t>
            </w:r>
            <w:bookmarkEnd w:id="179"/>
          </w:p>
        </w:tc>
      </w:tr>
      <w:tr w:rsidR="00912276" w:rsidRPr="0034116A" w14:paraId="18E06926" w14:textId="77777777" w:rsidTr="00B26E3A">
        <w:tc>
          <w:tcPr>
            <w:tcW w:w="857" w:type="dxa"/>
          </w:tcPr>
          <w:p w14:paraId="480AFB4E" w14:textId="77777777" w:rsidR="00912276" w:rsidRPr="0034116A" w:rsidRDefault="00912276" w:rsidP="000F4340">
            <w:r w:rsidRPr="0034116A">
              <w:t>GPY3</w:t>
            </w:r>
          </w:p>
        </w:tc>
        <w:tc>
          <w:tcPr>
            <w:tcW w:w="8493" w:type="dxa"/>
          </w:tcPr>
          <w:p w14:paraId="6857B02E" w14:textId="77777777" w:rsidR="00912276" w:rsidRPr="0034116A" w:rsidRDefault="00912276" w:rsidP="000F4340">
            <w:r w:rsidRPr="0034116A">
              <w:rPr>
                <w:b/>
              </w:rPr>
              <w:t>NTG</w:t>
            </w:r>
            <w:r w:rsidRPr="0034116A">
              <w:t xml:space="preserve"> 1.02; </w:t>
            </w:r>
            <w:r w:rsidRPr="0034116A">
              <w:rPr>
                <w:b/>
              </w:rPr>
              <w:t xml:space="preserve">Free ridership </w:t>
            </w:r>
            <w:r w:rsidR="00F81D0F" w:rsidRPr="0034116A">
              <w:t>0.09</w:t>
            </w:r>
            <w:r w:rsidRPr="0034116A">
              <w:t xml:space="preserve">; </w:t>
            </w:r>
            <w:r w:rsidRPr="0034116A">
              <w:rPr>
                <w:b/>
              </w:rPr>
              <w:t>Participant Spillover:</w:t>
            </w:r>
            <w:r w:rsidRPr="0034116A">
              <w:t xml:space="preserve"> </w:t>
            </w:r>
            <w:r w:rsidR="00F81D0F" w:rsidRPr="0034116A">
              <w:t>0.11</w:t>
            </w:r>
          </w:p>
          <w:p w14:paraId="5EFC8753" w14:textId="7083CB32" w:rsidR="00912276" w:rsidRPr="0034116A" w:rsidRDefault="00912276" w:rsidP="00F030E4">
            <w:r w:rsidRPr="0034116A">
              <w:rPr>
                <w:b/>
              </w:rPr>
              <w:t>Method and Source</w:t>
            </w:r>
            <w:r w:rsidRPr="0034116A">
              <w:t>: Evaluation recommendation accepted by SAG based on GPY1 evaluation research of the joint C&amp;I Retro-Commissioning Program</w:t>
            </w:r>
            <w:r w:rsidR="00856D7E" w:rsidRPr="0034116A">
              <w:t xml:space="preserve"> (RCx)</w:t>
            </w:r>
            <w:r w:rsidRPr="0034116A">
              <w:t>.</w:t>
            </w:r>
          </w:p>
        </w:tc>
      </w:tr>
      <w:tr w:rsidR="00912276" w:rsidRPr="0034116A" w14:paraId="561A4DC4" w14:textId="77777777" w:rsidTr="00B26E3A">
        <w:tc>
          <w:tcPr>
            <w:tcW w:w="857" w:type="dxa"/>
          </w:tcPr>
          <w:p w14:paraId="742EA327" w14:textId="77777777" w:rsidR="00912276" w:rsidRPr="0034116A" w:rsidRDefault="00912276" w:rsidP="000F4340">
            <w:r w:rsidRPr="0034116A">
              <w:t>GPY4</w:t>
            </w:r>
          </w:p>
        </w:tc>
        <w:tc>
          <w:tcPr>
            <w:tcW w:w="8493" w:type="dxa"/>
          </w:tcPr>
          <w:p w14:paraId="3C3612E4" w14:textId="77777777" w:rsidR="00F81D0F" w:rsidRPr="0034116A" w:rsidRDefault="00F81D0F" w:rsidP="00F81D0F">
            <w:r w:rsidRPr="0034116A">
              <w:rPr>
                <w:b/>
              </w:rPr>
              <w:t>NTG</w:t>
            </w:r>
            <w:r w:rsidRPr="0034116A">
              <w:t xml:space="preserve"> 1.02; </w:t>
            </w:r>
            <w:r w:rsidRPr="0034116A">
              <w:rPr>
                <w:b/>
              </w:rPr>
              <w:t xml:space="preserve">Free ridership </w:t>
            </w:r>
            <w:r w:rsidRPr="0034116A">
              <w:t xml:space="preserve">0.09; </w:t>
            </w:r>
            <w:r w:rsidRPr="0034116A">
              <w:rPr>
                <w:b/>
              </w:rPr>
              <w:t>Participant Spillover:</w:t>
            </w:r>
            <w:r w:rsidRPr="0034116A">
              <w:t xml:space="preserve"> 0.11</w:t>
            </w:r>
          </w:p>
          <w:p w14:paraId="1773F212" w14:textId="18181FAC" w:rsidR="00912276" w:rsidRPr="0034116A" w:rsidRDefault="00912276" w:rsidP="00F030E4">
            <w:r w:rsidRPr="0034116A">
              <w:rPr>
                <w:b/>
              </w:rPr>
              <w:t>Method and Source</w:t>
            </w:r>
            <w:r w:rsidRPr="0034116A">
              <w:t>: Deemed by SAG consensus</w:t>
            </w:r>
            <w:r w:rsidR="005A7212" w:rsidRPr="0034116A">
              <w:t xml:space="preserve">. Values </w:t>
            </w:r>
            <w:r w:rsidRPr="0034116A">
              <w:t xml:space="preserve">based on GPY1 </w:t>
            </w:r>
            <w:r w:rsidR="00856D7E" w:rsidRPr="0034116A">
              <w:t xml:space="preserve">RCx </w:t>
            </w:r>
            <w:r w:rsidRPr="0034116A">
              <w:t>evaluation research.</w:t>
            </w:r>
          </w:p>
        </w:tc>
      </w:tr>
      <w:tr w:rsidR="00912276" w:rsidRPr="0034116A" w14:paraId="09021C8F" w14:textId="77777777" w:rsidTr="00B26E3A">
        <w:tc>
          <w:tcPr>
            <w:tcW w:w="857" w:type="dxa"/>
          </w:tcPr>
          <w:p w14:paraId="4A264A82" w14:textId="77777777" w:rsidR="00912276" w:rsidRPr="0034116A" w:rsidRDefault="00912276" w:rsidP="000F4340">
            <w:r w:rsidRPr="0034116A">
              <w:t>GPY5</w:t>
            </w:r>
          </w:p>
        </w:tc>
        <w:tc>
          <w:tcPr>
            <w:tcW w:w="8493" w:type="dxa"/>
          </w:tcPr>
          <w:p w14:paraId="3A052768" w14:textId="77777777" w:rsidR="00F81D0F" w:rsidRPr="0034116A" w:rsidRDefault="00F81D0F" w:rsidP="00F81D0F">
            <w:r w:rsidRPr="0034116A">
              <w:rPr>
                <w:b/>
              </w:rPr>
              <w:t>NTG</w:t>
            </w:r>
            <w:r w:rsidRPr="0034116A">
              <w:t xml:space="preserve"> 1.02; </w:t>
            </w:r>
            <w:r w:rsidRPr="0034116A">
              <w:rPr>
                <w:b/>
              </w:rPr>
              <w:t xml:space="preserve">Free ridership </w:t>
            </w:r>
            <w:r w:rsidRPr="0034116A">
              <w:t xml:space="preserve">0.09; </w:t>
            </w:r>
            <w:r w:rsidRPr="0034116A">
              <w:rPr>
                <w:b/>
              </w:rPr>
              <w:t>Participant Spillover:</w:t>
            </w:r>
            <w:r w:rsidRPr="0034116A">
              <w:t xml:space="preserve"> 0.11</w:t>
            </w:r>
          </w:p>
          <w:p w14:paraId="20C6E313" w14:textId="14623F03" w:rsidR="00912276" w:rsidRPr="0034116A" w:rsidRDefault="00912276" w:rsidP="00F030E4">
            <w:r w:rsidRPr="0034116A">
              <w:rPr>
                <w:b/>
              </w:rPr>
              <w:t>Method and Source</w:t>
            </w:r>
            <w:r w:rsidRPr="0034116A">
              <w:t>: No new research. Value</w:t>
            </w:r>
            <w:r w:rsidR="005A7212" w:rsidRPr="0034116A">
              <w:t>s</w:t>
            </w:r>
            <w:r w:rsidRPr="0034116A">
              <w:t xml:space="preserve"> based on GPY1 </w:t>
            </w:r>
            <w:r w:rsidR="00856D7E" w:rsidRPr="0034116A">
              <w:t xml:space="preserve">RCx </w:t>
            </w:r>
            <w:r w:rsidRPr="0034116A">
              <w:t>evaluation research.</w:t>
            </w:r>
          </w:p>
        </w:tc>
      </w:tr>
      <w:tr w:rsidR="009A57CA" w:rsidRPr="0034116A" w14:paraId="21DA225F" w14:textId="77777777" w:rsidTr="00B26E3A">
        <w:tc>
          <w:tcPr>
            <w:tcW w:w="857" w:type="dxa"/>
          </w:tcPr>
          <w:p w14:paraId="310E4675" w14:textId="77777777" w:rsidR="009A57CA" w:rsidRPr="0034116A" w:rsidRDefault="009A57CA" w:rsidP="009A57CA">
            <w:r w:rsidRPr="0034116A">
              <w:t>GPY6</w:t>
            </w:r>
          </w:p>
        </w:tc>
        <w:tc>
          <w:tcPr>
            <w:tcW w:w="8493" w:type="dxa"/>
          </w:tcPr>
          <w:p w14:paraId="0BB1CC4D" w14:textId="77777777" w:rsidR="00F81D0F" w:rsidRPr="0034116A" w:rsidRDefault="00F81D0F" w:rsidP="00F81D0F">
            <w:r w:rsidRPr="0034116A">
              <w:rPr>
                <w:b/>
              </w:rPr>
              <w:t>NTG</w:t>
            </w:r>
            <w:r w:rsidRPr="0034116A">
              <w:t xml:space="preserve"> 1.02; </w:t>
            </w:r>
            <w:r w:rsidRPr="0034116A">
              <w:rPr>
                <w:b/>
              </w:rPr>
              <w:t xml:space="preserve">Free ridership </w:t>
            </w:r>
            <w:r w:rsidRPr="0034116A">
              <w:t xml:space="preserve">0.09; </w:t>
            </w:r>
            <w:r w:rsidRPr="0034116A">
              <w:rPr>
                <w:b/>
              </w:rPr>
              <w:t>Participant Spillover:</w:t>
            </w:r>
            <w:r w:rsidRPr="0034116A">
              <w:t xml:space="preserve"> 0.11</w:t>
            </w:r>
          </w:p>
          <w:p w14:paraId="320FC3DF" w14:textId="32A5F95B" w:rsidR="009A57CA" w:rsidRPr="0034116A" w:rsidRDefault="009A57CA" w:rsidP="00F030E4">
            <w:r w:rsidRPr="0034116A">
              <w:rPr>
                <w:b/>
              </w:rPr>
              <w:t>Method and Source</w:t>
            </w:r>
            <w:r w:rsidRPr="0034116A">
              <w:t xml:space="preserve">: No new research. Values based on GPY1 </w:t>
            </w:r>
            <w:r w:rsidR="00856D7E" w:rsidRPr="0034116A">
              <w:t xml:space="preserve">RCx </w:t>
            </w:r>
            <w:r w:rsidRPr="0034116A">
              <w:t>evaluation research.</w:t>
            </w:r>
          </w:p>
        </w:tc>
      </w:tr>
      <w:tr w:rsidR="00C01FD5" w:rsidRPr="0034116A" w14:paraId="43AB728E" w14:textId="77777777" w:rsidTr="00B26E3A">
        <w:tc>
          <w:tcPr>
            <w:tcW w:w="857" w:type="dxa"/>
          </w:tcPr>
          <w:p w14:paraId="4865609E" w14:textId="77777777" w:rsidR="00C01FD5" w:rsidRPr="0034116A" w:rsidRDefault="004A0C92" w:rsidP="00C01FD5">
            <w:r w:rsidRPr="0034116A">
              <w:t>2018 (GPY7)</w:t>
            </w:r>
            <w:r w:rsidR="00C01FD5" w:rsidRPr="0034116A">
              <w:t xml:space="preserve"> </w:t>
            </w:r>
          </w:p>
        </w:tc>
        <w:tc>
          <w:tcPr>
            <w:tcW w:w="8493" w:type="dxa"/>
          </w:tcPr>
          <w:p w14:paraId="74385986" w14:textId="77777777" w:rsidR="00C01FD5" w:rsidRPr="0034116A" w:rsidRDefault="00C01FD5" w:rsidP="00C01FD5">
            <w:r w:rsidRPr="0034116A">
              <w:rPr>
                <w:b/>
              </w:rPr>
              <w:t>NTG:</w:t>
            </w:r>
            <w:r w:rsidRPr="0034116A">
              <w:t xml:space="preserve"> 1.02</w:t>
            </w:r>
          </w:p>
          <w:p w14:paraId="1D82F2DB" w14:textId="36F01016" w:rsidR="00856D7E" w:rsidRPr="0034116A" w:rsidRDefault="00C01FD5" w:rsidP="00F030E4">
            <w:r w:rsidRPr="0034116A">
              <w:rPr>
                <w:b/>
              </w:rPr>
              <w:t>Method</w:t>
            </w:r>
            <w:r w:rsidRPr="0034116A">
              <w:t>: No new research. Retained GPY6 final value.</w:t>
            </w:r>
          </w:p>
        </w:tc>
      </w:tr>
      <w:tr w:rsidR="00950B79" w:rsidRPr="0034116A" w14:paraId="7480A4F0" w14:textId="77777777" w:rsidTr="00B26E3A">
        <w:tc>
          <w:tcPr>
            <w:tcW w:w="857" w:type="dxa"/>
          </w:tcPr>
          <w:p w14:paraId="235697DD" w14:textId="77777777" w:rsidR="00950B79" w:rsidRPr="0034116A" w:rsidRDefault="00950B79" w:rsidP="00C01FD5">
            <w:r w:rsidRPr="0034116A">
              <w:t>2019</w:t>
            </w:r>
          </w:p>
        </w:tc>
        <w:tc>
          <w:tcPr>
            <w:tcW w:w="8493" w:type="dxa"/>
          </w:tcPr>
          <w:p w14:paraId="4C0CD0CD" w14:textId="77777777" w:rsidR="0025579B" w:rsidRPr="0034116A" w:rsidRDefault="0025579B" w:rsidP="0025579B">
            <w:r w:rsidRPr="0034116A">
              <w:rPr>
                <w:b/>
              </w:rPr>
              <w:t>NTG</w:t>
            </w:r>
            <w:r w:rsidRPr="0034116A">
              <w:t xml:space="preserve"> 0.9</w:t>
            </w:r>
            <w:r w:rsidR="00161857" w:rsidRPr="0034116A">
              <w:t>1</w:t>
            </w:r>
            <w:r w:rsidRPr="0034116A">
              <w:t xml:space="preserve">; </w:t>
            </w:r>
            <w:r w:rsidRPr="0034116A">
              <w:rPr>
                <w:b/>
              </w:rPr>
              <w:t xml:space="preserve">Free ridership </w:t>
            </w:r>
            <w:r w:rsidRPr="0034116A">
              <w:t>0.1</w:t>
            </w:r>
            <w:r w:rsidR="00161857" w:rsidRPr="0034116A">
              <w:t>4</w:t>
            </w:r>
            <w:r w:rsidRPr="0034116A">
              <w:t xml:space="preserve">; </w:t>
            </w:r>
            <w:r w:rsidRPr="0034116A">
              <w:rPr>
                <w:b/>
              </w:rPr>
              <w:t>Participant Spillover:</w:t>
            </w:r>
            <w:r w:rsidRPr="0034116A">
              <w:t xml:space="preserve"> 0.05</w:t>
            </w:r>
          </w:p>
          <w:p w14:paraId="4E1E1E63" w14:textId="5E351EEB" w:rsidR="00856D7E" w:rsidRPr="0034116A" w:rsidRDefault="0025579B" w:rsidP="00F030E4">
            <w:pPr>
              <w:rPr>
                <w:b/>
              </w:rPr>
            </w:pPr>
            <w:r w:rsidRPr="0034116A">
              <w:rPr>
                <w:b/>
              </w:rPr>
              <w:t xml:space="preserve">Method: </w:t>
            </w:r>
            <w:r w:rsidR="00BA256F" w:rsidRPr="00BA256F">
              <w:t>FR and PSO: 2018 Survey of 7 GPY6 participants. Memo: Net-to-Gross Research Results from GPY6 for the Gas Optimization Study Offering, Navigant, 8/29/18, revised 9/13/18.</w:t>
            </w:r>
          </w:p>
        </w:tc>
      </w:tr>
      <w:tr w:rsidR="00B26E3A" w:rsidRPr="0034116A" w14:paraId="671EB7D1" w14:textId="77777777" w:rsidTr="00B26E3A">
        <w:tc>
          <w:tcPr>
            <w:tcW w:w="857" w:type="dxa"/>
          </w:tcPr>
          <w:p w14:paraId="06447763" w14:textId="77777777" w:rsidR="00B26E3A" w:rsidRPr="0034116A" w:rsidRDefault="00B26E3A" w:rsidP="00536F48">
            <w:r w:rsidRPr="0034116A">
              <w:t>20</w:t>
            </w:r>
            <w:r w:rsidR="00847158">
              <w:t>20</w:t>
            </w:r>
          </w:p>
        </w:tc>
        <w:tc>
          <w:tcPr>
            <w:tcW w:w="8493" w:type="dxa"/>
          </w:tcPr>
          <w:p w14:paraId="0BA4CF89" w14:textId="439603FD" w:rsidR="00B26E3A" w:rsidRPr="0034116A" w:rsidRDefault="00B26E3A" w:rsidP="00536F48">
            <w:r w:rsidRPr="0034116A">
              <w:rPr>
                <w:b/>
              </w:rPr>
              <w:t>NTG</w:t>
            </w:r>
            <w:r w:rsidRPr="0034116A">
              <w:t xml:space="preserve"> 0.</w:t>
            </w:r>
            <w:r w:rsidR="00986CA1">
              <w:t>9</w:t>
            </w:r>
            <w:r>
              <w:t>1</w:t>
            </w:r>
            <w:r w:rsidRPr="0034116A">
              <w:t xml:space="preserve">; </w:t>
            </w:r>
            <w:r w:rsidRPr="0034116A">
              <w:rPr>
                <w:b/>
              </w:rPr>
              <w:t xml:space="preserve">Free ridership </w:t>
            </w:r>
            <w:r w:rsidRPr="0034116A">
              <w:t>0.</w:t>
            </w:r>
            <w:r w:rsidR="00986CA1">
              <w:t>14</w:t>
            </w:r>
            <w:r w:rsidRPr="0034116A">
              <w:t xml:space="preserve">; </w:t>
            </w:r>
            <w:r w:rsidRPr="0034116A">
              <w:rPr>
                <w:b/>
              </w:rPr>
              <w:t>Participant Spillover:</w:t>
            </w:r>
            <w:r w:rsidRPr="0034116A">
              <w:t xml:space="preserve"> 0.05</w:t>
            </w:r>
          </w:p>
          <w:p w14:paraId="29B3DEBE" w14:textId="77777777" w:rsidR="00F030E4" w:rsidRDefault="00B26E3A" w:rsidP="00536F48">
            <w:r w:rsidRPr="0034116A">
              <w:rPr>
                <w:b/>
              </w:rPr>
              <w:t>Method:</w:t>
            </w:r>
            <w:r w:rsidR="00986CA1">
              <w:rPr>
                <w:b/>
              </w:rPr>
              <w:t xml:space="preserve"> </w:t>
            </w:r>
            <w:r w:rsidR="00F030E4">
              <w:rPr>
                <w:b/>
              </w:rPr>
              <w:t xml:space="preserve"> </w:t>
            </w:r>
            <w:r w:rsidR="00F030E4" w:rsidRPr="00BA256F">
              <w:t>FR and PSO: 2018 Survey of 7 GPY6 participants. Memo: Net-to-Gross Research Results from GPY6 for the Gas Optimization Study Offering, Navigant, 8/29/18, revised 9/13/18</w:t>
            </w:r>
            <w:r w:rsidR="00F030E4">
              <w:t xml:space="preserve">. </w:t>
            </w:r>
          </w:p>
          <w:p w14:paraId="43C74720" w14:textId="77777777" w:rsidR="00F030E4" w:rsidRDefault="00F030E4" w:rsidP="00536F48"/>
          <w:p w14:paraId="253E6E6B" w14:textId="4F006BD1" w:rsidR="00B26E3A" w:rsidRPr="0034116A" w:rsidRDefault="00986CA1" w:rsidP="00F030E4">
            <w:pPr>
              <w:rPr>
                <w:b/>
              </w:rPr>
            </w:pPr>
            <w:r w:rsidRPr="00986CA1">
              <w:t xml:space="preserve">No adjustment to FR, no </w:t>
            </w:r>
            <w:r>
              <w:t xml:space="preserve">additional </w:t>
            </w:r>
            <w:r w:rsidRPr="00986CA1">
              <w:t>SO found based on Navigant analysis of data from outbound telephone surveys conducted in 2019 with Gas Optimization Study Service Providers (SP) for Peoples Gas and North Shore Gas.  Navigant staff fielded the telephone survey in Q2 and Q3 2019. Of the eight potential SPs, five responded to NTG survey questions. These five SPs were responsible for 97% of January 2017 through July 2019 program savings</w:t>
            </w:r>
            <w:r w:rsidR="00847158" w:rsidRPr="00986CA1">
              <w:t>.</w:t>
            </w:r>
          </w:p>
        </w:tc>
      </w:tr>
      <w:tr w:rsidR="00815CEA" w:rsidRPr="0034116A" w14:paraId="04968905" w14:textId="77777777" w:rsidTr="00B26E3A">
        <w:trPr>
          <w:ins w:id="180" w:author="Eric Davis" w:date="2020-07-15T16:15:00Z"/>
        </w:trPr>
        <w:tc>
          <w:tcPr>
            <w:tcW w:w="857" w:type="dxa"/>
          </w:tcPr>
          <w:p w14:paraId="4F5F284E" w14:textId="592D3A67" w:rsidR="00815CEA" w:rsidRPr="0034116A" w:rsidRDefault="00815CEA" w:rsidP="00536F48">
            <w:pPr>
              <w:rPr>
                <w:ins w:id="181" w:author="Eric Davis" w:date="2020-07-15T16:15:00Z"/>
              </w:rPr>
            </w:pPr>
            <w:ins w:id="182" w:author="Eric Davis" w:date="2020-07-15T16:15:00Z">
              <w:r>
                <w:t>2021</w:t>
              </w:r>
            </w:ins>
          </w:p>
        </w:tc>
        <w:tc>
          <w:tcPr>
            <w:tcW w:w="8493" w:type="dxa"/>
          </w:tcPr>
          <w:p w14:paraId="6DB08E6F" w14:textId="77777777" w:rsidR="00815CEA" w:rsidRPr="0034116A" w:rsidRDefault="00815CEA" w:rsidP="00815CEA">
            <w:pPr>
              <w:rPr>
                <w:ins w:id="183" w:author="Eric Davis" w:date="2020-07-15T16:15:00Z"/>
              </w:rPr>
            </w:pPr>
            <w:ins w:id="184" w:author="Eric Davis" w:date="2020-07-15T16:15:00Z">
              <w:r w:rsidRPr="0034116A">
                <w:rPr>
                  <w:b/>
                </w:rPr>
                <w:t>NTG</w:t>
              </w:r>
              <w:r w:rsidRPr="0034116A">
                <w:t xml:space="preserve"> 0.</w:t>
              </w:r>
              <w:r>
                <w:t>91</w:t>
              </w:r>
              <w:r w:rsidRPr="0034116A">
                <w:t xml:space="preserve">; </w:t>
              </w:r>
              <w:r w:rsidRPr="0034116A">
                <w:rPr>
                  <w:b/>
                </w:rPr>
                <w:t xml:space="preserve">Free ridership </w:t>
              </w:r>
              <w:r w:rsidRPr="0034116A">
                <w:t>0.</w:t>
              </w:r>
              <w:r>
                <w:t>14</w:t>
              </w:r>
              <w:r w:rsidRPr="0034116A">
                <w:t xml:space="preserve">; </w:t>
              </w:r>
              <w:r w:rsidRPr="0034116A">
                <w:rPr>
                  <w:b/>
                </w:rPr>
                <w:t>Participant Spillover:</w:t>
              </w:r>
              <w:r w:rsidRPr="0034116A">
                <w:t xml:space="preserve"> 0.05</w:t>
              </w:r>
            </w:ins>
          </w:p>
          <w:p w14:paraId="29552EF0" w14:textId="77777777" w:rsidR="00815CEA" w:rsidRDefault="00815CEA" w:rsidP="00815CEA">
            <w:pPr>
              <w:rPr>
                <w:ins w:id="185" w:author="Eric Davis" w:date="2020-07-15T16:15:00Z"/>
              </w:rPr>
            </w:pPr>
            <w:ins w:id="186" w:author="Eric Davis" w:date="2020-07-15T16:15:00Z">
              <w:r w:rsidRPr="0034116A">
                <w:rPr>
                  <w:b/>
                </w:rPr>
                <w:t>Method:</w:t>
              </w:r>
              <w:r>
                <w:rPr>
                  <w:b/>
                </w:rPr>
                <w:t xml:space="preserve">  </w:t>
              </w:r>
              <w:r w:rsidRPr="00BA256F">
                <w:t>FR and PSO: 2018 Survey of 7 GPY6 participants. Memo: Net-to-Gross Research Results from GPY6 for the Gas Optimization Study Offering, Navigant, 8/29/18, revised 9/13/18</w:t>
              </w:r>
              <w:r>
                <w:t xml:space="preserve">. </w:t>
              </w:r>
            </w:ins>
          </w:p>
          <w:p w14:paraId="43F67558" w14:textId="77777777" w:rsidR="00815CEA" w:rsidRDefault="00815CEA" w:rsidP="00815CEA">
            <w:pPr>
              <w:rPr>
                <w:ins w:id="187" w:author="Eric Davis" w:date="2020-07-15T16:15:00Z"/>
              </w:rPr>
            </w:pPr>
          </w:p>
          <w:p w14:paraId="109A2553" w14:textId="610087BC" w:rsidR="00815CEA" w:rsidRPr="0034116A" w:rsidRDefault="00815CEA" w:rsidP="00815CEA">
            <w:pPr>
              <w:rPr>
                <w:ins w:id="188" w:author="Eric Davis" w:date="2020-07-15T16:15:00Z"/>
                <w:b/>
              </w:rPr>
            </w:pPr>
            <w:ins w:id="189" w:author="Eric Davis" w:date="2020-07-15T16:15:00Z">
              <w:r w:rsidRPr="00986CA1">
                <w:t xml:space="preserve">No adjustment to FR, no </w:t>
              </w:r>
              <w:r>
                <w:t xml:space="preserve">additional </w:t>
              </w:r>
              <w:r w:rsidRPr="00986CA1">
                <w:t>SO found based on Navigant analysis of data from outbound telephone surveys conducted in 2019 with Gas Optimization Study Service Providers (SP) for Peoples Gas and North Shore Gas.  Navigant staff fielded the telephone survey in Q2 and Q3 2019. Of the eight potential SPs, five responded to NTG survey questions. These five SPs were responsible for 97% of January 2017 through July 2019 program savings.</w:t>
              </w:r>
            </w:ins>
          </w:p>
        </w:tc>
      </w:tr>
    </w:tbl>
    <w:p w14:paraId="207EA891" w14:textId="77777777" w:rsidR="00F4584C" w:rsidRPr="0034116A" w:rsidRDefault="00F4584C" w:rsidP="00F4584C"/>
    <w:tbl>
      <w:tblPr>
        <w:tblStyle w:val="TableGrid1"/>
        <w:tblW w:w="0" w:type="auto"/>
        <w:tblInd w:w="0" w:type="dxa"/>
        <w:tblLook w:val="04A0" w:firstRow="1" w:lastRow="0" w:firstColumn="1" w:lastColumn="0" w:noHBand="0" w:noVBand="1"/>
      </w:tblPr>
      <w:tblGrid>
        <w:gridCol w:w="915"/>
        <w:gridCol w:w="8435"/>
      </w:tblGrid>
      <w:tr w:rsidR="001E24F9" w:rsidRPr="0034116A" w14:paraId="5DA3224B" w14:textId="77777777" w:rsidTr="009C60F9">
        <w:trPr>
          <w:tblHeader/>
        </w:trPr>
        <w:tc>
          <w:tcPr>
            <w:tcW w:w="915" w:type="dxa"/>
          </w:tcPr>
          <w:p w14:paraId="36157BC6" w14:textId="77777777" w:rsidR="001E24F9" w:rsidRPr="0034116A" w:rsidRDefault="001E24F9" w:rsidP="00005232">
            <w:pPr>
              <w:rPr>
                <w:b/>
              </w:rPr>
            </w:pPr>
          </w:p>
        </w:tc>
        <w:tc>
          <w:tcPr>
            <w:tcW w:w="8435" w:type="dxa"/>
          </w:tcPr>
          <w:p w14:paraId="713A1E23" w14:textId="77777777" w:rsidR="001E24F9" w:rsidRPr="0034116A" w:rsidRDefault="001E24F9" w:rsidP="00005232">
            <w:pPr>
              <w:pStyle w:val="Heading1"/>
              <w:outlineLvl w:val="0"/>
            </w:pPr>
            <w:bookmarkStart w:id="190" w:name="_Toc523495379"/>
            <w:bookmarkStart w:id="191" w:name="_Toc49867997"/>
            <w:r w:rsidRPr="0034116A">
              <w:t>Business and Public Sector Strategic Energy Management (SEM)</w:t>
            </w:r>
            <w:bookmarkEnd w:id="190"/>
            <w:bookmarkEnd w:id="191"/>
          </w:p>
        </w:tc>
      </w:tr>
      <w:tr w:rsidR="001E24F9" w:rsidRPr="0034116A" w14:paraId="69428DA3" w14:textId="77777777" w:rsidTr="00680195">
        <w:tc>
          <w:tcPr>
            <w:tcW w:w="915" w:type="dxa"/>
          </w:tcPr>
          <w:p w14:paraId="56678191" w14:textId="77777777" w:rsidR="001E24F9" w:rsidRPr="0034116A" w:rsidRDefault="001E24F9" w:rsidP="00005232">
            <w:r w:rsidRPr="0034116A">
              <w:t>2019</w:t>
            </w:r>
          </w:p>
        </w:tc>
        <w:tc>
          <w:tcPr>
            <w:tcW w:w="8435" w:type="dxa"/>
          </w:tcPr>
          <w:p w14:paraId="5BE28E36" w14:textId="77777777" w:rsidR="001E24F9" w:rsidRPr="0034116A" w:rsidRDefault="001E24F9" w:rsidP="00005232">
            <w:pPr>
              <w:rPr>
                <w:b/>
              </w:rPr>
            </w:pPr>
            <w:r w:rsidRPr="0034116A">
              <w:rPr>
                <w:b/>
              </w:rPr>
              <w:t>NTG: 1.00</w:t>
            </w:r>
          </w:p>
          <w:p w14:paraId="1D769518" w14:textId="77777777" w:rsidR="001E24F9" w:rsidRPr="0034116A" w:rsidRDefault="001E24F9" w:rsidP="00005232">
            <w:pPr>
              <w:rPr>
                <w:b/>
              </w:rPr>
            </w:pPr>
            <w:r w:rsidRPr="0034116A">
              <w:rPr>
                <w:b/>
              </w:rPr>
              <w:t>Method:</w:t>
            </w:r>
            <w:r w:rsidRPr="0034116A">
              <w:t xml:space="preserve"> SAG Consensus. Program NTG value would apply to other cohorts (for example, healthcare) as well as industrial. For equipment measures identified through SEM that are channeled through other incentive programs, use the NTG of the program processing the equipment incentive </w:t>
            </w:r>
          </w:p>
        </w:tc>
      </w:tr>
      <w:tr w:rsidR="00680195" w:rsidRPr="0034116A" w14:paraId="443F19AD" w14:textId="77777777" w:rsidTr="00680195">
        <w:tc>
          <w:tcPr>
            <w:tcW w:w="915" w:type="dxa"/>
          </w:tcPr>
          <w:p w14:paraId="0996127D" w14:textId="75DCEE92" w:rsidR="00680195" w:rsidRPr="0034116A" w:rsidRDefault="00680195" w:rsidP="00536F48">
            <w:r w:rsidRPr="0034116A">
              <w:t>20</w:t>
            </w:r>
            <w:r>
              <w:t>20</w:t>
            </w:r>
          </w:p>
        </w:tc>
        <w:tc>
          <w:tcPr>
            <w:tcW w:w="8435" w:type="dxa"/>
          </w:tcPr>
          <w:p w14:paraId="5D500C5E" w14:textId="77777777" w:rsidR="00680195" w:rsidRPr="0034116A" w:rsidRDefault="00680195" w:rsidP="00536F48">
            <w:pPr>
              <w:rPr>
                <w:b/>
              </w:rPr>
            </w:pPr>
            <w:r w:rsidRPr="0034116A">
              <w:rPr>
                <w:b/>
              </w:rPr>
              <w:t>NTG: 1.00</w:t>
            </w:r>
          </w:p>
          <w:p w14:paraId="62F74C83" w14:textId="0F8F25C2" w:rsidR="00680195" w:rsidRPr="0034116A" w:rsidRDefault="00680195" w:rsidP="00536F48">
            <w:pPr>
              <w:rPr>
                <w:b/>
              </w:rPr>
            </w:pPr>
            <w:r w:rsidRPr="0034116A">
              <w:rPr>
                <w:b/>
              </w:rPr>
              <w:lastRenderedPageBreak/>
              <w:t>Method:</w:t>
            </w:r>
            <w:r w:rsidRPr="0034116A">
              <w:t xml:space="preserve"> </w:t>
            </w:r>
            <w:r w:rsidR="00327FA2">
              <w:t>No new research.</w:t>
            </w:r>
            <w:r w:rsidRPr="0034116A">
              <w:t xml:space="preserve"> Program NTG value would apply to other cohorts (for example, healthcare) as well as industrial. For equipment measures identified through SEM that are channeled through other incentive programs, use the NTG of the program processing the equipment incentive </w:t>
            </w:r>
          </w:p>
        </w:tc>
      </w:tr>
      <w:tr w:rsidR="00F664A9" w:rsidRPr="0034116A" w14:paraId="1E65857E" w14:textId="77777777" w:rsidTr="00680195">
        <w:trPr>
          <w:ins w:id="192" w:author="Eric Davis" w:date="2020-07-15T16:17:00Z"/>
        </w:trPr>
        <w:tc>
          <w:tcPr>
            <w:tcW w:w="915" w:type="dxa"/>
          </w:tcPr>
          <w:p w14:paraId="01C3EA4B" w14:textId="6D30C421" w:rsidR="00F664A9" w:rsidRPr="0034116A" w:rsidRDefault="00F664A9" w:rsidP="00F664A9">
            <w:pPr>
              <w:rPr>
                <w:ins w:id="193" w:author="Eric Davis" w:date="2020-07-15T16:17:00Z"/>
              </w:rPr>
            </w:pPr>
            <w:ins w:id="194" w:author="Eric Davis" w:date="2020-07-15T16:17:00Z">
              <w:r>
                <w:lastRenderedPageBreak/>
                <w:t>2021</w:t>
              </w:r>
            </w:ins>
          </w:p>
        </w:tc>
        <w:tc>
          <w:tcPr>
            <w:tcW w:w="8435" w:type="dxa"/>
          </w:tcPr>
          <w:p w14:paraId="18B6CD30" w14:textId="77777777" w:rsidR="00F664A9" w:rsidRPr="0034116A" w:rsidRDefault="00F664A9" w:rsidP="00F664A9">
            <w:pPr>
              <w:rPr>
                <w:ins w:id="195" w:author="Eric Davis" w:date="2020-07-15T16:17:00Z"/>
                <w:b/>
              </w:rPr>
            </w:pPr>
            <w:ins w:id="196" w:author="Eric Davis" w:date="2020-07-15T16:17:00Z">
              <w:r w:rsidRPr="0034116A">
                <w:rPr>
                  <w:b/>
                </w:rPr>
                <w:t>NTG: 1.00</w:t>
              </w:r>
            </w:ins>
          </w:p>
          <w:p w14:paraId="53FFFBA3" w14:textId="37EA7C09" w:rsidR="00F664A9" w:rsidRPr="0034116A" w:rsidRDefault="00F664A9" w:rsidP="00F664A9">
            <w:pPr>
              <w:rPr>
                <w:ins w:id="197" w:author="Eric Davis" w:date="2020-07-15T16:17:00Z"/>
                <w:b/>
              </w:rPr>
            </w:pPr>
            <w:ins w:id="198" w:author="Eric Davis" w:date="2020-07-15T16:17:00Z">
              <w:r w:rsidRPr="0034116A">
                <w:rPr>
                  <w:b/>
                </w:rPr>
                <w:t>Method:</w:t>
              </w:r>
              <w:r w:rsidRPr="0034116A">
                <w:t xml:space="preserve"> </w:t>
              </w:r>
              <w:r>
                <w:t>No new research.</w:t>
              </w:r>
              <w:r w:rsidRPr="0034116A">
                <w:t xml:space="preserve"> Program NTG value would apply to other cohorts (for example, healthcare) as well as industrial. For equipment measures identified through SEM that are channeled through other incentive programs, use the NTG of the program processing the equipment incentive </w:t>
              </w:r>
            </w:ins>
          </w:p>
        </w:tc>
      </w:tr>
    </w:tbl>
    <w:p w14:paraId="394090D7" w14:textId="77777777" w:rsidR="001E24F9" w:rsidRPr="0034116A" w:rsidRDefault="001E24F9" w:rsidP="00F4584C"/>
    <w:p w14:paraId="7D014DC9" w14:textId="77777777" w:rsidR="006B575D" w:rsidRPr="0034116A" w:rsidRDefault="006B575D">
      <w:pPr>
        <w:spacing w:after="200" w:line="276" w:lineRule="auto"/>
      </w:pPr>
      <w:r w:rsidRPr="0034116A">
        <w:br w:type="page"/>
      </w:r>
    </w:p>
    <w:tbl>
      <w:tblPr>
        <w:tblStyle w:val="TableGrid"/>
        <w:tblW w:w="0" w:type="auto"/>
        <w:tblLook w:val="04A0" w:firstRow="1" w:lastRow="0" w:firstColumn="1" w:lastColumn="0" w:noHBand="0" w:noVBand="1"/>
      </w:tblPr>
      <w:tblGrid>
        <w:gridCol w:w="857"/>
        <w:gridCol w:w="8493"/>
      </w:tblGrid>
      <w:tr w:rsidR="00F4584C" w:rsidRPr="0034116A" w14:paraId="7701CEA6" w14:textId="77777777" w:rsidTr="00680195">
        <w:trPr>
          <w:tblHeader/>
        </w:trPr>
        <w:tc>
          <w:tcPr>
            <w:tcW w:w="857" w:type="dxa"/>
          </w:tcPr>
          <w:p w14:paraId="36121560" w14:textId="77777777" w:rsidR="00F4584C" w:rsidRPr="0034116A" w:rsidRDefault="00F4584C" w:rsidP="000F4340">
            <w:pPr>
              <w:rPr>
                <w:b/>
              </w:rPr>
            </w:pPr>
          </w:p>
        </w:tc>
        <w:tc>
          <w:tcPr>
            <w:tcW w:w="8493" w:type="dxa"/>
          </w:tcPr>
          <w:p w14:paraId="6ECAD95E" w14:textId="77777777" w:rsidR="00A42A20" w:rsidRPr="0034116A" w:rsidRDefault="00A42A20" w:rsidP="00A42A20">
            <w:pPr>
              <w:pStyle w:val="Heading1"/>
              <w:outlineLvl w:val="0"/>
            </w:pPr>
            <w:bookmarkStart w:id="199" w:name="_Toc49867998"/>
            <w:r w:rsidRPr="0034116A">
              <w:t>Business a</w:t>
            </w:r>
            <w:r w:rsidR="00596299" w:rsidRPr="0034116A">
              <w:t xml:space="preserve">nd Public Sector </w:t>
            </w:r>
            <w:r w:rsidR="00F4584C" w:rsidRPr="0034116A">
              <w:t>Retro-Commissioning</w:t>
            </w:r>
            <w:bookmarkEnd w:id="199"/>
          </w:p>
        </w:tc>
      </w:tr>
      <w:tr w:rsidR="00F4584C" w:rsidRPr="0034116A" w14:paraId="35F2390A" w14:textId="77777777" w:rsidTr="00680195">
        <w:tc>
          <w:tcPr>
            <w:tcW w:w="857" w:type="dxa"/>
          </w:tcPr>
          <w:p w14:paraId="1B61BEE7" w14:textId="77777777" w:rsidR="00F4584C" w:rsidRPr="0034116A" w:rsidRDefault="00F4584C" w:rsidP="000F4340">
            <w:r w:rsidRPr="0034116A">
              <w:t>GPY1</w:t>
            </w:r>
          </w:p>
        </w:tc>
        <w:tc>
          <w:tcPr>
            <w:tcW w:w="8493" w:type="dxa"/>
          </w:tcPr>
          <w:p w14:paraId="0FE55C7E" w14:textId="77777777" w:rsidR="00F4584C" w:rsidRPr="0034116A" w:rsidRDefault="00F4584C" w:rsidP="000F4340">
            <w:r w:rsidRPr="0034116A">
              <w:rPr>
                <w:b/>
              </w:rPr>
              <w:t>NTG</w:t>
            </w:r>
            <w:r w:rsidRPr="0034116A">
              <w:t xml:space="preserve"> 1.0</w:t>
            </w:r>
            <w:r w:rsidR="000067EC" w:rsidRPr="0034116A">
              <w:t>2</w:t>
            </w:r>
          </w:p>
          <w:p w14:paraId="6D1A0691" w14:textId="77777777" w:rsidR="00F4584C" w:rsidRPr="0034116A" w:rsidRDefault="00F4584C" w:rsidP="000F4340">
            <w:r w:rsidRPr="0034116A">
              <w:rPr>
                <w:b/>
              </w:rPr>
              <w:t xml:space="preserve">Free ridership </w:t>
            </w:r>
            <w:r w:rsidR="00F81D0F" w:rsidRPr="0034116A">
              <w:t>0.09</w:t>
            </w:r>
          </w:p>
          <w:p w14:paraId="1A7ADCBE" w14:textId="77777777" w:rsidR="00F4584C" w:rsidRPr="0034116A" w:rsidRDefault="000067EC" w:rsidP="000F4340">
            <w:r w:rsidRPr="0034116A">
              <w:rPr>
                <w:b/>
              </w:rPr>
              <w:t xml:space="preserve">Participant </w:t>
            </w:r>
            <w:r w:rsidR="00F4584C" w:rsidRPr="0034116A">
              <w:rPr>
                <w:b/>
              </w:rPr>
              <w:t>Spillover</w:t>
            </w:r>
            <w:r w:rsidR="00F4584C" w:rsidRPr="0034116A">
              <w:t xml:space="preserve"> </w:t>
            </w:r>
            <w:r w:rsidR="00F81D0F" w:rsidRPr="0034116A">
              <w:t>0.11</w:t>
            </w:r>
          </w:p>
          <w:p w14:paraId="7673266F" w14:textId="77777777" w:rsidR="00F4584C" w:rsidRPr="0034116A" w:rsidRDefault="00F4584C" w:rsidP="000067EC">
            <w:r w:rsidRPr="0034116A">
              <w:rPr>
                <w:b/>
              </w:rPr>
              <w:t>Method</w:t>
            </w:r>
            <w:r w:rsidR="000067EC" w:rsidRPr="0034116A">
              <w:rPr>
                <w:b/>
              </w:rPr>
              <w:t xml:space="preserve"> and Source</w:t>
            </w:r>
            <w:r w:rsidRPr="0034116A">
              <w:t xml:space="preserve">: </w:t>
            </w:r>
            <w:r w:rsidR="000067EC" w:rsidRPr="0034116A">
              <w:t>Evaluation research consisting of GPY1 participating c</w:t>
            </w:r>
            <w:r w:rsidRPr="0034116A">
              <w:t xml:space="preserve">ustomer and </w:t>
            </w:r>
            <w:r w:rsidR="008063E5" w:rsidRPr="0034116A">
              <w:t>Retro-Commissioning S</w:t>
            </w:r>
            <w:r w:rsidRPr="0034116A">
              <w:t xml:space="preserve">ervice </w:t>
            </w:r>
            <w:r w:rsidR="008063E5" w:rsidRPr="0034116A">
              <w:t>P</w:t>
            </w:r>
            <w:r w:rsidRPr="0034116A">
              <w:t>rovider self-report</w:t>
            </w:r>
            <w:r w:rsidR="008063E5" w:rsidRPr="0034116A">
              <w:t>s</w:t>
            </w:r>
            <w:r w:rsidRPr="0034116A">
              <w:t xml:space="preserve">. </w:t>
            </w:r>
            <w:r w:rsidR="000067EC" w:rsidRPr="0034116A">
              <w:t xml:space="preserve">Interviews conducted with </w:t>
            </w:r>
            <w:r w:rsidRPr="0034116A">
              <w:t xml:space="preserve">9 of 15 participants </w:t>
            </w:r>
            <w:r w:rsidR="000067EC" w:rsidRPr="0034116A">
              <w:t xml:space="preserve">from Peoples Gas and North Shore Gas </w:t>
            </w:r>
            <w:r w:rsidRPr="0034116A">
              <w:t xml:space="preserve">and eight of nine </w:t>
            </w:r>
            <w:r w:rsidR="008063E5" w:rsidRPr="0034116A">
              <w:t>S</w:t>
            </w:r>
            <w:r w:rsidRPr="0034116A">
              <w:t xml:space="preserve">ervice </w:t>
            </w:r>
            <w:r w:rsidR="008063E5" w:rsidRPr="0034116A">
              <w:t>P</w:t>
            </w:r>
            <w:r w:rsidRPr="0034116A">
              <w:t>roviders.  Participant and Service Provider spillover researched.</w:t>
            </w:r>
          </w:p>
          <w:p w14:paraId="3A96601E" w14:textId="77777777" w:rsidR="00127DBF" w:rsidRPr="0034116A" w:rsidRDefault="00127DBF" w:rsidP="000908F4"/>
        </w:tc>
      </w:tr>
      <w:tr w:rsidR="000124C6" w:rsidRPr="0034116A" w14:paraId="41182352" w14:textId="77777777" w:rsidTr="00680195">
        <w:tc>
          <w:tcPr>
            <w:tcW w:w="857" w:type="dxa"/>
          </w:tcPr>
          <w:p w14:paraId="2882FBD1" w14:textId="77777777" w:rsidR="000124C6" w:rsidRPr="0034116A" w:rsidRDefault="000124C6" w:rsidP="000067EC">
            <w:r w:rsidRPr="0034116A">
              <w:t>GPY2</w:t>
            </w:r>
          </w:p>
        </w:tc>
        <w:tc>
          <w:tcPr>
            <w:tcW w:w="8493" w:type="dxa"/>
          </w:tcPr>
          <w:p w14:paraId="440349D5" w14:textId="77777777" w:rsidR="000124C6" w:rsidRPr="0034116A" w:rsidRDefault="000124C6" w:rsidP="000F4340">
            <w:r w:rsidRPr="0034116A">
              <w:rPr>
                <w:b/>
              </w:rPr>
              <w:t>Peoples Gas: Deemed NTG</w:t>
            </w:r>
            <w:r w:rsidRPr="0034116A">
              <w:t xml:space="preserve"> 1.02; </w:t>
            </w:r>
            <w:r w:rsidRPr="0034116A">
              <w:rPr>
                <w:b/>
              </w:rPr>
              <w:t xml:space="preserve">Free ridership </w:t>
            </w:r>
            <w:r w:rsidR="00F81D0F" w:rsidRPr="0034116A">
              <w:t>0.09</w:t>
            </w:r>
            <w:r w:rsidRPr="0034116A">
              <w:t xml:space="preserve">; </w:t>
            </w:r>
            <w:r w:rsidRPr="0034116A">
              <w:rPr>
                <w:b/>
              </w:rPr>
              <w:t>Participant Spillover:</w:t>
            </w:r>
            <w:r w:rsidRPr="0034116A">
              <w:t xml:space="preserve"> </w:t>
            </w:r>
            <w:r w:rsidR="00F81D0F" w:rsidRPr="0034116A">
              <w:t>0.11</w:t>
            </w:r>
          </w:p>
          <w:p w14:paraId="4D34401A" w14:textId="77777777" w:rsidR="000124C6" w:rsidRPr="0034116A" w:rsidRDefault="000124C6" w:rsidP="000F4340">
            <w:r w:rsidRPr="0034116A">
              <w:rPr>
                <w:b/>
              </w:rPr>
              <w:t>North Shore Gas: Deemed NTG</w:t>
            </w:r>
            <w:r w:rsidRPr="0034116A">
              <w:t xml:space="preserve"> 1.02; </w:t>
            </w:r>
            <w:r w:rsidRPr="0034116A">
              <w:rPr>
                <w:b/>
              </w:rPr>
              <w:t xml:space="preserve">Free ridership </w:t>
            </w:r>
            <w:r w:rsidR="00F81D0F" w:rsidRPr="0034116A">
              <w:t>0.09</w:t>
            </w:r>
            <w:r w:rsidRPr="0034116A">
              <w:t xml:space="preserve">; </w:t>
            </w:r>
            <w:r w:rsidRPr="0034116A">
              <w:rPr>
                <w:b/>
              </w:rPr>
              <w:t>Participant Spillover:</w:t>
            </w:r>
            <w:r w:rsidRPr="0034116A">
              <w:t xml:space="preserve"> </w:t>
            </w:r>
            <w:r w:rsidR="00F81D0F" w:rsidRPr="0034116A">
              <w:t>0.11</w:t>
            </w:r>
          </w:p>
          <w:p w14:paraId="688C0979" w14:textId="77777777" w:rsidR="000124C6" w:rsidRPr="0034116A" w:rsidRDefault="000124C6" w:rsidP="000F4340">
            <w:r w:rsidRPr="0034116A">
              <w:rPr>
                <w:b/>
              </w:rPr>
              <w:t>Method and Source</w:t>
            </w:r>
            <w:r w:rsidRPr="0034116A">
              <w:t>: Deemed by SAG consensus from GPY1 evaluation research.</w:t>
            </w:r>
          </w:p>
          <w:p w14:paraId="5F54539A" w14:textId="77777777" w:rsidR="00127DBF" w:rsidRPr="0034116A" w:rsidRDefault="00127DBF" w:rsidP="000908F4"/>
        </w:tc>
      </w:tr>
      <w:tr w:rsidR="000124C6" w:rsidRPr="0034116A" w14:paraId="5639DDB5" w14:textId="77777777" w:rsidTr="00680195">
        <w:tc>
          <w:tcPr>
            <w:tcW w:w="857" w:type="dxa"/>
          </w:tcPr>
          <w:p w14:paraId="560FDB9A" w14:textId="77777777" w:rsidR="000124C6" w:rsidRPr="0034116A" w:rsidRDefault="000124C6" w:rsidP="000067EC">
            <w:r w:rsidRPr="0034116A">
              <w:t>GPY3</w:t>
            </w:r>
          </w:p>
        </w:tc>
        <w:tc>
          <w:tcPr>
            <w:tcW w:w="8493" w:type="dxa"/>
          </w:tcPr>
          <w:p w14:paraId="3968827B" w14:textId="77777777" w:rsidR="00F81D0F" w:rsidRPr="0034116A" w:rsidRDefault="00F81D0F" w:rsidP="00F81D0F">
            <w:r w:rsidRPr="0034116A">
              <w:rPr>
                <w:b/>
              </w:rPr>
              <w:t>Peoples Gas: Deemed NTG</w:t>
            </w:r>
            <w:r w:rsidRPr="0034116A">
              <w:t xml:space="preserve"> 1.02; </w:t>
            </w:r>
            <w:r w:rsidRPr="0034116A">
              <w:rPr>
                <w:b/>
              </w:rPr>
              <w:t xml:space="preserve">Free ridership </w:t>
            </w:r>
            <w:r w:rsidRPr="0034116A">
              <w:t xml:space="preserve">0.09; </w:t>
            </w:r>
            <w:r w:rsidRPr="0034116A">
              <w:rPr>
                <w:b/>
              </w:rPr>
              <w:t>Participant Spillover:</w:t>
            </w:r>
            <w:r w:rsidRPr="0034116A">
              <w:t xml:space="preserve"> 0.11</w:t>
            </w:r>
          </w:p>
          <w:p w14:paraId="796272DC" w14:textId="77777777" w:rsidR="00F81D0F" w:rsidRPr="0034116A" w:rsidRDefault="00F81D0F" w:rsidP="00F81D0F">
            <w:r w:rsidRPr="0034116A">
              <w:rPr>
                <w:b/>
              </w:rPr>
              <w:t>North Shore Gas: Deemed NTG</w:t>
            </w:r>
            <w:r w:rsidRPr="0034116A">
              <w:t xml:space="preserve"> 1.02; </w:t>
            </w:r>
            <w:r w:rsidRPr="0034116A">
              <w:rPr>
                <w:b/>
              </w:rPr>
              <w:t xml:space="preserve">Free ridership </w:t>
            </w:r>
            <w:r w:rsidRPr="0034116A">
              <w:t xml:space="preserve">0.09; </w:t>
            </w:r>
            <w:r w:rsidRPr="0034116A">
              <w:rPr>
                <w:b/>
              </w:rPr>
              <w:t>Participant Spillover:</w:t>
            </w:r>
            <w:r w:rsidRPr="0034116A">
              <w:t xml:space="preserve"> 0.11</w:t>
            </w:r>
          </w:p>
          <w:p w14:paraId="50DD5B61" w14:textId="77777777" w:rsidR="000124C6" w:rsidRPr="0034116A" w:rsidRDefault="008F4EA1" w:rsidP="008F4EA1">
            <w:r w:rsidRPr="0034116A">
              <w:rPr>
                <w:b/>
              </w:rPr>
              <w:t>Method and Source</w:t>
            </w:r>
            <w:r w:rsidRPr="0034116A">
              <w:t>: Deemed by SAG consensus from GPY1 evaluation research.</w:t>
            </w:r>
          </w:p>
          <w:p w14:paraId="57078303" w14:textId="77777777" w:rsidR="003C522A" w:rsidRPr="0034116A" w:rsidRDefault="003C522A" w:rsidP="00D7673A"/>
        </w:tc>
      </w:tr>
      <w:tr w:rsidR="00AA30BB" w:rsidRPr="0034116A" w14:paraId="14F30F1C" w14:textId="77777777" w:rsidTr="00680195">
        <w:tc>
          <w:tcPr>
            <w:tcW w:w="857" w:type="dxa"/>
          </w:tcPr>
          <w:p w14:paraId="04FB5DDF" w14:textId="77777777" w:rsidR="00AA30BB" w:rsidRPr="0034116A" w:rsidRDefault="00AA30BB" w:rsidP="00AA30BB">
            <w:r w:rsidRPr="0034116A">
              <w:t>GPY4</w:t>
            </w:r>
          </w:p>
        </w:tc>
        <w:tc>
          <w:tcPr>
            <w:tcW w:w="8493" w:type="dxa"/>
          </w:tcPr>
          <w:p w14:paraId="3A4CE3D1" w14:textId="77777777" w:rsidR="00AA30BB" w:rsidRPr="0034116A" w:rsidRDefault="00AA30BB" w:rsidP="000F4340">
            <w:r w:rsidRPr="0034116A">
              <w:rPr>
                <w:b/>
              </w:rPr>
              <w:t>NTG</w:t>
            </w:r>
            <w:r w:rsidRPr="0034116A">
              <w:t xml:space="preserve"> 1.02; </w:t>
            </w:r>
            <w:r w:rsidRPr="0034116A">
              <w:rPr>
                <w:b/>
              </w:rPr>
              <w:t xml:space="preserve">Free ridership </w:t>
            </w:r>
            <w:r w:rsidR="00F81D0F" w:rsidRPr="0034116A">
              <w:t>0.09</w:t>
            </w:r>
            <w:r w:rsidRPr="0034116A">
              <w:t xml:space="preserve">; </w:t>
            </w:r>
            <w:r w:rsidRPr="0034116A">
              <w:rPr>
                <w:b/>
              </w:rPr>
              <w:t>Participant Spillover:</w:t>
            </w:r>
            <w:r w:rsidRPr="0034116A">
              <w:t xml:space="preserve"> </w:t>
            </w:r>
            <w:r w:rsidR="00F81D0F" w:rsidRPr="0034116A">
              <w:t>0.11</w:t>
            </w:r>
          </w:p>
          <w:p w14:paraId="32CC9E6C" w14:textId="77777777" w:rsidR="00AA30BB" w:rsidRPr="0034116A" w:rsidRDefault="00AA30BB" w:rsidP="000F4340">
            <w:r w:rsidRPr="0034116A">
              <w:rPr>
                <w:b/>
              </w:rPr>
              <w:t>Method and Source</w:t>
            </w:r>
            <w:r w:rsidRPr="0034116A">
              <w:t>: Deemed by SAG consensus</w:t>
            </w:r>
            <w:r w:rsidR="005A7212" w:rsidRPr="0034116A">
              <w:t xml:space="preserve">. Values </w:t>
            </w:r>
            <w:r w:rsidRPr="0034116A">
              <w:t>based on GPY1 evaluation research.</w:t>
            </w:r>
          </w:p>
          <w:p w14:paraId="6EE65260" w14:textId="77777777" w:rsidR="00AA30BB" w:rsidRPr="0034116A" w:rsidRDefault="00AA30BB" w:rsidP="000F4340"/>
        </w:tc>
      </w:tr>
      <w:tr w:rsidR="00AA30BB" w:rsidRPr="0034116A" w14:paraId="7607AD4F" w14:textId="77777777" w:rsidTr="00680195">
        <w:tc>
          <w:tcPr>
            <w:tcW w:w="857" w:type="dxa"/>
          </w:tcPr>
          <w:p w14:paraId="4B975DBE" w14:textId="77777777" w:rsidR="00AA30BB" w:rsidRPr="0034116A" w:rsidRDefault="00AA30BB" w:rsidP="00AA30BB">
            <w:r w:rsidRPr="0034116A">
              <w:t>GPY5</w:t>
            </w:r>
          </w:p>
        </w:tc>
        <w:tc>
          <w:tcPr>
            <w:tcW w:w="8493" w:type="dxa"/>
          </w:tcPr>
          <w:p w14:paraId="08F42130" w14:textId="77777777" w:rsidR="00F81D0F" w:rsidRPr="0034116A" w:rsidRDefault="00F81D0F" w:rsidP="00F81D0F">
            <w:r w:rsidRPr="0034116A">
              <w:rPr>
                <w:b/>
              </w:rPr>
              <w:t>NTG</w:t>
            </w:r>
            <w:r w:rsidRPr="0034116A">
              <w:t xml:space="preserve"> 1.02; </w:t>
            </w:r>
            <w:r w:rsidRPr="0034116A">
              <w:rPr>
                <w:b/>
              </w:rPr>
              <w:t xml:space="preserve">Free ridership </w:t>
            </w:r>
            <w:r w:rsidRPr="0034116A">
              <w:t xml:space="preserve">0.09; </w:t>
            </w:r>
            <w:r w:rsidRPr="0034116A">
              <w:rPr>
                <w:b/>
              </w:rPr>
              <w:t>Participant Spillover:</w:t>
            </w:r>
            <w:r w:rsidRPr="0034116A">
              <w:t xml:space="preserve"> 0.11</w:t>
            </w:r>
          </w:p>
          <w:p w14:paraId="18A9D5C7" w14:textId="77777777" w:rsidR="00AA30BB" w:rsidRPr="0034116A" w:rsidRDefault="00AA30BB" w:rsidP="000F4340">
            <w:r w:rsidRPr="0034116A">
              <w:rPr>
                <w:b/>
              </w:rPr>
              <w:t>Method and Source</w:t>
            </w:r>
            <w:r w:rsidRPr="0034116A">
              <w:t>: No new research. Value</w:t>
            </w:r>
            <w:r w:rsidR="005A7212" w:rsidRPr="0034116A">
              <w:t>s</w:t>
            </w:r>
            <w:r w:rsidRPr="0034116A">
              <w:t xml:space="preserve"> based on GPY1 evaluation research.</w:t>
            </w:r>
          </w:p>
          <w:p w14:paraId="467AF4A1" w14:textId="77777777" w:rsidR="00AA30BB" w:rsidRPr="0034116A" w:rsidRDefault="00AA30BB" w:rsidP="000F4340"/>
        </w:tc>
      </w:tr>
      <w:tr w:rsidR="009A57CA" w:rsidRPr="0034116A" w14:paraId="42441E77" w14:textId="77777777" w:rsidTr="00680195">
        <w:tc>
          <w:tcPr>
            <w:tcW w:w="857" w:type="dxa"/>
          </w:tcPr>
          <w:p w14:paraId="1F90B453" w14:textId="77777777" w:rsidR="009A57CA" w:rsidRPr="0034116A" w:rsidRDefault="009A57CA" w:rsidP="009A57CA">
            <w:r w:rsidRPr="0034116A">
              <w:t>GPY6</w:t>
            </w:r>
          </w:p>
        </w:tc>
        <w:tc>
          <w:tcPr>
            <w:tcW w:w="8493" w:type="dxa"/>
          </w:tcPr>
          <w:p w14:paraId="0D629B1D" w14:textId="77777777" w:rsidR="00F81D0F" w:rsidRPr="0034116A" w:rsidRDefault="00F81D0F" w:rsidP="00F81D0F">
            <w:r w:rsidRPr="0034116A">
              <w:rPr>
                <w:b/>
              </w:rPr>
              <w:t>NTG</w:t>
            </w:r>
            <w:r w:rsidRPr="0034116A">
              <w:t xml:space="preserve"> 1.02; </w:t>
            </w:r>
            <w:r w:rsidRPr="0034116A">
              <w:rPr>
                <w:b/>
              </w:rPr>
              <w:t xml:space="preserve">Free ridership </w:t>
            </w:r>
            <w:r w:rsidRPr="0034116A">
              <w:t xml:space="preserve">0.09; </w:t>
            </w:r>
            <w:r w:rsidRPr="0034116A">
              <w:rPr>
                <w:b/>
              </w:rPr>
              <w:t>Participant Spillover:</w:t>
            </w:r>
            <w:r w:rsidRPr="0034116A">
              <w:t xml:space="preserve"> 0.11</w:t>
            </w:r>
          </w:p>
          <w:p w14:paraId="1AE55B8A" w14:textId="77777777" w:rsidR="009A57CA" w:rsidRPr="0034116A" w:rsidRDefault="009A57CA" w:rsidP="009A57CA">
            <w:r w:rsidRPr="0034116A">
              <w:rPr>
                <w:b/>
              </w:rPr>
              <w:t>Method and Source</w:t>
            </w:r>
            <w:r w:rsidRPr="0034116A">
              <w:t>: No new research. Values based on GPY1 evaluation research.</w:t>
            </w:r>
          </w:p>
          <w:p w14:paraId="6BF572DB" w14:textId="77777777" w:rsidR="009A57CA" w:rsidRPr="0034116A" w:rsidRDefault="009A57CA" w:rsidP="009A57CA"/>
        </w:tc>
      </w:tr>
      <w:tr w:rsidR="00C01FD5" w:rsidRPr="0034116A" w14:paraId="304B9C9F" w14:textId="77777777" w:rsidTr="00680195">
        <w:tc>
          <w:tcPr>
            <w:tcW w:w="857" w:type="dxa"/>
          </w:tcPr>
          <w:p w14:paraId="4A518C14" w14:textId="77777777" w:rsidR="00C01FD5" w:rsidRPr="0034116A" w:rsidRDefault="004A0C92" w:rsidP="00C01FD5">
            <w:r w:rsidRPr="0034116A">
              <w:t>2018 (GPY7)</w:t>
            </w:r>
            <w:r w:rsidR="00C01FD5" w:rsidRPr="0034116A">
              <w:t xml:space="preserve"> </w:t>
            </w:r>
          </w:p>
        </w:tc>
        <w:tc>
          <w:tcPr>
            <w:tcW w:w="8493" w:type="dxa"/>
          </w:tcPr>
          <w:p w14:paraId="3577B4BB" w14:textId="77777777" w:rsidR="00C01FD5" w:rsidRPr="0034116A" w:rsidRDefault="00C01FD5" w:rsidP="00C01FD5">
            <w:r w:rsidRPr="0034116A">
              <w:rPr>
                <w:b/>
              </w:rPr>
              <w:t>NTG:</w:t>
            </w:r>
            <w:r w:rsidRPr="0034116A">
              <w:t xml:space="preserve"> 1.02</w:t>
            </w:r>
          </w:p>
          <w:p w14:paraId="4C5D3F20" w14:textId="77777777" w:rsidR="00C01FD5" w:rsidRPr="0034116A" w:rsidRDefault="00C01FD5" w:rsidP="008B3950">
            <w:r w:rsidRPr="0034116A">
              <w:rPr>
                <w:b/>
              </w:rPr>
              <w:t>Method</w:t>
            </w:r>
            <w:r w:rsidRPr="0034116A">
              <w:t>: No new research. Retained GPY6 final value.</w:t>
            </w:r>
          </w:p>
        </w:tc>
      </w:tr>
      <w:tr w:rsidR="00950B79" w:rsidRPr="0034116A" w14:paraId="16D6FD02" w14:textId="77777777" w:rsidTr="00680195">
        <w:tc>
          <w:tcPr>
            <w:tcW w:w="857" w:type="dxa"/>
          </w:tcPr>
          <w:p w14:paraId="5FC44C1D" w14:textId="77777777" w:rsidR="00950B79" w:rsidRPr="0034116A" w:rsidRDefault="00950B79" w:rsidP="00C01FD5">
            <w:r w:rsidRPr="0034116A">
              <w:t>2019</w:t>
            </w:r>
          </w:p>
        </w:tc>
        <w:tc>
          <w:tcPr>
            <w:tcW w:w="8493" w:type="dxa"/>
          </w:tcPr>
          <w:p w14:paraId="08A8D1E6" w14:textId="77777777" w:rsidR="00950B79" w:rsidRPr="0034116A" w:rsidRDefault="00950B79" w:rsidP="00C01FD5">
            <w:pPr>
              <w:rPr>
                <w:b/>
              </w:rPr>
            </w:pPr>
            <w:r w:rsidRPr="0034116A">
              <w:rPr>
                <w:b/>
              </w:rPr>
              <w:t>NTG: 0.94; Free Ridership: 0.06</w:t>
            </w:r>
            <w:r w:rsidR="00610DFE" w:rsidRPr="0034116A">
              <w:rPr>
                <w:b/>
              </w:rPr>
              <w:t>, PSO and NPSO = 0.00</w:t>
            </w:r>
          </w:p>
          <w:p w14:paraId="4F892478" w14:textId="77777777" w:rsidR="00950B79" w:rsidRPr="00BA256F" w:rsidRDefault="00950B79" w:rsidP="00950B79">
            <w:r w:rsidRPr="0034116A">
              <w:rPr>
                <w:b/>
              </w:rPr>
              <w:t>Method</w:t>
            </w:r>
            <w:r w:rsidRPr="00BA256F">
              <w:t xml:space="preserve">:  </w:t>
            </w:r>
            <w:r w:rsidR="00BA256F" w:rsidRPr="00BA256F">
              <w:t>Evaluation research conducted 2017 and 2018 with GPY6/EPY9 project participants resulted in a NTG of 0.94 for gas. Memo: Net-to-Gross Research Results from EPY9/GPY6 for the Coordinated Utility Retro-Commissioning Program, Navigant, 8/25/18, revised 9/14/18. FR results weighted 36% for participants (FR=0.13) and 64% for service providers (FR=0.025).</w:t>
            </w:r>
            <w:r w:rsidR="00BA256F">
              <w:t xml:space="preserve"> No spillover identified.</w:t>
            </w:r>
          </w:p>
          <w:p w14:paraId="5B48E71C" w14:textId="77777777" w:rsidR="00950B79" w:rsidRPr="0034116A" w:rsidRDefault="00950B79" w:rsidP="00C01FD5">
            <w:pPr>
              <w:rPr>
                <w:b/>
              </w:rPr>
            </w:pPr>
          </w:p>
        </w:tc>
      </w:tr>
      <w:tr w:rsidR="00680195" w:rsidRPr="0034116A" w14:paraId="0E8A70C7" w14:textId="77777777" w:rsidTr="00680195">
        <w:tc>
          <w:tcPr>
            <w:tcW w:w="857" w:type="dxa"/>
          </w:tcPr>
          <w:p w14:paraId="1A5287C5" w14:textId="3DAE99DA" w:rsidR="00680195" w:rsidRPr="0034116A" w:rsidRDefault="00680195" w:rsidP="00536F48">
            <w:r w:rsidRPr="0034116A">
              <w:t>20</w:t>
            </w:r>
            <w:r>
              <w:t>20</w:t>
            </w:r>
          </w:p>
        </w:tc>
        <w:tc>
          <w:tcPr>
            <w:tcW w:w="8493" w:type="dxa"/>
          </w:tcPr>
          <w:p w14:paraId="6B2F532D" w14:textId="77777777" w:rsidR="00680195" w:rsidRPr="0034116A" w:rsidRDefault="00680195" w:rsidP="00536F48">
            <w:pPr>
              <w:rPr>
                <w:b/>
              </w:rPr>
            </w:pPr>
            <w:r w:rsidRPr="0034116A">
              <w:rPr>
                <w:b/>
              </w:rPr>
              <w:t>NTG: 0.94; Free Ridership: 0.06, PSO and NPSO = 0.00</w:t>
            </w:r>
          </w:p>
          <w:p w14:paraId="1196D18C" w14:textId="36D97576" w:rsidR="00680195" w:rsidRPr="00BA256F" w:rsidRDefault="00680195" w:rsidP="00536F48">
            <w:r w:rsidRPr="0034116A">
              <w:rPr>
                <w:b/>
              </w:rPr>
              <w:t>Method</w:t>
            </w:r>
            <w:r w:rsidRPr="00BA256F">
              <w:t xml:space="preserve">:  </w:t>
            </w:r>
            <w:r w:rsidR="00327FA2">
              <w:t xml:space="preserve">No new research. </w:t>
            </w:r>
            <w:r w:rsidRPr="00BA256F">
              <w:t>Evaluation research conducted 2017 and 2018 with GPY6/EPY9 project participants resulted in a NTG of 0.94 for gas. Memo: Net-to-Gross Research Results from EPY9/GPY6 for the Coordinated Utility Retro-Commissioning Program, Navigant, 8/25/18, revised 9/14/18. FR results weighted 36% for participants (FR=0.13) and 64% for service providers (FR=0.025).</w:t>
            </w:r>
            <w:r>
              <w:t xml:space="preserve"> No spillover identified.</w:t>
            </w:r>
          </w:p>
          <w:p w14:paraId="61F1A66C" w14:textId="77777777" w:rsidR="00680195" w:rsidRPr="0034116A" w:rsidRDefault="00680195" w:rsidP="00536F48">
            <w:pPr>
              <w:rPr>
                <w:b/>
              </w:rPr>
            </w:pPr>
          </w:p>
        </w:tc>
      </w:tr>
      <w:tr w:rsidR="00F664A9" w:rsidRPr="0034116A" w14:paraId="2DEDCF07" w14:textId="77777777" w:rsidTr="00680195">
        <w:trPr>
          <w:ins w:id="200" w:author="Eric Davis" w:date="2020-07-15T16:17:00Z"/>
        </w:trPr>
        <w:tc>
          <w:tcPr>
            <w:tcW w:w="857" w:type="dxa"/>
          </w:tcPr>
          <w:p w14:paraId="14D3D2AF" w14:textId="63E313FC" w:rsidR="00F664A9" w:rsidRPr="0034116A" w:rsidRDefault="00F664A9" w:rsidP="00536F48">
            <w:pPr>
              <w:rPr>
                <w:ins w:id="201" w:author="Eric Davis" w:date="2020-07-15T16:17:00Z"/>
              </w:rPr>
            </w:pPr>
            <w:ins w:id="202" w:author="Eric Davis" w:date="2020-07-15T16:17:00Z">
              <w:r>
                <w:t>2021</w:t>
              </w:r>
            </w:ins>
          </w:p>
        </w:tc>
        <w:tc>
          <w:tcPr>
            <w:tcW w:w="8493" w:type="dxa"/>
          </w:tcPr>
          <w:p w14:paraId="2E023BE4" w14:textId="77777777" w:rsidR="00F664A9" w:rsidRPr="0034116A" w:rsidRDefault="00F664A9" w:rsidP="00F664A9">
            <w:pPr>
              <w:rPr>
                <w:ins w:id="203" w:author="Eric Davis" w:date="2020-07-15T16:17:00Z"/>
                <w:b/>
              </w:rPr>
            </w:pPr>
            <w:ins w:id="204" w:author="Eric Davis" w:date="2020-07-15T16:17:00Z">
              <w:r w:rsidRPr="0034116A">
                <w:rPr>
                  <w:b/>
                </w:rPr>
                <w:t>NTG: 0.94; Free Ridership: 0.06, PSO and NPSO = 0.00</w:t>
              </w:r>
            </w:ins>
          </w:p>
          <w:p w14:paraId="26C05972" w14:textId="77777777" w:rsidR="00F664A9" w:rsidRPr="00BA256F" w:rsidRDefault="00F664A9" w:rsidP="00F664A9">
            <w:pPr>
              <w:rPr>
                <w:ins w:id="205" w:author="Eric Davis" w:date="2020-07-15T16:17:00Z"/>
              </w:rPr>
            </w:pPr>
            <w:ins w:id="206" w:author="Eric Davis" w:date="2020-07-15T16:17:00Z">
              <w:r w:rsidRPr="0034116A">
                <w:rPr>
                  <w:b/>
                </w:rPr>
                <w:t>Method</w:t>
              </w:r>
              <w:r w:rsidRPr="00BA256F">
                <w:t xml:space="preserve">:  </w:t>
              </w:r>
              <w:r>
                <w:t xml:space="preserve">No new research. </w:t>
              </w:r>
              <w:r w:rsidRPr="00BA256F">
                <w:t xml:space="preserve">Evaluation research conducted 2017 and 2018 with GPY6/EPY9 project participants resulted in a NTG of 0.94 for gas. Memo: Net-to-Gross Research Results from EPY9/GPY6 for the Coordinated Utility Retro-Commissioning Program, Navigant, </w:t>
              </w:r>
              <w:r w:rsidRPr="00BA256F">
                <w:lastRenderedPageBreak/>
                <w:t>8/25/18, revised 9/14/18. FR results weighted 36% for participants (FR=0.13) and 64% for service providers (FR=0.025).</w:t>
              </w:r>
              <w:r>
                <w:t xml:space="preserve"> No spillover identified.</w:t>
              </w:r>
            </w:ins>
          </w:p>
          <w:p w14:paraId="1D465313" w14:textId="77777777" w:rsidR="00F664A9" w:rsidRPr="0034116A" w:rsidRDefault="00F664A9" w:rsidP="00536F48">
            <w:pPr>
              <w:rPr>
                <w:ins w:id="207" w:author="Eric Davis" w:date="2020-07-15T16:17:00Z"/>
                <w:b/>
              </w:rPr>
            </w:pPr>
          </w:p>
        </w:tc>
      </w:tr>
    </w:tbl>
    <w:p w14:paraId="50B4F56A" w14:textId="77777777" w:rsidR="00B717B6" w:rsidRPr="0034116A" w:rsidRDefault="00B717B6" w:rsidP="00F4584C"/>
    <w:p w14:paraId="4937CC7B" w14:textId="77777777" w:rsidR="00B717B6" w:rsidRPr="0034116A" w:rsidRDefault="00B717B6">
      <w:pPr>
        <w:spacing w:after="200" w:line="276" w:lineRule="auto"/>
      </w:pPr>
      <w:r w:rsidRPr="0034116A">
        <w:br w:type="page"/>
      </w:r>
    </w:p>
    <w:tbl>
      <w:tblPr>
        <w:tblStyle w:val="TableGrid"/>
        <w:tblW w:w="0" w:type="auto"/>
        <w:tblLook w:val="04A0" w:firstRow="1" w:lastRow="0" w:firstColumn="1" w:lastColumn="0" w:noHBand="0" w:noVBand="1"/>
      </w:tblPr>
      <w:tblGrid>
        <w:gridCol w:w="857"/>
        <w:gridCol w:w="8493"/>
      </w:tblGrid>
      <w:tr w:rsidR="000A40F8" w:rsidRPr="0034116A" w14:paraId="26C3BF60" w14:textId="77777777" w:rsidTr="00680195">
        <w:trPr>
          <w:tblHeader/>
        </w:trPr>
        <w:tc>
          <w:tcPr>
            <w:tcW w:w="857" w:type="dxa"/>
          </w:tcPr>
          <w:p w14:paraId="7CAC76E0" w14:textId="77777777" w:rsidR="000A40F8" w:rsidRPr="0034116A" w:rsidRDefault="000A40F8" w:rsidP="000F4340">
            <w:pPr>
              <w:rPr>
                <w:b/>
              </w:rPr>
            </w:pPr>
          </w:p>
        </w:tc>
        <w:tc>
          <w:tcPr>
            <w:tcW w:w="8493" w:type="dxa"/>
          </w:tcPr>
          <w:p w14:paraId="7F597AAA" w14:textId="035CAE94" w:rsidR="000A40F8" w:rsidRPr="0034116A" w:rsidRDefault="000A40F8" w:rsidP="000A40F8">
            <w:pPr>
              <w:pStyle w:val="Heading1"/>
              <w:outlineLvl w:val="0"/>
              <w:rPr>
                <w:b w:val="0"/>
              </w:rPr>
            </w:pPr>
            <w:bookmarkStart w:id="208" w:name="_Toc49867999"/>
            <w:r w:rsidRPr="00986CA1">
              <w:rPr>
                <w:highlight w:val="yellow"/>
              </w:rPr>
              <w:t xml:space="preserve">Business </w:t>
            </w:r>
            <w:r w:rsidR="00596299" w:rsidRPr="00986CA1">
              <w:rPr>
                <w:highlight w:val="yellow"/>
              </w:rPr>
              <w:t xml:space="preserve">and Public Sector </w:t>
            </w:r>
            <w:ins w:id="209" w:author="Kevin Grabner" w:date="2020-09-01T15:52:00Z">
              <w:r w:rsidR="004401B8">
                <w:rPr>
                  <w:highlight w:val="yellow"/>
                </w:rPr>
                <w:t xml:space="preserve">Joint Non-Residential </w:t>
              </w:r>
            </w:ins>
            <w:r w:rsidRPr="00986CA1">
              <w:rPr>
                <w:highlight w:val="yellow"/>
              </w:rPr>
              <w:t>New Construction</w:t>
            </w:r>
            <w:r w:rsidR="00596299" w:rsidRPr="00986CA1">
              <w:rPr>
                <w:highlight w:val="yellow"/>
              </w:rPr>
              <w:t xml:space="preserve"> Program</w:t>
            </w:r>
            <w:bookmarkEnd w:id="208"/>
          </w:p>
        </w:tc>
      </w:tr>
      <w:tr w:rsidR="000A40F8" w:rsidRPr="0034116A" w14:paraId="25243EC8" w14:textId="77777777" w:rsidTr="00680195">
        <w:tc>
          <w:tcPr>
            <w:tcW w:w="857" w:type="dxa"/>
          </w:tcPr>
          <w:p w14:paraId="3E9183D7" w14:textId="77777777" w:rsidR="000A40F8" w:rsidRPr="0034116A" w:rsidRDefault="000A40F8" w:rsidP="000F4340">
            <w:r w:rsidRPr="0034116A">
              <w:t>GPY4</w:t>
            </w:r>
          </w:p>
        </w:tc>
        <w:tc>
          <w:tcPr>
            <w:tcW w:w="8493" w:type="dxa"/>
          </w:tcPr>
          <w:p w14:paraId="6F7BB142" w14:textId="77777777" w:rsidR="000A40F8" w:rsidRPr="0034116A" w:rsidRDefault="000A40F8" w:rsidP="000F4340">
            <w:r w:rsidRPr="0034116A">
              <w:rPr>
                <w:b/>
              </w:rPr>
              <w:t>NTG</w:t>
            </w:r>
            <w:r w:rsidRPr="0034116A">
              <w:t xml:space="preserve"> 0.52</w:t>
            </w:r>
          </w:p>
          <w:p w14:paraId="774C2F3A" w14:textId="77777777" w:rsidR="000A40F8" w:rsidRPr="0034116A" w:rsidRDefault="000A40F8" w:rsidP="000F4340">
            <w:r w:rsidRPr="0034116A">
              <w:rPr>
                <w:b/>
              </w:rPr>
              <w:t>Method and Source</w:t>
            </w:r>
            <w:r w:rsidRPr="0034116A">
              <w:t xml:space="preserve">: </w:t>
            </w:r>
            <w:r w:rsidR="00042B69" w:rsidRPr="0034116A">
              <w:t xml:space="preserve">PGL </w:t>
            </w:r>
            <w:r w:rsidRPr="0034116A">
              <w:t>and NSG have joined the Business New Construction (BNC) Program offered by Nicor Gas and ComEd. The BNC Program NTG value was the recommended value for Nicor Gas for GPY4.</w:t>
            </w:r>
          </w:p>
          <w:p w14:paraId="40BCC6D2" w14:textId="77777777" w:rsidR="000A40F8" w:rsidRPr="0034116A" w:rsidRDefault="000A40F8" w:rsidP="000F4340"/>
        </w:tc>
      </w:tr>
      <w:tr w:rsidR="000A40F8" w:rsidRPr="0034116A" w14:paraId="2D8A2501" w14:textId="77777777" w:rsidTr="00680195">
        <w:tc>
          <w:tcPr>
            <w:tcW w:w="857" w:type="dxa"/>
          </w:tcPr>
          <w:p w14:paraId="7A8945FC" w14:textId="77777777" w:rsidR="000A40F8" w:rsidRPr="0034116A" w:rsidRDefault="000A40F8" w:rsidP="000F4340">
            <w:r w:rsidRPr="0034116A">
              <w:t>GPY5</w:t>
            </w:r>
          </w:p>
        </w:tc>
        <w:tc>
          <w:tcPr>
            <w:tcW w:w="8493" w:type="dxa"/>
          </w:tcPr>
          <w:p w14:paraId="7F4ED1C0" w14:textId="77777777" w:rsidR="000A40F8" w:rsidRPr="0034116A" w:rsidRDefault="000A40F8" w:rsidP="000F4340">
            <w:r w:rsidRPr="0034116A">
              <w:rPr>
                <w:b/>
              </w:rPr>
              <w:t>NTG</w:t>
            </w:r>
            <w:r w:rsidRPr="0034116A">
              <w:t xml:space="preserve"> 0.92; </w:t>
            </w:r>
            <w:r w:rsidRPr="0034116A">
              <w:rPr>
                <w:b/>
              </w:rPr>
              <w:t xml:space="preserve">Free ridership </w:t>
            </w:r>
            <w:r w:rsidR="00AE2C21" w:rsidRPr="0034116A">
              <w:t>0.08</w:t>
            </w:r>
            <w:r w:rsidR="005E183D" w:rsidRPr="0034116A">
              <w:t xml:space="preserve">, </w:t>
            </w:r>
            <w:r w:rsidR="005E183D" w:rsidRPr="0034116A">
              <w:rPr>
                <w:b/>
              </w:rPr>
              <w:t>Spillover</w:t>
            </w:r>
            <w:r w:rsidR="005E183D" w:rsidRPr="0034116A">
              <w:t xml:space="preserve"> 0</w:t>
            </w:r>
            <w:r w:rsidR="00AE2C21" w:rsidRPr="0034116A">
              <w:t>.00</w:t>
            </w:r>
          </w:p>
          <w:p w14:paraId="0DD1A0AC" w14:textId="77777777" w:rsidR="000A40F8" w:rsidRPr="0034116A" w:rsidRDefault="000A40F8" w:rsidP="000F4340">
            <w:r w:rsidRPr="0034116A">
              <w:rPr>
                <w:b/>
              </w:rPr>
              <w:t>Method and Source</w:t>
            </w:r>
            <w:r w:rsidRPr="0034116A">
              <w:t xml:space="preserve">: </w:t>
            </w:r>
            <w:r w:rsidR="00F03CAE" w:rsidRPr="0034116A">
              <w:t xml:space="preserve">Value </w:t>
            </w:r>
            <w:r w:rsidRPr="0034116A">
              <w:t xml:space="preserve">drawn from </w:t>
            </w:r>
            <w:r w:rsidR="000A6919" w:rsidRPr="0034116A">
              <w:t xml:space="preserve">gas-weighted </w:t>
            </w:r>
            <w:r w:rsidRPr="0034116A">
              <w:t xml:space="preserve">free-ridership </w:t>
            </w:r>
            <w:r w:rsidR="005E183D" w:rsidRPr="0034116A">
              <w:t xml:space="preserve">and spillover </w:t>
            </w:r>
            <w:r w:rsidRPr="0034116A">
              <w:t xml:space="preserve">results from </w:t>
            </w:r>
            <w:r w:rsidR="00543BB8" w:rsidRPr="0034116A">
              <w:t xml:space="preserve">participant </w:t>
            </w:r>
            <w:r w:rsidRPr="0034116A">
              <w:t>interview</w:t>
            </w:r>
            <w:r w:rsidR="00063D3D" w:rsidRPr="0034116A">
              <w:t xml:space="preserve">s conducted for the Nicor Gas and ComEd GPY3/EPY6 </w:t>
            </w:r>
            <w:r w:rsidRPr="0034116A">
              <w:t xml:space="preserve">Business </w:t>
            </w:r>
            <w:r w:rsidR="00063D3D" w:rsidRPr="0034116A">
              <w:t>New Construction Program</w:t>
            </w:r>
            <w:r w:rsidR="005A7212" w:rsidRPr="0034116A">
              <w:t>.</w:t>
            </w:r>
          </w:p>
          <w:p w14:paraId="3E0DABF1" w14:textId="77777777" w:rsidR="000A40F8" w:rsidRPr="0034116A" w:rsidRDefault="000A40F8" w:rsidP="000F4340"/>
        </w:tc>
      </w:tr>
      <w:tr w:rsidR="002E6F88" w:rsidRPr="0034116A" w14:paraId="30811657" w14:textId="77777777" w:rsidTr="00680195">
        <w:tc>
          <w:tcPr>
            <w:tcW w:w="857" w:type="dxa"/>
          </w:tcPr>
          <w:p w14:paraId="27BA52C9" w14:textId="77777777" w:rsidR="002E6F88" w:rsidRPr="0034116A" w:rsidRDefault="002E6F88" w:rsidP="002E6F88">
            <w:r w:rsidRPr="0034116A">
              <w:t>GPY6</w:t>
            </w:r>
          </w:p>
        </w:tc>
        <w:tc>
          <w:tcPr>
            <w:tcW w:w="8493" w:type="dxa"/>
          </w:tcPr>
          <w:p w14:paraId="32069E12" w14:textId="77777777" w:rsidR="000701D3" w:rsidRPr="0034116A" w:rsidRDefault="000701D3" w:rsidP="000701D3">
            <w:r w:rsidRPr="0034116A">
              <w:rPr>
                <w:b/>
              </w:rPr>
              <w:t>NTG</w:t>
            </w:r>
            <w:r w:rsidRPr="0034116A">
              <w:t xml:space="preserve"> 0.67</w:t>
            </w:r>
          </w:p>
          <w:p w14:paraId="42EAE318" w14:textId="77777777" w:rsidR="000701D3" w:rsidRPr="0034116A" w:rsidRDefault="000701D3" w:rsidP="000701D3">
            <w:r w:rsidRPr="0034116A">
              <w:rPr>
                <w:b/>
              </w:rPr>
              <w:t>Method and Source</w:t>
            </w:r>
            <w:r w:rsidRPr="0034116A">
              <w:t>: FR, PSO, and NPSO research conducted for Nicor Gas and ComEd for GPY4/EPY7 resulted in a NTG of 0.57 for gas. SAG consensus for GPY6 is a three-year average of 0.52, 0.92, and 0.57. Also applies to small business new construction.</w:t>
            </w:r>
          </w:p>
          <w:p w14:paraId="4816DF4B" w14:textId="77777777" w:rsidR="002E6F88" w:rsidRPr="0034116A" w:rsidRDefault="002E6F88" w:rsidP="000701D3"/>
        </w:tc>
      </w:tr>
      <w:tr w:rsidR="00C01FD5" w:rsidRPr="0034116A" w14:paraId="3D8F6436" w14:textId="77777777" w:rsidTr="00680195">
        <w:tc>
          <w:tcPr>
            <w:tcW w:w="857" w:type="dxa"/>
          </w:tcPr>
          <w:p w14:paraId="6342D621" w14:textId="77777777" w:rsidR="00C01FD5" w:rsidRPr="0034116A" w:rsidRDefault="004A0C92" w:rsidP="00C01FD5">
            <w:r w:rsidRPr="0034116A">
              <w:t>2018 (GPY7)</w:t>
            </w:r>
          </w:p>
        </w:tc>
        <w:tc>
          <w:tcPr>
            <w:tcW w:w="8493" w:type="dxa"/>
          </w:tcPr>
          <w:p w14:paraId="161D979E" w14:textId="77777777" w:rsidR="00C01FD5" w:rsidRPr="0034116A" w:rsidRDefault="00C01FD5" w:rsidP="00C01FD5">
            <w:r w:rsidRPr="0034116A">
              <w:rPr>
                <w:b/>
              </w:rPr>
              <w:t>NTG:</w:t>
            </w:r>
            <w:r w:rsidRPr="0034116A">
              <w:t xml:space="preserve"> 0.77</w:t>
            </w:r>
          </w:p>
          <w:p w14:paraId="084E43E5" w14:textId="77777777" w:rsidR="00C01FD5" w:rsidRPr="0034116A" w:rsidRDefault="00C01FD5" w:rsidP="008B3950">
            <w:r w:rsidRPr="0034116A">
              <w:rPr>
                <w:b/>
              </w:rPr>
              <w:t>Method</w:t>
            </w:r>
            <w:r w:rsidRPr="0034116A">
              <w:t xml:space="preserve">: Research conducted for ComEd and gas utility program partners for GPY5/EPY8 resulted in a NTG ratio of 0.83 for natural gas measures. SAG consensus for GPY6 </w:t>
            </w:r>
            <w:r w:rsidR="008B3950" w:rsidRPr="0034116A">
              <w:t xml:space="preserve">and </w:t>
            </w:r>
            <w:r w:rsidR="004A0C92" w:rsidRPr="0034116A">
              <w:t>2018 (GPY7)</w:t>
            </w:r>
            <w:r w:rsidR="008B3950" w:rsidRPr="0034116A">
              <w:t xml:space="preserve"> </w:t>
            </w:r>
            <w:r w:rsidRPr="0034116A">
              <w:t xml:space="preserve">was to use a three-year average of the most recent </w:t>
            </w:r>
            <w:r w:rsidR="00F855B6" w:rsidRPr="0034116A">
              <w:t xml:space="preserve">NTG </w:t>
            </w:r>
            <w:r w:rsidRPr="0034116A">
              <w:t xml:space="preserve">research values. For </w:t>
            </w:r>
            <w:r w:rsidR="004A0C92" w:rsidRPr="0034116A">
              <w:t>2018 (GPY7)</w:t>
            </w:r>
            <w:r w:rsidRPr="0034116A">
              <w:t>, the three most recent research values are: 0.92, 0.57, and 0.83, producing an average of 0.77. The NTG value also applies to small business new construction.</w:t>
            </w:r>
            <w:r w:rsidR="00351D42" w:rsidRPr="0034116A">
              <w:t xml:space="preserve"> The research applied TRM v5.0 </w:t>
            </w:r>
            <w:r w:rsidR="00F855B6" w:rsidRPr="0034116A">
              <w:t xml:space="preserve">NTG </w:t>
            </w:r>
            <w:r w:rsidR="00351D42" w:rsidRPr="0034116A">
              <w:t>algorithms.</w:t>
            </w:r>
          </w:p>
        </w:tc>
      </w:tr>
      <w:tr w:rsidR="00950B79" w:rsidRPr="0034116A" w14:paraId="56BFDA5E" w14:textId="77777777" w:rsidTr="00680195">
        <w:trPr>
          <w:trHeight w:val="2717"/>
        </w:trPr>
        <w:tc>
          <w:tcPr>
            <w:tcW w:w="857" w:type="dxa"/>
          </w:tcPr>
          <w:p w14:paraId="4104320D" w14:textId="77777777" w:rsidR="00950B79" w:rsidRPr="0034116A" w:rsidRDefault="00950B79" w:rsidP="00C01FD5">
            <w:r w:rsidRPr="0034116A">
              <w:t>2019</w:t>
            </w:r>
          </w:p>
        </w:tc>
        <w:tc>
          <w:tcPr>
            <w:tcW w:w="8493" w:type="dxa"/>
          </w:tcPr>
          <w:p w14:paraId="5900ECAC" w14:textId="77777777" w:rsidR="00646B9F" w:rsidRPr="0034116A" w:rsidRDefault="00646B9F" w:rsidP="00646B9F">
            <w:pPr>
              <w:ind w:left="-36"/>
              <w:rPr>
                <w:b/>
              </w:rPr>
            </w:pPr>
            <w:r w:rsidRPr="0034116A">
              <w:rPr>
                <w:b/>
              </w:rPr>
              <w:t xml:space="preserve">NTG: </w:t>
            </w:r>
            <w:r w:rsidR="00BA256F">
              <w:rPr>
                <w:b/>
              </w:rPr>
              <w:t>0.70</w:t>
            </w:r>
          </w:p>
          <w:p w14:paraId="1384550F" w14:textId="77777777" w:rsidR="00950B79" w:rsidRPr="0034116A" w:rsidRDefault="00646B9F" w:rsidP="00646B9F">
            <w:pPr>
              <w:rPr>
                <w:b/>
              </w:rPr>
            </w:pPr>
            <w:r w:rsidRPr="0034116A">
              <w:rPr>
                <w:b/>
              </w:rPr>
              <w:t>Method:</w:t>
            </w:r>
            <w:r w:rsidR="00BA256F">
              <w:t xml:space="preserve"> </w:t>
            </w:r>
            <w:r w:rsidR="00BA256F" w:rsidRPr="00BA256F">
              <w:t>Evaluation research conducted during GPY6/EPY9 for gas utility and ComEd projects resulted in a NTG of 0.48 for gas, applying TRM v6.0 methodologies. Memo: Net-to-Gross Research Results from the EPY9/GPY6 Non-Residential New Construction Program, Navigant, 8/24/18, revised 9/21/18. FR based on 24 interviews, PSO based on 120 on-line survey responses. SAG consensus NTG for GPY6 and 2018 (GPY7) was to use a three year average of the most recent research results (which were 0.92, 0.57, and 0.83 for 2018 (GPY7). For 2019, the SAG consensus is a four year average of NTG values (0.70), based</w:t>
            </w:r>
            <w:r w:rsidR="00BA256F">
              <w:t xml:space="preserve"> on: 0.92, 0.57, 0.83, and 0.48</w:t>
            </w:r>
            <w:r w:rsidRPr="0034116A">
              <w:t>.</w:t>
            </w:r>
          </w:p>
        </w:tc>
      </w:tr>
      <w:tr w:rsidR="00680195" w:rsidRPr="0034116A" w14:paraId="54F19425" w14:textId="77777777" w:rsidTr="00680195">
        <w:trPr>
          <w:trHeight w:val="1322"/>
        </w:trPr>
        <w:tc>
          <w:tcPr>
            <w:tcW w:w="857" w:type="dxa"/>
          </w:tcPr>
          <w:p w14:paraId="707D5C17" w14:textId="6B562E77" w:rsidR="00680195" w:rsidRPr="0034116A" w:rsidRDefault="00680195" w:rsidP="00536F48">
            <w:r w:rsidRPr="0034116A">
              <w:t>20</w:t>
            </w:r>
            <w:r>
              <w:t>20</w:t>
            </w:r>
          </w:p>
        </w:tc>
        <w:tc>
          <w:tcPr>
            <w:tcW w:w="8493" w:type="dxa"/>
          </w:tcPr>
          <w:p w14:paraId="1442DA5D" w14:textId="602B4254" w:rsidR="00680195" w:rsidRPr="0034116A" w:rsidRDefault="00680195" w:rsidP="00536F48">
            <w:pPr>
              <w:ind w:left="-36"/>
              <w:rPr>
                <w:b/>
              </w:rPr>
            </w:pPr>
            <w:r w:rsidRPr="0034116A">
              <w:rPr>
                <w:b/>
              </w:rPr>
              <w:t xml:space="preserve">NTG: </w:t>
            </w:r>
            <w:r>
              <w:rPr>
                <w:b/>
              </w:rPr>
              <w:t>0.58, Free Ridership: 0.42</w:t>
            </w:r>
          </w:p>
          <w:p w14:paraId="63BFECF0" w14:textId="07F19969" w:rsidR="00680195" w:rsidRPr="0034116A" w:rsidRDefault="00680195" w:rsidP="00536F48">
            <w:pPr>
              <w:rPr>
                <w:b/>
              </w:rPr>
            </w:pPr>
            <w:r w:rsidRPr="0034116A">
              <w:rPr>
                <w:b/>
              </w:rPr>
              <w:t>Method:</w:t>
            </w:r>
            <w:r>
              <w:t xml:space="preserve"> </w:t>
            </w:r>
            <w:r w:rsidR="00986CA1" w:rsidRPr="00986CA1">
              <w:t xml:space="preserve">NTG Average of previous 4 program years GPY4 (0.57), GPY5 (0.83), GPY6 (0.48), &amp; CY2018 (0.45); 2018 FR estimate of 55% from Navigant CY2018 </w:t>
            </w:r>
            <w:r w:rsidR="00986CA1">
              <w:t>r</w:t>
            </w:r>
            <w:r w:rsidR="00986CA1" w:rsidRPr="00986CA1">
              <w:t>esearch, based on 23 completed interviews.</w:t>
            </w:r>
          </w:p>
        </w:tc>
      </w:tr>
      <w:tr w:rsidR="00F664A9" w:rsidRPr="0034116A" w14:paraId="1FE32510" w14:textId="77777777" w:rsidTr="00680195">
        <w:trPr>
          <w:trHeight w:val="1322"/>
          <w:ins w:id="210" w:author="Eric Davis" w:date="2020-07-15T16:18:00Z"/>
        </w:trPr>
        <w:tc>
          <w:tcPr>
            <w:tcW w:w="857" w:type="dxa"/>
          </w:tcPr>
          <w:p w14:paraId="49E86EF9" w14:textId="23DBC8C8" w:rsidR="00F664A9" w:rsidRPr="0034116A" w:rsidRDefault="00F664A9" w:rsidP="00536F48">
            <w:pPr>
              <w:rPr>
                <w:ins w:id="211" w:author="Eric Davis" w:date="2020-07-15T16:18:00Z"/>
              </w:rPr>
            </w:pPr>
            <w:ins w:id="212" w:author="Eric Davis" w:date="2020-07-15T16:18:00Z">
              <w:r>
                <w:t>2021</w:t>
              </w:r>
            </w:ins>
          </w:p>
        </w:tc>
        <w:tc>
          <w:tcPr>
            <w:tcW w:w="8493" w:type="dxa"/>
          </w:tcPr>
          <w:p w14:paraId="7A3BB0E2" w14:textId="6929AE35" w:rsidR="00F664A9" w:rsidRPr="0034116A" w:rsidRDefault="00F664A9" w:rsidP="00F664A9">
            <w:pPr>
              <w:ind w:left="-36"/>
              <w:rPr>
                <w:ins w:id="213" w:author="Eric Davis" w:date="2020-07-15T16:19:00Z"/>
                <w:b/>
              </w:rPr>
            </w:pPr>
            <w:ins w:id="214" w:author="Eric Davis" w:date="2020-07-15T16:19:00Z">
              <w:r w:rsidRPr="0034116A">
                <w:rPr>
                  <w:b/>
                </w:rPr>
                <w:t xml:space="preserve">NTG: </w:t>
              </w:r>
              <w:r>
                <w:rPr>
                  <w:b/>
                </w:rPr>
                <w:t>0.54, Free Ridership: 0.</w:t>
              </w:r>
            </w:ins>
            <w:ins w:id="215" w:author="Eric Davis" w:date="2020-07-17T14:09:00Z">
              <w:r w:rsidR="00830BB7">
                <w:rPr>
                  <w:b/>
                </w:rPr>
                <w:t>61</w:t>
              </w:r>
            </w:ins>
          </w:p>
          <w:p w14:paraId="31967FE4" w14:textId="7EA2D243" w:rsidR="00F664A9" w:rsidDel="00FA67CF" w:rsidRDefault="00F664A9" w:rsidP="00F664A9">
            <w:pPr>
              <w:ind w:left="-36"/>
              <w:rPr>
                <w:ins w:id="216" w:author="Eric Davis" w:date="2020-07-17T14:09:00Z"/>
                <w:del w:id="217" w:author="Kevin Grabner" w:date="2020-08-19T14:18:00Z"/>
              </w:rPr>
            </w:pPr>
            <w:ins w:id="218" w:author="Eric Davis" w:date="2020-07-15T16:19:00Z">
              <w:r w:rsidRPr="0034116A">
                <w:rPr>
                  <w:b/>
                </w:rPr>
                <w:t>Method:</w:t>
              </w:r>
              <w:r>
                <w:t xml:space="preserve"> </w:t>
              </w:r>
              <w:r w:rsidRPr="00F664A9">
                <w:t xml:space="preserve">NTG Average of previous 4 program years GPY5 (0.83), GPY6 (0.48), CY2018 (0.45) &amp; CY2019 (0.39); 2019 FR estimate from </w:t>
              </w:r>
            </w:ins>
            <w:ins w:id="219" w:author="Kevin Grabner" w:date="2020-08-19T14:18:00Z">
              <w:r w:rsidR="00FA67CF">
                <w:t>Opinion Dynamics</w:t>
              </w:r>
            </w:ins>
            <w:ins w:id="220" w:author="Eric Davis" w:date="2020-07-15T16:19:00Z">
              <w:r w:rsidRPr="00F664A9">
                <w:t xml:space="preserve"> CY2019 research, based on 28 completed interviews.</w:t>
              </w:r>
            </w:ins>
          </w:p>
          <w:p w14:paraId="74F61727" w14:textId="38774518" w:rsidR="00830BB7" w:rsidRPr="00D85353" w:rsidRDefault="00830BB7" w:rsidP="00FA67CF">
            <w:pPr>
              <w:ind w:left="-36"/>
              <w:rPr>
                <w:ins w:id="221" w:author="Eric Davis" w:date="2020-07-15T16:18:00Z"/>
                <w:bCs/>
              </w:rPr>
            </w:pPr>
          </w:p>
        </w:tc>
      </w:tr>
    </w:tbl>
    <w:p w14:paraId="192931A6" w14:textId="76537FA2" w:rsidR="00596299" w:rsidRDefault="00596299" w:rsidP="00F4584C"/>
    <w:p w14:paraId="7C545E5D" w14:textId="77777777" w:rsidR="00680195" w:rsidRPr="0034116A" w:rsidRDefault="00680195" w:rsidP="00F4584C"/>
    <w:p w14:paraId="5C627D8D" w14:textId="77777777" w:rsidR="00596299" w:rsidRPr="0034116A" w:rsidRDefault="00596299">
      <w:pPr>
        <w:spacing w:after="200" w:line="276" w:lineRule="auto"/>
      </w:pPr>
      <w:r w:rsidRPr="0034116A">
        <w:br w:type="page"/>
      </w:r>
    </w:p>
    <w:tbl>
      <w:tblPr>
        <w:tblStyle w:val="TableGrid1"/>
        <w:tblW w:w="0" w:type="auto"/>
        <w:tblInd w:w="0" w:type="dxa"/>
        <w:tblLook w:val="04A0" w:firstRow="1" w:lastRow="0" w:firstColumn="1" w:lastColumn="0" w:noHBand="0" w:noVBand="1"/>
      </w:tblPr>
      <w:tblGrid>
        <w:gridCol w:w="915"/>
        <w:gridCol w:w="8435"/>
      </w:tblGrid>
      <w:tr w:rsidR="00596299" w:rsidRPr="0034116A" w14:paraId="1705AD5F" w14:textId="77777777" w:rsidTr="009C60F9">
        <w:trPr>
          <w:tblHeader/>
        </w:trPr>
        <w:tc>
          <w:tcPr>
            <w:tcW w:w="915" w:type="dxa"/>
          </w:tcPr>
          <w:p w14:paraId="497778AB" w14:textId="77777777" w:rsidR="00596299" w:rsidRPr="0034116A" w:rsidRDefault="00596299" w:rsidP="00A42A20">
            <w:pPr>
              <w:rPr>
                <w:b/>
              </w:rPr>
            </w:pPr>
          </w:p>
        </w:tc>
        <w:tc>
          <w:tcPr>
            <w:tcW w:w="8435" w:type="dxa"/>
          </w:tcPr>
          <w:p w14:paraId="075D07EC" w14:textId="77777777" w:rsidR="00596299" w:rsidRPr="0034116A" w:rsidRDefault="00596299" w:rsidP="00A42A20">
            <w:pPr>
              <w:pStyle w:val="Heading1"/>
              <w:outlineLvl w:val="0"/>
            </w:pPr>
            <w:bookmarkStart w:id="222" w:name="_Toc476150117"/>
            <w:bookmarkStart w:id="223" w:name="_Toc49868000"/>
            <w:r w:rsidRPr="0034116A">
              <w:t>Business and Public Sector Combined Heat and Power</w:t>
            </w:r>
            <w:bookmarkEnd w:id="222"/>
            <w:bookmarkEnd w:id="223"/>
            <w:r w:rsidRPr="0034116A">
              <w:t xml:space="preserve"> </w:t>
            </w:r>
          </w:p>
        </w:tc>
      </w:tr>
      <w:tr w:rsidR="00596299" w:rsidRPr="0034116A" w14:paraId="5EA05760" w14:textId="77777777" w:rsidTr="00680195">
        <w:tc>
          <w:tcPr>
            <w:tcW w:w="915" w:type="dxa"/>
          </w:tcPr>
          <w:p w14:paraId="4FD8D7AC" w14:textId="77777777" w:rsidR="00596299" w:rsidRPr="0034116A" w:rsidRDefault="00596299" w:rsidP="00A42A20">
            <w:r w:rsidRPr="0034116A">
              <w:t>GPY5</w:t>
            </w:r>
          </w:p>
        </w:tc>
        <w:tc>
          <w:tcPr>
            <w:tcW w:w="8435" w:type="dxa"/>
          </w:tcPr>
          <w:p w14:paraId="4CD6CA3C" w14:textId="77777777" w:rsidR="00596299" w:rsidRPr="0034116A" w:rsidRDefault="00596299" w:rsidP="00A42A20">
            <w:pPr>
              <w:rPr>
                <w:b/>
              </w:rPr>
            </w:pPr>
            <w:r w:rsidRPr="0034116A">
              <w:rPr>
                <w:b/>
              </w:rPr>
              <w:t>Launched in GPY5</w:t>
            </w:r>
          </w:p>
          <w:p w14:paraId="67193716" w14:textId="77777777" w:rsidR="00596299" w:rsidRPr="0034116A" w:rsidRDefault="00596299" w:rsidP="00A42A20">
            <w:r w:rsidRPr="0034116A">
              <w:rPr>
                <w:b/>
              </w:rPr>
              <w:t>NTG</w:t>
            </w:r>
            <w:r w:rsidRPr="0034116A">
              <w:t xml:space="preserve"> 0.73</w:t>
            </w:r>
          </w:p>
          <w:p w14:paraId="4D633849" w14:textId="77777777" w:rsidR="00596299" w:rsidRPr="0034116A" w:rsidRDefault="00596299" w:rsidP="00A42A20">
            <w:r w:rsidRPr="0034116A">
              <w:rPr>
                <w:b/>
              </w:rPr>
              <w:t xml:space="preserve">Free ridership </w:t>
            </w:r>
            <w:r w:rsidRPr="0034116A">
              <w:t>0.73</w:t>
            </w:r>
          </w:p>
          <w:p w14:paraId="72731492" w14:textId="77777777" w:rsidR="00596299" w:rsidRPr="0034116A" w:rsidRDefault="00596299" w:rsidP="00A42A20">
            <w:r w:rsidRPr="0034116A">
              <w:rPr>
                <w:b/>
              </w:rPr>
              <w:t>Spillover</w:t>
            </w:r>
            <w:r w:rsidRPr="0034116A">
              <w:t xml:space="preserve"> 0.00</w:t>
            </w:r>
          </w:p>
          <w:p w14:paraId="43E90CE4" w14:textId="77777777" w:rsidR="00596299" w:rsidRPr="0034116A" w:rsidRDefault="00596299" w:rsidP="00A42A20">
            <w:pPr>
              <w:contextualSpacing/>
              <w:rPr>
                <w:rFonts w:ascii="Arial" w:hAnsi="Arial" w:cs="Arial"/>
                <w:szCs w:val="20"/>
              </w:rPr>
            </w:pPr>
            <w:r w:rsidRPr="0034116A">
              <w:rPr>
                <w:b/>
              </w:rPr>
              <w:t>Method</w:t>
            </w:r>
            <w:r w:rsidRPr="0034116A">
              <w:t>:  GPY5 NTG value for Nicor Gas Custom Program.</w:t>
            </w:r>
          </w:p>
        </w:tc>
      </w:tr>
      <w:tr w:rsidR="00596299" w:rsidRPr="0034116A" w14:paraId="4C849EEA" w14:textId="77777777" w:rsidTr="00680195">
        <w:tc>
          <w:tcPr>
            <w:tcW w:w="915" w:type="dxa"/>
          </w:tcPr>
          <w:p w14:paraId="4844E1D4" w14:textId="77777777" w:rsidR="00596299" w:rsidRPr="0034116A" w:rsidRDefault="00596299" w:rsidP="00A42A20">
            <w:r w:rsidRPr="0034116A">
              <w:t>GPY6</w:t>
            </w:r>
          </w:p>
        </w:tc>
        <w:tc>
          <w:tcPr>
            <w:tcW w:w="8435" w:type="dxa"/>
          </w:tcPr>
          <w:p w14:paraId="159867B2" w14:textId="77777777" w:rsidR="00596299" w:rsidRPr="0034116A" w:rsidRDefault="00596299" w:rsidP="00A42A20">
            <w:r w:rsidRPr="0034116A">
              <w:rPr>
                <w:b/>
              </w:rPr>
              <w:t xml:space="preserve">NTG: </w:t>
            </w:r>
            <w:r w:rsidRPr="0034116A">
              <w:t>Project-specific NTG values to be determined by evaluation early in each project. If that is not possible, the default of 0.80 NTG will be used.</w:t>
            </w:r>
          </w:p>
          <w:p w14:paraId="12CEDDCD" w14:textId="77777777" w:rsidR="00596299" w:rsidRPr="0034116A" w:rsidRDefault="00596299" w:rsidP="00A42A20">
            <w:pPr>
              <w:contextualSpacing/>
              <w:rPr>
                <w:szCs w:val="20"/>
              </w:rPr>
            </w:pPr>
            <w:r w:rsidRPr="0034116A">
              <w:rPr>
                <w:b/>
              </w:rPr>
              <w:t>Method</w:t>
            </w:r>
            <w:r w:rsidRPr="0034116A">
              <w:t xml:space="preserve">: NTG of </w:t>
            </w:r>
            <w:r w:rsidRPr="0034116A">
              <w:rPr>
                <w:szCs w:val="20"/>
              </w:rPr>
              <w:t xml:space="preserve">0.80 is an average based on evaluation secondary research and NYSERDA’s 0.90 NTG. </w:t>
            </w:r>
          </w:p>
          <w:p w14:paraId="251FB58D" w14:textId="77777777" w:rsidR="00596299" w:rsidRPr="0034116A" w:rsidRDefault="00596299" w:rsidP="00A42A20">
            <w:pPr>
              <w:contextualSpacing/>
              <w:rPr>
                <w:rFonts w:ascii="Arial" w:hAnsi="Arial" w:cs="Arial"/>
                <w:szCs w:val="20"/>
              </w:rPr>
            </w:pPr>
          </w:p>
        </w:tc>
      </w:tr>
      <w:tr w:rsidR="00596299" w:rsidRPr="0034116A" w14:paraId="77F5054B" w14:textId="77777777" w:rsidTr="00680195">
        <w:tc>
          <w:tcPr>
            <w:tcW w:w="915" w:type="dxa"/>
          </w:tcPr>
          <w:p w14:paraId="16D155CC" w14:textId="77777777" w:rsidR="00596299" w:rsidRPr="0034116A" w:rsidRDefault="00596299" w:rsidP="00A42A20">
            <w:r w:rsidRPr="0034116A">
              <w:t xml:space="preserve">2018 (GPY7) </w:t>
            </w:r>
          </w:p>
        </w:tc>
        <w:tc>
          <w:tcPr>
            <w:tcW w:w="8435" w:type="dxa"/>
          </w:tcPr>
          <w:p w14:paraId="77D51DF7" w14:textId="77777777" w:rsidR="00596299" w:rsidRPr="0034116A" w:rsidRDefault="00596299" w:rsidP="00A42A20">
            <w:r w:rsidRPr="0034116A">
              <w:rPr>
                <w:b/>
              </w:rPr>
              <w:t>NTG:</w:t>
            </w:r>
            <w:r w:rsidRPr="0034116A">
              <w:t xml:space="preserve"> Project-specific NTG values to be determined by evaluation early in each project. If that is not possible, the default of 0.80 NTG will be used.</w:t>
            </w:r>
          </w:p>
          <w:p w14:paraId="45EB8909" w14:textId="77777777" w:rsidR="00596299" w:rsidRPr="0034116A" w:rsidRDefault="00596299" w:rsidP="00A42A20">
            <w:r w:rsidRPr="0034116A">
              <w:rPr>
                <w:b/>
              </w:rPr>
              <w:t>Method</w:t>
            </w:r>
            <w:r w:rsidRPr="0034116A">
              <w:t>: No new research. Retained GPY6 approach.</w:t>
            </w:r>
          </w:p>
        </w:tc>
      </w:tr>
      <w:tr w:rsidR="00596299" w:rsidRPr="0034116A" w14:paraId="3BC70648" w14:textId="77777777" w:rsidTr="00680195">
        <w:tc>
          <w:tcPr>
            <w:tcW w:w="915" w:type="dxa"/>
          </w:tcPr>
          <w:p w14:paraId="0DD90516" w14:textId="77777777" w:rsidR="00596299" w:rsidRPr="0034116A" w:rsidRDefault="00596299" w:rsidP="00A42A20">
            <w:r w:rsidRPr="0034116A">
              <w:t>2019</w:t>
            </w:r>
          </w:p>
        </w:tc>
        <w:tc>
          <w:tcPr>
            <w:tcW w:w="8435" w:type="dxa"/>
          </w:tcPr>
          <w:p w14:paraId="59A4D3C3" w14:textId="77777777" w:rsidR="00596299" w:rsidRPr="0034116A" w:rsidRDefault="00596299" w:rsidP="00A42A20">
            <w:r w:rsidRPr="0034116A">
              <w:rPr>
                <w:b/>
              </w:rPr>
              <w:t xml:space="preserve">NTG: </w:t>
            </w:r>
            <w:r w:rsidRPr="0034116A">
              <w:t>Project-specific NTG values to be determined by evaluation early in each project. If that is not possible, the default of 0.80 NTG will be used.</w:t>
            </w:r>
          </w:p>
          <w:p w14:paraId="235CD794" w14:textId="77777777" w:rsidR="00596299" w:rsidRPr="0034116A" w:rsidRDefault="00596299" w:rsidP="00A42A20">
            <w:pPr>
              <w:rPr>
                <w:b/>
              </w:rPr>
            </w:pPr>
          </w:p>
        </w:tc>
      </w:tr>
      <w:tr w:rsidR="00680195" w:rsidRPr="0034116A" w14:paraId="77F7884D" w14:textId="77777777" w:rsidTr="00680195">
        <w:tc>
          <w:tcPr>
            <w:tcW w:w="915" w:type="dxa"/>
          </w:tcPr>
          <w:p w14:paraId="74DB6762" w14:textId="0109D810" w:rsidR="00680195" w:rsidRPr="0034116A" w:rsidRDefault="00680195" w:rsidP="00536F48">
            <w:r w:rsidRPr="0034116A">
              <w:t>20</w:t>
            </w:r>
            <w:r>
              <w:t>20</w:t>
            </w:r>
          </w:p>
        </w:tc>
        <w:tc>
          <w:tcPr>
            <w:tcW w:w="8435" w:type="dxa"/>
          </w:tcPr>
          <w:p w14:paraId="2019FF9B" w14:textId="77777777" w:rsidR="00680195" w:rsidRPr="0034116A" w:rsidRDefault="00680195" w:rsidP="00536F48">
            <w:r w:rsidRPr="0034116A">
              <w:rPr>
                <w:b/>
              </w:rPr>
              <w:t xml:space="preserve">NTG: </w:t>
            </w:r>
            <w:r w:rsidRPr="0034116A">
              <w:t>Project-specific NTG values to be determined by evaluation early in each project. If that is not possible, the default of 0.80 NTG will be used.</w:t>
            </w:r>
          </w:p>
          <w:p w14:paraId="206FB175" w14:textId="30451A96" w:rsidR="00680195" w:rsidRPr="0034116A" w:rsidRDefault="00327FA2" w:rsidP="00536F48">
            <w:pPr>
              <w:rPr>
                <w:b/>
              </w:rPr>
            </w:pPr>
            <w:r>
              <w:rPr>
                <w:b/>
              </w:rPr>
              <w:t xml:space="preserve">Method. </w:t>
            </w:r>
            <w:r w:rsidRPr="00327FA2">
              <w:t>No new research, retained GPY6 approach.</w:t>
            </w:r>
            <w:r>
              <w:rPr>
                <w:b/>
              </w:rPr>
              <w:t xml:space="preserve"> </w:t>
            </w:r>
          </w:p>
        </w:tc>
      </w:tr>
      <w:tr w:rsidR="00F664A9" w:rsidRPr="0034116A" w14:paraId="45289496" w14:textId="77777777" w:rsidTr="00680195">
        <w:trPr>
          <w:ins w:id="224" w:author="Eric Davis" w:date="2020-07-15T16:24:00Z"/>
        </w:trPr>
        <w:tc>
          <w:tcPr>
            <w:tcW w:w="915" w:type="dxa"/>
          </w:tcPr>
          <w:p w14:paraId="234EBB1A" w14:textId="4408DD47" w:rsidR="00F664A9" w:rsidRPr="0034116A" w:rsidRDefault="00F664A9" w:rsidP="00536F48">
            <w:pPr>
              <w:rPr>
                <w:ins w:id="225" w:author="Eric Davis" w:date="2020-07-15T16:24:00Z"/>
              </w:rPr>
            </w:pPr>
            <w:ins w:id="226" w:author="Eric Davis" w:date="2020-07-15T16:24:00Z">
              <w:r>
                <w:t>2021</w:t>
              </w:r>
            </w:ins>
          </w:p>
        </w:tc>
        <w:tc>
          <w:tcPr>
            <w:tcW w:w="8435" w:type="dxa"/>
          </w:tcPr>
          <w:p w14:paraId="405BC4C0" w14:textId="77777777" w:rsidR="00F664A9" w:rsidRPr="0034116A" w:rsidRDefault="00F664A9" w:rsidP="00F664A9">
            <w:pPr>
              <w:rPr>
                <w:ins w:id="227" w:author="Eric Davis" w:date="2020-07-15T16:24:00Z"/>
              </w:rPr>
            </w:pPr>
            <w:ins w:id="228" w:author="Eric Davis" w:date="2020-07-15T16:24:00Z">
              <w:r w:rsidRPr="0034116A">
                <w:rPr>
                  <w:b/>
                </w:rPr>
                <w:t xml:space="preserve">NTG: </w:t>
              </w:r>
              <w:r w:rsidRPr="0034116A">
                <w:t>Project-specific NTG values to be determined by evaluation early in each project. If that is not possible, the default of 0.80 NTG will be used.</w:t>
              </w:r>
            </w:ins>
          </w:p>
          <w:p w14:paraId="1E6C8B4C" w14:textId="1B97C44E" w:rsidR="00F664A9" w:rsidRPr="0034116A" w:rsidRDefault="00F664A9" w:rsidP="00F664A9">
            <w:pPr>
              <w:rPr>
                <w:ins w:id="229" w:author="Eric Davis" w:date="2020-07-15T16:24:00Z"/>
                <w:b/>
              </w:rPr>
            </w:pPr>
            <w:ins w:id="230" w:author="Eric Davis" w:date="2020-07-15T16:24:00Z">
              <w:r>
                <w:rPr>
                  <w:b/>
                </w:rPr>
                <w:t xml:space="preserve">Method. </w:t>
              </w:r>
              <w:r w:rsidRPr="00327FA2">
                <w:t>No new research, retained GPY6 approach.</w:t>
              </w:r>
            </w:ins>
          </w:p>
        </w:tc>
      </w:tr>
    </w:tbl>
    <w:p w14:paraId="5D48D6DD" w14:textId="77777777" w:rsidR="00F4584C" w:rsidRPr="0034116A" w:rsidRDefault="00F4584C" w:rsidP="00F4584C"/>
    <w:p w14:paraId="4E67CCE7" w14:textId="77777777" w:rsidR="006B575D" w:rsidRPr="0034116A" w:rsidRDefault="006B575D">
      <w:pPr>
        <w:spacing w:after="200" w:line="276" w:lineRule="auto"/>
      </w:pPr>
      <w:r w:rsidRPr="0034116A">
        <w:br w:type="page"/>
      </w:r>
    </w:p>
    <w:tbl>
      <w:tblPr>
        <w:tblStyle w:val="TableGrid"/>
        <w:tblW w:w="0" w:type="auto"/>
        <w:tblLook w:val="04A0" w:firstRow="1" w:lastRow="0" w:firstColumn="1" w:lastColumn="0" w:noHBand="0" w:noVBand="1"/>
      </w:tblPr>
      <w:tblGrid>
        <w:gridCol w:w="955"/>
        <w:gridCol w:w="8395"/>
      </w:tblGrid>
      <w:tr w:rsidR="00F4584C" w:rsidRPr="0034116A" w14:paraId="6B7C07F0" w14:textId="77777777" w:rsidTr="000F4340">
        <w:trPr>
          <w:tblHeader/>
        </w:trPr>
        <w:tc>
          <w:tcPr>
            <w:tcW w:w="0" w:type="auto"/>
          </w:tcPr>
          <w:p w14:paraId="7F2C93FA" w14:textId="77777777" w:rsidR="00F4584C" w:rsidRPr="0034116A" w:rsidRDefault="00F4584C" w:rsidP="000F4340">
            <w:pPr>
              <w:rPr>
                <w:b/>
              </w:rPr>
            </w:pPr>
          </w:p>
        </w:tc>
        <w:tc>
          <w:tcPr>
            <w:tcW w:w="0" w:type="auto"/>
          </w:tcPr>
          <w:p w14:paraId="6C35EAC2" w14:textId="5BEACB73" w:rsidR="00F4584C" w:rsidRPr="0034116A" w:rsidRDefault="00F4584C" w:rsidP="00CD2228">
            <w:pPr>
              <w:pStyle w:val="Heading1"/>
              <w:outlineLvl w:val="0"/>
              <w:rPr>
                <w:b w:val="0"/>
              </w:rPr>
            </w:pPr>
            <w:bookmarkStart w:id="231" w:name="_Toc49868001"/>
            <w:r w:rsidRPr="006D0C91">
              <w:rPr>
                <w:highlight w:val="yellow"/>
              </w:rPr>
              <w:t>Small</w:t>
            </w:r>
            <w:ins w:id="232" w:author="Kevin Grabner" w:date="2020-08-28T16:08:00Z">
              <w:r w:rsidR="006D0C91">
                <w:rPr>
                  <w:highlight w:val="yellow"/>
                </w:rPr>
                <w:t>/Mid-Sized</w:t>
              </w:r>
            </w:ins>
            <w:r w:rsidRPr="006D0C91">
              <w:rPr>
                <w:highlight w:val="yellow"/>
              </w:rPr>
              <w:t xml:space="preserve"> Business Energy Savings</w:t>
            </w:r>
            <w:bookmarkEnd w:id="231"/>
          </w:p>
        </w:tc>
      </w:tr>
      <w:tr w:rsidR="00F4584C" w:rsidRPr="0034116A" w14:paraId="1591BFD1" w14:textId="77777777" w:rsidTr="000F4340">
        <w:tc>
          <w:tcPr>
            <w:tcW w:w="0" w:type="auto"/>
          </w:tcPr>
          <w:p w14:paraId="10497EF2" w14:textId="77777777" w:rsidR="00F4584C" w:rsidRPr="0034116A" w:rsidRDefault="00F4584C" w:rsidP="000F4340">
            <w:r w:rsidRPr="0034116A">
              <w:t>GPY1</w:t>
            </w:r>
          </w:p>
        </w:tc>
        <w:tc>
          <w:tcPr>
            <w:tcW w:w="0" w:type="auto"/>
          </w:tcPr>
          <w:p w14:paraId="6E97CE05" w14:textId="77777777" w:rsidR="00F4584C" w:rsidRPr="0034116A" w:rsidRDefault="00F4584C" w:rsidP="000F4340">
            <w:r w:rsidRPr="0034116A">
              <w:rPr>
                <w:b/>
              </w:rPr>
              <w:t>NTG</w:t>
            </w:r>
            <w:r w:rsidRPr="0034116A">
              <w:t xml:space="preserve"> 0.99</w:t>
            </w:r>
          </w:p>
          <w:p w14:paraId="50C79A4A" w14:textId="77777777" w:rsidR="00F4584C" w:rsidRPr="0034116A" w:rsidRDefault="00F4584C" w:rsidP="000F4340">
            <w:r w:rsidRPr="0034116A">
              <w:rPr>
                <w:b/>
              </w:rPr>
              <w:t xml:space="preserve">Free ridership </w:t>
            </w:r>
            <w:r w:rsidR="00AE2C21" w:rsidRPr="0034116A">
              <w:t>0.02</w:t>
            </w:r>
          </w:p>
          <w:p w14:paraId="1476E81F" w14:textId="77777777" w:rsidR="00F4584C" w:rsidRPr="0034116A" w:rsidRDefault="00DD5C38" w:rsidP="000F4340">
            <w:r w:rsidRPr="0034116A">
              <w:rPr>
                <w:b/>
              </w:rPr>
              <w:t xml:space="preserve">Participant </w:t>
            </w:r>
            <w:r w:rsidR="00F4584C" w:rsidRPr="0034116A">
              <w:rPr>
                <w:b/>
              </w:rPr>
              <w:t>Spillover</w:t>
            </w:r>
            <w:r w:rsidR="00F4584C" w:rsidRPr="0034116A">
              <w:t xml:space="preserve"> </w:t>
            </w:r>
            <w:r w:rsidR="00AE2C21" w:rsidRPr="0034116A">
              <w:t>0.01</w:t>
            </w:r>
          </w:p>
          <w:p w14:paraId="7563ED41" w14:textId="23588001" w:rsidR="00127DBF" w:rsidRPr="0034116A" w:rsidRDefault="00F4584C" w:rsidP="00D35826">
            <w:r w:rsidRPr="0034116A">
              <w:rPr>
                <w:b/>
              </w:rPr>
              <w:t>Method</w:t>
            </w:r>
            <w:r w:rsidR="004009CA" w:rsidRPr="0034116A">
              <w:rPr>
                <w:b/>
              </w:rPr>
              <w:t xml:space="preserve"> and Source</w:t>
            </w:r>
            <w:r w:rsidRPr="0034116A">
              <w:t xml:space="preserve">: </w:t>
            </w:r>
            <w:r w:rsidR="004009CA" w:rsidRPr="0034116A">
              <w:t>Evaluation research consisting of GPY1 p</w:t>
            </w:r>
            <w:r w:rsidRPr="0034116A">
              <w:t xml:space="preserve">articipating customer self-report combined with trade ally input.  Customer self-reports: 30 participant NTG interviews completed covering 31 projects from a population of 396 projects. Basic method of participant free ridership analysis was applied.  One percent participant spillover was found from customer self-reports.  Customer participant self-reported free-ridership was 18 percent for </w:t>
            </w:r>
            <w:r w:rsidR="004009CA" w:rsidRPr="0034116A">
              <w:t>Peoples Gas and North Shore Gas</w:t>
            </w:r>
            <w:r w:rsidRPr="0034116A">
              <w:t>. Trade ally interviews: Three trade allies interviewed representing 98% of ex ante program therm savings.  Individual trade ally responses to free-ridership questions were weighted by their respective fuel-specific program savings contributions and combined for a fuel-specific overall free-ridership rate.  This approach resulted in an evaluation estimate of 2 percent free-ridership for gas measures.</w:t>
            </w:r>
          </w:p>
        </w:tc>
      </w:tr>
      <w:tr w:rsidR="00F4584C" w:rsidRPr="0034116A" w14:paraId="524D633D" w14:textId="77777777" w:rsidTr="000F4340">
        <w:tc>
          <w:tcPr>
            <w:tcW w:w="0" w:type="auto"/>
          </w:tcPr>
          <w:p w14:paraId="1378694E" w14:textId="77777777" w:rsidR="00F4584C" w:rsidRPr="0034116A" w:rsidRDefault="00DD5C38" w:rsidP="00DD5C38">
            <w:r w:rsidRPr="0034116A">
              <w:t>GPY2</w:t>
            </w:r>
          </w:p>
        </w:tc>
        <w:tc>
          <w:tcPr>
            <w:tcW w:w="0" w:type="auto"/>
          </w:tcPr>
          <w:p w14:paraId="0D6C878B" w14:textId="77777777" w:rsidR="004009CA" w:rsidRPr="0034116A" w:rsidRDefault="004009CA" w:rsidP="004009CA">
            <w:r w:rsidRPr="0034116A">
              <w:rPr>
                <w:b/>
              </w:rPr>
              <w:t>Peoples Gas: Deemed NTG</w:t>
            </w:r>
            <w:r w:rsidRPr="0034116A">
              <w:t xml:space="preserve"> 0.99; </w:t>
            </w:r>
            <w:r w:rsidRPr="0034116A">
              <w:rPr>
                <w:b/>
              </w:rPr>
              <w:t xml:space="preserve">Free ridership </w:t>
            </w:r>
            <w:r w:rsidR="00AE2C21" w:rsidRPr="0034116A">
              <w:t>0.02</w:t>
            </w:r>
            <w:r w:rsidRPr="0034116A">
              <w:t xml:space="preserve">; </w:t>
            </w:r>
            <w:r w:rsidRPr="0034116A">
              <w:rPr>
                <w:b/>
              </w:rPr>
              <w:t>Participant Spillover:</w:t>
            </w:r>
            <w:r w:rsidRPr="0034116A">
              <w:t xml:space="preserve"> </w:t>
            </w:r>
            <w:r w:rsidR="00AE2C21" w:rsidRPr="0034116A">
              <w:t>0.01</w:t>
            </w:r>
          </w:p>
          <w:p w14:paraId="17988770" w14:textId="77777777" w:rsidR="004009CA" w:rsidRPr="0034116A" w:rsidRDefault="004009CA" w:rsidP="004009CA">
            <w:r w:rsidRPr="0034116A">
              <w:rPr>
                <w:b/>
              </w:rPr>
              <w:t>North Shore Gas: Deemed NTG</w:t>
            </w:r>
            <w:r w:rsidRPr="0034116A">
              <w:t xml:space="preserve"> 0.99; </w:t>
            </w:r>
            <w:r w:rsidRPr="0034116A">
              <w:rPr>
                <w:b/>
              </w:rPr>
              <w:t xml:space="preserve">Free ridership </w:t>
            </w:r>
            <w:r w:rsidR="00AE2C21" w:rsidRPr="0034116A">
              <w:t>0.02</w:t>
            </w:r>
            <w:r w:rsidRPr="0034116A">
              <w:t xml:space="preserve">; </w:t>
            </w:r>
            <w:r w:rsidRPr="0034116A">
              <w:rPr>
                <w:b/>
              </w:rPr>
              <w:t>Participant Spillover:</w:t>
            </w:r>
            <w:r w:rsidR="00AE2C21" w:rsidRPr="0034116A">
              <w:t xml:space="preserve"> 0.01</w:t>
            </w:r>
          </w:p>
          <w:p w14:paraId="5190800B" w14:textId="77777777" w:rsidR="00F4584C" w:rsidRPr="0034116A" w:rsidRDefault="004009CA" w:rsidP="004009CA">
            <w:r w:rsidRPr="0034116A">
              <w:rPr>
                <w:b/>
              </w:rPr>
              <w:t>Method and Source</w:t>
            </w:r>
            <w:r w:rsidRPr="0034116A">
              <w:t>: Deemed by SAG consensus from GPY1 evaluation research.</w:t>
            </w:r>
          </w:p>
          <w:p w14:paraId="2F8D1438" w14:textId="77777777" w:rsidR="00127DBF" w:rsidRPr="0034116A" w:rsidRDefault="00127DBF" w:rsidP="0010408A"/>
        </w:tc>
      </w:tr>
      <w:tr w:rsidR="00F4584C" w:rsidRPr="0034116A" w14:paraId="351BEF0C" w14:textId="77777777" w:rsidTr="000F4340">
        <w:tc>
          <w:tcPr>
            <w:tcW w:w="0" w:type="auto"/>
          </w:tcPr>
          <w:p w14:paraId="7DE4EC27" w14:textId="77777777" w:rsidR="00F4584C" w:rsidRPr="0034116A" w:rsidRDefault="00F4584C" w:rsidP="00DD5C38">
            <w:r w:rsidRPr="0034116A">
              <w:t>GPY3</w:t>
            </w:r>
          </w:p>
        </w:tc>
        <w:tc>
          <w:tcPr>
            <w:tcW w:w="0" w:type="auto"/>
          </w:tcPr>
          <w:p w14:paraId="5244A1EE" w14:textId="77777777" w:rsidR="00AE2C21" w:rsidRPr="0034116A" w:rsidRDefault="00AE2C21" w:rsidP="00AE2C21">
            <w:r w:rsidRPr="0034116A">
              <w:rPr>
                <w:b/>
              </w:rPr>
              <w:t>Peoples Gas: Deemed NTG</w:t>
            </w:r>
            <w:r w:rsidRPr="0034116A">
              <w:t xml:space="preserve"> 0.99; </w:t>
            </w:r>
            <w:r w:rsidRPr="0034116A">
              <w:rPr>
                <w:b/>
              </w:rPr>
              <w:t xml:space="preserve">Free ridership </w:t>
            </w:r>
            <w:r w:rsidRPr="0034116A">
              <w:t xml:space="preserve">0.02; </w:t>
            </w:r>
            <w:r w:rsidRPr="0034116A">
              <w:rPr>
                <w:b/>
              </w:rPr>
              <w:t>Participant Spillover:</w:t>
            </w:r>
            <w:r w:rsidRPr="0034116A">
              <w:t xml:space="preserve"> 0.01</w:t>
            </w:r>
          </w:p>
          <w:p w14:paraId="2E051AC7" w14:textId="77777777" w:rsidR="00AE2C21" w:rsidRPr="0034116A" w:rsidRDefault="00AE2C21" w:rsidP="00AE2C21">
            <w:r w:rsidRPr="0034116A">
              <w:rPr>
                <w:b/>
              </w:rPr>
              <w:t>North Shore Gas: Deemed NTG</w:t>
            </w:r>
            <w:r w:rsidRPr="0034116A">
              <w:t xml:space="preserve"> 0.99; </w:t>
            </w:r>
            <w:r w:rsidRPr="0034116A">
              <w:rPr>
                <w:b/>
              </w:rPr>
              <w:t xml:space="preserve">Free ridership </w:t>
            </w:r>
            <w:r w:rsidRPr="0034116A">
              <w:t xml:space="preserve">0.02; </w:t>
            </w:r>
            <w:r w:rsidRPr="0034116A">
              <w:rPr>
                <w:b/>
              </w:rPr>
              <w:t>Participant Spillover:</w:t>
            </w:r>
            <w:r w:rsidRPr="0034116A">
              <w:t xml:space="preserve"> 0.01</w:t>
            </w:r>
          </w:p>
          <w:p w14:paraId="18B00E29" w14:textId="72F7B144" w:rsidR="003C522A" w:rsidRPr="0034116A" w:rsidRDefault="004009CA" w:rsidP="00D35826">
            <w:r w:rsidRPr="0034116A">
              <w:rPr>
                <w:b/>
              </w:rPr>
              <w:t>Method and Source</w:t>
            </w:r>
            <w:r w:rsidRPr="0034116A">
              <w:t>: Deemed by SAG consensus from GPY1 evaluation research.</w:t>
            </w:r>
            <w:r w:rsidR="00DC78C6" w:rsidRPr="0034116A">
              <w:t xml:space="preserve"> </w:t>
            </w:r>
          </w:p>
        </w:tc>
      </w:tr>
      <w:tr w:rsidR="00DC78C6" w:rsidRPr="0034116A" w14:paraId="5811B594" w14:textId="77777777" w:rsidTr="000F4340">
        <w:tc>
          <w:tcPr>
            <w:tcW w:w="0" w:type="auto"/>
          </w:tcPr>
          <w:p w14:paraId="0BAE6306" w14:textId="77777777" w:rsidR="00DC78C6" w:rsidRPr="0034116A" w:rsidRDefault="00DC78C6" w:rsidP="000F4340">
            <w:r w:rsidRPr="0034116A">
              <w:t>GPY4</w:t>
            </w:r>
          </w:p>
        </w:tc>
        <w:tc>
          <w:tcPr>
            <w:tcW w:w="0" w:type="auto"/>
          </w:tcPr>
          <w:p w14:paraId="3C19917B" w14:textId="77777777" w:rsidR="00DC78C6" w:rsidRPr="0034116A" w:rsidRDefault="00DC78C6" w:rsidP="000F4340">
            <w:r w:rsidRPr="0034116A">
              <w:rPr>
                <w:b/>
              </w:rPr>
              <w:t>NTG</w:t>
            </w:r>
            <w:r w:rsidR="00297D68" w:rsidRPr="0034116A">
              <w:t xml:space="preserve"> 0.99</w:t>
            </w:r>
            <w:r w:rsidRPr="0034116A">
              <w:t xml:space="preserve">; </w:t>
            </w:r>
            <w:r w:rsidRPr="0034116A">
              <w:rPr>
                <w:b/>
              </w:rPr>
              <w:t xml:space="preserve">Free ridership </w:t>
            </w:r>
            <w:r w:rsidR="00AE2C21" w:rsidRPr="0034116A">
              <w:t>0.02</w:t>
            </w:r>
            <w:r w:rsidRPr="0034116A">
              <w:t xml:space="preserve">; </w:t>
            </w:r>
            <w:r w:rsidRPr="0034116A">
              <w:rPr>
                <w:b/>
              </w:rPr>
              <w:t>Participant Spillover:</w:t>
            </w:r>
            <w:r w:rsidR="00297D68" w:rsidRPr="0034116A">
              <w:t xml:space="preserve"> </w:t>
            </w:r>
            <w:r w:rsidR="00AE2C21" w:rsidRPr="0034116A">
              <w:t>0.01</w:t>
            </w:r>
          </w:p>
          <w:p w14:paraId="3BEEED48" w14:textId="77777777" w:rsidR="00DC78C6" w:rsidRPr="0034116A" w:rsidRDefault="00DC78C6" w:rsidP="00F25662">
            <w:r w:rsidRPr="0034116A">
              <w:rPr>
                <w:b/>
              </w:rPr>
              <w:t>Method and Source</w:t>
            </w:r>
            <w:r w:rsidRPr="0034116A">
              <w:t xml:space="preserve">: </w:t>
            </w:r>
            <w:r w:rsidR="00297D68" w:rsidRPr="0034116A">
              <w:t>B</w:t>
            </w:r>
            <w:r w:rsidRPr="0034116A">
              <w:t>ased</w:t>
            </w:r>
            <w:r w:rsidR="000273D6" w:rsidRPr="0034116A">
              <w:t xml:space="preserve"> on</w:t>
            </w:r>
            <w:r w:rsidRPr="0034116A">
              <w:t xml:space="preserve"> </w:t>
            </w:r>
            <w:r w:rsidR="00297D68" w:rsidRPr="0034116A">
              <w:t>evaluation recommendation</w:t>
            </w:r>
            <w:r w:rsidRPr="0034116A">
              <w:t>.</w:t>
            </w:r>
            <w:r w:rsidR="00297D68" w:rsidRPr="0034116A">
              <w:t xml:space="preserve"> Did not reach consensus.</w:t>
            </w:r>
          </w:p>
        </w:tc>
      </w:tr>
      <w:tr w:rsidR="00DC78C6" w:rsidRPr="0034116A" w14:paraId="215C3137" w14:textId="77777777" w:rsidTr="000F4340">
        <w:tc>
          <w:tcPr>
            <w:tcW w:w="0" w:type="auto"/>
          </w:tcPr>
          <w:p w14:paraId="3A6FC11D" w14:textId="77777777" w:rsidR="00DC78C6" w:rsidRPr="0034116A" w:rsidRDefault="00DC78C6" w:rsidP="000F4340">
            <w:r w:rsidRPr="0034116A">
              <w:t>GPY5</w:t>
            </w:r>
          </w:p>
        </w:tc>
        <w:tc>
          <w:tcPr>
            <w:tcW w:w="0" w:type="auto"/>
          </w:tcPr>
          <w:p w14:paraId="6C5040E9" w14:textId="77777777" w:rsidR="005C1D08" w:rsidRPr="0034116A" w:rsidRDefault="005C1D08" w:rsidP="005C1D08">
            <w:r w:rsidRPr="0034116A">
              <w:rPr>
                <w:b/>
              </w:rPr>
              <w:t>NTG</w:t>
            </w:r>
            <w:r w:rsidRPr="0034116A">
              <w:t xml:space="preserve"> 0.93</w:t>
            </w:r>
            <w:r w:rsidR="00495DDD" w:rsidRPr="0034116A">
              <w:t xml:space="preserve"> (for Direct Install and Retrofit Incentives)</w:t>
            </w:r>
          </w:p>
          <w:p w14:paraId="5DD72081" w14:textId="77777777" w:rsidR="005C1D08" w:rsidRPr="0034116A" w:rsidRDefault="005C1D08" w:rsidP="00BA256F">
            <w:r w:rsidRPr="0034116A">
              <w:rPr>
                <w:b/>
              </w:rPr>
              <w:t xml:space="preserve">Free ridership </w:t>
            </w:r>
            <w:r w:rsidR="00AE2C21" w:rsidRPr="0034116A">
              <w:t>0.09</w:t>
            </w:r>
            <w:r w:rsidR="00BA256F">
              <w:t xml:space="preserve"> </w:t>
            </w:r>
            <w:r w:rsidRPr="0034116A">
              <w:rPr>
                <w:b/>
              </w:rPr>
              <w:t>Spillover</w:t>
            </w:r>
            <w:r w:rsidR="00AE2C21" w:rsidRPr="0034116A">
              <w:t xml:space="preserve"> 0.02</w:t>
            </w:r>
          </w:p>
          <w:p w14:paraId="2106EA6E" w14:textId="77777777" w:rsidR="00DC78C6" w:rsidRPr="0034116A" w:rsidRDefault="005C1D08" w:rsidP="005C1D08">
            <w:r w:rsidRPr="0034116A">
              <w:rPr>
                <w:b/>
              </w:rPr>
              <w:t>Method</w:t>
            </w:r>
            <w:r w:rsidRPr="0034116A">
              <w:t xml:space="preserve">: The GPY5 NTG value uses an equal-weight average of the free-ridership estimate from participant survey research performed on ComEd participants during EPY7 with the free-ridership estimate derived from </w:t>
            </w:r>
            <w:r w:rsidR="00022F93" w:rsidRPr="0034116A">
              <w:t>PG</w:t>
            </w:r>
            <w:r w:rsidRPr="0034116A">
              <w:t xml:space="preserve">/NSG trade ally interviews in GPY1.  For participant spillover, the EPY7 ComEd result was 2%, the Nicor Gas GPY1 result was 2%, and </w:t>
            </w:r>
            <w:r w:rsidR="00022F93" w:rsidRPr="0034116A">
              <w:t>PG</w:t>
            </w:r>
            <w:r w:rsidRPr="0034116A">
              <w:t xml:space="preserve">/NSG GPY1 result was 1%. A value of 2% for participant spillover was set for all three utilities. This results in a NTGR of 0.93. For ComEd PY7 NTG research, Navigant conducted a CATI survey of 70 program projects drawn at random from a sample frame of 4,441 projects with ex-ante savings of 5,000 kWh or greater, representing 82 percent of PY7 projects and 98 percent of PY7 expected savings. Sample size chosen to attain +/- 10 percent precision at 90 percent confidence. </w:t>
            </w:r>
          </w:p>
        </w:tc>
      </w:tr>
      <w:tr w:rsidR="00257BE0" w:rsidRPr="0034116A" w14:paraId="53F09BB8" w14:textId="77777777" w:rsidTr="000F4340">
        <w:tc>
          <w:tcPr>
            <w:tcW w:w="0" w:type="auto"/>
          </w:tcPr>
          <w:p w14:paraId="68D8C7BF" w14:textId="77777777" w:rsidR="00257BE0" w:rsidRPr="0034116A" w:rsidRDefault="00257BE0" w:rsidP="00D51FD9">
            <w:r w:rsidRPr="0034116A">
              <w:t>GPY</w:t>
            </w:r>
            <w:r w:rsidR="00D51FD9" w:rsidRPr="0034116A">
              <w:t>6</w:t>
            </w:r>
          </w:p>
        </w:tc>
        <w:tc>
          <w:tcPr>
            <w:tcW w:w="0" w:type="auto"/>
          </w:tcPr>
          <w:p w14:paraId="5F73D023" w14:textId="77777777" w:rsidR="00257BE0" w:rsidRPr="0034116A" w:rsidRDefault="00257BE0" w:rsidP="00257BE0">
            <w:r w:rsidRPr="0034116A">
              <w:rPr>
                <w:b/>
              </w:rPr>
              <w:t>NTG</w:t>
            </w:r>
            <w:r w:rsidRPr="0034116A">
              <w:t xml:space="preserve"> 0.93</w:t>
            </w:r>
            <w:r w:rsidR="009B7E1A" w:rsidRPr="0034116A">
              <w:t xml:space="preserve"> for Direct Install, Retrofit (custom and prescriptive projects)</w:t>
            </w:r>
          </w:p>
          <w:p w14:paraId="7904C22D" w14:textId="77777777" w:rsidR="00F43296" w:rsidRPr="0034116A" w:rsidRDefault="00257BE0" w:rsidP="00F43296">
            <w:pPr>
              <w:rPr>
                <w:b/>
              </w:rPr>
            </w:pPr>
            <w:r w:rsidRPr="0034116A">
              <w:rPr>
                <w:b/>
              </w:rPr>
              <w:t xml:space="preserve">Free ridership </w:t>
            </w:r>
            <w:r w:rsidR="00AE2C21" w:rsidRPr="0034116A">
              <w:rPr>
                <w:b/>
              </w:rPr>
              <w:t>0.09</w:t>
            </w:r>
            <w:r w:rsidR="00F43296" w:rsidRPr="0034116A">
              <w:rPr>
                <w:b/>
              </w:rPr>
              <w:t>; average of participant (</w:t>
            </w:r>
            <w:r w:rsidR="00AE2C21" w:rsidRPr="0034116A">
              <w:rPr>
                <w:b/>
              </w:rPr>
              <w:t>0.</w:t>
            </w:r>
            <w:r w:rsidR="00F43296" w:rsidRPr="0034116A">
              <w:rPr>
                <w:b/>
              </w:rPr>
              <w:t>16) and trade ally (</w:t>
            </w:r>
            <w:r w:rsidR="00AE2C21" w:rsidRPr="0034116A">
              <w:rPr>
                <w:b/>
              </w:rPr>
              <w:t>0.0</w:t>
            </w:r>
            <w:r w:rsidR="00F43296" w:rsidRPr="0034116A">
              <w:rPr>
                <w:b/>
              </w:rPr>
              <w:t>3)</w:t>
            </w:r>
          </w:p>
          <w:p w14:paraId="469A3507" w14:textId="77777777" w:rsidR="00257BE0" w:rsidRPr="0034116A" w:rsidRDefault="00F43296" w:rsidP="00257BE0">
            <w:r w:rsidRPr="0034116A">
              <w:rPr>
                <w:b/>
              </w:rPr>
              <w:t>P</w:t>
            </w:r>
            <w:r w:rsidR="00257BE0" w:rsidRPr="0034116A">
              <w:rPr>
                <w:b/>
              </w:rPr>
              <w:t>articipant Spillover</w:t>
            </w:r>
            <w:r w:rsidR="00257BE0" w:rsidRPr="0034116A">
              <w:t xml:space="preserve"> </w:t>
            </w:r>
            <w:r w:rsidR="00AE2C21" w:rsidRPr="0034116A">
              <w:t>0.02</w:t>
            </w:r>
            <w:r w:rsidR="00BA256F">
              <w:t xml:space="preserve"> </w:t>
            </w:r>
            <w:r w:rsidR="00257BE0" w:rsidRPr="0034116A">
              <w:rPr>
                <w:b/>
              </w:rPr>
              <w:t>Non-Participant Spillover</w:t>
            </w:r>
            <w:r w:rsidR="00257BE0" w:rsidRPr="0034116A">
              <w:t xml:space="preserve"> </w:t>
            </w:r>
            <w:r w:rsidRPr="0034116A">
              <w:t>0</w:t>
            </w:r>
            <w:r w:rsidR="00AE2C21" w:rsidRPr="0034116A">
              <w:t>.00</w:t>
            </w:r>
          </w:p>
          <w:p w14:paraId="24F130FA" w14:textId="77777777" w:rsidR="00257BE0" w:rsidRPr="0034116A" w:rsidRDefault="00257BE0" w:rsidP="00DA6CBE">
            <w:r w:rsidRPr="0034116A">
              <w:rPr>
                <w:b/>
              </w:rPr>
              <w:t>Method</w:t>
            </w:r>
            <w:r w:rsidRPr="0034116A">
              <w:t xml:space="preserve">: The GPY6 NTG value uses an equal-weight average of the </w:t>
            </w:r>
            <w:r w:rsidR="00F43296" w:rsidRPr="0034116A">
              <w:t xml:space="preserve">16 percent </w:t>
            </w:r>
            <w:r w:rsidRPr="0034116A">
              <w:t xml:space="preserve">free-ridership estimate from participant survey research performed on ComEd participants during EPY7 </w:t>
            </w:r>
            <w:r w:rsidR="00F43296" w:rsidRPr="0034116A">
              <w:t xml:space="preserve">(described in GPY5 above) </w:t>
            </w:r>
            <w:r w:rsidRPr="0034116A">
              <w:t xml:space="preserve">with the </w:t>
            </w:r>
            <w:r w:rsidR="00DA6CBE" w:rsidRPr="0034116A">
              <w:t xml:space="preserve">three percent </w:t>
            </w:r>
            <w:r w:rsidRPr="0034116A">
              <w:t xml:space="preserve">free-ridership estimate derived from </w:t>
            </w:r>
            <w:r w:rsidR="00042B69" w:rsidRPr="0034116A">
              <w:t xml:space="preserve">PGL </w:t>
            </w:r>
            <w:r w:rsidR="00CB4F9E" w:rsidRPr="0034116A">
              <w:t xml:space="preserve">and </w:t>
            </w:r>
            <w:r w:rsidRPr="0034116A">
              <w:t xml:space="preserve">NSG trade ally interviews in GPY4. </w:t>
            </w:r>
            <w:r w:rsidR="00CB4F9E" w:rsidRPr="0034116A">
              <w:t xml:space="preserve">The </w:t>
            </w:r>
            <w:r w:rsidR="00042B69" w:rsidRPr="0034116A">
              <w:t xml:space="preserve">PGL </w:t>
            </w:r>
            <w:r w:rsidR="00CB4F9E" w:rsidRPr="0034116A">
              <w:t>and NSG GPY4 trade ally free ridership is based on 12 trade ally interviews from a population of 55.  The GPY4 trade ally interviews found no spillover.</w:t>
            </w:r>
            <w:r w:rsidR="00DA6CBE" w:rsidRPr="0034116A">
              <w:t xml:space="preserve">  </w:t>
            </w:r>
            <w:r w:rsidRPr="0034116A">
              <w:t xml:space="preserve">For participant spillover, the EPY7 ComEd result was 2%, the Nicor Gas GPY1 result was 2%, and </w:t>
            </w:r>
            <w:r w:rsidR="00022F93" w:rsidRPr="0034116A">
              <w:t>PG</w:t>
            </w:r>
            <w:r w:rsidRPr="0034116A">
              <w:t xml:space="preserve">/NSG GPY1 result was 1%. </w:t>
            </w:r>
            <w:r w:rsidR="00DA6CBE" w:rsidRPr="0034116A">
              <w:t xml:space="preserve"> A value of 2% for participant spillover was set for all three utilities.</w:t>
            </w:r>
          </w:p>
        </w:tc>
      </w:tr>
      <w:tr w:rsidR="00C01FD5" w:rsidRPr="0034116A" w14:paraId="3D0109F7" w14:textId="77777777" w:rsidTr="000F4340">
        <w:tc>
          <w:tcPr>
            <w:tcW w:w="0" w:type="auto"/>
          </w:tcPr>
          <w:p w14:paraId="5092C4D3" w14:textId="77777777" w:rsidR="00C01FD5" w:rsidRPr="0034116A" w:rsidRDefault="004A0C92" w:rsidP="00C01FD5">
            <w:r w:rsidRPr="0034116A">
              <w:lastRenderedPageBreak/>
              <w:t>2018 (GPY7)</w:t>
            </w:r>
          </w:p>
        </w:tc>
        <w:tc>
          <w:tcPr>
            <w:tcW w:w="0" w:type="auto"/>
          </w:tcPr>
          <w:p w14:paraId="2995AA78" w14:textId="77777777" w:rsidR="00C01FD5" w:rsidRPr="0034116A" w:rsidRDefault="00C01FD5" w:rsidP="00C01FD5">
            <w:pPr>
              <w:rPr>
                <w:b/>
              </w:rPr>
            </w:pPr>
            <w:r w:rsidRPr="0034116A">
              <w:rPr>
                <w:b/>
              </w:rPr>
              <w:t>NTG 0.92 for Direct Install</w:t>
            </w:r>
            <w:r w:rsidR="00BC32ED" w:rsidRPr="0034116A">
              <w:rPr>
                <w:b/>
              </w:rPr>
              <w:t xml:space="preserve"> and </w:t>
            </w:r>
            <w:r w:rsidRPr="0034116A">
              <w:rPr>
                <w:b/>
              </w:rPr>
              <w:t>Retrofit (custom and prescriptive projects)</w:t>
            </w:r>
          </w:p>
          <w:p w14:paraId="6DB992EF" w14:textId="77777777" w:rsidR="00C01FD5" w:rsidRPr="0034116A" w:rsidRDefault="00C01FD5" w:rsidP="00C01FD5">
            <w:pPr>
              <w:rPr>
                <w:b/>
              </w:rPr>
            </w:pPr>
            <w:r w:rsidRPr="0034116A">
              <w:rPr>
                <w:b/>
              </w:rPr>
              <w:t xml:space="preserve">Free ridership 0.09; </w:t>
            </w:r>
            <w:r w:rsidR="00BC32ED" w:rsidRPr="0034116A">
              <w:rPr>
                <w:b/>
              </w:rPr>
              <w:t xml:space="preserve">equal weighted </w:t>
            </w:r>
            <w:r w:rsidRPr="0034116A">
              <w:rPr>
                <w:b/>
              </w:rPr>
              <w:t>average of participant (0.15) and trade ally (0.03)</w:t>
            </w:r>
            <w:r w:rsidR="000A32E3" w:rsidRPr="0034116A">
              <w:rPr>
                <w:b/>
              </w:rPr>
              <w:t xml:space="preserve"> results</w:t>
            </w:r>
          </w:p>
          <w:p w14:paraId="0346D6C2" w14:textId="77777777" w:rsidR="00C01FD5" w:rsidRPr="0034116A" w:rsidRDefault="00C01FD5" w:rsidP="00C01FD5">
            <w:pPr>
              <w:rPr>
                <w:b/>
              </w:rPr>
            </w:pPr>
            <w:r w:rsidRPr="0034116A">
              <w:rPr>
                <w:b/>
              </w:rPr>
              <w:t>Participant Spillover 0.01</w:t>
            </w:r>
          </w:p>
          <w:p w14:paraId="4FA994BC" w14:textId="77777777" w:rsidR="00C01FD5" w:rsidRPr="0034116A" w:rsidRDefault="00C01FD5" w:rsidP="00C01FD5">
            <w:pPr>
              <w:contextualSpacing/>
              <w:rPr>
                <w:b/>
              </w:rPr>
            </w:pPr>
            <w:r w:rsidRPr="0034116A">
              <w:rPr>
                <w:b/>
              </w:rPr>
              <w:t>Non-Participant Spillover 0.00</w:t>
            </w:r>
          </w:p>
          <w:p w14:paraId="37BBDC59" w14:textId="77777777" w:rsidR="00C01FD5" w:rsidRPr="0034116A" w:rsidRDefault="00C01FD5" w:rsidP="000A32E3">
            <w:r w:rsidRPr="0034116A">
              <w:rPr>
                <w:b/>
              </w:rPr>
              <w:t>Method</w:t>
            </w:r>
            <w:r w:rsidRPr="0034116A">
              <w:t xml:space="preserve">: The </w:t>
            </w:r>
            <w:r w:rsidR="004A0C92" w:rsidRPr="0034116A">
              <w:t>2018 (GPY7)</w:t>
            </w:r>
            <w:r w:rsidRPr="0034116A">
              <w:t xml:space="preserve"> NTG value uses an equal-weight average of the 15 percent free</w:t>
            </w:r>
            <w:r w:rsidR="000A32E3" w:rsidRPr="0034116A">
              <w:t xml:space="preserve"> </w:t>
            </w:r>
            <w:r w:rsidRPr="0034116A">
              <w:t xml:space="preserve">ridership estimate from participant </w:t>
            </w:r>
            <w:r w:rsidR="00F855B6" w:rsidRPr="0034116A">
              <w:t xml:space="preserve">telephone </w:t>
            </w:r>
            <w:r w:rsidRPr="0034116A">
              <w:t xml:space="preserve">survey research </w:t>
            </w:r>
            <w:r w:rsidR="00F855B6" w:rsidRPr="0034116A">
              <w:t xml:space="preserve">conducted on </w:t>
            </w:r>
            <w:r w:rsidR="00BC32ED" w:rsidRPr="0034116A">
              <w:t xml:space="preserve">44 </w:t>
            </w:r>
            <w:r w:rsidRPr="0034116A">
              <w:t>PG</w:t>
            </w:r>
            <w:r w:rsidR="000A32E3" w:rsidRPr="0034116A">
              <w:t>L</w:t>
            </w:r>
            <w:r w:rsidRPr="0034116A">
              <w:t xml:space="preserve"> &amp; NSG participants </w:t>
            </w:r>
            <w:r w:rsidR="00BC32ED" w:rsidRPr="0034116A">
              <w:t xml:space="preserve">from </w:t>
            </w:r>
            <w:r w:rsidRPr="0034116A">
              <w:t>GPY5</w:t>
            </w:r>
            <w:r w:rsidR="00BC32ED" w:rsidRPr="0034116A">
              <w:t xml:space="preserve">, and a </w:t>
            </w:r>
            <w:r w:rsidRPr="0034116A">
              <w:t xml:space="preserve">three percent free-ridership estimate </w:t>
            </w:r>
            <w:r w:rsidR="00BC32ED" w:rsidRPr="0034116A">
              <w:t xml:space="preserve">for </w:t>
            </w:r>
            <w:r w:rsidR="00F855B6" w:rsidRPr="0034116A">
              <w:t>12 PG</w:t>
            </w:r>
            <w:r w:rsidR="000A32E3" w:rsidRPr="0034116A">
              <w:t>L</w:t>
            </w:r>
            <w:r w:rsidR="00F855B6" w:rsidRPr="0034116A">
              <w:t xml:space="preserve"> &amp; NSG </w:t>
            </w:r>
            <w:r w:rsidR="00BC32ED" w:rsidRPr="0034116A">
              <w:t xml:space="preserve">trade allies </w:t>
            </w:r>
            <w:r w:rsidRPr="0034116A">
              <w:t xml:space="preserve">from interviews </w:t>
            </w:r>
            <w:r w:rsidR="00BC32ED" w:rsidRPr="0034116A">
              <w:t xml:space="preserve">conducted </w:t>
            </w:r>
            <w:r w:rsidRPr="0034116A">
              <w:t>in GPY4. The participant free ridership estimate was based on “Option 1” of the TRM v5.0 NTG protocol which is now the protocol in TRM v6.0. The PG</w:t>
            </w:r>
            <w:r w:rsidR="000A32E3" w:rsidRPr="0034116A">
              <w:t>L</w:t>
            </w:r>
            <w:r w:rsidRPr="0034116A">
              <w:t xml:space="preserve"> and NSG GPY4 trade ally free ridership is based on </w:t>
            </w:r>
            <w:r w:rsidR="000A32E3" w:rsidRPr="0034116A">
              <w:t xml:space="preserve">a </w:t>
            </w:r>
            <w:r w:rsidR="00251D5D" w:rsidRPr="0034116A">
              <w:t xml:space="preserve">representative </w:t>
            </w:r>
            <w:r w:rsidR="000A32E3" w:rsidRPr="0034116A">
              <w:t xml:space="preserve">stratified sample of </w:t>
            </w:r>
            <w:r w:rsidRPr="0034116A">
              <w:t>12 trade ally interviews from a population of 55.  The GPY4 trade ally interviews found no spillover.  For participant spillover, both GPY5 and GPY1 results for PG</w:t>
            </w:r>
            <w:r w:rsidR="000A32E3" w:rsidRPr="0034116A">
              <w:t>L</w:t>
            </w:r>
            <w:r w:rsidRPr="0034116A">
              <w:t xml:space="preserve"> &amp; NSG were 1</w:t>
            </w:r>
            <w:r w:rsidR="00F855B6" w:rsidRPr="0034116A">
              <w:t xml:space="preserve"> percent</w:t>
            </w:r>
            <w:r w:rsidR="000A32E3" w:rsidRPr="0034116A">
              <w:t>.</w:t>
            </w:r>
          </w:p>
        </w:tc>
      </w:tr>
      <w:tr w:rsidR="00950B79" w:rsidRPr="0034116A" w14:paraId="0045956B" w14:textId="77777777" w:rsidTr="000F4340">
        <w:tc>
          <w:tcPr>
            <w:tcW w:w="0" w:type="auto"/>
          </w:tcPr>
          <w:p w14:paraId="6BE81514" w14:textId="77777777" w:rsidR="00950B79" w:rsidRPr="0034116A" w:rsidRDefault="00950B79" w:rsidP="00C01FD5">
            <w:r w:rsidRPr="0034116A">
              <w:t>2019</w:t>
            </w:r>
          </w:p>
        </w:tc>
        <w:tc>
          <w:tcPr>
            <w:tcW w:w="0" w:type="auto"/>
          </w:tcPr>
          <w:p w14:paraId="417DA3FD" w14:textId="77777777" w:rsidR="009045ED" w:rsidRPr="0034116A" w:rsidRDefault="009045ED" w:rsidP="009045ED">
            <w:pPr>
              <w:rPr>
                <w:b/>
              </w:rPr>
            </w:pPr>
            <w:r w:rsidRPr="0034116A">
              <w:rPr>
                <w:b/>
              </w:rPr>
              <w:t xml:space="preserve">No new research. </w:t>
            </w:r>
            <w:r w:rsidR="00BA256F" w:rsidRPr="00984660">
              <w:t>For CY2019, Navigant recommend</w:t>
            </w:r>
            <w:r w:rsidR="00BA256F">
              <w:t>ed</w:t>
            </w:r>
            <w:r w:rsidR="00BA256F" w:rsidRPr="00984660">
              <w:t xml:space="preserve"> using the TRM v7.0 methodology to weight the participant and service provider free ridership scores because the weighted triangulation method appropriately gives more weight to more certain results. The free ridership research we used for scoring the weighting of service providers and participants was conducted in GPY5. Navigant reviewed the reports that documented our methodology, sample sizes, survey instruments, and results for free ridership research, and then used judgement to assign scores to the triangulation factors according to TRM v7.0. The TRM v7.0 weighting methodology is not applied to spillover. See Navigant memo: Weighting Gas Utility Small Business Service Provider and Participant Free Ridership using the TRM Version 7.0 Protocol and CY2019 NTG Recommendations, 9/19/18.</w:t>
            </w:r>
          </w:p>
          <w:p w14:paraId="0C090757" w14:textId="77777777" w:rsidR="009045ED" w:rsidRPr="0034116A" w:rsidRDefault="009045ED" w:rsidP="009045ED">
            <w:pPr>
              <w:rPr>
                <w:b/>
              </w:rPr>
            </w:pPr>
          </w:p>
          <w:p w14:paraId="516B53B2" w14:textId="77777777" w:rsidR="009045ED" w:rsidRPr="0034116A" w:rsidRDefault="009045ED" w:rsidP="009045ED">
            <w:pPr>
              <w:rPr>
                <w:b/>
              </w:rPr>
            </w:pPr>
            <w:r w:rsidRPr="0034116A">
              <w:rPr>
                <w:b/>
              </w:rPr>
              <w:t>Direct Install: NTG 0.95; Participant Free Ridership: 0.15; Service Provider Free Ridership: 0.00; 40/60: 0.06; Participant Spillover: 0.01</w:t>
            </w:r>
          </w:p>
          <w:p w14:paraId="1D76AB42" w14:textId="77777777" w:rsidR="00950B79" w:rsidRPr="0034116A" w:rsidRDefault="00950B79" w:rsidP="00950B79">
            <w:r w:rsidRPr="0034116A">
              <w:rPr>
                <w:b/>
              </w:rPr>
              <w:t xml:space="preserve">Method: </w:t>
            </w:r>
            <w:r w:rsidRPr="0034116A">
              <w:t>No new research. FR (</w:t>
            </w:r>
            <w:r w:rsidR="00F97A88" w:rsidRPr="0034116A">
              <w:t>40</w:t>
            </w:r>
            <w:r w:rsidRPr="0034116A">
              <w:t xml:space="preserve">% weight to participant FR value researched in GPY5; </w:t>
            </w:r>
            <w:r w:rsidR="00F97A88" w:rsidRPr="0034116A">
              <w:t>6</w:t>
            </w:r>
            <w:r w:rsidRPr="0034116A">
              <w:t xml:space="preserve">0% weight to </w:t>
            </w:r>
            <w:r w:rsidR="00F97A88" w:rsidRPr="0034116A">
              <w:t xml:space="preserve">service provider. Service provider for direct install is the program implementation contractor - FR is set at zero. </w:t>
            </w:r>
            <w:r w:rsidRPr="0034116A">
              <w:t>PSO (Value based on GPY5 participant research); NPSO (no value). GPY5 FR and PSO researched values based on TRM v6.0 algorithms</w:t>
            </w:r>
          </w:p>
          <w:p w14:paraId="6C94C36A" w14:textId="77777777" w:rsidR="00950B79" w:rsidRPr="0034116A" w:rsidRDefault="00950B79" w:rsidP="00950B79"/>
          <w:p w14:paraId="22199B71" w14:textId="77777777" w:rsidR="00950B79" w:rsidRPr="0034116A" w:rsidRDefault="00950B79" w:rsidP="00950B79">
            <w:pPr>
              <w:rPr>
                <w:b/>
              </w:rPr>
            </w:pPr>
            <w:r w:rsidRPr="0034116A">
              <w:rPr>
                <w:b/>
              </w:rPr>
              <w:t>Retrofit Incentives</w:t>
            </w:r>
          </w:p>
          <w:p w14:paraId="4B6D011C" w14:textId="77777777" w:rsidR="00950B79" w:rsidRPr="0034116A" w:rsidRDefault="00950B79" w:rsidP="00950B79">
            <w:pPr>
              <w:rPr>
                <w:b/>
              </w:rPr>
            </w:pPr>
            <w:r w:rsidRPr="0034116A">
              <w:rPr>
                <w:b/>
              </w:rPr>
              <w:t xml:space="preserve">NTG; </w:t>
            </w:r>
            <w:r w:rsidR="00596299" w:rsidRPr="0034116A">
              <w:rPr>
                <w:b/>
              </w:rPr>
              <w:t>0</w:t>
            </w:r>
            <w:r w:rsidRPr="0034116A">
              <w:rPr>
                <w:b/>
              </w:rPr>
              <w:t>.</w:t>
            </w:r>
            <w:r w:rsidR="00596299" w:rsidRPr="0034116A">
              <w:rPr>
                <w:b/>
              </w:rPr>
              <w:t>9</w:t>
            </w:r>
            <w:r w:rsidRPr="0034116A">
              <w:rPr>
                <w:b/>
              </w:rPr>
              <w:t xml:space="preserve">2; Participant Free Ridership: 0.15; Trade Ally Free Ridership: 0.03; </w:t>
            </w:r>
            <w:r w:rsidR="00F97A88" w:rsidRPr="0034116A">
              <w:rPr>
                <w:b/>
              </w:rPr>
              <w:t>4</w:t>
            </w:r>
            <w:r w:rsidR="005821AA" w:rsidRPr="0034116A">
              <w:rPr>
                <w:b/>
              </w:rPr>
              <w:t>6</w:t>
            </w:r>
            <w:r w:rsidRPr="0034116A">
              <w:rPr>
                <w:b/>
              </w:rPr>
              <w:t>/5</w:t>
            </w:r>
            <w:r w:rsidR="005821AA" w:rsidRPr="0034116A">
              <w:rPr>
                <w:b/>
              </w:rPr>
              <w:t>4</w:t>
            </w:r>
            <w:r w:rsidRPr="0034116A">
              <w:rPr>
                <w:b/>
              </w:rPr>
              <w:t>: 0.09; Participant Spillover: 0.01</w:t>
            </w:r>
          </w:p>
          <w:p w14:paraId="6C9DE420" w14:textId="32DA122A" w:rsidR="00950B79" w:rsidRPr="0034116A" w:rsidRDefault="00950B79" w:rsidP="00D35826">
            <w:pPr>
              <w:rPr>
                <w:b/>
              </w:rPr>
            </w:pPr>
            <w:r w:rsidRPr="0034116A">
              <w:rPr>
                <w:b/>
              </w:rPr>
              <w:t>Method:</w:t>
            </w:r>
            <w:r w:rsidRPr="0034116A">
              <w:t xml:space="preserve"> No new research. FR (</w:t>
            </w:r>
            <w:r w:rsidR="00F97A88" w:rsidRPr="0034116A">
              <w:t>4</w:t>
            </w:r>
            <w:r w:rsidR="005821AA" w:rsidRPr="0034116A">
              <w:t>6</w:t>
            </w:r>
            <w:r w:rsidRPr="0034116A">
              <w:t>% weight to participant FR value researched in GPY5; 5</w:t>
            </w:r>
            <w:r w:rsidR="005821AA" w:rsidRPr="0034116A">
              <w:t>4</w:t>
            </w:r>
            <w:r w:rsidRPr="0034116A">
              <w:t>% weight to FR from GPY4 PGL &amp; NSG trade ally research); PSO (Value based on GPY5 participant research); NPSO (no value). GPY5 FR and PSO researched values based on TRM v6.0 algorithms</w:t>
            </w:r>
          </w:p>
        </w:tc>
      </w:tr>
      <w:tr w:rsidR="007D6F25" w:rsidRPr="0034116A" w14:paraId="0517287D" w14:textId="77777777" w:rsidTr="007D6F25">
        <w:tc>
          <w:tcPr>
            <w:tcW w:w="0" w:type="auto"/>
          </w:tcPr>
          <w:p w14:paraId="0867E3E3" w14:textId="77F45765" w:rsidR="007D6F25" w:rsidRPr="0034116A" w:rsidRDefault="007D6F25" w:rsidP="00536F48">
            <w:r w:rsidRPr="0034116A">
              <w:t>20</w:t>
            </w:r>
            <w:r>
              <w:t>20</w:t>
            </w:r>
          </w:p>
        </w:tc>
        <w:tc>
          <w:tcPr>
            <w:tcW w:w="0" w:type="auto"/>
          </w:tcPr>
          <w:p w14:paraId="149E225B" w14:textId="77777777" w:rsidR="007D6F25" w:rsidRPr="0034116A" w:rsidRDefault="007D6F25" w:rsidP="00536F48">
            <w:pPr>
              <w:rPr>
                <w:b/>
              </w:rPr>
            </w:pPr>
            <w:r w:rsidRPr="0034116A">
              <w:rPr>
                <w:b/>
              </w:rPr>
              <w:t xml:space="preserve">No new research. </w:t>
            </w:r>
            <w:r w:rsidRPr="00984660">
              <w:t>For CY2019, Navigant recommend</w:t>
            </w:r>
            <w:r>
              <w:t>ed</w:t>
            </w:r>
            <w:r w:rsidRPr="00984660">
              <w:t xml:space="preserve"> using the TRM v7.0 methodology to weight the participant and service provider free ridership scores because the weighted triangulation method appropriately gives more weight to more certain results. The free ridership research we used for scoring the weighting of service providers and participants was conducted in GPY5. Navigant reviewed the reports that documented our methodology, sample sizes, survey instruments, and results for free ridership research, and then used judgement to assign scores to the triangulation factors according to TRM v7.0. The TRM v7.0 </w:t>
            </w:r>
            <w:r w:rsidRPr="00984660">
              <w:lastRenderedPageBreak/>
              <w:t>weighting methodology is not applied to spillover. See Navigant memo: Weighting Gas Utility Small Business Service Provider and Participant Free Ridership using the TRM Version 7.0 Protocol and CY2019 NTG Recommendations, 9/19/18.</w:t>
            </w:r>
          </w:p>
          <w:p w14:paraId="1198BAF4" w14:textId="77777777" w:rsidR="007D6F25" w:rsidRPr="0034116A" w:rsidRDefault="007D6F25" w:rsidP="00536F48">
            <w:pPr>
              <w:rPr>
                <w:b/>
              </w:rPr>
            </w:pPr>
          </w:p>
          <w:p w14:paraId="2B48D777" w14:textId="77777777" w:rsidR="007D6F25" w:rsidRPr="0034116A" w:rsidRDefault="007D6F25" w:rsidP="00536F48">
            <w:pPr>
              <w:rPr>
                <w:b/>
              </w:rPr>
            </w:pPr>
            <w:r w:rsidRPr="0034116A">
              <w:rPr>
                <w:b/>
              </w:rPr>
              <w:t>Direct Install: NTG 0.95; Participant Free Ridership: 0.15; Service Provider Free Ridership: 0.00; 40/60: 0.06; Participant Spillover: 0.01</w:t>
            </w:r>
          </w:p>
          <w:p w14:paraId="247ECC3F" w14:textId="77777777" w:rsidR="007D6F25" w:rsidRPr="0034116A" w:rsidRDefault="007D6F25" w:rsidP="00536F48">
            <w:r w:rsidRPr="0034116A">
              <w:rPr>
                <w:b/>
              </w:rPr>
              <w:t xml:space="preserve">Method: </w:t>
            </w:r>
            <w:r w:rsidRPr="0034116A">
              <w:t>No new research. FR (40% weight to participant FR value researched in GPY5; 60% weight to service provider. Service provider for direct install is the program implementation contractor - FR is set at zero. PSO (Value based on GPY5 participant research); NPSO (no value). GPY5 FR and PSO researched values based on TRM v6.0 algorithms</w:t>
            </w:r>
          </w:p>
          <w:p w14:paraId="2F6E4276" w14:textId="77777777" w:rsidR="007D6F25" w:rsidRPr="0034116A" w:rsidRDefault="007D6F25" w:rsidP="00536F48"/>
          <w:p w14:paraId="33F87DD6" w14:textId="77777777" w:rsidR="007D6F25" w:rsidRPr="0034116A" w:rsidRDefault="007D6F25" w:rsidP="00536F48">
            <w:pPr>
              <w:rPr>
                <w:b/>
              </w:rPr>
            </w:pPr>
            <w:r w:rsidRPr="0034116A">
              <w:rPr>
                <w:b/>
              </w:rPr>
              <w:t>Retrofit Incentives</w:t>
            </w:r>
          </w:p>
          <w:p w14:paraId="5F0053D5" w14:textId="77777777" w:rsidR="007D6F25" w:rsidRPr="0034116A" w:rsidRDefault="007D6F25" w:rsidP="00536F48">
            <w:pPr>
              <w:rPr>
                <w:b/>
              </w:rPr>
            </w:pPr>
            <w:r w:rsidRPr="0034116A">
              <w:rPr>
                <w:b/>
              </w:rPr>
              <w:t>NTG; 0.92; Participant Free Ridership: 0.15; Trade Ally Free Ridership: 0.03; 46/54: 0.09; Participant Spillover: 0.01</w:t>
            </w:r>
          </w:p>
          <w:p w14:paraId="60F3D3F4" w14:textId="4F956F42" w:rsidR="007D6F25" w:rsidRPr="0034116A" w:rsidRDefault="007D6F25" w:rsidP="00D35826">
            <w:pPr>
              <w:rPr>
                <w:b/>
              </w:rPr>
            </w:pPr>
            <w:r w:rsidRPr="0034116A">
              <w:rPr>
                <w:b/>
              </w:rPr>
              <w:t>Method:</w:t>
            </w:r>
            <w:r w:rsidRPr="0034116A">
              <w:t xml:space="preserve"> No new research. FR (46% weight to participant FR value researched in GPY5; 54% weight to FR from GPY4 PGL &amp; NSG trade ally research); PSO (Value based on GPY5 participant research); NPSO (no value). GPY5 FR and PSO researched values based on TRM v6.0 algorithms</w:t>
            </w:r>
          </w:p>
        </w:tc>
      </w:tr>
      <w:tr w:rsidR="00F664A9" w:rsidRPr="0034116A" w14:paraId="5E726AE2" w14:textId="77777777" w:rsidTr="007D6F25">
        <w:trPr>
          <w:ins w:id="233" w:author="Eric Davis" w:date="2020-07-15T16:24:00Z"/>
        </w:trPr>
        <w:tc>
          <w:tcPr>
            <w:tcW w:w="0" w:type="auto"/>
          </w:tcPr>
          <w:p w14:paraId="56176C2F" w14:textId="21785C6D" w:rsidR="00F664A9" w:rsidRPr="0034116A" w:rsidRDefault="00F664A9" w:rsidP="00F664A9">
            <w:pPr>
              <w:rPr>
                <w:ins w:id="234" w:author="Eric Davis" w:date="2020-07-15T16:24:00Z"/>
              </w:rPr>
            </w:pPr>
            <w:ins w:id="235" w:author="Eric Davis" w:date="2020-07-15T16:24:00Z">
              <w:r>
                <w:lastRenderedPageBreak/>
                <w:t>2021</w:t>
              </w:r>
            </w:ins>
          </w:p>
        </w:tc>
        <w:tc>
          <w:tcPr>
            <w:tcW w:w="0" w:type="auto"/>
          </w:tcPr>
          <w:p w14:paraId="5587648A" w14:textId="77777777" w:rsidR="00F664A9" w:rsidRPr="0034116A" w:rsidRDefault="00F664A9" w:rsidP="00F664A9">
            <w:pPr>
              <w:rPr>
                <w:ins w:id="236" w:author="Eric Davis" w:date="2020-07-15T16:24:00Z"/>
                <w:b/>
              </w:rPr>
            </w:pPr>
            <w:ins w:id="237" w:author="Eric Davis" w:date="2020-07-15T16:24:00Z">
              <w:r w:rsidRPr="0034116A">
                <w:rPr>
                  <w:b/>
                </w:rPr>
                <w:t xml:space="preserve">No new research. </w:t>
              </w:r>
              <w:r w:rsidRPr="00984660">
                <w:t>For CY2019, Navigant recommend</w:t>
              </w:r>
              <w:r>
                <w:t>ed</w:t>
              </w:r>
              <w:r w:rsidRPr="00984660">
                <w:t xml:space="preserve"> using the TRM v7.0 methodology to weight the participant and service provider free ridership scores because the weighted triangulation method appropriately gives more weight to more certain results. The free ridership research we used for scoring the weighting of service providers and participants was conducted in GPY5. Navigant reviewed the reports that documented our methodology, sample sizes, survey instruments, and results for free ridership research, and then used judgement to assign scores to the triangulation factors according to TRM v7.0. The TRM v7.0 weighting methodology is not applied to spillover. See Navigant memo: Weighting Gas Utility Small Business Service Provider and Participant Free Ridership using the TRM Version 7.0 Protocol and CY2019 NTG Recommendations, 9/19/18.</w:t>
              </w:r>
            </w:ins>
          </w:p>
          <w:p w14:paraId="4628D681" w14:textId="77777777" w:rsidR="00F664A9" w:rsidRPr="0034116A" w:rsidRDefault="00F664A9" w:rsidP="00F664A9">
            <w:pPr>
              <w:rPr>
                <w:ins w:id="238" w:author="Eric Davis" w:date="2020-07-15T16:24:00Z"/>
                <w:b/>
              </w:rPr>
            </w:pPr>
          </w:p>
          <w:p w14:paraId="27B9DA92" w14:textId="77C7DFFF" w:rsidR="00F664A9" w:rsidRPr="0034116A" w:rsidRDefault="00F664A9" w:rsidP="00F664A9">
            <w:pPr>
              <w:rPr>
                <w:ins w:id="239" w:author="Eric Davis" w:date="2020-07-15T16:24:00Z"/>
                <w:b/>
              </w:rPr>
            </w:pPr>
            <w:ins w:id="240" w:author="Eric Davis" w:date="2020-07-15T16:24:00Z">
              <w:r w:rsidRPr="0034116A">
                <w:rPr>
                  <w:b/>
                </w:rPr>
                <w:t>Direct Install</w:t>
              </w:r>
            </w:ins>
            <w:ins w:id="241" w:author="Kevin Grabner" w:date="2020-08-28T16:09:00Z">
              <w:r w:rsidR="006D0C91">
                <w:rPr>
                  <w:b/>
                </w:rPr>
                <w:t xml:space="preserve"> and Efficiency Kits</w:t>
              </w:r>
            </w:ins>
            <w:ins w:id="242" w:author="Eric Davis" w:date="2020-07-15T16:24:00Z">
              <w:r w:rsidRPr="0034116A">
                <w:rPr>
                  <w:b/>
                </w:rPr>
                <w:t>: NTG 0.95; Participant Free Ridership: 0.15; Service Provider Free Ridership: 0.00; 40/60: 0.06; Participant Spillover: 0.01</w:t>
              </w:r>
            </w:ins>
          </w:p>
          <w:p w14:paraId="2002E65D" w14:textId="77777777" w:rsidR="00F664A9" w:rsidRPr="0034116A" w:rsidRDefault="00F664A9" w:rsidP="00F664A9">
            <w:pPr>
              <w:rPr>
                <w:ins w:id="243" w:author="Eric Davis" w:date="2020-07-15T16:24:00Z"/>
              </w:rPr>
            </w:pPr>
            <w:ins w:id="244" w:author="Eric Davis" w:date="2020-07-15T16:24:00Z">
              <w:r w:rsidRPr="0034116A">
                <w:rPr>
                  <w:b/>
                </w:rPr>
                <w:t xml:space="preserve">Method: </w:t>
              </w:r>
              <w:r w:rsidRPr="0034116A">
                <w:t>No new research. FR (40% weight to participant FR value researched in GPY5; 60% weight to service provider. Service provider for direct install is the program implementation contractor - FR is set at zero. PSO (Value based on GPY5 participant research); NPSO (no value). GPY5 FR and PSO researched values based on TRM v6.0 algorithms</w:t>
              </w:r>
            </w:ins>
          </w:p>
          <w:p w14:paraId="2A4C30AA" w14:textId="77777777" w:rsidR="00F664A9" w:rsidRPr="0034116A" w:rsidRDefault="00F664A9" w:rsidP="00F664A9">
            <w:pPr>
              <w:rPr>
                <w:ins w:id="245" w:author="Eric Davis" w:date="2020-07-15T16:24:00Z"/>
              </w:rPr>
            </w:pPr>
          </w:p>
          <w:p w14:paraId="47F3AA0C" w14:textId="77777777" w:rsidR="00F664A9" w:rsidRPr="0034116A" w:rsidRDefault="00F664A9" w:rsidP="00F664A9">
            <w:pPr>
              <w:rPr>
                <w:ins w:id="246" w:author="Eric Davis" w:date="2020-07-15T16:24:00Z"/>
                <w:b/>
              </w:rPr>
            </w:pPr>
            <w:ins w:id="247" w:author="Eric Davis" w:date="2020-07-15T16:24:00Z">
              <w:r w:rsidRPr="0034116A">
                <w:rPr>
                  <w:b/>
                </w:rPr>
                <w:t>Retrofit Incentives</w:t>
              </w:r>
            </w:ins>
          </w:p>
          <w:p w14:paraId="69CF625A" w14:textId="77777777" w:rsidR="00F664A9" w:rsidRPr="0034116A" w:rsidRDefault="00F664A9" w:rsidP="00F664A9">
            <w:pPr>
              <w:rPr>
                <w:ins w:id="248" w:author="Eric Davis" w:date="2020-07-15T16:24:00Z"/>
                <w:b/>
              </w:rPr>
            </w:pPr>
            <w:ins w:id="249" w:author="Eric Davis" w:date="2020-07-15T16:24:00Z">
              <w:r w:rsidRPr="0034116A">
                <w:rPr>
                  <w:b/>
                </w:rPr>
                <w:t>NTG; 0.92; Participant Free Ridership: 0.15; Trade Ally Free Ridership: 0.03; 46/54: 0.09; Participant Spillover: 0.01</w:t>
              </w:r>
            </w:ins>
          </w:p>
          <w:p w14:paraId="5B9E2EB3" w14:textId="258DE4F6" w:rsidR="00F664A9" w:rsidRPr="0034116A" w:rsidRDefault="00F664A9" w:rsidP="00D35826">
            <w:pPr>
              <w:rPr>
                <w:ins w:id="250" w:author="Eric Davis" w:date="2020-07-15T16:24:00Z"/>
                <w:b/>
              </w:rPr>
            </w:pPr>
            <w:ins w:id="251" w:author="Eric Davis" w:date="2020-07-15T16:24:00Z">
              <w:r w:rsidRPr="0034116A">
                <w:rPr>
                  <w:b/>
                </w:rPr>
                <w:t>Method:</w:t>
              </w:r>
              <w:r w:rsidRPr="0034116A">
                <w:t xml:space="preserve"> No new research. FR (46% weight to participant FR value researched in GPY5; 54% weight to FR from GPY4 PGL &amp; NSG trade ally research); PSO (Value based on GPY5 participant research); NPSO (no value). GPY5 FR and PSO researched values based on TRM v6.0 algorithms</w:t>
              </w:r>
            </w:ins>
            <w:r w:rsidR="00D35826">
              <w:t>.</w:t>
            </w:r>
          </w:p>
        </w:tc>
      </w:tr>
    </w:tbl>
    <w:p w14:paraId="766F0F86" w14:textId="534473B6" w:rsidR="00596299" w:rsidRPr="0034116A" w:rsidRDefault="00596299">
      <w:pPr>
        <w:spacing w:after="200" w:line="276" w:lineRule="auto"/>
      </w:pPr>
    </w:p>
    <w:tbl>
      <w:tblPr>
        <w:tblStyle w:val="TableGrid"/>
        <w:tblW w:w="9468" w:type="dxa"/>
        <w:tblLayout w:type="fixed"/>
        <w:tblLook w:val="04A0" w:firstRow="1" w:lastRow="0" w:firstColumn="1" w:lastColumn="0" w:noHBand="0" w:noVBand="1"/>
      </w:tblPr>
      <w:tblGrid>
        <w:gridCol w:w="985"/>
        <w:gridCol w:w="8483"/>
      </w:tblGrid>
      <w:tr w:rsidR="00596299" w:rsidRPr="0034116A" w14:paraId="0CCAB1F8" w14:textId="77777777" w:rsidTr="009C60F9">
        <w:trPr>
          <w:tblHeader/>
        </w:trPr>
        <w:tc>
          <w:tcPr>
            <w:tcW w:w="985" w:type="dxa"/>
          </w:tcPr>
          <w:p w14:paraId="1DB37CEF" w14:textId="77777777" w:rsidR="00596299" w:rsidRPr="0034116A" w:rsidRDefault="00596299" w:rsidP="00A42A20">
            <w:pPr>
              <w:rPr>
                <w:b/>
              </w:rPr>
            </w:pPr>
            <w:bookmarkStart w:id="252" w:name="_Hlk523486963"/>
          </w:p>
        </w:tc>
        <w:tc>
          <w:tcPr>
            <w:tcW w:w="8483" w:type="dxa"/>
          </w:tcPr>
          <w:p w14:paraId="09CCB1B9" w14:textId="77777777" w:rsidR="00596299" w:rsidRPr="0034116A" w:rsidRDefault="00326E26" w:rsidP="00A42A20">
            <w:pPr>
              <w:pStyle w:val="Heading1"/>
              <w:outlineLvl w:val="0"/>
            </w:pPr>
            <w:bookmarkStart w:id="253" w:name="_Toc476150121"/>
            <w:bookmarkStart w:id="254" w:name="_Toc49868002"/>
            <w:r w:rsidRPr="0034116A">
              <w:t>Building Operator Certification Training</w:t>
            </w:r>
            <w:bookmarkEnd w:id="253"/>
            <w:bookmarkEnd w:id="254"/>
          </w:p>
        </w:tc>
      </w:tr>
      <w:tr w:rsidR="00AA2736" w:rsidRPr="0034116A" w14:paraId="6D34A88F" w14:textId="77777777" w:rsidTr="00A42A20">
        <w:tc>
          <w:tcPr>
            <w:tcW w:w="985" w:type="dxa"/>
          </w:tcPr>
          <w:p w14:paraId="571A2D91" w14:textId="77777777" w:rsidR="00AA2736" w:rsidRPr="0034116A" w:rsidRDefault="00AA2736" w:rsidP="00AA2736">
            <w:r w:rsidRPr="0034116A">
              <w:t xml:space="preserve">2018 (GPY7) </w:t>
            </w:r>
          </w:p>
        </w:tc>
        <w:tc>
          <w:tcPr>
            <w:tcW w:w="8483" w:type="dxa"/>
          </w:tcPr>
          <w:p w14:paraId="2252EF8A" w14:textId="77777777" w:rsidR="00AA2736" w:rsidRPr="0034116A" w:rsidRDefault="00AA2736" w:rsidP="00AA2736">
            <w:r w:rsidRPr="0034116A">
              <w:rPr>
                <w:b/>
              </w:rPr>
              <w:t xml:space="preserve">NTG: </w:t>
            </w:r>
            <w:r w:rsidRPr="0034116A">
              <w:t>No Recommendation.</w:t>
            </w:r>
          </w:p>
          <w:p w14:paraId="62BC4F22" w14:textId="77777777" w:rsidR="00AA2736" w:rsidRPr="0034116A" w:rsidRDefault="00AA2736" w:rsidP="00AA2736">
            <w:pPr>
              <w:ind w:left="-22"/>
            </w:pPr>
            <w:r w:rsidRPr="0034116A">
              <w:rPr>
                <w:b/>
              </w:rPr>
              <w:t>Method</w:t>
            </w:r>
            <w:r w:rsidRPr="0034116A">
              <w:t>: No new research. Use NTG guidance for 2019 if savings are claimed.</w:t>
            </w:r>
          </w:p>
        </w:tc>
      </w:tr>
      <w:tr w:rsidR="00AA2736" w:rsidRPr="0034116A" w14:paraId="65F22832" w14:textId="77777777" w:rsidTr="00A42A20">
        <w:tc>
          <w:tcPr>
            <w:tcW w:w="985" w:type="dxa"/>
          </w:tcPr>
          <w:p w14:paraId="183374A8" w14:textId="77777777" w:rsidR="00AA2736" w:rsidRPr="0034116A" w:rsidRDefault="00AA2736" w:rsidP="00AA2736">
            <w:r w:rsidRPr="0034116A">
              <w:t>2019</w:t>
            </w:r>
          </w:p>
        </w:tc>
        <w:tc>
          <w:tcPr>
            <w:tcW w:w="8483" w:type="dxa"/>
          </w:tcPr>
          <w:p w14:paraId="090F0A81" w14:textId="77777777" w:rsidR="00AA2736" w:rsidRPr="0034116A" w:rsidRDefault="00AA2736" w:rsidP="00AA2736">
            <w:r w:rsidRPr="0034116A">
              <w:rPr>
                <w:b/>
              </w:rPr>
              <w:t>NTG</w:t>
            </w:r>
            <w:r w:rsidRPr="0034116A">
              <w:t xml:space="preserve"> 1.00</w:t>
            </w:r>
          </w:p>
          <w:p w14:paraId="2112B68E" w14:textId="77777777" w:rsidR="00AA2736" w:rsidRPr="0034116A" w:rsidRDefault="00AA2736" w:rsidP="00AA2736">
            <w:pPr>
              <w:rPr>
                <w:b/>
              </w:rPr>
            </w:pPr>
            <w:r w:rsidRPr="0034116A">
              <w:rPr>
                <w:b/>
              </w:rPr>
              <w:t>Method</w:t>
            </w:r>
            <w:r w:rsidRPr="0034116A">
              <w:t>: In previous years, net savings was estimated directly through participant sampling and interviews. No further NTG adjustment is applied if deemed savings are based on historical results.</w:t>
            </w:r>
          </w:p>
        </w:tc>
      </w:tr>
      <w:tr w:rsidR="007D6F25" w:rsidRPr="0034116A" w14:paraId="1EB924CE" w14:textId="77777777" w:rsidTr="007D6F25">
        <w:tc>
          <w:tcPr>
            <w:tcW w:w="985" w:type="dxa"/>
          </w:tcPr>
          <w:p w14:paraId="333A1BBE" w14:textId="27B17734" w:rsidR="007D6F25" w:rsidRPr="0034116A" w:rsidRDefault="007D6F25" w:rsidP="00536F48">
            <w:r w:rsidRPr="0034116A">
              <w:t>20</w:t>
            </w:r>
            <w:r>
              <w:t>20</w:t>
            </w:r>
          </w:p>
        </w:tc>
        <w:tc>
          <w:tcPr>
            <w:tcW w:w="8483" w:type="dxa"/>
          </w:tcPr>
          <w:p w14:paraId="574729CE" w14:textId="77777777" w:rsidR="007D6F25" w:rsidRPr="0034116A" w:rsidRDefault="007D6F25" w:rsidP="00536F48">
            <w:r w:rsidRPr="0034116A">
              <w:rPr>
                <w:b/>
              </w:rPr>
              <w:t>NTG</w:t>
            </w:r>
            <w:r w:rsidRPr="0034116A">
              <w:t xml:space="preserve"> 1.00</w:t>
            </w:r>
          </w:p>
          <w:p w14:paraId="601B9F3F" w14:textId="0E035042" w:rsidR="007D6F25" w:rsidRPr="0034116A" w:rsidRDefault="007D6F25" w:rsidP="00536F48">
            <w:pPr>
              <w:rPr>
                <w:b/>
              </w:rPr>
            </w:pPr>
            <w:r w:rsidRPr="0034116A">
              <w:rPr>
                <w:b/>
              </w:rPr>
              <w:t>Method</w:t>
            </w:r>
            <w:r w:rsidRPr="0034116A">
              <w:t xml:space="preserve">: </w:t>
            </w:r>
            <w:r>
              <w:t xml:space="preserve">No new research. </w:t>
            </w:r>
            <w:r w:rsidRPr="0034116A">
              <w:t>In previous years, net savings was estimated directly through participant sampling and interviews. No further NTG adjustment is applied if deemed savings are based on historical results.</w:t>
            </w:r>
          </w:p>
        </w:tc>
      </w:tr>
      <w:tr w:rsidR="00F664A9" w:rsidRPr="0034116A" w14:paraId="6ED4C696" w14:textId="77777777" w:rsidTr="007D6F25">
        <w:trPr>
          <w:ins w:id="255" w:author="Eric Davis" w:date="2020-07-15T16:26:00Z"/>
        </w:trPr>
        <w:tc>
          <w:tcPr>
            <w:tcW w:w="985" w:type="dxa"/>
          </w:tcPr>
          <w:p w14:paraId="59667D84" w14:textId="20EA7EBD" w:rsidR="00F664A9" w:rsidRPr="0034116A" w:rsidRDefault="00F664A9" w:rsidP="00F664A9">
            <w:pPr>
              <w:rPr>
                <w:ins w:id="256" w:author="Eric Davis" w:date="2020-07-15T16:26:00Z"/>
              </w:rPr>
            </w:pPr>
            <w:ins w:id="257" w:author="Eric Davis" w:date="2020-07-15T16:26:00Z">
              <w:r>
                <w:t>2021</w:t>
              </w:r>
            </w:ins>
          </w:p>
        </w:tc>
        <w:tc>
          <w:tcPr>
            <w:tcW w:w="8483" w:type="dxa"/>
          </w:tcPr>
          <w:p w14:paraId="2C2386BA" w14:textId="77777777" w:rsidR="00F664A9" w:rsidRPr="0034116A" w:rsidRDefault="00F664A9" w:rsidP="00F664A9">
            <w:pPr>
              <w:rPr>
                <w:ins w:id="258" w:author="Eric Davis" w:date="2020-07-15T16:26:00Z"/>
              </w:rPr>
            </w:pPr>
            <w:ins w:id="259" w:author="Eric Davis" w:date="2020-07-15T16:26:00Z">
              <w:r w:rsidRPr="0034116A">
                <w:rPr>
                  <w:b/>
                </w:rPr>
                <w:t>NTG</w:t>
              </w:r>
              <w:r w:rsidRPr="0034116A">
                <w:t xml:space="preserve"> 1.00</w:t>
              </w:r>
            </w:ins>
          </w:p>
          <w:p w14:paraId="4BEA192E" w14:textId="69F44A09" w:rsidR="00F664A9" w:rsidRPr="0034116A" w:rsidRDefault="00F664A9" w:rsidP="00F664A9">
            <w:pPr>
              <w:rPr>
                <w:ins w:id="260" w:author="Eric Davis" w:date="2020-07-15T16:26:00Z"/>
                <w:b/>
              </w:rPr>
            </w:pPr>
            <w:ins w:id="261" w:author="Eric Davis" w:date="2020-07-15T16:26:00Z">
              <w:r w:rsidRPr="0034116A">
                <w:rPr>
                  <w:b/>
                </w:rPr>
                <w:t>Method</w:t>
              </w:r>
              <w:r w:rsidRPr="0034116A">
                <w:t xml:space="preserve">: </w:t>
              </w:r>
              <w:r>
                <w:t xml:space="preserve">No new research. </w:t>
              </w:r>
              <w:r w:rsidRPr="0034116A">
                <w:t>In previous years, net savings was estimated directly through participant sampling and interviews. No further NTG adjustment is applied if deemed savings are based on historical results.</w:t>
              </w:r>
            </w:ins>
          </w:p>
        </w:tc>
      </w:tr>
    </w:tbl>
    <w:p w14:paraId="15FCF25D" w14:textId="77777777" w:rsidR="00326E26" w:rsidRPr="007D6F25" w:rsidRDefault="00326E26" w:rsidP="00F4584C">
      <w:pPr>
        <w:spacing w:after="200" w:line="276" w:lineRule="auto"/>
        <w:rPr>
          <w:b/>
        </w:rPr>
      </w:pPr>
    </w:p>
    <w:tbl>
      <w:tblPr>
        <w:tblStyle w:val="TableGrid"/>
        <w:tblW w:w="9468" w:type="dxa"/>
        <w:tblLayout w:type="fixed"/>
        <w:tblLook w:val="04A0" w:firstRow="1" w:lastRow="0" w:firstColumn="1" w:lastColumn="0" w:noHBand="0" w:noVBand="1"/>
      </w:tblPr>
      <w:tblGrid>
        <w:gridCol w:w="985"/>
        <w:gridCol w:w="8483"/>
      </w:tblGrid>
      <w:tr w:rsidR="00326E26" w:rsidRPr="0034116A" w14:paraId="27FA254D" w14:textId="77777777" w:rsidTr="009C60F9">
        <w:trPr>
          <w:tblHeader/>
        </w:trPr>
        <w:tc>
          <w:tcPr>
            <w:tcW w:w="985" w:type="dxa"/>
          </w:tcPr>
          <w:p w14:paraId="23EA985A" w14:textId="77777777" w:rsidR="00326E26" w:rsidRPr="0034116A" w:rsidRDefault="00326E26" w:rsidP="00A42A20">
            <w:pPr>
              <w:rPr>
                <w:b/>
              </w:rPr>
            </w:pPr>
          </w:p>
        </w:tc>
        <w:tc>
          <w:tcPr>
            <w:tcW w:w="8483" w:type="dxa"/>
          </w:tcPr>
          <w:p w14:paraId="79E381DE" w14:textId="77777777" w:rsidR="00326E26" w:rsidRPr="0034116A" w:rsidRDefault="00326E26" w:rsidP="00A42A20">
            <w:pPr>
              <w:pStyle w:val="Heading1"/>
              <w:outlineLvl w:val="0"/>
            </w:pPr>
            <w:bookmarkStart w:id="262" w:name="_Toc49868003"/>
            <w:r w:rsidRPr="0034116A">
              <w:t>Market Transformation</w:t>
            </w:r>
            <w:bookmarkEnd w:id="262"/>
          </w:p>
        </w:tc>
      </w:tr>
      <w:tr w:rsidR="00AA2736" w:rsidRPr="0034116A" w14:paraId="339BAADA" w14:textId="77777777" w:rsidTr="00A42A20">
        <w:tc>
          <w:tcPr>
            <w:tcW w:w="985" w:type="dxa"/>
          </w:tcPr>
          <w:p w14:paraId="4275B3FE" w14:textId="77777777" w:rsidR="00AA2736" w:rsidRPr="0034116A" w:rsidRDefault="00AA2736" w:rsidP="00AA2736">
            <w:r w:rsidRPr="0034116A">
              <w:t xml:space="preserve">2018 (GPY7) </w:t>
            </w:r>
          </w:p>
        </w:tc>
        <w:tc>
          <w:tcPr>
            <w:tcW w:w="8483" w:type="dxa"/>
          </w:tcPr>
          <w:p w14:paraId="3886F9E1" w14:textId="77777777" w:rsidR="00AA2736" w:rsidRPr="0034116A" w:rsidRDefault="00AA2736" w:rsidP="00AA2736">
            <w:r w:rsidRPr="0034116A">
              <w:rPr>
                <w:b/>
              </w:rPr>
              <w:t xml:space="preserve">NTG: </w:t>
            </w:r>
            <w:r w:rsidRPr="0034116A">
              <w:t>No Recommendation.</w:t>
            </w:r>
          </w:p>
          <w:p w14:paraId="2D2D0814" w14:textId="77777777" w:rsidR="00AA2736" w:rsidRPr="0034116A" w:rsidRDefault="00AA2736" w:rsidP="00AA2736">
            <w:pPr>
              <w:ind w:left="-22"/>
            </w:pPr>
            <w:r w:rsidRPr="0034116A">
              <w:rPr>
                <w:b/>
              </w:rPr>
              <w:t>Method</w:t>
            </w:r>
            <w:r w:rsidRPr="0034116A">
              <w:t>: No new research. Use NTG guidance for 2019 if savings are claimed.</w:t>
            </w:r>
          </w:p>
        </w:tc>
      </w:tr>
      <w:tr w:rsidR="00201D49" w:rsidRPr="0034116A" w14:paraId="7574F626" w14:textId="77777777" w:rsidTr="00A42A20">
        <w:tc>
          <w:tcPr>
            <w:tcW w:w="985" w:type="dxa"/>
          </w:tcPr>
          <w:p w14:paraId="75F640E3" w14:textId="77777777" w:rsidR="00201D49" w:rsidRPr="0034116A" w:rsidRDefault="00201D49" w:rsidP="00201D49">
            <w:r w:rsidRPr="0034116A">
              <w:t>2019</w:t>
            </w:r>
          </w:p>
        </w:tc>
        <w:tc>
          <w:tcPr>
            <w:tcW w:w="8483" w:type="dxa"/>
          </w:tcPr>
          <w:p w14:paraId="0324408D" w14:textId="77777777" w:rsidR="00AB10CD" w:rsidRPr="007529BE" w:rsidRDefault="00AB10CD" w:rsidP="00AB10CD">
            <w:r w:rsidRPr="007529BE">
              <w:rPr>
                <w:b/>
              </w:rPr>
              <w:t xml:space="preserve">NTG: </w:t>
            </w:r>
            <w:r>
              <w:rPr>
                <w:b/>
              </w:rPr>
              <w:t>Pilot Specific</w:t>
            </w:r>
          </w:p>
          <w:p w14:paraId="20CD0CE8" w14:textId="77777777" w:rsidR="00201D49" w:rsidRPr="0034116A" w:rsidRDefault="00AB10CD" w:rsidP="00AB10CD">
            <w:pPr>
              <w:rPr>
                <w:b/>
              </w:rPr>
            </w:pPr>
            <w:r w:rsidRPr="007529BE">
              <w:rPr>
                <w:b/>
              </w:rPr>
              <w:t>Method</w:t>
            </w:r>
            <w:r w:rsidRPr="007529BE">
              <w:t xml:space="preserve">: </w:t>
            </w:r>
            <w:r w:rsidRPr="00FA2959">
              <w:t>Pilot program-specific NTG values to be determined by evaluation early in each project. If that is not possible, default of 0.8 NTG to be used.</w:t>
            </w:r>
            <w:r w:rsidR="00BA256F">
              <w:t xml:space="preserve"> </w:t>
            </w:r>
          </w:p>
        </w:tc>
      </w:tr>
      <w:bookmarkEnd w:id="252"/>
      <w:tr w:rsidR="007D6F25" w:rsidRPr="0034116A" w14:paraId="1F43008B" w14:textId="77777777" w:rsidTr="007D6F25">
        <w:tc>
          <w:tcPr>
            <w:tcW w:w="985" w:type="dxa"/>
          </w:tcPr>
          <w:p w14:paraId="045CF768" w14:textId="607ADD72" w:rsidR="007D6F25" w:rsidRPr="0034116A" w:rsidRDefault="007D6F25" w:rsidP="00536F48">
            <w:r w:rsidRPr="0034116A">
              <w:t>20</w:t>
            </w:r>
            <w:r>
              <w:t>20</w:t>
            </w:r>
          </w:p>
        </w:tc>
        <w:tc>
          <w:tcPr>
            <w:tcW w:w="8483" w:type="dxa"/>
          </w:tcPr>
          <w:p w14:paraId="7D8C138A" w14:textId="77777777" w:rsidR="007D6F25" w:rsidRPr="007529BE" w:rsidRDefault="007D6F25" w:rsidP="00536F48">
            <w:r w:rsidRPr="007529BE">
              <w:rPr>
                <w:b/>
              </w:rPr>
              <w:t xml:space="preserve">NTG: </w:t>
            </w:r>
            <w:r>
              <w:rPr>
                <w:b/>
              </w:rPr>
              <w:t>Pilot Specific</w:t>
            </w:r>
          </w:p>
          <w:p w14:paraId="01D68F45" w14:textId="6EE34258" w:rsidR="007D6F25" w:rsidRPr="0034116A" w:rsidRDefault="007D6F25" w:rsidP="00536F48">
            <w:pPr>
              <w:rPr>
                <w:b/>
              </w:rPr>
            </w:pPr>
            <w:r w:rsidRPr="007529BE">
              <w:rPr>
                <w:b/>
              </w:rPr>
              <w:t>Method</w:t>
            </w:r>
            <w:r w:rsidRPr="007529BE">
              <w:t xml:space="preserve">: </w:t>
            </w:r>
            <w:r>
              <w:t xml:space="preserve">No New research. </w:t>
            </w:r>
            <w:r w:rsidRPr="00FA2959">
              <w:t>Pilot program-specific NTG values to be determined by evaluation early in each project. If that is not possible, default of 0.8 NTG to be used.</w:t>
            </w:r>
            <w:r>
              <w:t xml:space="preserve"> </w:t>
            </w:r>
          </w:p>
        </w:tc>
      </w:tr>
      <w:tr w:rsidR="00A65146" w:rsidRPr="0034116A" w14:paraId="1896C281" w14:textId="77777777" w:rsidTr="007D6F25">
        <w:trPr>
          <w:ins w:id="263" w:author="Eric Davis" w:date="2020-07-15T16:26:00Z"/>
        </w:trPr>
        <w:tc>
          <w:tcPr>
            <w:tcW w:w="985" w:type="dxa"/>
          </w:tcPr>
          <w:p w14:paraId="41964047" w14:textId="5649D6D6" w:rsidR="00A65146" w:rsidRPr="0034116A" w:rsidRDefault="00A65146" w:rsidP="00536F48">
            <w:pPr>
              <w:rPr>
                <w:ins w:id="264" w:author="Eric Davis" w:date="2020-07-15T16:26:00Z"/>
              </w:rPr>
            </w:pPr>
            <w:ins w:id="265" w:author="Eric Davis" w:date="2020-07-15T16:26:00Z">
              <w:r>
                <w:t>2021</w:t>
              </w:r>
            </w:ins>
          </w:p>
        </w:tc>
        <w:tc>
          <w:tcPr>
            <w:tcW w:w="8483" w:type="dxa"/>
          </w:tcPr>
          <w:p w14:paraId="4CF7D0DC" w14:textId="77777777" w:rsidR="00A65146" w:rsidRPr="007529BE" w:rsidRDefault="00A65146" w:rsidP="00A65146">
            <w:pPr>
              <w:rPr>
                <w:ins w:id="266" w:author="Eric Davis" w:date="2020-07-15T16:26:00Z"/>
              </w:rPr>
            </w:pPr>
            <w:ins w:id="267" w:author="Eric Davis" w:date="2020-07-15T16:26:00Z">
              <w:r w:rsidRPr="007529BE">
                <w:rPr>
                  <w:b/>
                </w:rPr>
                <w:t xml:space="preserve">NTG: </w:t>
              </w:r>
              <w:r>
                <w:rPr>
                  <w:b/>
                </w:rPr>
                <w:t>Pilot Specific</w:t>
              </w:r>
            </w:ins>
          </w:p>
          <w:p w14:paraId="3C2CAA87" w14:textId="5A146F8C" w:rsidR="00A65146" w:rsidRPr="007529BE" w:rsidRDefault="00A65146" w:rsidP="00A65146">
            <w:pPr>
              <w:rPr>
                <w:ins w:id="268" w:author="Eric Davis" w:date="2020-07-15T16:26:00Z"/>
                <w:b/>
              </w:rPr>
            </w:pPr>
            <w:ins w:id="269" w:author="Eric Davis" w:date="2020-07-15T16:26:00Z">
              <w:r w:rsidRPr="007529BE">
                <w:rPr>
                  <w:b/>
                </w:rPr>
                <w:t>Method</w:t>
              </w:r>
              <w:r w:rsidRPr="007529BE">
                <w:t xml:space="preserve">: </w:t>
              </w:r>
              <w:r>
                <w:t xml:space="preserve">No New research. </w:t>
              </w:r>
              <w:r w:rsidRPr="00FA2959">
                <w:t>Pilot program-specific NTG values to be determined by evaluation early in each project. If that is not possible, default of 0.8 NTG to be used.</w:t>
              </w:r>
            </w:ins>
          </w:p>
        </w:tc>
      </w:tr>
    </w:tbl>
    <w:p w14:paraId="231406CB" w14:textId="77777777" w:rsidR="00326E26" w:rsidRPr="0034116A" w:rsidRDefault="00326E26" w:rsidP="00F4584C">
      <w:pPr>
        <w:spacing w:after="200" w:line="276" w:lineRule="auto"/>
      </w:pPr>
    </w:p>
    <w:tbl>
      <w:tblPr>
        <w:tblStyle w:val="TableGrid"/>
        <w:tblW w:w="9468" w:type="dxa"/>
        <w:tblLayout w:type="fixed"/>
        <w:tblLook w:val="04A0" w:firstRow="1" w:lastRow="0" w:firstColumn="1" w:lastColumn="0" w:noHBand="0" w:noVBand="1"/>
      </w:tblPr>
      <w:tblGrid>
        <w:gridCol w:w="985"/>
        <w:gridCol w:w="8483"/>
      </w:tblGrid>
      <w:tr w:rsidR="00326E26" w:rsidRPr="0034116A" w14:paraId="660E92B2" w14:textId="77777777" w:rsidTr="009C60F9">
        <w:trPr>
          <w:tblHeader/>
        </w:trPr>
        <w:tc>
          <w:tcPr>
            <w:tcW w:w="985" w:type="dxa"/>
          </w:tcPr>
          <w:p w14:paraId="52555E4E" w14:textId="77777777" w:rsidR="00326E26" w:rsidRPr="0034116A" w:rsidRDefault="00326E26" w:rsidP="00A42A20">
            <w:pPr>
              <w:rPr>
                <w:b/>
              </w:rPr>
            </w:pPr>
          </w:p>
        </w:tc>
        <w:tc>
          <w:tcPr>
            <w:tcW w:w="8483" w:type="dxa"/>
          </w:tcPr>
          <w:p w14:paraId="300FB7E5" w14:textId="77777777" w:rsidR="00326E26" w:rsidRPr="0034116A" w:rsidRDefault="00326E26" w:rsidP="00A42A20">
            <w:pPr>
              <w:pStyle w:val="Heading1"/>
              <w:outlineLvl w:val="0"/>
            </w:pPr>
            <w:bookmarkStart w:id="270" w:name="_Toc49868004"/>
            <w:r w:rsidRPr="0034116A">
              <w:t>Emerging Technologies</w:t>
            </w:r>
            <w:bookmarkEnd w:id="270"/>
          </w:p>
        </w:tc>
      </w:tr>
      <w:tr w:rsidR="00326E26" w:rsidRPr="0034116A" w14:paraId="2DFE0608" w14:textId="77777777" w:rsidTr="00A42A20">
        <w:tc>
          <w:tcPr>
            <w:tcW w:w="985" w:type="dxa"/>
          </w:tcPr>
          <w:p w14:paraId="581EB3F1" w14:textId="77777777" w:rsidR="00326E26" w:rsidRPr="0034116A" w:rsidRDefault="00326E26" w:rsidP="00A42A20">
            <w:r w:rsidRPr="0034116A">
              <w:t xml:space="preserve">2018 (GPY7) </w:t>
            </w:r>
          </w:p>
        </w:tc>
        <w:tc>
          <w:tcPr>
            <w:tcW w:w="8483" w:type="dxa"/>
          </w:tcPr>
          <w:p w14:paraId="2CEA195E" w14:textId="77777777" w:rsidR="00326E26" w:rsidRPr="0034116A" w:rsidRDefault="00326E26" w:rsidP="00A42A20">
            <w:r w:rsidRPr="0034116A">
              <w:rPr>
                <w:b/>
              </w:rPr>
              <w:t xml:space="preserve">NTG: </w:t>
            </w:r>
            <w:r w:rsidRPr="0034116A">
              <w:t>No Recommendation.</w:t>
            </w:r>
          </w:p>
          <w:p w14:paraId="2BDBE572" w14:textId="77777777" w:rsidR="00326E26" w:rsidRPr="0034116A" w:rsidRDefault="00326E26" w:rsidP="00326E26">
            <w:pPr>
              <w:ind w:left="-22"/>
            </w:pPr>
            <w:r w:rsidRPr="0034116A">
              <w:rPr>
                <w:b/>
              </w:rPr>
              <w:t>Method</w:t>
            </w:r>
            <w:r w:rsidRPr="0034116A">
              <w:t xml:space="preserve">: No new research. </w:t>
            </w:r>
            <w:r w:rsidR="00AA2736" w:rsidRPr="0034116A">
              <w:t>Use NTG guidance for 2019 if savings are claimed.</w:t>
            </w:r>
          </w:p>
        </w:tc>
      </w:tr>
      <w:tr w:rsidR="00326E26" w:rsidRPr="00185ECB" w14:paraId="1C80579E" w14:textId="77777777" w:rsidTr="00A42A20">
        <w:tc>
          <w:tcPr>
            <w:tcW w:w="985" w:type="dxa"/>
          </w:tcPr>
          <w:p w14:paraId="053A1C8E" w14:textId="77777777" w:rsidR="00326E26" w:rsidRPr="0034116A" w:rsidRDefault="00326E26" w:rsidP="00A42A20">
            <w:r w:rsidRPr="0034116A">
              <w:t>2019</w:t>
            </w:r>
          </w:p>
        </w:tc>
        <w:tc>
          <w:tcPr>
            <w:tcW w:w="8483" w:type="dxa"/>
          </w:tcPr>
          <w:p w14:paraId="2166172E" w14:textId="77777777" w:rsidR="00AA2736" w:rsidRPr="0034116A" w:rsidRDefault="00AA2736" w:rsidP="00AA2736">
            <w:r w:rsidRPr="0034116A">
              <w:rPr>
                <w:b/>
              </w:rPr>
              <w:t>NTG</w:t>
            </w:r>
            <w:r w:rsidRPr="0034116A">
              <w:t xml:space="preserve"> 1.00</w:t>
            </w:r>
          </w:p>
          <w:p w14:paraId="6493FDE6" w14:textId="77777777" w:rsidR="00326E26" w:rsidRPr="00E60576" w:rsidRDefault="00AA2736" w:rsidP="00AA2736">
            <w:pPr>
              <w:rPr>
                <w:b/>
              </w:rPr>
            </w:pPr>
            <w:r w:rsidRPr="0034116A">
              <w:rPr>
                <w:b/>
              </w:rPr>
              <w:t>Method</w:t>
            </w:r>
            <w:r w:rsidRPr="0034116A">
              <w:t>: No NTG adjustment is applied to evaluation verified gross savings estimated for first year Emerging Technology pilot programs and research projects.</w:t>
            </w:r>
          </w:p>
        </w:tc>
      </w:tr>
      <w:tr w:rsidR="007D6F25" w:rsidRPr="00E60576" w14:paraId="1745A350" w14:textId="77777777" w:rsidTr="007D6F25">
        <w:tc>
          <w:tcPr>
            <w:tcW w:w="985" w:type="dxa"/>
          </w:tcPr>
          <w:p w14:paraId="754E0ADB" w14:textId="5FB054F2" w:rsidR="007D6F25" w:rsidRPr="0034116A" w:rsidRDefault="007D6F25" w:rsidP="00536F48">
            <w:r w:rsidRPr="0034116A">
              <w:t>20</w:t>
            </w:r>
            <w:r>
              <w:t>20</w:t>
            </w:r>
          </w:p>
        </w:tc>
        <w:tc>
          <w:tcPr>
            <w:tcW w:w="8483" w:type="dxa"/>
          </w:tcPr>
          <w:p w14:paraId="4E037855" w14:textId="77777777" w:rsidR="007D6F25" w:rsidRPr="0034116A" w:rsidRDefault="007D6F25" w:rsidP="00536F48">
            <w:r w:rsidRPr="0034116A">
              <w:rPr>
                <w:b/>
              </w:rPr>
              <w:t>NTG</w:t>
            </w:r>
            <w:r w:rsidRPr="0034116A">
              <w:t xml:space="preserve"> 1.00</w:t>
            </w:r>
          </w:p>
          <w:p w14:paraId="762C299F" w14:textId="39683EA4" w:rsidR="007D6F25" w:rsidRPr="00E60576" w:rsidRDefault="007D6F25" w:rsidP="00536F48">
            <w:pPr>
              <w:rPr>
                <w:b/>
              </w:rPr>
            </w:pPr>
            <w:r w:rsidRPr="0034116A">
              <w:rPr>
                <w:b/>
              </w:rPr>
              <w:t>Method</w:t>
            </w:r>
            <w:r w:rsidRPr="0034116A">
              <w:t xml:space="preserve">: </w:t>
            </w:r>
            <w:r>
              <w:t xml:space="preserve"> No new research. </w:t>
            </w:r>
            <w:r w:rsidRPr="0034116A">
              <w:t>No NTG adjustment is applied to evaluation verified gross savings estimated for first year Emerging Technology pilot programs and research projects.</w:t>
            </w:r>
          </w:p>
        </w:tc>
      </w:tr>
      <w:tr w:rsidR="00A65146" w:rsidRPr="00E60576" w14:paraId="390FC151" w14:textId="77777777" w:rsidTr="007D6F25">
        <w:trPr>
          <w:ins w:id="271" w:author="Eric Davis" w:date="2020-07-15T16:26:00Z"/>
        </w:trPr>
        <w:tc>
          <w:tcPr>
            <w:tcW w:w="985" w:type="dxa"/>
          </w:tcPr>
          <w:p w14:paraId="1B8621B8" w14:textId="4BE22C01" w:rsidR="00A65146" w:rsidRPr="0034116A" w:rsidRDefault="00A65146" w:rsidP="00536F48">
            <w:pPr>
              <w:rPr>
                <w:ins w:id="272" w:author="Eric Davis" w:date="2020-07-15T16:26:00Z"/>
              </w:rPr>
            </w:pPr>
            <w:ins w:id="273" w:author="Eric Davis" w:date="2020-07-15T16:27:00Z">
              <w:r>
                <w:t>2021</w:t>
              </w:r>
            </w:ins>
          </w:p>
        </w:tc>
        <w:tc>
          <w:tcPr>
            <w:tcW w:w="8483" w:type="dxa"/>
          </w:tcPr>
          <w:p w14:paraId="7AB9D05D" w14:textId="77777777" w:rsidR="00A65146" w:rsidRPr="0034116A" w:rsidRDefault="00A65146" w:rsidP="00A65146">
            <w:pPr>
              <w:rPr>
                <w:ins w:id="274" w:author="Eric Davis" w:date="2020-07-15T16:27:00Z"/>
              </w:rPr>
            </w:pPr>
            <w:ins w:id="275" w:author="Eric Davis" w:date="2020-07-15T16:27:00Z">
              <w:r w:rsidRPr="0034116A">
                <w:rPr>
                  <w:b/>
                </w:rPr>
                <w:t>NTG</w:t>
              </w:r>
              <w:r w:rsidRPr="0034116A">
                <w:t xml:space="preserve"> 1.00</w:t>
              </w:r>
            </w:ins>
          </w:p>
          <w:p w14:paraId="03C85FCC" w14:textId="457B75F2" w:rsidR="00A65146" w:rsidRPr="0034116A" w:rsidRDefault="00A65146" w:rsidP="00A65146">
            <w:pPr>
              <w:rPr>
                <w:ins w:id="276" w:author="Eric Davis" w:date="2020-07-15T16:26:00Z"/>
                <w:b/>
              </w:rPr>
            </w:pPr>
            <w:ins w:id="277" w:author="Eric Davis" w:date="2020-07-15T16:27:00Z">
              <w:r w:rsidRPr="0034116A">
                <w:rPr>
                  <w:b/>
                </w:rPr>
                <w:t>Method</w:t>
              </w:r>
              <w:r w:rsidRPr="0034116A">
                <w:t xml:space="preserve">: </w:t>
              </w:r>
              <w:r>
                <w:t xml:space="preserve"> No new research. </w:t>
              </w:r>
              <w:r w:rsidRPr="0034116A">
                <w:t>No NTG adjustment is applied to evaluation verified gross savings estimated for first year Emerging Technology pilot programs and research projects.</w:t>
              </w:r>
            </w:ins>
          </w:p>
        </w:tc>
      </w:tr>
    </w:tbl>
    <w:p w14:paraId="5DDE029B" w14:textId="77777777" w:rsidR="008D6B66" w:rsidRPr="0034116A" w:rsidRDefault="008D6B66" w:rsidP="008D6B66">
      <w:pPr>
        <w:spacing w:after="200" w:line="276" w:lineRule="auto"/>
        <w:rPr>
          <w:ins w:id="278" w:author="Kevin Grabner" w:date="2020-08-28T13:22:00Z"/>
        </w:rPr>
      </w:pPr>
    </w:p>
    <w:tbl>
      <w:tblPr>
        <w:tblStyle w:val="TableGrid"/>
        <w:tblW w:w="9468" w:type="dxa"/>
        <w:tblLayout w:type="fixed"/>
        <w:tblLook w:val="04A0" w:firstRow="1" w:lastRow="0" w:firstColumn="1" w:lastColumn="0" w:noHBand="0" w:noVBand="1"/>
      </w:tblPr>
      <w:tblGrid>
        <w:gridCol w:w="985"/>
        <w:gridCol w:w="8483"/>
      </w:tblGrid>
      <w:tr w:rsidR="008D6B66" w:rsidRPr="0034116A" w14:paraId="70BC1B0B" w14:textId="77777777" w:rsidTr="001947C1">
        <w:trPr>
          <w:tblHeader/>
          <w:ins w:id="279" w:author="Kevin Grabner" w:date="2020-08-28T13:22:00Z"/>
        </w:trPr>
        <w:tc>
          <w:tcPr>
            <w:tcW w:w="985" w:type="dxa"/>
          </w:tcPr>
          <w:p w14:paraId="2916EA0F" w14:textId="77777777" w:rsidR="008D6B66" w:rsidRPr="0034116A" w:rsidRDefault="008D6B66" w:rsidP="001947C1">
            <w:pPr>
              <w:rPr>
                <w:ins w:id="280" w:author="Kevin Grabner" w:date="2020-08-28T13:22:00Z"/>
                <w:b/>
              </w:rPr>
            </w:pPr>
          </w:p>
        </w:tc>
        <w:tc>
          <w:tcPr>
            <w:tcW w:w="8483" w:type="dxa"/>
          </w:tcPr>
          <w:p w14:paraId="6F1E1943" w14:textId="2A444E91" w:rsidR="008D6B66" w:rsidRPr="0034116A" w:rsidRDefault="008D6B66" w:rsidP="001947C1">
            <w:pPr>
              <w:pStyle w:val="Heading1"/>
              <w:outlineLvl w:val="0"/>
              <w:rPr>
                <w:ins w:id="281" w:author="Kevin Grabner" w:date="2020-08-28T13:22:00Z"/>
              </w:rPr>
            </w:pPr>
            <w:bookmarkStart w:id="282" w:name="_Toc49868005"/>
            <w:ins w:id="283" w:author="Kevin Grabner" w:date="2020-08-28T13:22:00Z">
              <w:r w:rsidRPr="008D6B66">
                <w:rPr>
                  <w:highlight w:val="yellow"/>
                </w:rPr>
                <w:t>Virtual/Remote Assessment with Independent/Self Installation</w:t>
              </w:r>
              <w:bookmarkEnd w:id="282"/>
            </w:ins>
          </w:p>
        </w:tc>
      </w:tr>
      <w:tr w:rsidR="008D6B66" w:rsidRPr="00E60576" w14:paraId="774DF134" w14:textId="77777777" w:rsidTr="001947C1">
        <w:trPr>
          <w:ins w:id="284" w:author="Kevin Grabner" w:date="2020-08-28T13:22:00Z"/>
        </w:trPr>
        <w:tc>
          <w:tcPr>
            <w:tcW w:w="985" w:type="dxa"/>
          </w:tcPr>
          <w:p w14:paraId="11DE1B9D" w14:textId="77777777" w:rsidR="008D6B66" w:rsidRPr="0034116A" w:rsidRDefault="008D6B66" w:rsidP="001947C1">
            <w:pPr>
              <w:rPr>
                <w:ins w:id="285" w:author="Kevin Grabner" w:date="2020-08-28T13:22:00Z"/>
              </w:rPr>
            </w:pPr>
            <w:ins w:id="286" w:author="Kevin Grabner" w:date="2020-08-28T13:22:00Z">
              <w:r>
                <w:t>2021</w:t>
              </w:r>
            </w:ins>
          </w:p>
        </w:tc>
        <w:tc>
          <w:tcPr>
            <w:tcW w:w="8483" w:type="dxa"/>
          </w:tcPr>
          <w:p w14:paraId="10D618F3" w14:textId="69185E9F" w:rsidR="008D6B66" w:rsidRPr="0034116A" w:rsidRDefault="008D6B66" w:rsidP="001947C1">
            <w:pPr>
              <w:rPr>
                <w:ins w:id="287" w:author="Kevin Grabner" w:date="2020-08-28T13:22:00Z"/>
              </w:rPr>
            </w:pPr>
            <w:ins w:id="288" w:author="Kevin Grabner" w:date="2020-08-28T13:22:00Z">
              <w:r w:rsidRPr="0034116A">
                <w:rPr>
                  <w:b/>
                </w:rPr>
                <w:t>NTG</w:t>
              </w:r>
            </w:ins>
            <w:ins w:id="289" w:author="Kevin Grabner" w:date="2020-08-28T13:23:00Z">
              <w:r>
                <w:rPr>
                  <w:b/>
                </w:rPr>
                <w:t xml:space="preserve"> = </w:t>
              </w:r>
              <w:r w:rsidRPr="008D6B66">
                <w:rPr>
                  <w:b/>
                </w:rPr>
                <w:t>For a given program or measure, same NTG as the on-site direct installation approach by a Program Representative</w:t>
              </w:r>
            </w:ins>
          </w:p>
          <w:p w14:paraId="0087DDA0" w14:textId="5B83F216" w:rsidR="008D6B66" w:rsidRPr="0034116A" w:rsidRDefault="008D6B66" w:rsidP="001947C1">
            <w:pPr>
              <w:rPr>
                <w:ins w:id="290" w:author="Kevin Grabner" w:date="2020-08-28T13:22:00Z"/>
                <w:b/>
              </w:rPr>
            </w:pPr>
            <w:ins w:id="291" w:author="Kevin Grabner" w:date="2020-08-28T13:22:00Z">
              <w:r w:rsidRPr="0034116A">
                <w:rPr>
                  <w:b/>
                </w:rPr>
                <w:t>Method</w:t>
              </w:r>
              <w:r w:rsidRPr="0034116A">
                <w:t xml:space="preserve">: </w:t>
              </w:r>
              <w:r>
                <w:t xml:space="preserve"> No new research.</w:t>
              </w:r>
            </w:ins>
            <w:ins w:id="292" w:author="Kevin Grabner" w:date="2020-08-28T13:23:00Z">
              <w:r>
                <w:t xml:space="preserve"> </w:t>
              </w:r>
            </w:ins>
            <w:ins w:id="293" w:author="Kevin Grabner" w:date="2020-08-28T13:24:00Z">
              <w:r w:rsidRPr="008D6B66">
                <w:t>Several programs that previously offered direct installation (DI) by a program representative at the site are offering customers the option of a "Remote" or "Virtual" Assessment combined with independent/self - installation. There is no new research to suggest these RA/VA participants have a NTG that is different from the on-site Direct Installation participants that were previously surveyed for NTG.  We recommend that RA/VA savings</w:t>
              </w:r>
            </w:ins>
            <w:ins w:id="294" w:author="Kevin Grabner" w:date="2020-09-01T13:44:00Z">
              <w:r w:rsidR="00E833E3">
                <w:t xml:space="preserve"> use</w:t>
              </w:r>
            </w:ins>
            <w:ins w:id="295" w:author="Kevin Grabner" w:date="2020-08-28T13:24:00Z">
              <w:r w:rsidRPr="008D6B66">
                <w:t xml:space="preserve"> the same NTG as the corresponding DI participant</w:t>
              </w:r>
              <w:r>
                <w:t>s</w:t>
              </w:r>
            </w:ins>
            <w:ins w:id="296" w:author="Kevin Grabner" w:date="2020-08-28T13:22:00Z">
              <w:r w:rsidRPr="0034116A">
                <w:t>.</w:t>
              </w:r>
            </w:ins>
          </w:p>
        </w:tc>
      </w:tr>
    </w:tbl>
    <w:p w14:paraId="042B4CEF" w14:textId="77777777" w:rsidR="008D6B66" w:rsidRDefault="008D6B66" w:rsidP="008D6B66">
      <w:pPr>
        <w:spacing w:after="200" w:line="276" w:lineRule="auto"/>
        <w:rPr>
          <w:ins w:id="297" w:author="Kevin Grabner" w:date="2020-08-28T13:22:00Z"/>
        </w:rPr>
      </w:pPr>
    </w:p>
    <w:p w14:paraId="02AE13EE" w14:textId="77777777" w:rsidR="00326E26" w:rsidRDefault="00326E26" w:rsidP="00F4584C">
      <w:pPr>
        <w:spacing w:after="200" w:line="276" w:lineRule="auto"/>
      </w:pPr>
    </w:p>
    <w:p w14:paraId="6B3F4888" w14:textId="77777777" w:rsidR="001E24F9" w:rsidRDefault="001E24F9" w:rsidP="00F4584C">
      <w:pPr>
        <w:spacing w:after="200" w:line="276" w:lineRule="auto"/>
      </w:pPr>
    </w:p>
    <w:sectPr w:rsidR="001E24F9" w:rsidSect="00FE11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C78" w14:textId="77777777" w:rsidR="00B46D7C" w:rsidRDefault="00B46D7C" w:rsidP="00631FA7">
      <w:r>
        <w:separator/>
      </w:r>
    </w:p>
  </w:endnote>
  <w:endnote w:type="continuationSeparator" w:id="0">
    <w:p w14:paraId="05154EB0" w14:textId="77777777" w:rsidR="00B46D7C" w:rsidRDefault="00B46D7C" w:rsidP="0063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12A0D" w14:textId="37D5CF35" w:rsidR="00B46D7C" w:rsidRDefault="00B46D7C" w:rsidP="00631FA7">
    <w:pPr>
      <w:pStyle w:val="Footer"/>
      <w:pBdr>
        <w:top w:val="single" w:sz="4" w:space="1" w:color="auto"/>
      </w:pBdr>
      <w:rPr>
        <w:noProof/>
      </w:rPr>
    </w:pPr>
    <w:r>
      <w:ptab w:relativeTo="margin" w:alignment="right" w:leader="none"/>
    </w:r>
    <w:r>
      <w:t xml:space="preserve">Page </w:t>
    </w:r>
    <w:r>
      <w:fldChar w:fldCharType="begin"/>
    </w:r>
    <w:r>
      <w:instrText xml:space="preserve"> PAGE   \* MERGEFORMAT </w:instrText>
    </w:r>
    <w:r>
      <w:fldChar w:fldCharType="separate"/>
    </w:r>
    <w:r>
      <w:rPr>
        <w:noProof/>
      </w:rPr>
      <w:t>19</w:t>
    </w:r>
    <w:r>
      <w:rPr>
        <w:noProof/>
      </w:rPr>
      <w:fldChar w:fldCharType="end"/>
    </w:r>
  </w:p>
  <w:p w14:paraId="7D76F84E" w14:textId="77777777" w:rsidR="00B46D7C" w:rsidRDefault="00B46D7C" w:rsidP="00631FA7">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7367" w14:textId="77777777" w:rsidR="00B46D7C" w:rsidRDefault="00B46D7C" w:rsidP="00631FA7">
      <w:r>
        <w:separator/>
      </w:r>
    </w:p>
  </w:footnote>
  <w:footnote w:type="continuationSeparator" w:id="0">
    <w:p w14:paraId="557CB01F" w14:textId="77777777" w:rsidR="00B46D7C" w:rsidRDefault="00B46D7C" w:rsidP="0063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7174"/>
    <w:multiLevelType w:val="hybridMultilevel"/>
    <w:tmpl w:val="7D4C2F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D2A8F"/>
    <w:multiLevelType w:val="hybridMultilevel"/>
    <w:tmpl w:val="7D4C2F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766B6"/>
    <w:multiLevelType w:val="hybridMultilevel"/>
    <w:tmpl w:val="7D4C2F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D5BD4"/>
    <w:multiLevelType w:val="hybridMultilevel"/>
    <w:tmpl w:val="51BC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E16E2"/>
    <w:multiLevelType w:val="hybridMultilevel"/>
    <w:tmpl w:val="7D4C2F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Davis">
    <w15:presenceInfo w15:providerId="AD" w15:userId="S::edavis@navigant.com::76b25639-8516-4f3a-9426-908a1c811e9a"/>
  </w15:person>
  <w15:person w15:author="Kevin Grabner">
    <w15:presenceInfo w15:providerId="AD" w15:userId="S::kevin.grabner@navigant.com::07ba17f5-9bae-4ae5-8fef-315a30883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E1"/>
    <w:rsid w:val="0000073B"/>
    <w:rsid w:val="00005232"/>
    <w:rsid w:val="000059ED"/>
    <w:rsid w:val="000067EC"/>
    <w:rsid w:val="000124C6"/>
    <w:rsid w:val="00022F93"/>
    <w:rsid w:val="000273D6"/>
    <w:rsid w:val="00033E31"/>
    <w:rsid w:val="00040C58"/>
    <w:rsid w:val="00041C64"/>
    <w:rsid w:val="00042B69"/>
    <w:rsid w:val="000505F7"/>
    <w:rsid w:val="00053578"/>
    <w:rsid w:val="00063D3D"/>
    <w:rsid w:val="000701D3"/>
    <w:rsid w:val="00070E7F"/>
    <w:rsid w:val="000756C9"/>
    <w:rsid w:val="00084C81"/>
    <w:rsid w:val="000858B4"/>
    <w:rsid w:val="000908F4"/>
    <w:rsid w:val="00093748"/>
    <w:rsid w:val="00096137"/>
    <w:rsid w:val="000A18BE"/>
    <w:rsid w:val="000A200C"/>
    <w:rsid w:val="000A32E3"/>
    <w:rsid w:val="000A40F8"/>
    <w:rsid w:val="000A6919"/>
    <w:rsid w:val="000C6879"/>
    <w:rsid w:val="000C7AEC"/>
    <w:rsid w:val="000E0320"/>
    <w:rsid w:val="000E3B33"/>
    <w:rsid w:val="000F218A"/>
    <w:rsid w:val="000F4340"/>
    <w:rsid w:val="0010408A"/>
    <w:rsid w:val="0010540A"/>
    <w:rsid w:val="00106CCD"/>
    <w:rsid w:val="001073DA"/>
    <w:rsid w:val="00122D0C"/>
    <w:rsid w:val="00123137"/>
    <w:rsid w:val="00127DBF"/>
    <w:rsid w:val="001324CD"/>
    <w:rsid w:val="001334D8"/>
    <w:rsid w:val="001457E0"/>
    <w:rsid w:val="00151877"/>
    <w:rsid w:val="00161857"/>
    <w:rsid w:val="00163EBF"/>
    <w:rsid w:val="00166D87"/>
    <w:rsid w:val="00167033"/>
    <w:rsid w:val="001672F8"/>
    <w:rsid w:val="00173F69"/>
    <w:rsid w:val="00175676"/>
    <w:rsid w:val="001766EF"/>
    <w:rsid w:val="0018612B"/>
    <w:rsid w:val="0019409E"/>
    <w:rsid w:val="001947C1"/>
    <w:rsid w:val="001A1462"/>
    <w:rsid w:val="001A49ED"/>
    <w:rsid w:val="001E24F9"/>
    <w:rsid w:val="001E32BB"/>
    <w:rsid w:val="001F1FE6"/>
    <w:rsid w:val="001F64B8"/>
    <w:rsid w:val="00201D49"/>
    <w:rsid w:val="00202189"/>
    <w:rsid w:val="0021171F"/>
    <w:rsid w:val="00223F9B"/>
    <w:rsid w:val="0022490A"/>
    <w:rsid w:val="002263CC"/>
    <w:rsid w:val="00243EFD"/>
    <w:rsid w:val="00251D5D"/>
    <w:rsid w:val="00252DFB"/>
    <w:rsid w:val="0025579B"/>
    <w:rsid w:val="00257BE0"/>
    <w:rsid w:val="00267363"/>
    <w:rsid w:val="00272878"/>
    <w:rsid w:val="0028024F"/>
    <w:rsid w:val="00297D68"/>
    <w:rsid w:val="002A282E"/>
    <w:rsid w:val="002B3771"/>
    <w:rsid w:val="002B399D"/>
    <w:rsid w:val="002C5BA8"/>
    <w:rsid w:val="002C697C"/>
    <w:rsid w:val="002E0D5B"/>
    <w:rsid w:val="002E6F88"/>
    <w:rsid w:val="002F0B98"/>
    <w:rsid w:val="002F220E"/>
    <w:rsid w:val="003040D1"/>
    <w:rsid w:val="00305200"/>
    <w:rsid w:val="0030736A"/>
    <w:rsid w:val="00311D9A"/>
    <w:rsid w:val="00313EC0"/>
    <w:rsid w:val="00315878"/>
    <w:rsid w:val="00317F5F"/>
    <w:rsid w:val="00322BC1"/>
    <w:rsid w:val="00324217"/>
    <w:rsid w:val="00326080"/>
    <w:rsid w:val="00326E26"/>
    <w:rsid w:val="00327FA2"/>
    <w:rsid w:val="00334185"/>
    <w:rsid w:val="0034116A"/>
    <w:rsid w:val="00351D42"/>
    <w:rsid w:val="00355F62"/>
    <w:rsid w:val="003754E6"/>
    <w:rsid w:val="003836C0"/>
    <w:rsid w:val="00386F29"/>
    <w:rsid w:val="003A4226"/>
    <w:rsid w:val="003B0551"/>
    <w:rsid w:val="003C2D28"/>
    <w:rsid w:val="003C4358"/>
    <w:rsid w:val="003C522A"/>
    <w:rsid w:val="003D6816"/>
    <w:rsid w:val="003E0D5F"/>
    <w:rsid w:val="003F205A"/>
    <w:rsid w:val="004009CA"/>
    <w:rsid w:val="00404877"/>
    <w:rsid w:val="004058CE"/>
    <w:rsid w:val="00410F07"/>
    <w:rsid w:val="00422E48"/>
    <w:rsid w:val="00436CEA"/>
    <w:rsid w:val="004401B8"/>
    <w:rsid w:val="00442A23"/>
    <w:rsid w:val="00444128"/>
    <w:rsid w:val="00453B0B"/>
    <w:rsid w:val="00465687"/>
    <w:rsid w:val="00471061"/>
    <w:rsid w:val="00471EE5"/>
    <w:rsid w:val="00474483"/>
    <w:rsid w:val="004772AD"/>
    <w:rsid w:val="0048325D"/>
    <w:rsid w:val="00483C87"/>
    <w:rsid w:val="004860FE"/>
    <w:rsid w:val="00495DDD"/>
    <w:rsid w:val="004A0C92"/>
    <w:rsid w:val="004A2121"/>
    <w:rsid w:val="004B486F"/>
    <w:rsid w:val="004B6C5F"/>
    <w:rsid w:val="004C223F"/>
    <w:rsid w:val="004C235A"/>
    <w:rsid w:val="004C458B"/>
    <w:rsid w:val="004D0EE8"/>
    <w:rsid w:val="004D6FBE"/>
    <w:rsid w:val="004D7220"/>
    <w:rsid w:val="004D7582"/>
    <w:rsid w:val="004E760F"/>
    <w:rsid w:val="004F2697"/>
    <w:rsid w:val="004F7C4A"/>
    <w:rsid w:val="00504697"/>
    <w:rsid w:val="005074CE"/>
    <w:rsid w:val="005130C9"/>
    <w:rsid w:val="005231EC"/>
    <w:rsid w:val="005234E0"/>
    <w:rsid w:val="005306C1"/>
    <w:rsid w:val="005309B5"/>
    <w:rsid w:val="00536F48"/>
    <w:rsid w:val="00542DDA"/>
    <w:rsid w:val="00543BB8"/>
    <w:rsid w:val="00544B96"/>
    <w:rsid w:val="00557F7A"/>
    <w:rsid w:val="00563630"/>
    <w:rsid w:val="0056521B"/>
    <w:rsid w:val="00570343"/>
    <w:rsid w:val="00574A62"/>
    <w:rsid w:val="005821AA"/>
    <w:rsid w:val="00592D36"/>
    <w:rsid w:val="00593002"/>
    <w:rsid w:val="00596299"/>
    <w:rsid w:val="00596C0C"/>
    <w:rsid w:val="005A7212"/>
    <w:rsid w:val="005B39B7"/>
    <w:rsid w:val="005B51EC"/>
    <w:rsid w:val="005C1114"/>
    <w:rsid w:val="005C1D08"/>
    <w:rsid w:val="005C54F0"/>
    <w:rsid w:val="005E183D"/>
    <w:rsid w:val="005E1B47"/>
    <w:rsid w:val="005E2E3C"/>
    <w:rsid w:val="005E399D"/>
    <w:rsid w:val="006100ED"/>
    <w:rsid w:val="006105AB"/>
    <w:rsid w:val="00610DFE"/>
    <w:rsid w:val="006174EA"/>
    <w:rsid w:val="0062003C"/>
    <w:rsid w:val="00624877"/>
    <w:rsid w:val="00625D0B"/>
    <w:rsid w:val="00625FD9"/>
    <w:rsid w:val="00631FA7"/>
    <w:rsid w:val="00633D43"/>
    <w:rsid w:val="00635485"/>
    <w:rsid w:val="00636A45"/>
    <w:rsid w:val="00636F0A"/>
    <w:rsid w:val="00646B9F"/>
    <w:rsid w:val="006548B9"/>
    <w:rsid w:val="00656D40"/>
    <w:rsid w:val="00656F4F"/>
    <w:rsid w:val="0067084D"/>
    <w:rsid w:val="00671C04"/>
    <w:rsid w:val="00675093"/>
    <w:rsid w:val="00680195"/>
    <w:rsid w:val="00687FCD"/>
    <w:rsid w:val="00693E79"/>
    <w:rsid w:val="006A7FC4"/>
    <w:rsid w:val="006B2E74"/>
    <w:rsid w:val="006B39EE"/>
    <w:rsid w:val="006B575D"/>
    <w:rsid w:val="006C44C9"/>
    <w:rsid w:val="006C4CFC"/>
    <w:rsid w:val="006D0C91"/>
    <w:rsid w:val="006E2111"/>
    <w:rsid w:val="006F25EE"/>
    <w:rsid w:val="006F2685"/>
    <w:rsid w:val="006F461E"/>
    <w:rsid w:val="007021E1"/>
    <w:rsid w:val="0070718A"/>
    <w:rsid w:val="00712D18"/>
    <w:rsid w:val="00723312"/>
    <w:rsid w:val="00730E78"/>
    <w:rsid w:val="007405D7"/>
    <w:rsid w:val="00746174"/>
    <w:rsid w:val="00751D1D"/>
    <w:rsid w:val="00752C57"/>
    <w:rsid w:val="00753E1C"/>
    <w:rsid w:val="00755C73"/>
    <w:rsid w:val="00777550"/>
    <w:rsid w:val="00785F4B"/>
    <w:rsid w:val="0078716F"/>
    <w:rsid w:val="00793F5F"/>
    <w:rsid w:val="00794D71"/>
    <w:rsid w:val="007A04D6"/>
    <w:rsid w:val="007A1E2A"/>
    <w:rsid w:val="007B2C40"/>
    <w:rsid w:val="007C43A5"/>
    <w:rsid w:val="007D6F25"/>
    <w:rsid w:val="007D773B"/>
    <w:rsid w:val="007F1EBC"/>
    <w:rsid w:val="007F6639"/>
    <w:rsid w:val="008029BD"/>
    <w:rsid w:val="008063E5"/>
    <w:rsid w:val="00812551"/>
    <w:rsid w:val="00815CEA"/>
    <w:rsid w:val="0081764B"/>
    <w:rsid w:val="00830BB7"/>
    <w:rsid w:val="00833196"/>
    <w:rsid w:val="00846F91"/>
    <w:rsid w:val="00847158"/>
    <w:rsid w:val="00850E82"/>
    <w:rsid w:val="00856585"/>
    <w:rsid w:val="00856D7E"/>
    <w:rsid w:val="00871B9C"/>
    <w:rsid w:val="00872F3F"/>
    <w:rsid w:val="008735DC"/>
    <w:rsid w:val="008742DF"/>
    <w:rsid w:val="00882397"/>
    <w:rsid w:val="008B3950"/>
    <w:rsid w:val="008C0511"/>
    <w:rsid w:val="008C19E2"/>
    <w:rsid w:val="008D4E94"/>
    <w:rsid w:val="008D6B66"/>
    <w:rsid w:val="008E77A2"/>
    <w:rsid w:val="008F4EA1"/>
    <w:rsid w:val="008F7059"/>
    <w:rsid w:val="009045ED"/>
    <w:rsid w:val="0091011C"/>
    <w:rsid w:val="00912276"/>
    <w:rsid w:val="0091465E"/>
    <w:rsid w:val="00915885"/>
    <w:rsid w:val="0091711A"/>
    <w:rsid w:val="0092128F"/>
    <w:rsid w:val="00923C4F"/>
    <w:rsid w:val="009243D0"/>
    <w:rsid w:val="009264EA"/>
    <w:rsid w:val="00926BAE"/>
    <w:rsid w:val="00932395"/>
    <w:rsid w:val="00934B7B"/>
    <w:rsid w:val="009411C5"/>
    <w:rsid w:val="00945813"/>
    <w:rsid w:val="00950B79"/>
    <w:rsid w:val="009529DC"/>
    <w:rsid w:val="00960C72"/>
    <w:rsid w:val="0096442B"/>
    <w:rsid w:val="00974414"/>
    <w:rsid w:val="0098365E"/>
    <w:rsid w:val="00986370"/>
    <w:rsid w:val="00986CA1"/>
    <w:rsid w:val="00986EA9"/>
    <w:rsid w:val="00995B1D"/>
    <w:rsid w:val="009A456B"/>
    <w:rsid w:val="009A45CF"/>
    <w:rsid w:val="009A57CA"/>
    <w:rsid w:val="009A7478"/>
    <w:rsid w:val="009B28D3"/>
    <w:rsid w:val="009B358D"/>
    <w:rsid w:val="009B4778"/>
    <w:rsid w:val="009B6D84"/>
    <w:rsid w:val="009B7E1A"/>
    <w:rsid w:val="009C1402"/>
    <w:rsid w:val="009C1680"/>
    <w:rsid w:val="009C1E3E"/>
    <w:rsid w:val="009C2D33"/>
    <w:rsid w:val="009C5976"/>
    <w:rsid w:val="009C60F9"/>
    <w:rsid w:val="009C7B90"/>
    <w:rsid w:val="009D7246"/>
    <w:rsid w:val="009E3144"/>
    <w:rsid w:val="00A0042B"/>
    <w:rsid w:val="00A00A34"/>
    <w:rsid w:val="00A0492E"/>
    <w:rsid w:val="00A1111F"/>
    <w:rsid w:val="00A33887"/>
    <w:rsid w:val="00A33DFD"/>
    <w:rsid w:val="00A41689"/>
    <w:rsid w:val="00A42A20"/>
    <w:rsid w:val="00A43CCA"/>
    <w:rsid w:val="00A454FE"/>
    <w:rsid w:val="00A46670"/>
    <w:rsid w:val="00A47C47"/>
    <w:rsid w:val="00A62BF4"/>
    <w:rsid w:val="00A6504C"/>
    <w:rsid w:val="00A65146"/>
    <w:rsid w:val="00A66BBA"/>
    <w:rsid w:val="00A77F8C"/>
    <w:rsid w:val="00A81C5E"/>
    <w:rsid w:val="00A87A57"/>
    <w:rsid w:val="00A96102"/>
    <w:rsid w:val="00AA2736"/>
    <w:rsid w:val="00AA30BB"/>
    <w:rsid w:val="00AA6EEC"/>
    <w:rsid w:val="00AB10CD"/>
    <w:rsid w:val="00AB77F9"/>
    <w:rsid w:val="00AC3E45"/>
    <w:rsid w:val="00AD51B3"/>
    <w:rsid w:val="00AE005F"/>
    <w:rsid w:val="00AE2C21"/>
    <w:rsid w:val="00AE3B98"/>
    <w:rsid w:val="00AE3DF4"/>
    <w:rsid w:val="00AE4CDB"/>
    <w:rsid w:val="00B050AB"/>
    <w:rsid w:val="00B11EDD"/>
    <w:rsid w:val="00B140BE"/>
    <w:rsid w:val="00B17486"/>
    <w:rsid w:val="00B26E3A"/>
    <w:rsid w:val="00B31FC3"/>
    <w:rsid w:val="00B329FE"/>
    <w:rsid w:val="00B37E02"/>
    <w:rsid w:val="00B4141B"/>
    <w:rsid w:val="00B46D7C"/>
    <w:rsid w:val="00B60D55"/>
    <w:rsid w:val="00B650CB"/>
    <w:rsid w:val="00B717B6"/>
    <w:rsid w:val="00B734B2"/>
    <w:rsid w:val="00B77486"/>
    <w:rsid w:val="00B82A03"/>
    <w:rsid w:val="00B87FCE"/>
    <w:rsid w:val="00B90EC3"/>
    <w:rsid w:val="00B94FCC"/>
    <w:rsid w:val="00BA256F"/>
    <w:rsid w:val="00BA3D9F"/>
    <w:rsid w:val="00BB1C5F"/>
    <w:rsid w:val="00BB7D8F"/>
    <w:rsid w:val="00BC02F3"/>
    <w:rsid w:val="00BC1DAE"/>
    <w:rsid w:val="00BC32ED"/>
    <w:rsid w:val="00BC387C"/>
    <w:rsid w:val="00BC6141"/>
    <w:rsid w:val="00BD402B"/>
    <w:rsid w:val="00BE4D57"/>
    <w:rsid w:val="00BE6712"/>
    <w:rsid w:val="00BE6C17"/>
    <w:rsid w:val="00BF02A5"/>
    <w:rsid w:val="00BF095C"/>
    <w:rsid w:val="00BF4701"/>
    <w:rsid w:val="00BF6F3C"/>
    <w:rsid w:val="00C01FD5"/>
    <w:rsid w:val="00C0434A"/>
    <w:rsid w:val="00C11B29"/>
    <w:rsid w:val="00C12D15"/>
    <w:rsid w:val="00C12D23"/>
    <w:rsid w:val="00C252FC"/>
    <w:rsid w:val="00C40EBB"/>
    <w:rsid w:val="00C45618"/>
    <w:rsid w:val="00C73124"/>
    <w:rsid w:val="00C7338F"/>
    <w:rsid w:val="00C75253"/>
    <w:rsid w:val="00C75D62"/>
    <w:rsid w:val="00C82776"/>
    <w:rsid w:val="00C91F77"/>
    <w:rsid w:val="00C936FB"/>
    <w:rsid w:val="00CA4B7C"/>
    <w:rsid w:val="00CB02C8"/>
    <w:rsid w:val="00CB10F4"/>
    <w:rsid w:val="00CB1A55"/>
    <w:rsid w:val="00CB4F9E"/>
    <w:rsid w:val="00CB7BC5"/>
    <w:rsid w:val="00CD2228"/>
    <w:rsid w:val="00CD542C"/>
    <w:rsid w:val="00CF0D46"/>
    <w:rsid w:val="00D0128C"/>
    <w:rsid w:val="00D231EB"/>
    <w:rsid w:val="00D24019"/>
    <w:rsid w:val="00D35826"/>
    <w:rsid w:val="00D446E2"/>
    <w:rsid w:val="00D51FD9"/>
    <w:rsid w:val="00D5313C"/>
    <w:rsid w:val="00D606B5"/>
    <w:rsid w:val="00D62CFE"/>
    <w:rsid w:val="00D675C3"/>
    <w:rsid w:val="00D703E9"/>
    <w:rsid w:val="00D71581"/>
    <w:rsid w:val="00D74E03"/>
    <w:rsid w:val="00D75320"/>
    <w:rsid w:val="00D7673A"/>
    <w:rsid w:val="00D80025"/>
    <w:rsid w:val="00D82D2B"/>
    <w:rsid w:val="00D85353"/>
    <w:rsid w:val="00DA1E93"/>
    <w:rsid w:val="00DA4182"/>
    <w:rsid w:val="00DA6CBE"/>
    <w:rsid w:val="00DC163F"/>
    <w:rsid w:val="00DC1C1F"/>
    <w:rsid w:val="00DC78C6"/>
    <w:rsid w:val="00DD5C38"/>
    <w:rsid w:val="00DD768E"/>
    <w:rsid w:val="00DD7873"/>
    <w:rsid w:val="00DE6552"/>
    <w:rsid w:val="00DF329D"/>
    <w:rsid w:val="00E030A0"/>
    <w:rsid w:val="00E04551"/>
    <w:rsid w:val="00E0686E"/>
    <w:rsid w:val="00E11154"/>
    <w:rsid w:val="00E179D1"/>
    <w:rsid w:val="00E46868"/>
    <w:rsid w:val="00E549DC"/>
    <w:rsid w:val="00E54E91"/>
    <w:rsid w:val="00E60576"/>
    <w:rsid w:val="00E8051B"/>
    <w:rsid w:val="00E833E3"/>
    <w:rsid w:val="00E8430E"/>
    <w:rsid w:val="00E85F84"/>
    <w:rsid w:val="00E86CD9"/>
    <w:rsid w:val="00E87007"/>
    <w:rsid w:val="00E90861"/>
    <w:rsid w:val="00E9194D"/>
    <w:rsid w:val="00E9262B"/>
    <w:rsid w:val="00E92694"/>
    <w:rsid w:val="00E973CF"/>
    <w:rsid w:val="00EA2328"/>
    <w:rsid w:val="00EC34CF"/>
    <w:rsid w:val="00EC4F49"/>
    <w:rsid w:val="00ED7E6E"/>
    <w:rsid w:val="00EE1086"/>
    <w:rsid w:val="00EF0FAE"/>
    <w:rsid w:val="00F030E4"/>
    <w:rsid w:val="00F03CAE"/>
    <w:rsid w:val="00F050BB"/>
    <w:rsid w:val="00F10F1D"/>
    <w:rsid w:val="00F11039"/>
    <w:rsid w:val="00F21B6C"/>
    <w:rsid w:val="00F2392B"/>
    <w:rsid w:val="00F25662"/>
    <w:rsid w:val="00F31FBB"/>
    <w:rsid w:val="00F36325"/>
    <w:rsid w:val="00F43296"/>
    <w:rsid w:val="00F44352"/>
    <w:rsid w:val="00F4584C"/>
    <w:rsid w:val="00F5778A"/>
    <w:rsid w:val="00F610B4"/>
    <w:rsid w:val="00F610E1"/>
    <w:rsid w:val="00F664A9"/>
    <w:rsid w:val="00F747E8"/>
    <w:rsid w:val="00F76267"/>
    <w:rsid w:val="00F77EB8"/>
    <w:rsid w:val="00F81D0F"/>
    <w:rsid w:val="00F85582"/>
    <w:rsid w:val="00F855B6"/>
    <w:rsid w:val="00F97A88"/>
    <w:rsid w:val="00FA55DD"/>
    <w:rsid w:val="00FA67CF"/>
    <w:rsid w:val="00FB7443"/>
    <w:rsid w:val="00FC02A4"/>
    <w:rsid w:val="00FC4AAE"/>
    <w:rsid w:val="00FD0FCB"/>
    <w:rsid w:val="00FD250B"/>
    <w:rsid w:val="00FD4679"/>
    <w:rsid w:val="00FE11A8"/>
    <w:rsid w:val="00FE17B1"/>
    <w:rsid w:val="00FE5A21"/>
    <w:rsid w:val="00FF0CE1"/>
    <w:rsid w:val="00FF0DBB"/>
    <w:rsid w:val="00FF3CC6"/>
    <w:rsid w:val="00F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0FAF8F"/>
  <w15:docId w15:val="{8F7D0F15-3525-44F1-BDA8-07D86C98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FE"/>
    <w:pPr>
      <w:spacing w:after="0" w:line="240" w:lineRule="auto"/>
    </w:pPr>
    <w:rPr>
      <w:rFonts w:ascii="Palatino Linotype" w:hAnsi="Palatino Linotype"/>
      <w:sz w:val="20"/>
    </w:rPr>
  </w:style>
  <w:style w:type="paragraph" w:styleId="Heading1">
    <w:name w:val="heading 1"/>
    <w:basedOn w:val="Normal"/>
    <w:next w:val="Normal"/>
    <w:link w:val="Heading1Char"/>
    <w:uiPriority w:val="9"/>
    <w:qFormat/>
    <w:rsid w:val="00636F0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218A"/>
    <w:pPr>
      <w:ind w:left="720"/>
      <w:contextualSpacing/>
    </w:pPr>
  </w:style>
  <w:style w:type="character" w:customStyle="1" w:styleId="Heading1Char">
    <w:name w:val="Heading 1 Char"/>
    <w:basedOn w:val="DefaultParagraphFont"/>
    <w:link w:val="Heading1"/>
    <w:uiPriority w:val="9"/>
    <w:rsid w:val="00636F0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31FA7"/>
    <w:pPr>
      <w:spacing w:after="100"/>
    </w:pPr>
  </w:style>
  <w:style w:type="character" w:styleId="Hyperlink">
    <w:name w:val="Hyperlink"/>
    <w:basedOn w:val="DefaultParagraphFont"/>
    <w:uiPriority w:val="99"/>
    <w:unhideWhenUsed/>
    <w:rsid w:val="00631FA7"/>
    <w:rPr>
      <w:color w:val="0000FF" w:themeColor="hyperlink"/>
      <w:u w:val="single"/>
    </w:rPr>
  </w:style>
  <w:style w:type="paragraph" w:styleId="Header">
    <w:name w:val="header"/>
    <w:basedOn w:val="Normal"/>
    <w:link w:val="HeaderChar"/>
    <w:uiPriority w:val="99"/>
    <w:unhideWhenUsed/>
    <w:rsid w:val="00631FA7"/>
    <w:pPr>
      <w:tabs>
        <w:tab w:val="center" w:pos="4680"/>
        <w:tab w:val="right" w:pos="9360"/>
      </w:tabs>
    </w:pPr>
  </w:style>
  <w:style w:type="character" w:customStyle="1" w:styleId="HeaderChar">
    <w:name w:val="Header Char"/>
    <w:basedOn w:val="DefaultParagraphFont"/>
    <w:link w:val="Header"/>
    <w:uiPriority w:val="99"/>
    <w:rsid w:val="00631FA7"/>
    <w:rPr>
      <w:rFonts w:ascii="Palatino Linotype" w:hAnsi="Palatino Linotype"/>
      <w:sz w:val="20"/>
    </w:rPr>
  </w:style>
  <w:style w:type="paragraph" w:styleId="Footer">
    <w:name w:val="footer"/>
    <w:basedOn w:val="Normal"/>
    <w:link w:val="FooterChar"/>
    <w:uiPriority w:val="99"/>
    <w:unhideWhenUsed/>
    <w:rsid w:val="00631FA7"/>
    <w:pPr>
      <w:tabs>
        <w:tab w:val="center" w:pos="4680"/>
        <w:tab w:val="right" w:pos="9360"/>
      </w:tabs>
    </w:pPr>
  </w:style>
  <w:style w:type="character" w:customStyle="1" w:styleId="FooterChar">
    <w:name w:val="Footer Char"/>
    <w:basedOn w:val="DefaultParagraphFont"/>
    <w:link w:val="Footer"/>
    <w:uiPriority w:val="99"/>
    <w:rsid w:val="00631FA7"/>
    <w:rPr>
      <w:rFonts w:ascii="Palatino Linotype" w:hAnsi="Palatino Linotype"/>
      <w:sz w:val="20"/>
    </w:rPr>
  </w:style>
  <w:style w:type="paragraph" w:styleId="BalloonText">
    <w:name w:val="Balloon Text"/>
    <w:basedOn w:val="Normal"/>
    <w:link w:val="BalloonTextChar"/>
    <w:uiPriority w:val="99"/>
    <w:semiHidden/>
    <w:unhideWhenUsed/>
    <w:rsid w:val="00631FA7"/>
    <w:rPr>
      <w:rFonts w:ascii="Tahoma" w:hAnsi="Tahoma" w:cs="Tahoma"/>
      <w:sz w:val="16"/>
      <w:szCs w:val="16"/>
    </w:rPr>
  </w:style>
  <w:style w:type="character" w:customStyle="1" w:styleId="BalloonTextChar">
    <w:name w:val="Balloon Text Char"/>
    <w:basedOn w:val="DefaultParagraphFont"/>
    <w:link w:val="BalloonText"/>
    <w:uiPriority w:val="99"/>
    <w:semiHidden/>
    <w:rsid w:val="00631FA7"/>
    <w:rPr>
      <w:rFonts w:ascii="Tahoma" w:hAnsi="Tahoma" w:cs="Tahoma"/>
      <w:sz w:val="16"/>
      <w:szCs w:val="16"/>
    </w:rPr>
  </w:style>
  <w:style w:type="character" w:customStyle="1" w:styleId="ListParagraphChar">
    <w:name w:val="List Paragraph Char"/>
    <w:link w:val="ListParagraph"/>
    <w:uiPriority w:val="34"/>
    <w:locked/>
    <w:rsid w:val="00C7338F"/>
    <w:rPr>
      <w:rFonts w:ascii="Palatino Linotype" w:hAnsi="Palatino Linotype"/>
      <w:sz w:val="20"/>
    </w:rPr>
  </w:style>
  <w:style w:type="character" w:styleId="CommentReference">
    <w:name w:val="annotation reference"/>
    <w:basedOn w:val="DefaultParagraphFont"/>
    <w:uiPriority w:val="99"/>
    <w:semiHidden/>
    <w:unhideWhenUsed/>
    <w:rsid w:val="00F4584C"/>
    <w:rPr>
      <w:sz w:val="16"/>
      <w:szCs w:val="16"/>
    </w:rPr>
  </w:style>
  <w:style w:type="paragraph" w:styleId="CommentText">
    <w:name w:val="annotation text"/>
    <w:basedOn w:val="Normal"/>
    <w:link w:val="CommentTextChar"/>
    <w:uiPriority w:val="99"/>
    <w:semiHidden/>
    <w:unhideWhenUsed/>
    <w:rsid w:val="00F4584C"/>
    <w:rPr>
      <w:szCs w:val="20"/>
    </w:rPr>
  </w:style>
  <w:style w:type="character" w:customStyle="1" w:styleId="CommentTextChar">
    <w:name w:val="Comment Text Char"/>
    <w:basedOn w:val="DefaultParagraphFont"/>
    <w:link w:val="CommentText"/>
    <w:uiPriority w:val="99"/>
    <w:semiHidden/>
    <w:rsid w:val="00F4584C"/>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812551"/>
    <w:rPr>
      <w:b/>
      <w:bCs/>
    </w:rPr>
  </w:style>
  <w:style w:type="character" w:customStyle="1" w:styleId="CommentSubjectChar">
    <w:name w:val="Comment Subject Char"/>
    <w:basedOn w:val="CommentTextChar"/>
    <w:link w:val="CommentSubject"/>
    <w:uiPriority w:val="99"/>
    <w:semiHidden/>
    <w:rsid w:val="00812551"/>
    <w:rPr>
      <w:rFonts w:ascii="Palatino Linotype" w:hAnsi="Palatino Linotype"/>
      <w:b/>
      <w:bCs/>
      <w:sz w:val="20"/>
      <w:szCs w:val="20"/>
    </w:rPr>
  </w:style>
  <w:style w:type="table" w:customStyle="1" w:styleId="TableGrid1">
    <w:name w:val="Table Grid1"/>
    <w:basedOn w:val="TableNormal"/>
    <w:uiPriority w:val="59"/>
    <w:rsid w:val="004772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rsid w:val="00871B9C"/>
    <w:rPr>
      <w:rFonts w:eastAsia="Times New Roman" w:cs="Times New Roman"/>
      <w:sz w:val="18"/>
      <w:szCs w:val="20"/>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rsid w:val="00871B9C"/>
    <w:rPr>
      <w:rFonts w:ascii="Palatino Linotype" w:eastAsia="Times New Roman" w:hAnsi="Palatino Linotype" w:cs="Times New Roman"/>
      <w:sz w:val="18"/>
      <w:szCs w:val="20"/>
    </w:rPr>
  </w:style>
  <w:style w:type="character" w:styleId="FootnoteReference">
    <w:name w:val="footnote reference"/>
    <w:aliases w:val="Footnote_Reference"/>
    <w:basedOn w:val="DefaultParagraphFont"/>
    <w:uiPriority w:val="99"/>
    <w:qFormat/>
    <w:rsid w:val="00871B9C"/>
    <w:rPr>
      <w:vertAlign w:val="superscript"/>
    </w:rPr>
  </w:style>
  <w:style w:type="paragraph" w:styleId="Revision">
    <w:name w:val="Revision"/>
    <w:hidden/>
    <w:uiPriority w:val="99"/>
    <w:semiHidden/>
    <w:rsid w:val="00BF6F3C"/>
    <w:pPr>
      <w:spacing w:after="0" w:line="240" w:lineRule="auto"/>
    </w:pPr>
    <w:rPr>
      <w:rFonts w:ascii="Palatino Linotype" w:hAnsi="Palatino Linotyp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5835">
      <w:bodyDiv w:val="1"/>
      <w:marLeft w:val="0"/>
      <w:marRight w:val="0"/>
      <w:marTop w:val="0"/>
      <w:marBottom w:val="0"/>
      <w:divBdr>
        <w:top w:val="none" w:sz="0" w:space="0" w:color="auto"/>
        <w:left w:val="none" w:sz="0" w:space="0" w:color="auto"/>
        <w:bottom w:val="none" w:sz="0" w:space="0" w:color="auto"/>
        <w:right w:val="none" w:sz="0" w:space="0" w:color="auto"/>
      </w:divBdr>
    </w:div>
    <w:div w:id="207884756">
      <w:bodyDiv w:val="1"/>
      <w:marLeft w:val="0"/>
      <w:marRight w:val="0"/>
      <w:marTop w:val="0"/>
      <w:marBottom w:val="0"/>
      <w:divBdr>
        <w:top w:val="none" w:sz="0" w:space="0" w:color="auto"/>
        <w:left w:val="none" w:sz="0" w:space="0" w:color="auto"/>
        <w:bottom w:val="none" w:sz="0" w:space="0" w:color="auto"/>
        <w:right w:val="none" w:sz="0" w:space="0" w:color="auto"/>
      </w:divBdr>
    </w:div>
    <w:div w:id="403645855">
      <w:bodyDiv w:val="1"/>
      <w:marLeft w:val="0"/>
      <w:marRight w:val="0"/>
      <w:marTop w:val="0"/>
      <w:marBottom w:val="0"/>
      <w:divBdr>
        <w:top w:val="none" w:sz="0" w:space="0" w:color="auto"/>
        <w:left w:val="none" w:sz="0" w:space="0" w:color="auto"/>
        <w:bottom w:val="none" w:sz="0" w:space="0" w:color="auto"/>
        <w:right w:val="none" w:sz="0" w:space="0" w:color="auto"/>
      </w:divBdr>
    </w:div>
    <w:div w:id="448553253">
      <w:bodyDiv w:val="1"/>
      <w:marLeft w:val="0"/>
      <w:marRight w:val="0"/>
      <w:marTop w:val="0"/>
      <w:marBottom w:val="0"/>
      <w:divBdr>
        <w:top w:val="none" w:sz="0" w:space="0" w:color="auto"/>
        <w:left w:val="none" w:sz="0" w:space="0" w:color="auto"/>
        <w:bottom w:val="none" w:sz="0" w:space="0" w:color="auto"/>
        <w:right w:val="none" w:sz="0" w:space="0" w:color="auto"/>
      </w:divBdr>
    </w:div>
    <w:div w:id="478696899">
      <w:bodyDiv w:val="1"/>
      <w:marLeft w:val="0"/>
      <w:marRight w:val="0"/>
      <w:marTop w:val="0"/>
      <w:marBottom w:val="0"/>
      <w:divBdr>
        <w:top w:val="none" w:sz="0" w:space="0" w:color="auto"/>
        <w:left w:val="none" w:sz="0" w:space="0" w:color="auto"/>
        <w:bottom w:val="none" w:sz="0" w:space="0" w:color="auto"/>
        <w:right w:val="none" w:sz="0" w:space="0" w:color="auto"/>
      </w:divBdr>
    </w:div>
    <w:div w:id="491992258">
      <w:bodyDiv w:val="1"/>
      <w:marLeft w:val="0"/>
      <w:marRight w:val="0"/>
      <w:marTop w:val="0"/>
      <w:marBottom w:val="0"/>
      <w:divBdr>
        <w:top w:val="none" w:sz="0" w:space="0" w:color="auto"/>
        <w:left w:val="none" w:sz="0" w:space="0" w:color="auto"/>
        <w:bottom w:val="none" w:sz="0" w:space="0" w:color="auto"/>
        <w:right w:val="none" w:sz="0" w:space="0" w:color="auto"/>
      </w:divBdr>
    </w:div>
    <w:div w:id="519470236">
      <w:bodyDiv w:val="1"/>
      <w:marLeft w:val="0"/>
      <w:marRight w:val="0"/>
      <w:marTop w:val="0"/>
      <w:marBottom w:val="0"/>
      <w:divBdr>
        <w:top w:val="none" w:sz="0" w:space="0" w:color="auto"/>
        <w:left w:val="none" w:sz="0" w:space="0" w:color="auto"/>
        <w:bottom w:val="none" w:sz="0" w:space="0" w:color="auto"/>
        <w:right w:val="none" w:sz="0" w:space="0" w:color="auto"/>
      </w:divBdr>
    </w:div>
    <w:div w:id="541796322">
      <w:bodyDiv w:val="1"/>
      <w:marLeft w:val="0"/>
      <w:marRight w:val="0"/>
      <w:marTop w:val="0"/>
      <w:marBottom w:val="0"/>
      <w:divBdr>
        <w:top w:val="none" w:sz="0" w:space="0" w:color="auto"/>
        <w:left w:val="none" w:sz="0" w:space="0" w:color="auto"/>
        <w:bottom w:val="none" w:sz="0" w:space="0" w:color="auto"/>
        <w:right w:val="none" w:sz="0" w:space="0" w:color="auto"/>
      </w:divBdr>
    </w:div>
    <w:div w:id="568345107">
      <w:bodyDiv w:val="1"/>
      <w:marLeft w:val="0"/>
      <w:marRight w:val="0"/>
      <w:marTop w:val="0"/>
      <w:marBottom w:val="0"/>
      <w:divBdr>
        <w:top w:val="none" w:sz="0" w:space="0" w:color="auto"/>
        <w:left w:val="none" w:sz="0" w:space="0" w:color="auto"/>
        <w:bottom w:val="none" w:sz="0" w:space="0" w:color="auto"/>
        <w:right w:val="none" w:sz="0" w:space="0" w:color="auto"/>
      </w:divBdr>
    </w:div>
    <w:div w:id="655842598">
      <w:bodyDiv w:val="1"/>
      <w:marLeft w:val="0"/>
      <w:marRight w:val="0"/>
      <w:marTop w:val="0"/>
      <w:marBottom w:val="0"/>
      <w:divBdr>
        <w:top w:val="none" w:sz="0" w:space="0" w:color="auto"/>
        <w:left w:val="none" w:sz="0" w:space="0" w:color="auto"/>
        <w:bottom w:val="none" w:sz="0" w:space="0" w:color="auto"/>
        <w:right w:val="none" w:sz="0" w:space="0" w:color="auto"/>
      </w:divBdr>
    </w:div>
    <w:div w:id="824668332">
      <w:bodyDiv w:val="1"/>
      <w:marLeft w:val="0"/>
      <w:marRight w:val="0"/>
      <w:marTop w:val="0"/>
      <w:marBottom w:val="0"/>
      <w:divBdr>
        <w:top w:val="none" w:sz="0" w:space="0" w:color="auto"/>
        <w:left w:val="none" w:sz="0" w:space="0" w:color="auto"/>
        <w:bottom w:val="none" w:sz="0" w:space="0" w:color="auto"/>
        <w:right w:val="none" w:sz="0" w:space="0" w:color="auto"/>
      </w:divBdr>
    </w:div>
    <w:div w:id="855734729">
      <w:bodyDiv w:val="1"/>
      <w:marLeft w:val="0"/>
      <w:marRight w:val="0"/>
      <w:marTop w:val="0"/>
      <w:marBottom w:val="0"/>
      <w:divBdr>
        <w:top w:val="none" w:sz="0" w:space="0" w:color="auto"/>
        <w:left w:val="none" w:sz="0" w:space="0" w:color="auto"/>
        <w:bottom w:val="none" w:sz="0" w:space="0" w:color="auto"/>
        <w:right w:val="none" w:sz="0" w:space="0" w:color="auto"/>
      </w:divBdr>
    </w:div>
    <w:div w:id="1073702334">
      <w:bodyDiv w:val="1"/>
      <w:marLeft w:val="0"/>
      <w:marRight w:val="0"/>
      <w:marTop w:val="0"/>
      <w:marBottom w:val="0"/>
      <w:divBdr>
        <w:top w:val="none" w:sz="0" w:space="0" w:color="auto"/>
        <w:left w:val="none" w:sz="0" w:space="0" w:color="auto"/>
        <w:bottom w:val="none" w:sz="0" w:space="0" w:color="auto"/>
        <w:right w:val="none" w:sz="0" w:space="0" w:color="auto"/>
      </w:divBdr>
    </w:div>
    <w:div w:id="1207177454">
      <w:bodyDiv w:val="1"/>
      <w:marLeft w:val="0"/>
      <w:marRight w:val="0"/>
      <w:marTop w:val="0"/>
      <w:marBottom w:val="0"/>
      <w:divBdr>
        <w:top w:val="none" w:sz="0" w:space="0" w:color="auto"/>
        <w:left w:val="none" w:sz="0" w:space="0" w:color="auto"/>
        <w:bottom w:val="none" w:sz="0" w:space="0" w:color="auto"/>
        <w:right w:val="none" w:sz="0" w:space="0" w:color="auto"/>
      </w:divBdr>
    </w:div>
    <w:div w:id="1331326069">
      <w:bodyDiv w:val="1"/>
      <w:marLeft w:val="0"/>
      <w:marRight w:val="0"/>
      <w:marTop w:val="0"/>
      <w:marBottom w:val="0"/>
      <w:divBdr>
        <w:top w:val="none" w:sz="0" w:space="0" w:color="auto"/>
        <w:left w:val="none" w:sz="0" w:space="0" w:color="auto"/>
        <w:bottom w:val="none" w:sz="0" w:space="0" w:color="auto"/>
        <w:right w:val="none" w:sz="0" w:space="0" w:color="auto"/>
      </w:divBdr>
    </w:div>
    <w:div w:id="1437867960">
      <w:bodyDiv w:val="1"/>
      <w:marLeft w:val="0"/>
      <w:marRight w:val="0"/>
      <w:marTop w:val="0"/>
      <w:marBottom w:val="0"/>
      <w:divBdr>
        <w:top w:val="none" w:sz="0" w:space="0" w:color="auto"/>
        <w:left w:val="none" w:sz="0" w:space="0" w:color="auto"/>
        <w:bottom w:val="none" w:sz="0" w:space="0" w:color="auto"/>
        <w:right w:val="none" w:sz="0" w:space="0" w:color="auto"/>
      </w:divBdr>
    </w:div>
    <w:div w:id="1468088992">
      <w:bodyDiv w:val="1"/>
      <w:marLeft w:val="0"/>
      <w:marRight w:val="0"/>
      <w:marTop w:val="0"/>
      <w:marBottom w:val="0"/>
      <w:divBdr>
        <w:top w:val="none" w:sz="0" w:space="0" w:color="auto"/>
        <w:left w:val="none" w:sz="0" w:space="0" w:color="auto"/>
        <w:bottom w:val="none" w:sz="0" w:space="0" w:color="auto"/>
        <w:right w:val="none" w:sz="0" w:space="0" w:color="auto"/>
      </w:divBdr>
    </w:div>
    <w:div w:id="1525633827">
      <w:bodyDiv w:val="1"/>
      <w:marLeft w:val="0"/>
      <w:marRight w:val="0"/>
      <w:marTop w:val="0"/>
      <w:marBottom w:val="0"/>
      <w:divBdr>
        <w:top w:val="none" w:sz="0" w:space="0" w:color="auto"/>
        <w:left w:val="none" w:sz="0" w:space="0" w:color="auto"/>
        <w:bottom w:val="none" w:sz="0" w:space="0" w:color="auto"/>
        <w:right w:val="none" w:sz="0" w:space="0" w:color="auto"/>
      </w:divBdr>
    </w:div>
    <w:div w:id="1555387927">
      <w:bodyDiv w:val="1"/>
      <w:marLeft w:val="0"/>
      <w:marRight w:val="0"/>
      <w:marTop w:val="0"/>
      <w:marBottom w:val="0"/>
      <w:divBdr>
        <w:top w:val="none" w:sz="0" w:space="0" w:color="auto"/>
        <w:left w:val="none" w:sz="0" w:space="0" w:color="auto"/>
        <w:bottom w:val="none" w:sz="0" w:space="0" w:color="auto"/>
        <w:right w:val="none" w:sz="0" w:space="0" w:color="auto"/>
      </w:divBdr>
    </w:div>
    <w:div w:id="1609002962">
      <w:bodyDiv w:val="1"/>
      <w:marLeft w:val="0"/>
      <w:marRight w:val="0"/>
      <w:marTop w:val="0"/>
      <w:marBottom w:val="0"/>
      <w:divBdr>
        <w:top w:val="none" w:sz="0" w:space="0" w:color="auto"/>
        <w:left w:val="none" w:sz="0" w:space="0" w:color="auto"/>
        <w:bottom w:val="none" w:sz="0" w:space="0" w:color="auto"/>
        <w:right w:val="none" w:sz="0" w:space="0" w:color="auto"/>
      </w:divBdr>
    </w:div>
    <w:div w:id="1710763440">
      <w:bodyDiv w:val="1"/>
      <w:marLeft w:val="0"/>
      <w:marRight w:val="0"/>
      <w:marTop w:val="0"/>
      <w:marBottom w:val="0"/>
      <w:divBdr>
        <w:top w:val="none" w:sz="0" w:space="0" w:color="auto"/>
        <w:left w:val="none" w:sz="0" w:space="0" w:color="auto"/>
        <w:bottom w:val="none" w:sz="0" w:space="0" w:color="auto"/>
        <w:right w:val="none" w:sz="0" w:space="0" w:color="auto"/>
      </w:divBdr>
    </w:div>
    <w:div w:id="1723753033">
      <w:bodyDiv w:val="1"/>
      <w:marLeft w:val="0"/>
      <w:marRight w:val="0"/>
      <w:marTop w:val="0"/>
      <w:marBottom w:val="0"/>
      <w:divBdr>
        <w:top w:val="none" w:sz="0" w:space="0" w:color="auto"/>
        <w:left w:val="none" w:sz="0" w:space="0" w:color="auto"/>
        <w:bottom w:val="none" w:sz="0" w:space="0" w:color="auto"/>
        <w:right w:val="none" w:sz="0" w:space="0" w:color="auto"/>
      </w:divBdr>
    </w:div>
    <w:div w:id="1863854425">
      <w:bodyDiv w:val="1"/>
      <w:marLeft w:val="0"/>
      <w:marRight w:val="0"/>
      <w:marTop w:val="0"/>
      <w:marBottom w:val="0"/>
      <w:divBdr>
        <w:top w:val="none" w:sz="0" w:space="0" w:color="auto"/>
        <w:left w:val="none" w:sz="0" w:space="0" w:color="auto"/>
        <w:bottom w:val="none" w:sz="0" w:space="0" w:color="auto"/>
        <w:right w:val="none" w:sz="0" w:space="0" w:color="auto"/>
      </w:divBdr>
    </w:div>
    <w:div w:id="19781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1735-D221-4B8F-BEE1-1ECBD5C0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12237</Words>
  <Characters>69756</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81830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Erickson</dc:creator>
  <cp:lastModifiedBy>Celia Johnson</cp:lastModifiedBy>
  <cp:revision>2</cp:revision>
  <cp:lastPrinted>2018-08-31T20:19:00Z</cp:lastPrinted>
  <dcterms:created xsi:type="dcterms:W3CDTF">2020-09-02T11:34:00Z</dcterms:created>
  <dcterms:modified xsi:type="dcterms:W3CDTF">2020-09-02T11:34:00Z</dcterms:modified>
</cp:coreProperties>
</file>