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3571" w14:textId="3A70BA96" w:rsidR="001412F5" w:rsidRDefault="001412F5" w:rsidP="00F85AC0">
      <w:bookmarkStart w:id="0" w:name="_GoBack"/>
      <w:bookmarkEnd w:id="0"/>
    </w:p>
    <w:p w14:paraId="11B2DDA5" w14:textId="77777777" w:rsidR="00D47BFF" w:rsidRDefault="00D47BFF" w:rsidP="00F85AC0"/>
    <w:p w14:paraId="6335D8BC" w14:textId="77777777" w:rsidR="001412F5" w:rsidRDefault="001412F5" w:rsidP="00F85AC0"/>
    <w:p w14:paraId="23C89657" w14:textId="77777777" w:rsidR="001412F5" w:rsidRDefault="001412F5" w:rsidP="00F85AC0"/>
    <w:p w14:paraId="613C4C9D" w14:textId="77777777" w:rsidR="001412F5" w:rsidRDefault="001412F5" w:rsidP="00F85AC0"/>
    <w:p w14:paraId="61540809" w14:textId="77777777" w:rsidR="001412F5" w:rsidRDefault="001412F5" w:rsidP="00F85AC0"/>
    <w:p w14:paraId="6FC53BC6" w14:textId="77777777" w:rsidR="001412F5" w:rsidRDefault="001412F5" w:rsidP="00F85AC0"/>
    <w:p w14:paraId="7C931A74" w14:textId="77777777" w:rsidR="001412F5" w:rsidRDefault="001412F5" w:rsidP="00F85AC0"/>
    <w:p w14:paraId="326ADA57" w14:textId="7B00E5A8" w:rsidR="00EC6E68" w:rsidRPr="00EC6E68" w:rsidRDefault="00C87C81" w:rsidP="00EC6E68">
      <w:pPr>
        <w:pStyle w:val="Title"/>
      </w:pPr>
      <w:r>
        <w:t xml:space="preserve">Peoples Gas and North Shore Gas </w:t>
      </w:r>
      <w:r w:rsidR="00111601">
        <w:t>–</w:t>
      </w:r>
      <w:r w:rsidR="00B30C3B">
        <w:t xml:space="preserve"> </w:t>
      </w:r>
      <w:ins w:id="1" w:author="Author">
        <w:r w:rsidR="00BE7C57">
          <w:t>Draft</w:t>
        </w:r>
      </w:ins>
      <w:r w:rsidR="00111601">
        <w:t xml:space="preserve"> </w:t>
      </w:r>
      <w:r w:rsidR="00EC6E68">
        <w:t xml:space="preserve">Evaluation </w:t>
      </w:r>
      <w:r w:rsidR="00935656">
        <w:t>Plan</w:t>
      </w:r>
      <w:r w:rsidR="008D204F">
        <w:t>s</w:t>
      </w:r>
      <w:r w:rsidR="00935656">
        <w:t xml:space="preserve"> for </w:t>
      </w:r>
      <w:r w:rsidR="005F762D">
        <w:t>20</w:t>
      </w:r>
      <w:ins w:id="2" w:author="Author">
        <w:r w:rsidR="00BE7C57">
          <w:t>20</w:t>
        </w:r>
      </w:ins>
      <w:r w:rsidR="005F762D">
        <w:t>-2021</w:t>
      </w:r>
    </w:p>
    <w:p w14:paraId="4846FB5F" w14:textId="77777777" w:rsidR="001412F5" w:rsidRDefault="00EC6E68" w:rsidP="00855231">
      <w:pPr>
        <w:pStyle w:val="Subtitle"/>
      </w:pPr>
      <w:r>
        <w:t xml:space="preserve">Plan Years </w:t>
      </w:r>
      <w:r w:rsidR="005F762D">
        <w:t>2018-2021</w:t>
      </w:r>
    </w:p>
    <w:p w14:paraId="66263517" w14:textId="77777777"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62CF9B6E" w14:textId="77777777" w:rsidR="001412F5" w:rsidRDefault="001412F5" w:rsidP="001412F5"/>
    <w:p w14:paraId="518AB043" w14:textId="77777777" w:rsidR="001412F5" w:rsidRPr="00525CFC" w:rsidRDefault="001412F5" w:rsidP="00855231">
      <w:pPr>
        <w:pStyle w:val="Subtitle"/>
      </w:pPr>
      <w:r w:rsidRPr="00525CFC">
        <w:t>Prepared for:</w:t>
      </w:r>
    </w:p>
    <w:p w14:paraId="5098EA5B" w14:textId="4190E96A" w:rsidR="001412F5" w:rsidRPr="00A6565A" w:rsidRDefault="00C87C81" w:rsidP="00855231">
      <w:pPr>
        <w:pStyle w:val="Subtitle"/>
      </w:pPr>
      <w:r w:rsidRPr="00C87C81">
        <w:t>Peoples Gas and North Shore Gas</w:t>
      </w:r>
    </w:p>
    <w:p w14:paraId="1563941B" w14:textId="77777777" w:rsidR="001412F5" w:rsidRPr="00D92AA8" w:rsidRDefault="001412F5" w:rsidP="001412F5">
      <w:pPr>
        <w:rPr>
          <w:b/>
          <w:bCs/>
          <w:color w:val="6F6754"/>
        </w:rPr>
      </w:pPr>
    </w:p>
    <w:p w14:paraId="28358AA1" w14:textId="77777777" w:rsidR="001412F5" w:rsidRPr="00D92AA8" w:rsidRDefault="001412F5" w:rsidP="001412F5">
      <w:pPr>
        <w:rPr>
          <w:b/>
          <w:bCs/>
          <w:color w:val="6F6754"/>
        </w:rPr>
      </w:pPr>
    </w:p>
    <w:p w14:paraId="29140C85" w14:textId="77777777" w:rsidR="001412F5" w:rsidRPr="00D92AA8" w:rsidRDefault="001412F5" w:rsidP="001412F5">
      <w:pPr>
        <w:rPr>
          <w:b/>
          <w:bCs/>
          <w:color w:val="6F6754"/>
        </w:rPr>
      </w:pPr>
    </w:p>
    <w:p w14:paraId="01310F7B" w14:textId="77777777" w:rsidR="001412F5" w:rsidRPr="00D92AA8" w:rsidRDefault="001412F5" w:rsidP="001412F5">
      <w:pPr>
        <w:rPr>
          <w:b/>
          <w:bCs/>
          <w:color w:val="6F6754"/>
        </w:rPr>
      </w:pPr>
    </w:p>
    <w:p w14:paraId="522B87E5" w14:textId="77777777" w:rsidR="001412F5" w:rsidRDefault="001412F5" w:rsidP="001412F5">
      <w:pPr>
        <w:rPr>
          <w:rStyle w:val="CoverText"/>
        </w:rPr>
      </w:pPr>
    </w:p>
    <w:p w14:paraId="6B094E75" w14:textId="77777777" w:rsidR="001412F5" w:rsidRDefault="001412F5" w:rsidP="001412F5">
      <w:pPr>
        <w:rPr>
          <w:rStyle w:val="CoverText"/>
        </w:rPr>
      </w:pPr>
    </w:p>
    <w:p w14:paraId="5F13C3E1" w14:textId="77777777" w:rsidR="001412F5" w:rsidRDefault="001412F5" w:rsidP="001412F5">
      <w:pPr>
        <w:rPr>
          <w:rStyle w:val="CoverText"/>
        </w:rPr>
      </w:pPr>
    </w:p>
    <w:p w14:paraId="144E85CD" w14:textId="77777777" w:rsidR="001412F5" w:rsidRPr="00AF6C48"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236FD501" w14:textId="77777777" w:rsidR="001412F5" w:rsidRPr="008C3331" w:rsidRDefault="001412F5" w:rsidP="001412F5">
      <w:pPr>
        <w:rPr>
          <w:rStyle w:val="CoverText"/>
        </w:rPr>
      </w:pPr>
      <w:r w:rsidRPr="008C3331">
        <w:rPr>
          <w:rStyle w:val="CoverText"/>
        </w:rPr>
        <w:t>Navigant</w:t>
      </w:r>
    </w:p>
    <w:p w14:paraId="144B3E70" w14:textId="77777777" w:rsidR="00EC6E68" w:rsidRDefault="00EC6E68" w:rsidP="001412F5">
      <w:pPr>
        <w:rPr>
          <w:rStyle w:val="CoverText"/>
        </w:rPr>
      </w:pPr>
    </w:p>
    <w:p w14:paraId="25A71592" w14:textId="77777777" w:rsidR="00EC6E68" w:rsidRDefault="00EC6E68" w:rsidP="001412F5">
      <w:pPr>
        <w:rPr>
          <w:rStyle w:val="CoverText"/>
        </w:rPr>
      </w:pPr>
    </w:p>
    <w:p w14:paraId="15F35570" w14:textId="3C7E3CB3" w:rsidR="008D1403" w:rsidRDefault="00770C82" w:rsidP="001412F5">
      <w:pPr>
        <w:rPr>
          <w:rStyle w:val="CoverText"/>
        </w:rPr>
      </w:pPr>
      <w:ins w:id="3" w:author="Author">
        <w:r>
          <w:rPr>
            <w:rStyle w:val="CoverText"/>
          </w:rPr>
          <w:t>December 13</w:t>
        </w:r>
        <w:del w:id="4" w:author="Author">
          <w:r w:rsidR="00BE7C57" w:rsidDel="00770C82">
            <w:rPr>
              <w:rStyle w:val="CoverText"/>
            </w:rPr>
            <w:delText>October 2</w:delText>
          </w:r>
          <w:r w:rsidR="001D32B9" w:rsidDel="00770C82">
            <w:rPr>
              <w:rStyle w:val="CoverText"/>
            </w:rPr>
            <w:delText>5</w:delText>
          </w:r>
        </w:del>
        <w:r w:rsidR="00BE7C57">
          <w:rPr>
            <w:rStyle w:val="CoverText"/>
          </w:rPr>
          <w:t>, 2019</w:t>
        </w:r>
      </w:ins>
      <w:del w:id="5" w:author="Author">
        <w:r w:rsidR="00D47BFF" w:rsidDel="00BE7C57">
          <w:rPr>
            <w:rStyle w:val="CoverText"/>
          </w:rPr>
          <w:delText>February</w:delText>
        </w:r>
        <w:r w:rsidR="004221D4" w:rsidDel="00BE7C57">
          <w:rPr>
            <w:rStyle w:val="CoverText"/>
          </w:rPr>
          <w:delText xml:space="preserve"> </w:delText>
        </w:r>
        <w:r w:rsidR="00442C79" w:rsidDel="00BE7C57">
          <w:rPr>
            <w:rStyle w:val="CoverText"/>
          </w:rPr>
          <w:delText>1</w:delText>
        </w:r>
        <w:r w:rsidR="00D47BFF" w:rsidDel="00BE7C57">
          <w:rPr>
            <w:rStyle w:val="CoverText"/>
          </w:rPr>
          <w:delText>9</w:delText>
        </w:r>
        <w:r w:rsidR="008D1403" w:rsidDel="00BE7C57">
          <w:rPr>
            <w:rStyle w:val="CoverText"/>
          </w:rPr>
          <w:delText>, 201</w:delText>
        </w:r>
        <w:r w:rsidR="00D47BFF" w:rsidDel="00BE7C57">
          <w:rPr>
            <w:rStyle w:val="CoverText"/>
          </w:rPr>
          <w:delText>9</w:delText>
        </w:r>
      </w:del>
    </w:p>
    <w:p w14:paraId="33216389" w14:textId="77777777" w:rsidR="00B30C3B" w:rsidRDefault="00B30C3B" w:rsidP="001412F5">
      <w:pPr>
        <w:rPr>
          <w:rStyle w:val="CoverText"/>
        </w:rPr>
      </w:pPr>
    </w:p>
    <w:p w14:paraId="22F43AF0" w14:textId="77777777" w:rsidR="00B30C3B" w:rsidRDefault="00B30C3B" w:rsidP="001412F5">
      <w:pPr>
        <w:rPr>
          <w:rStyle w:val="CoverText"/>
        </w:rPr>
        <w:sectPr w:rsidR="00B30C3B" w:rsidSect="008D1C0C">
          <w:headerReference w:type="default" r:id="rId8"/>
          <w:footerReference w:type="default" r:id="rId9"/>
          <w:pgSz w:w="12240" w:h="15840" w:code="1"/>
          <w:pgMar w:top="1440" w:right="1440" w:bottom="1440" w:left="1440" w:header="720" w:footer="720" w:gutter="0"/>
          <w:cols w:space="720"/>
          <w:docGrid w:linePitch="360"/>
        </w:sectPr>
      </w:pPr>
    </w:p>
    <w:p w14:paraId="0E85DD8F" w14:textId="77777777" w:rsidR="00B30C3B" w:rsidRDefault="00B30C3B" w:rsidP="00B30C3B">
      <w:pPr>
        <w:pStyle w:val="Contactinfo"/>
        <w:rPr>
          <w:b/>
          <w:szCs w:val="22"/>
        </w:rPr>
      </w:pPr>
      <w:bookmarkStart w:id="6" w:name="_Toc62272964"/>
    </w:p>
    <w:p w14:paraId="40917EA8" w14:textId="77777777" w:rsidR="00B30C3B" w:rsidRDefault="00B30C3B" w:rsidP="00B30C3B">
      <w:pPr>
        <w:pStyle w:val="Contactinfo"/>
        <w:rPr>
          <w:b/>
          <w:szCs w:val="22"/>
        </w:rPr>
      </w:pPr>
    </w:p>
    <w:p w14:paraId="28B4C65A" w14:textId="77777777" w:rsidR="00B30C3B" w:rsidRDefault="00B30C3B" w:rsidP="00B30C3B">
      <w:pPr>
        <w:pStyle w:val="Contactinfo"/>
        <w:rPr>
          <w:b/>
          <w:szCs w:val="22"/>
        </w:rPr>
      </w:pPr>
    </w:p>
    <w:p w14:paraId="3A2A43F0" w14:textId="77777777" w:rsidR="00B30C3B" w:rsidRDefault="00B30C3B" w:rsidP="00B30C3B">
      <w:pPr>
        <w:pStyle w:val="Contactinfo"/>
        <w:rPr>
          <w:b/>
          <w:szCs w:val="22"/>
        </w:rPr>
      </w:pPr>
    </w:p>
    <w:p w14:paraId="027D0E7B" w14:textId="77777777" w:rsidR="00B30C3B" w:rsidRPr="00A90B62" w:rsidRDefault="00B30C3B" w:rsidP="00B30C3B">
      <w:pPr>
        <w:pStyle w:val="Contactinfo"/>
        <w:rPr>
          <w:b/>
          <w:szCs w:val="22"/>
        </w:rPr>
      </w:pPr>
    </w:p>
    <w:p w14:paraId="12A13251" w14:textId="77777777" w:rsidR="00B30C3B" w:rsidRPr="00A90B62" w:rsidRDefault="00B30C3B" w:rsidP="00B30C3B">
      <w:pPr>
        <w:pStyle w:val="Contactinfo"/>
        <w:rPr>
          <w:b/>
          <w:szCs w:val="22"/>
        </w:rPr>
      </w:pPr>
    </w:p>
    <w:p w14:paraId="4D1418A8" w14:textId="77777777" w:rsidR="00B30C3B" w:rsidRPr="00A90B62" w:rsidRDefault="00B30C3B" w:rsidP="00B30C3B"/>
    <w:p w14:paraId="1702BD99" w14:textId="77777777" w:rsidR="00B30C3B" w:rsidRPr="00B30C3B" w:rsidRDefault="00B30C3B" w:rsidP="00B30C3B">
      <w:pPr>
        <w:rPr>
          <w:b/>
        </w:rPr>
      </w:pPr>
      <w:r w:rsidRPr="00B30C3B">
        <w:rPr>
          <w:b/>
        </w:rPr>
        <w:t xml:space="preserve">Submitted to: </w:t>
      </w:r>
    </w:p>
    <w:p w14:paraId="5F3064E1" w14:textId="77777777" w:rsidR="00B30C3B" w:rsidRDefault="00B30C3B" w:rsidP="00B30C3B"/>
    <w:p w14:paraId="5E9B04D2" w14:textId="77777777" w:rsidR="00C87C81" w:rsidRDefault="00C87C81" w:rsidP="00C87C81">
      <w:r>
        <w:t>Peoples Gas</w:t>
      </w:r>
    </w:p>
    <w:p w14:paraId="7C14DA81" w14:textId="77777777" w:rsidR="00C87C81" w:rsidRDefault="00C87C81" w:rsidP="00C87C81">
      <w:r>
        <w:t>North Shore Gas</w:t>
      </w:r>
    </w:p>
    <w:p w14:paraId="470F8E7C" w14:textId="77777777" w:rsidR="00C87C81" w:rsidRDefault="00C87C81" w:rsidP="00C87C81">
      <w:r>
        <w:t>200 East Randolph Street</w:t>
      </w:r>
    </w:p>
    <w:p w14:paraId="3AD9FC32" w14:textId="77777777" w:rsidR="00B30C3B" w:rsidRDefault="00C87C81" w:rsidP="00C87C81">
      <w:r>
        <w:t>Chicago, IL 60601</w:t>
      </w:r>
    </w:p>
    <w:p w14:paraId="57ACD923" w14:textId="77777777" w:rsidR="00C87C81" w:rsidRDefault="00C87C81" w:rsidP="00B30C3B"/>
    <w:p w14:paraId="1D12FECA" w14:textId="77777777" w:rsidR="00C87C81" w:rsidRPr="00A90B62" w:rsidRDefault="00C87C81" w:rsidP="00B30C3B"/>
    <w:p w14:paraId="7CC55482" w14:textId="77777777" w:rsidR="00B30C3B" w:rsidRPr="00B30C3B" w:rsidRDefault="00B30C3B" w:rsidP="00B30C3B">
      <w:pPr>
        <w:rPr>
          <w:b/>
        </w:rPr>
      </w:pPr>
      <w:r w:rsidRPr="00B30C3B">
        <w:rPr>
          <w:b/>
        </w:rPr>
        <w:t xml:space="preserve">Submitted by: </w:t>
      </w:r>
    </w:p>
    <w:p w14:paraId="39480A38" w14:textId="77777777" w:rsidR="00B30C3B" w:rsidRPr="00A90B62" w:rsidRDefault="00B30C3B" w:rsidP="00B30C3B"/>
    <w:p w14:paraId="1BBCDE16" w14:textId="77777777" w:rsidR="00B30C3B" w:rsidRPr="00A90B62" w:rsidRDefault="00B30C3B" w:rsidP="00B30C3B">
      <w:r w:rsidRPr="00A90B62">
        <w:t>Navigant</w:t>
      </w:r>
    </w:p>
    <w:p w14:paraId="37A0C05E" w14:textId="77777777" w:rsidR="00B30C3B" w:rsidRPr="00A90B62" w:rsidRDefault="00C674A9" w:rsidP="00B30C3B">
      <w:r>
        <w:t>150 N. Riverside, Suite 2100</w:t>
      </w:r>
    </w:p>
    <w:p w14:paraId="2D00AFD7" w14:textId="77777777" w:rsidR="00B30C3B" w:rsidRPr="00A90B62" w:rsidRDefault="00B30C3B" w:rsidP="00B30C3B">
      <w:r w:rsidRPr="00A90B62">
        <w:t>Chicago, IL 60606</w:t>
      </w:r>
    </w:p>
    <w:p w14:paraId="0E668ED8" w14:textId="77777777" w:rsidR="00B30C3B" w:rsidRPr="00A90B62" w:rsidRDefault="00B30C3B" w:rsidP="00B30C3B">
      <w:r w:rsidRPr="00A90B62">
        <w:t>Phone 312.583.5700</w:t>
      </w:r>
    </w:p>
    <w:p w14:paraId="0F82AFBE" w14:textId="77777777" w:rsidR="00B30C3B" w:rsidRPr="00A90B62" w:rsidRDefault="00B30C3B" w:rsidP="00B30C3B">
      <w:r w:rsidRPr="00A90B62">
        <w:t>Fax 312.583.5701</w:t>
      </w:r>
    </w:p>
    <w:p w14:paraId="239CB323" w14:textId="77777777" w:rsidR="00B30C3B" w:rsidRDefault="00B30C3B" w:rsidP="00B30C3B"/>
    <w:p w14:paraId="4D911883" w14:textId="77777777" w:rsidR="00C87C81" w:rsidRPr="00A90B62" w:rsidRDefault="00C87C81" w:rsidP="00B30C3B"/>
    <w:p w14:paraId="5266286A" w14:textId="77777777" w:rsidR="00B30C3B" w:rsidRPr="00B30C3B" w:rsidRDefault="00B30C3B" w:rsidP="00B30C3B">
      <w:pPr>
        <w:rPr>
          <w:b/>
        </w:rPr>
      </w:pPr>
      <w:r w:rsidRPr="00B30C3B">
        <w:rPr>
          <w:b/>
        </w:rPr>
        <w:t xml:space="preserve">Contact: </w:t>
      </w:r>
    </w:p>
    <w:p w14:paraId="342947A5"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319BF866" w14:textId="77777777" w:rsidTr="00C87C81">
        <w:tc>
          <w:tcPr>
            <w:tcW w:w="4676" w:type="dxa"/>
          </w:tcPr>
          <w:p w14:paraId="2EAE5651" w14:textId="77777777" w:rsidR="00B30C3B" w:rsidRPr="00B210C8" w:rsidRDefault="00B30C3B" w:rsidP="00B30C3B">
            <w:r w:rsidRPr="00B210C8">
              <w:t>Randy Gunn, Managing Director</w:t>
            </w:r>
          </w:p>
          <w:p w14:paraId="71321EF0" w14:textId="77777777" w:rsidR="00B30C3B" w:rsidRPr="00B210C8" w:rsidRDefault="00B30C3B" w:rsidP="00B30C3B">
            <w:r w:rsidRPr="00B210C8">
              <w:t>312.</w:t>
            </w:r>
            <w:r w:rsidR="00C674A9">
              <w:t>583.5714</w:t>
            </w:r>
          </w:p>
          <w:p w14:paraId="2AD9E243" w14:textId="55738E72" w:rsidR="00B30C3B" w:rsidRPr="003406CC" w:rsidRDefault="00B30C3B" w:rsidP="00B30C3B">
            <w:r w:rsidRPr="003406CC">
              <w:rPr>
                <w:rStyle w:val="Hyperlink"/>
                <w:u w:val="none"/>
              </w:rPr>
              <w:t>randy.gunn@navigant.com</w:t>
            </w:r>
          </w:p>
        </w:tc>
        <w:tc>
          <w:tcPr>
            <w:tcW w:w="4684" w:type="dxa"/>
          </w:tcPr>
          <w:p w14:paraId="03C9EE99" w14:textId="77777777" w:rsidR="00C674A9" w:rsidRDefault="00C674A9" w:rsidP="00B30C3B">
            <w:r>
              <w:t>Kevin Grabner, Associate Director</w:t>
            </w:r>
          </w:p>
          <w:p w14:paraId="74D31748" w14:textId="77777777" w:rsidR="00C674A9" w:rsidRDefault="00C674A9" w:rsidP="00B30C3B">
            <w:r>
              <w:t>608.497.2323</w:t>
            </w:r>
          </w:p>
          <w:p w14:paraId="61310BBB" w14:textId="77777777" w:rsidR="00C674A9" w:rsidRPr="003406CC" w:rsidRDefault="006774F4" w:rsidP="00B30C3B">
            <w:r w:rsidRPr="003406CC">
              <w:rPr>
                <w:rStyle w:val="Hyperlink"/>
                <w:u w:val="none"/>
              </w:rPr>
              <w:t>k</w:t>
            </w:r>
            <w:r w:rsidR="00C674A9" w:rsidRPr="003406CC">
              <w:rPr>
                <w:rStyle w:val="Hyperlink"/>
                <w:u w:val="none"/>
              </w:rPr>
              <w:t>evin.</w:t>
            </w:r>
            <w:r w:rsidRPr="003406CC">
              <w:rPr>
                <w:rStyle w:val="Hyperlink"/>
                <w:u w:val="none"/>
              </w:rPr>
              <w:t>g</w:t>
            </w:r>
            <w:r w:rsidR="00C674A9" w:rsidRPr="003406CC">
              <w:rPr>
                <w:rStyle w:val="Hyperlink"/>
                <w:u w:val="none"/>
              </w:rPr>
              <w:t>rabner@navigant.com</w:t>
            </w:r>
          </w:p>
        </w:tc>
      </w:tr>
      <w:tr w:rsidR="00B30C3B" w:rsidRPr="00B210C8" w14:paraId="65699159" w14:textId="77777777" w:rsidTr="00C87C81">
        <w:tc>
          <w:tcPr>
            <w:tcW w:w="4676" w:type="dxa"/>
          </w:tcPr>
          <w:p w14:paraId="4795375F" w14:textId="77777777" w:rsidR="00820BB2" w:rsidRDefault="00820BB2" w:rsidP="00211A5B">
            <w:pPr>
              <w:contextualSpacing/>
              <w:rPr>
                <w:rFonts w:eastAsia="Calibri"/>
                <w:szCs w:val="22"/>
              </w:rPr>
            </w:pPr>
          </w:p>
          <w:p w14:paraId="427A1AF1" w14:textId="77777777" w:rsidR="00211A5B" w:rsidRPr="00C87C81" w:rsidRDefault="00211A5B" w:rsidP="00211A5B">
            <w:pPr>
              <w:contextualSpacing/>
              <w:rPr>
                <w:rFonts w:eastAsia="Calibri"/>
                <w:szCs w:val="22"/>
              </w:rPr>
            </w:pPr>
            <w:r w:rsidRPr="00C87C81">
              <w:rPr>
                <w:rFonts w:eastAsia="Calibri"/>
                <w:szCs w:val="22"/>
              </w:rPr>
              <w:t>Robert Neumann</w:t>
            </w:r>
            <w:r>
              <w:rPr>
                <w:rFonts w:eastAsia="Calibri"/>
                <w:szCs w:val="22"/>
              </w:rPr>
              <w:t xml:space="preserve">, </w:t>
            </w:r>
            <w:r w:rsidRPr="00C87C81">
              <w:rPr>
                <w:rFonts w:eastAsia="Calibri"/>
                <w:szCs w:val="22"/>
              </w:rPr>
              <w:t>Associate Director</w:t>
            </w:r>
          </w:p>
          <w:p w14:paraId="61686AD0" w14:textId="77777777" w:rsidR="00211A5B" w:rsidRPr="00C87C81" w:rsidRDefault="00211A5B" w:rsidP="00211A5B">
            <w:pPr>
              <w:contextualSpacing/>
              <w:rPr>
                <w:rFonts w:eastAsia="Calibri"/>
                <w:szCs w:val="22"/>
              </w:rPr>
            </w:pPr>
            <w:r w:rsidRPr="00C87C81">
              <w:rPr>
                <w:rFonts w:eastAsia="Calibri"/>
                <w:szCs w:val="22"/>
              </w:rPr>
              <w:t>312.583.2176</w:t>
            </w:r>
          </w:p>
          <w:p w14:paraId="7DD6908A" w14:textId="77777777" w:rsidR="00211A5B" w:rsidRDefault="00211A5B" w:rsidP="00211A5B">
            <w:pPr>
              <w:rPr>
                <w:lang w:val="es-ES_tradnl"/>
              </w:rPr>
            </w:pPr>
            <w:r w:rsidRPr="00C87C81">
              <w:rPr>
                <w:rFonts w:eastAsia="Calibri"/>
                <w:color w:val="95D600"/>
                <w:szCs w:val="22"/>
              </w:rPr>
              <w:t>rob.neumann@navigant.com</w:t>
            </w:r>
          </w:p>
          <w:p w14:paraId="2B73FC50" w14:textId="77777777" w:rsidR="00B30C3B" w:rsidRPr="00B210C8" w:rsidRDefault="00B30C3B" w:rsidP="00B30C3B"/>
        </w:tc>
        <w:tc>
          <w:tcPr>
            <w:tcW w:w="4684" w:type="dxa"/>
          </w:tcPr>
          <w:p w14:paraId="1BA35E69" w14:textId="77777777" w:rsidR="00B30C3B" w:rsidRPr="00B210C8" w:rsidRDefault="00B30C3B" w:rsidP="00B30C3B"/>
        </w:tc>
      </w:tr>
    </w:tbl>
    <w:p w14:paraId="1DF9EDCF" w14:textId="77777777" w:rsidR="00B30C3B" w:rsidRDefault="00B30C3B" w:rsidP="00B30C3B">
      <w:pPr>
        <w:rPr>
          <w:lang w:val="es-ES_tradnl"/>
        </w:rPr>
      </w:pPr>
    </w:p>
    <w:p w14:paraId="1824D5F3" w14:textId="77777777" w:rsidR="006774F4" w:rsidRDefault="006774F4" w:rsidP="00B30C3B">
      <w:pPr>
        <w:rPr>
          <w:lang w:val="es-ES_tradnl"/>
        </w:rPr>
      </w:pPr>
    </w:p>
    <w:p w14:paraId="58308426" w14:textId="77777777" w:rsidR="00B30C3B" w:rsidRDefault="00B30C3B" w:rsidP="00B30C3B">
      <w:pPr>
        <w:rPr>
          <w:lang w:val="es-ES_tradnl"/>
        </w:rPr>
      </w:pPr>
    </w:p>
    <w:p w14:paraId="584A7A79" w14:textId="77777777" w:rsidR="00B30C3B" w:rsidRDefault="00B30C3B" w:rsidP="00B30C3B"/>
    <w:p w14:paraId="3C49578A" w14:textId="77777777" w:rsidR="00B30C3B" w:rsidRPr="00A90B62" w:rsidRDefault="00B30C3B" w:rsidP="00B30C3B">
      <w:r w:rsidRPr="005921AF">
        <w:t xml:space="preserve">Disclaimer: </w:t>
      </w:r>
      <w:r w:rsidR="00C87C81">
        <w:t xml:space="preserve">This document </w:t>
      </w:r>
      <w:r w:rsidR="00C87C81" w:rsidRPr="005921AF">
        <w:t xml:space="preserve">was prepared by Navigant Consulting, Inc. (“Navigant”) for </w:t>
      </w:r>
      <w:r w:rsidR="00C87C81">
        <w:t xml:space="preserve">Peoples Gas Light and Coke Company (“PGL”) and North Shore Gas Company (“NSG”) based </w:t>
      </w:r>
      <w:r w:rsidR="00C87C81" w:rsidRPr="005921AF">
        <w:t xml:space="preserve">upon information provided by </w:t>
      </w:r>
      <w:r w:rsidR="00C87C81">
        <w:t xml:space="preserve">PGL and NSG </w:t>
      </w:r>
      <w:r w:rsidR="00C87C81" w:rsidRPr="005921AF">
        <w:t xml:space="preserve">and from other sources. Use of this </w:t>
      </w:r>
      <w:r w:rsidR="00C87C81">
        <w:t xml:space="preserve">document </w:t>
      </w:r>
      <w:r w:rsidR="00C87C81" w:rsidRPr="005921AF">
        <w:t xml:space="preserve">by any other party for whatever purpose should not, and does not, absolve such party from using due diligence in verifying the </w:t>
      </w:r>
      <w:r w:rsidR="00C87C81">
        <w:t>document</w:t>
      </w:r>
      <w:r w:rsidR="00C87C81" w:rsidRPr="005921AF">
        <w:t>’s contents. Neither Navigant nor any of its subsidiaries or affiliates assumes any liability or duty of care to such parties, and hereby disclaims any such</w:t>
      </w:r>
      <w:r w:rsidR="00C87C81">
        <w:t xml:space="preserve"> </w:t>
      </w:r>
      <w:r w:rsidRPr="005921AF">
        <w:t>liability.</w:t>
      </w:r>
    </w:p>
    <w:p w14:paraId="64B00BF8" w14:textId="77777777" w:rsidR="00B30C3B" w:rsidRDefault="00B30C3B" w:rsidP="007E62BF">
      <w:pPr>
        <w:pStyle w:val="TOCHeading"/>
        <w:sectPr w:rsidR="00B30C3B" w:rsidSect="008D1C0C">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14:paraId="50C803D5" w14:textId="77777777" w:rsidR="001412F5" w:rsidRDefault="001412F5" w:rsidP="007E62BF">
      <w:pPr>
        <w:pStyle w:val="TOCHeading"/>
        <w:rPr>
          <w:bCs/>
        </w:rPr>
      </w:pPr>
      <w:r>
        <w:lastRenderedPageBreak/>
        <w:t>Table of Contents</w:t>
      </w:r>
      <w:bookmarkEnd w:id="6"/>
    </w:p>
    <w:p w14:paraId="14E298F2" w14:textId="7DE27256" w:rsidR="002363C4" w:rsidRDefault="00177838">
      <w:pPr>
        <w:pStyle w:val="TOC1"/>
        <w:rPr>
          <w:rFonts w:asciiTheme="minorHAnsi" w:eastAsiaTheme="minorEastAsia" w:hAnsiTheme="minorHAnsi"/>
          <w:b w:val="0"/>
          <w:noProof/>
          <w:sz w:val="22"/>
        </w:rPr>
      </w:pPr>
      <w:r>
        <w:fldChar w:fldCharType="begin"/>
      </w:r>
      <w:r>
        <w:instrText xml:space="preserve"> TOC \o "1-1" \h \z \t "Heading 5,1,Heading 6,2,Heading 7,1,Heading 8,2,Section Heading,3" </w:instrText>
      </w:r>
      <w:r>
        <w:fldChar w:fldCharType="separate"/>
      </w:r>
      <w:hyperlink w:anchor="_Toc27137161" w:history="1">
        <w:r w:rsidR="002363C4" w:rsidRPr="00E421D6">
          <w:rPr>
            <w:rStyle w:val="Hyperlink"/>
            <w:noProof/>
          </w:rPr>
          <w:t>1.</w:t>
        </w:r>
        <w:r w:rsidR="002363C4">
          <w:rPr>
            <w:rFonts w:asciiTheme="minorHAnsi" w:eastAsiaTheme="minorEastAsia" w:hAnsiTheme="minorHAnsi"/>
            <w:b w:val="0"/>
            <w:noProof/>
            <w:sz w:val="22"/>
          </w:rPr>
          <w:tab/>
        </w:r>
        <w:r w:rsidR="002363C4" w:rsidRPr="00E421D6">
          <w:rPr>
            <w:rStyle w:val="Hyperlink"/>
            <w:noProof/>
          </w:rPr>
          <w:t>Introduction</w:t>
        </w:r>
        <w:r w:rsidR="002363C4">
          <w:rPr>
            <w:noProof/>
            <w:webHidden/>
          </w:rPr>
          <w:tab/>
        </w:r>
        <w:r w:rsidR="002363C4">
          <w:rPr>
            <w:noProof/>
            <w:webHidden/>
          </w:rPr>
          <w:fldChar w:fldCharType="begin"/>
        </w:r>
        <w:r w:rsidR="002363C4">
          <w:rPr>
            <w:noProof/>
            <w:webHidden/>
          </w:rPr>
          <w:instrText xml:space="preserve"> PAGEREF _Toc27137161 \h </w:instrText>
        </w:r>
        <w:r w:rsidR="002363C4">
          <w:rPr>
            <w:noProof/>
            <w:webHidden/>
          </w:rPr>
        </w:r>
        <w:r w:rsidR="002363C4">
          <w:rPr>
            <w:noProof/>
            <w:webHidden/>
          </w:rPr>
          <w:fldChar w:fldCharType="separate"/>
        </w:r>
        <w:r w:rsidR="002363C4">
          <w:rPr>
            <w:noProof/>
            <w:webHidden/>
          </w:rPr>
          <w:t>1</w:t>
        </w:r>
        <w:r w:rsidR="002363C4">
          <w:rPr>
            <w:noProof/>
            <w:webHidden/>
          </w:rPr>
          <w:fldChar w:fldCharType="end"/>
        </w:r>
      </w:hyperlink>
    </w:p>
    <w:p w14:paraId="5412414C" w14:textId="08708A8E" w:rsidR="002363C4" w:rsidRDefault="00030416">
      <w:pPr>
        <w:pStyle w:val="TOC1"/>
        <w:rPr>
          <w:rFonts w:asciiTheme="minorHAnsi" w:eastAsiaTheme="minorEastAsia" w:hAnsiTheme="minorHAnsi"/>
          <w:b w:val="0"/>
          <w:noProof/>
          <w:sz w:val="22"/>
        </w:rPr>
      </w:pPr>
      <w:hyperlink w:anchor="_Toc27137162" w:history="1">
        <w:r w:rsidR="002363C4" w:rsidRPr="00E421D6">
          <w:rPr>
            <w:rStyle w:val="Hyperlink"/>
            <w:noProof/>
          </w:rPr>
          <w:t>2.</w:t>
        </w:r>
        <w:r w:rsidR="002363C4">
          <w:rPr>
            <w:rFonts w:asciiTheme="minorHAnsi" w:eastAsiaTheme="minorEastAsia" w:hAnsiTheme="minorHAnsi"/>
            <w:b w:val="0"/>
            <w:noProof/>
            <w:sz w:val="22"/>
          </w:rPr>
          <w:tab/>
        </w:r>
        <w:r w:rsidR="002363C4" w:rsidRPr="00E421D6">
          <w:rPr>
            <w:rStyle w:val="Hyperlink"/>
            <w:noProof/>
          </w:rPr>
          <w:t>Guiding Principles</w:t>
        </w:r>
        <w:r w:rsidR="002363C4">
          <w:rPr>
            <w:noProof/>
            <w:webHidden/>
          </w:rPr>
          <w:tab/>
        </w:r>
        <w:r w:rsidR="002363C4">
          <w:rPr>
            <w:noProof/>
            <w:webHidden/>
          </w:rPr>
          <w:fldChar w:fldCharType="begin"/>
        </w:r>
        <w:r w:rsidR="002363C4">
          <w:rPr>
            <w:noProof/>
            <w:webHidden/>
          </w:rPr>
          <w:instrText xml:space="preserve"> PAGEREF _Toc27137162 \h </w:instrText>
        </w:r>
        <w:r w:rsidR="002363C4">
          <w:rPr>
            <w:noProof/>
            <w:webHidden/>
          </w:rPr>
        </w:r>
        <w:r w:rsidR="002363C4">
          <w:rPr>
            <w:noProof/>
            <w:webHidden/>
          </w:rPr>
          <w:fldChar w:fldCharType="separate"/>
        </w:r>
        <w:r w:rsidR="002363C4">
          <w:rPr>
            <w:noProof/>
            <w:webHidden/>
          </w:rPr>
          <w:t>2</w:t>
        </w:r>
        <w:r w:rsidR="002363C4">
          <w:rPr>
            <w:noProof/>
            <w:webHidden/>
          </w:rPr>
          <w:fldChar w:fldCharType="end"/>
        </w:r>
      </w:hyperlink>
    </w:p>
    <w:p w14:paraId="5B5FE217" w14:textId="144D64D1" w:rsidR="002363C4" w:rsidRDefault="00030416">
      <w:pPr>
        <w:pStyle w:val="TOC1"/>
        <w:rPr>
          <w:rFonts w:asciiTheme="minorHAnsi" w:eastAsiaTheme="minorEastAsia" w:hAnsiTheme="minorHAnsi"/>
          <w:b w:val="0"/>
          <w:noProof/>
          <w:sz w:val="22"/>
        </w:rPr>
      </w:pPr>
      <w:hyperlink w:anchor="_Toc27137163" w:history="1">
        <w:r w:rsidR="002363C4" w:rsidRPr="00E421D6">
          <w:rPr>
            <w:rStyle w:val="Hyperlink"/>
            <w:noProof/>
          </w:rPr>
          <w:t>3.</w:t>
        </w:r>
        <w:r w:rsidR="002363C4">
          <w:rPr>
            <w:rFonts w:asciiTheme="minorHAnsi" w:eastAsiaTheme="minorEastAsia" w:hAnsiTheme="minorHAnsi"/>
            <w:b w:val="0"/>
            <w:noProof/>
            <w:sz w:val="22"/>
          </w:rPr>
          <w:tab/>
        </w:r>
        <w:r w:rsidR="002363C4" w:rsidRPr="00E421D6">
          <w:rPr>
            <w:rStyle w:val="Hyperlink"/>
            <w:noProof/>
          </w:rPr>
          <w:t>Evaluation Plan Overview</w:t>
        </w:r>
        <w:r w:rsidR="002363C4">
          <w:rPr>
            <w:noProof/>
            <w:webHidden/>
          </w:rPr>
          <w:tab/>
        </w:r>
        <w:r w:rsidR="002363C4">
          <w:rPr>
            <w:noProof/>
            <w:webHidden/>
          </w:rPr>
          <w:fldChar w:fldCharType="begin"/>
        </w:r>
        <w:r w:rsidR="002363C4">
          <w:rPr>
            <w:noProof/>
            <w:webHidden/>
          </w:rPr>
          <w:instrText xml:space="preserve"> PAGEREF _Toc27137163 \h </w:instrText>
        </w:r>
        <w:r w:rsidR="002363C4">
          <w:rPr>
            <w:noProof/>
            <w:webHidden/>
          </w:rPr>
        </w:r>
        <w:r w:rsidR="002363C4">
          <w:rPr>
            <w:noProof/>
            <w:webHidden/>
          </w:rPr>
          <w:fldChar w:fldCharType="separate"/>
        </w:r>
        <w:r w:rsidR="002363C4">
          <w:rPr>
            <w:noProof/>
            <w:webHidden/>
          </w:rPr>
          <w:t>4</w:t>
        </w:r>
        <w:r w:rsidR="002363C4">
          <w:rPr>
            <w:noProof/>
            <w:webHidden/>
          </w:rPr>
          <w:fldChar w:fldCharType="end"/>
        </w:r>
      </w:hyperlink>
    </w:p>
    <w:p w14:paraId="08717243" w14:textId="482EE6A7" w:rsidR="002363C4" w:rsidRDefault="00030416">
      <w:pPr>
        <w:pStyle w:val="TOC1"/>
        <w:rPr>
          <w:rFonts w:asciiTheme="minorHAnsi" w:eastAsiaTheme="minorEastAsia" w:hAnsiTheme="minorHAnsi"/>
          <w:b w:val="0"/>
          <w:noProof/>
          <w:sz w:val="22"/>
        </w:rPr>
      </w:pPr>
      <w:hyperlink w:anchor="_Toc27137164" w:history="1">
        <w:r w:rsidR="002363C4" w:rsidRPr="00E421D6">
          <w:rPr>
            <w:rStyle w:val="Hyperlink"/>
            <w:noProof/>
          </w:rPr>
          <w:t>4.</w:t>
        </w:r>
        <w:r w:rsidR="002363C4">
          <w:rPr>
            <w:rFonts w:asciiTheme="minorHAnsi" w:eastAsiaTheme="minorEastAsia" w:hAnsiTheme="minorHAnsi"/>
            <w:b w:val="0"/>
            <w:noProof/>
            <w:sz w:val="22"/>
          </w:rPr>
          <w:tab/>
        </w:r>
        <w:r w:rsidR="002363C4" w:rsidRPr="00E421D6">
          <w:rPr>
            <w:rStyle w:val="Hyperlink"/>
            <w:noProof/>
          </w:rPr>
          <w:t>Evaluation Approaches and Crosscutting Activities</w:t>
        </w:r>
        <w:r w:rsidR="002363C4">
          <w:rPr>
            <w:noProof/>
            <w:webHidden/>
          </w:rPr>
          <w:tab/>
        </w:r>
        <w:r w:rsidR="002363C4">
          <w:rPr>
            <w:noProof/>
            <w:webHidden/>
          </w:rPr>
          <w:fldChar w:fldCharType="begin"/>
        </w:r>
        <w:r w:rsidR="002363C4">
          <w:rPr>
            <w:noProof/>
            <w:webHidden/>
          </w:rPr>
          <w:instrText xml:space="preserve"> PAGEREF _Toc27137164 \h </w:instrText>
        </w:r>
        <w:r w:rsidR="002363C4">
          <w:rPr>
            <w:noProof/>
            <w:webHidden/>
          </w:rPr>
        </w:r>
        <w:r w:rsidR="002363C4">
          <w:rPr>
            <w:noProof/>
            <w:webHidden/>
          </w:rPr>
          <w:fldChar w:fldCharType="separate"/>
        </w:r>
        <w:r w:rsidR="002363C4">
          <w:rPr>
            <w:noProof/>
            <w:webHidden/>
          </w:rPr>
          <w:t>9</w:t>
        </w:r>
        <w:r w:rsidR="002363C4">
          <w:rPr>
            <w:noProof/>
            <w:webHidden/>
          </w:rPr>
          <w:fldChar w:fldCharType="end"/>
        </w:r>
      </w:hyperlink>
    </w:p>
    <w:p w14:paraId="03392905" w14:textId="72C7B0FC" w:rsidR="002363C4" w:rsidRDefault="00030416">
      <w:pPr>
        <w:pStyle w:val="TOC2"/>
        <w:rPr>
          <w:rFonts w:asciiTheme="minorHAnsi" w:eastAsiaTheme="minorEastAsia" w:hAnsiTheme="minorHAnsi" w:cstheme="minorBidi"/>
          <w:sz w:val="22"/>
          <w:szCs w:val="22"/>
        </w:rPr>
      </w:pPr>
      <w:hyperlink w:anchor="_Toc27137165" w:history="1">
        <w:r w:rsidR="002363C4" w:rsidRPr="00E421D6">
          <w:rPr>
            <w:rStyle w:val="Hyperlink"/>
          </w:rPr>
          <w:t>Impact Evaluation Approaches</w:t>
        </w:r>
        <w:r w:rsidR="002363C4">
          <w:rPr>
            <w:webHidden/>
          </w:rPr>
          <w:tab/>
        </w:r>
        <w:r w:rsidR="002363C4">
          <w:rPr>
            <w:webHidden/>
          </w:rPr>
          <w:fldChar w:fldCharType="begin"/>
        </w:r>
        <w:r w:rsidR="002363C4">
          <w:rPr>
            <w:webHidden/>
          </w:rPr>
          <w:instrText xml:space="preserve"> PAGEREF _Toc27137165 \h </w:instrText>
        </w:r>
        <w:r w:rsidR="002363C4">
          <w:rPr>
            <w:webHidden/>
          </w:rPr>
        </w:r>
        <w:r w:rsidR="002363C4">
          <w:rPr>
            <w:webHidden/>
          </w:rPr>
          <w:fldChar w:fldCharType="separate"/>
        </w:r>
        <w:r w:rsidR="002363C4">
          <w:rPr>
            <w:webHidden/>
          </w:rPr>
          <w:t>9</w:t>
        </w:r>
        <w:r w:rsidR="002363C4">
          <w:rPr>
            <w:webHidden/>
          </w:rPr>
          <w:fldChar w:fldCharType="end"/>
        </w:r>
      </w:hyperlink>
    </w:p>
    <w:p w14:paraId="42E74C87" w14:textId="02481D3B" w:rsidR="002363C4" w:rsidRDefault="00030416">
      <w:pPr>
        <w:pStyle w:val="TOC2"/>
        <w:rPr>
          <w:rFonts w:asciiTheme="minorHAnsi" w:eastAsiaTheme="minorEastAsia" w:hAnsiTheme="minorHAnsi" w:cstheme="minorBidi"/>
          <w:sz w:val="22"/>
          <w:szCs w:val="22"/>
        </w:rPr>
      </w:pPr>
      <w:hyperlink w:anchor="_Toc27137166" w:history="1">
        <w:r w:rsidR="002363C4" w:rsidRPr="00E421D6">
          <w:rPr>
            <w:rStyle w:val="Hyperlink"/>
          </w:rPr>
          <w:t>Process Evaluation Approaches</w:t>
        </w:r>
        <w:r w:rsidR="002363C4">
          <w:rPr>
            <w:webHidden/>
          </w:rPr>
          <w:tab/>
        </w:r>
        <w:r w:rsidR="002363C4">
          <w:rPr>
            <w:webHidden/>
          </w:rPr>
          <w:fldChar w:fldCharType="begin"/>
        </w:r>
        <w:r w:rsidR="002363C4">
          <w:rPr>
            <w:webHidden/>
          </w:rPr>
          <w:instrText xml:space="preserve"> PAGEREF _Toc27137166 \h </w:instrText>
        </w:r>
        <w:r w:rsidR="002363C4">
          <w:rPr>
            <w:webHidden/>
          </w:rPr>
        </w:r>
        <w:r w:rsidR="002363C4">
          <w:rPr>
            <w:webHidden/>
          </w:rPr>
          <w:fldChar w:fldCharType="separate"/>
        </w:r>
        <w:r w:rsidR="002363C4">
          <w:rPr>
            <w:webHidden/>
          </w:rPr>
          <w:t>16</w:t>
        </w:r>
        <w:r w:rsidR="002363C4">
          <w:rPr>
            <w:webHidden/>
          </w:rPr>
          <w:fldChar w:fldCharType="end"/>
        </w:r>
      </w:hyperlink>
    </w:p>
    <w:p w14:paraId="3E6FBB3A" w14:textId="7FEBBD44" w:rsidR="002363C4" w:rsidRDefault="00030416">
      <w:pPr>
        <w:pStyle w:val="TOC2"/>
        <w:rPr>
          <w:rFonts w:asciiTheme="minorHAnsi" w:eastAsiaTheme="minorEastAsia" w:hAnsiTheme="minorHAnsi" w:cstheme="minorBidi"/>
          <w:sz w:val="22"/>
          <w:szCs w:val="22"/>
        </w:rPr>
      </w:pPr>
      <w:hyperlink w:anchor="_Toc27137167" w:history="1">
        <w:r w:rsidR="002363C4" w:rsidRPr="00E421D6">
          <w:rPr>
            <w:rStyle w:val="Hyperlink"/>
          </w:rPr>
          <w:t>Additional Research Activities</w:t>
        </w:r>
        <w:r w:rsidR="002363C4">
          <w:rPr>
            <w:webHidden/>
          </w:rPr>
          <w:tab/>
        </w:r>
        <w:r w:rsidR="002363C4">
          <w:rPr>
            <w:webHidden/>
          </w:rPr>
          <w:fldChar w:fldCharType="begin"/>
        </w:r>
        <w:r w:rsidR="002363C4">
          <w:rPr>
            <w:webHidden/>
          </w:rPr>
          <w:instrText xml:space="preserve"> PAGEREF _Toc27137167 \h </w:instrText>
        </w:r>
        <w:r w:rsidR="002363C4">
          <w:rPr>
            <w:webHidden/>
          </w:rPr>
        </w:r>
        <w:r w:rsidR="002363C4">
          <w:rPr>
            <w:webHidden/>
          </w:rPr>
          <w:fldChar w:fldCharType="separate"/>
        </w:r>
        <w:r w:rsidR="002363C4">
          <w:rPr>
            <w:webHidden/>
          </w:rPr>
          <w:t>19</w:t>
        </w:r>
        <w:r w:rsidR="002363C4">
          <w:rPr>
            <w:webHidden/>
          </w:rPr>
          <w:fldChar w:fldCharType="end"/>
        </w:r>
      </w:hyperlink>
    </w:p>
    <w:p w14:paraId="5F6E64EE" w14:textId="3FD4B98D" w:rsidR="002363C4" w:rsidRDefault="00030416">
      <w:pPr>
        <w:pStyle w:val="TOC2"/>
        <w:rPr>
          <w:rFonts w:asciiTheme="minorHAnsi" w:eastAsiaTheme="minorEastAsia" w:hAnsiTheme="minorHAnsi" w:cstheme="minorBidi"/>
          <w:sz w:val="22"/>
          <w:szCs w:val="22"/>
        </w:rPr>
      </w:pPr>
      <w:hyperlink w:anchor="_Toc27137168" w:history="1">
        <w:r w:rsidR="002363C4" w:rsidRPr="00E421D6">
          <w:rPr>
            <w:rStyle w:val="Hyperlink"/>
          </w:rPr>
          <w:t>Annual and Ad-hoc Reporting</w:t>
        </w:r>
        <w:r w:rsidR="002363C4">
          <w:rPr>
            <w:webHidden/>
          </w:rPr>
          <w:tab/>
        </w:r>
        <w:r w:rsidR="002363C4">
          <w:rPr>
            <w:webHidden/>
          </w:rPr>
          <w:fldChar w:fldCharType="begin"/>
        </w:r>
        <w:r w:rsidR="002363C4">
          <w:rPr>
            <w:webHidden/>
          </w:rPr>
          <w:instrText xml:space="preserve"> PAGEREF _Toc27137168 \h </w:instrText>
        </w:r>
        <w:r w:rsidR="002363C4">
          <w:rPr>
            <w:webHidden/>
          </w:rPr>
        </w:r>
        <w:r w:rsidR="002363C4">
          <w:rPr>
            <w:webHidden/>
          </w:rPr>
          <w:fldChar w:fldCharType="separate"/>
        </w:r>
        <w:r w:rsidR="002363C4">
          <w:rPr>
            <w:webHidden/>
          </w:rPr>
          <w:t>24</w:t>
        </w:r>
        <w:r w:rsidR="002363C4">
          <w:rPr>
            <w:webHidden/>
          </w:rPr>
          <w:fldChar w:fldCharType="end"/>
        </w:r>
      </w:hyperlink>
    </w:p>
    <w:p w14:paraId="2922D588" w14:textId="2E31A0A8" w:rsidR="002363C4" w:rsidRDefault="00030416">
      <w:pPr>
        <w:pStyle w:val="TOC2"/>
        <w:rPr>
          <w:rFonts w:asciiTheme="minorHAnsi" w:eastAsiaTheme="minorEastAsia" w:hAnsiTheme="minorHAnsi" w:cstheme="minorBidi"/>
          <w:sz w:val="22"/>
          <w:szCs w:val="22"/>
        </w:rPr>
      </w:pPr>
      <w:hyperlink w:anchor="_Toc27137169" w:history="1">
        <w:r w:rsidR="002363C4" w:rsidRPr="00E421D6">
          <w:rPr>
            <w:rStyle w:val="Hyperlink"/>
          </w:rPr>
          <w:t>Cost Effectiveness Review and Summary Reporting</w:t>
        </w:r>
        <w:r w:rsidR="002363C4">
          <w:rPr>
            <w:webHidden/>
          </w:rPr>
          <w:tab/>
        </w:r>
        <w:r w:rsidR="002363C4">
          <w:rPr>
            <w:webHidden/>
          </w:rPr>
          <w:fldChar w:fldCharType="begin"/>
        </w:r>
        <w:r w:rsidR="002363C4">
          <w:rPr>
            <w:webHidden/>
          </w:rPr>
          <w:instrText xml:space="preserve"> PAGEREF _Toc27137169 \h </w:instrText>
        </w:r>
        <w:r w:rsidR="002363C4">
          <w:rPr>
            <w:webHidden/>
          </w:rPr>
        </w:r>
        <w:r w:rsidR="002363C4">
          <w:rPr>
            <w:webHidden/>
          </w:rPr>
          <w:fldChar w:fldCharType="separate"/>
        </w:r>
        <w:r w:rsidR="002363C4">
          <w:rPr>
            <w:webHidden/>
          </w:rPr>
          <w:t>25</w:t>
        </w:r>
        <w:r w:rsidR="002363C4">
          <w:rPr>
            <w:webHidden/>
          </w:rPr>
          <w:fldChar w:fldCharType="end"/>
        </w:r>
      </w:hyperlink>
    </w:p>
    <w:p w14:paraId="3866786E" w14:textId="20BC9DE2" w:rsidR="002363C4" w:rsidRDefault="00030416">
      <w:pPr>
        <w:pStyle w:val="TOC1"/>
        <w:rPr>
          <w:rFonts w:asciiTheme="minorHAnsi" w:eastAsiaTheme="minorEastAsia" w:hAnsiTheme="minorHAnsi"/>
          <w:b w:val="0"/>
          <w:noProof/>
          <w:sz w:val="22"/>
        </w:rPr>
      </w:pPr>
      <w:hyperlink w:anchor="_Toc27137170" w:history="1">
        <w:r w:rsidR="002363C4" w:rsidRPr="00E421D6">
          <w:rPr>
            <w:rStyle w:val="Hyperlink"/>
            <w:noProof/>
            <w14:scene3d>
              <w14:camera w14:prst="orthographicFront"/>
              <w14:lightRig w14:rig="threePt" w14:dir="t">
                <w14:rot w14:lat="0" w14:lon="0" w14:rev="0"/>
              </w14:lightRig>
            </w14:scene3d>
          </w:rPr>
          <w:t>Appendix A.</w:t>
        </w:r>
        <w:r w:rsidR="002363C4" w:rsidRPr="00E421D6">
          <w:rPr>
            <w:rStyle w:val="Hyperlink"/>
            <w:noProof/>
          </w:rPr>
          <w:t xml:space="preserve"> Detailed Program Evaluation Plans</w:t>
        </w:r>
        <w:r w:rsidR="002363C4">
          <w:rPr>
            <w:noProof/>
            <w:webHidden/>
          </w:rPr>
          <w:tab/>
        </w:r>
        <w:r w:rsidR="002363C4">
          <w:rPr>
            <w:noProof/>
            <w:webHidden/>
          </w:rPr>
          <w:fldChar w:fldCharType="begin"/>
        </w:r>
        <w:r w:rsidR="002363C4">
          <w:rPr>
            <w:noProof/>
            <w:webHidden/>
          </w:rPr>
          <w:instrText xml:space="preserve"> PAGEREF _Toc27137170 \h </w:instrText>
        </w:r>
        <w:r w:rsidR="002363C4">
          <w:rPr>
            <w:noProof/>
            <w:webHidden/>
          </w:rPr>
        </w:r>
        <w:r w:rsidR="002363C4">
          <w:rPr>
            <w:noProof/>
            <w:webHidden/>
          </w:rPr>
          <w:fldChar w:fldCharType="separate"/>
        </w:r>
        <w:r w:rsidR="002363C4">
          <w:rPr>
            <w:noProof/>
            <w:webHidden/>
          </w:rPr>
          <w:t>26</w:t>
        </w:r>
        <w:r w:rsidR="002363C4">
          <w:rPr>
            <w:noProof/>
            <w:webHidden/>
          </w:rPr>
          <w:fldChar w:fldCharType="end"/>
        </w:r>
      </w:hyperlink>
    </w:p>
    <w:p w14:paraId="4E26EC60" w14:textId="05ED9D20" w:rsidR="002363C4" w:rsidRDefault="00030416">
      <w:pPr>
        <w:pStyle w:val="TOC2"/>
        <w:rPr>
          <w:rFonts w:asciiTheme="minorHAnsi" w:eastAsiaTheme="minorEastAsia" w:hAnsiTheme="minorHAnsi" w:cstheme="minorBidi"/>
          <w:sz w:val="22"/>
          <w:szCs w:val="22"/>
        </w:rPr>
      </w:pPr>
      <w:hyperlink w:anchor="_Toc27137171" w:history="1">
        <w:r w:rsidR="002363C4" w:rsidRPr="00E421D6">
          <w:rPr>
            <w:rStyle w:val="Hyperlink"/>
            <w:rFonts w:cs="Arial"/>
          </w:rPr>
          <w:t>A.1</w:t>
        </w:r>
        <w:r w:rsidR="002363C4" w:rsidRPr="00E421D6">
          <w:rPr>
            <w:rStyle w:val="Hyperlink"/>
          </w:rPr>
          <w:t xml:space="preserve"> Residential Programs</w:t>
        </w:r>
        <w:r w:rsidR="002363C4">
          <w:rPr>
            <w:webHidden/>
          </w:rPr>
          <w:tab/>
        </w:r>
        <w:r w:rsidR="002363C4">
          <w:rPr>
            <w:webHidden/>
          </w:rPr>
          <w:fldChar w:fldCharType="begin"/>
        </w:r>
        <w:r w:rsidR="002363C4">
          <w:rPr>
            <w:webHidden/>
          </w:rPr>
          <w:instrText xml:space="preserve"> PAGEREF _Toc27137171 \h </w:instrText>
        </w:r>
        <w:r w:rsidR="002363C4">
          <w:rPr>
            <w:webHidden/>
          </w:rPr>
        </w:r>
        <w:r w:rsidR="002363C4">
          <w:rPr>
            <w:webHidden/>
          </w:rPr>
          <w:fldChar w:fldCharType="separate"/>
        </w:r>
        <w:r w:rsidR="002363C4">
          <w:rPr>
            <w:webHidden/>
          </w:rPr>
          <w:t>27</w:t>
        </w:r>
        <w:r w:rsidR="002363C4">
          <w:rPr>
            <w:webHidden/>
          </w:rPr>
          <w:fldChar w:fldCharType="end"/>
        </w:r>
      </w:hyperlink>
    </w:p>
    <w:p w14:paraId="4647059A" w14:textId="3C344FDA" w:rsidR="002363C4" w:rsidRDefault="00030416">
      <w:pPr>
        <w:pStyle w:val="TOC3"/>
        <w:rPr>
          <w:rFonts w:asciiTheme="minorHAnsi" w:hAnsiTheme="minorHAnsi"/>
          <w:sz w:val="22"/>
          <w:szCs w:val="22"/>
        </w:rPr>
      </w:pPr>
      <w:hyperlink w:anchor="_Toc27137172" w:history="1">
        <w:r w:rsidR="002363C4" w:rsidRPr="00E421D6">
          <w:rPr>
            <w:rStyle w:val="Hyperlink"/>
          </w:rPr>
          <w:t>Home Energy Rebate Program 2020 – 2021 Evaluation Plan</w:t>
        </w:r>
        <w:r w:rsidR="002363C4">
          <w:rPr>
            <w:webHidden/>
          </w:rPr>
          <w:tab/>
        </w:r>
        <w:r w:rsidR="002363C4">
          <w:rPr>
            <w:webHidden/>
          </w:rPr>
          <w:fldChar w:fldCharType="begin"/>
        </w:r>
        <w:r w:rsidR="002363C4">
          <w:rPr>
            <w:webHidden/>
          </w:rPr>
          <w:instrText xml:space="preserve"> PAGEREF _Toc27137172 \h </w:instrText>
        </w:r>
        <w:r w:rsidR="002363C4">
          <w:rPr>
            <w:webHidden/>
          </w:rPr>
        </w:r>
        <w:r w:rsidR="002363C4">
          <w:rPr>
            <w:webHidden/>
          </w:rPr>
          <w:fldChar w:fldCharType="separate"/>
        </w:r>
        <w:r w:rsidR="002363C4">
          <w:rPr>
            <w:webHidden/>
          </w:rPr>
          <w:t>28</w:t>
        </w:r>
        <w:r w:rsidR="002363C4">
          <w:rPr>
            <w:webHidden/>
          </w:rPr>
          <w:fldChar w:fldCharType="end"/>
        </w:r>
      </w:hyperlink>
    </w:p>
    <w:p w14:paraId="2DAEBFE9" w14:textId="1F985B0C" w:rsidR="002363C4" w:rsidRDefault="00030416">
      <w:pPr>
        <w:pStyle w:val="TOC3"/>
        <w:rPr>
          <w:rFonts w:asciiTheme="minorHAnsi" w:hAnsiTheme="minorHAnsi"/>
          <w:sz w:val="22"/>
          <w:szCs w:val="22"/>
        </w:rPr>
      </w:pPr>
      <w:hyperlink w:anchor="_Toc27137173" w:history="1">
        <w:r w:rsidR="002363C4" w:rsidRPr="00E421D6">
          <w:rPr>
            <w:rStyle w:val="Hyperlink"/>
          </w:rPr>
          <w:t>Home Energy Jumpstart Program 2020 – 2021 Evaluation Plan</w:t>
        </w:r>
        <w:r w:rsidR="002363C4">
          <w:rPr>
            <w:webHidden/>
          </w:rPr>
          <w:tab/>
        </w:r>
        <w:r w:rsidR="002363C4">
          <w:rPr>
            <w:webHidden/>
          </w:rPr>
          <w:fldChar w:fldCharType="begin"/>
        </w:r>
        <w:r w:rsidR="002363C4">
          <w:rPr>
            <w:webHidden/>
          </w:rPr>
          <w:instrText xml:space="preserve"> PAGEREF _Toc27137173 \h </w:instrText>
        </w:r>
        <w:r w:rsidR="002363C4">
          <w:rPr>
            <w:webHidden/>
          </w:rPr>
        </w:r>
        <w:r w:rsidR="002363C4">
          <w:rPr>
            <w:webHidden/>
          </w:rPr>
          <w:fldChar w:fldCharType="separate"/>
        </w:r>
        <w:r w:rsidR="002363C4">
          <w:rPr>
            <w:webHidden/>
          </w:rPr>
          <w:t>32</w:t>
        </w:r>
        <w:r w:rsidR="002363C4">
          <w:rPr>
            <w:webHidden/>
          </w:rPr>
          <w:fldChar w:fldCharType="end"/>
        </w:r>
      </w:hyperlink>
    </w:p>
    <w:p w14:paraId="240514C1" w14:textId="085BAC2C" w:rsidR="002363C4" w:rsidRDefault="00030416">
      <w:pPr>
        <w:pStyle w:val="TOC3"/>
        <w:rPr>
          <w:rFonts w:asciiTheme="minorHAnsi" w:hAnsiTheme="minorHAnsi"/>
          <w:sz w:val="22"/>
          <w:szCs w:val="22"/>
        </w:rPr>
      </w:pPr>
      <w:hyperlink w:anchor="_Toc27137174" w:history="1">
        <w:r w:rsidR="002363C4" w:rsidRPr="00E421D6">
          <w:rPr>
            <w:rStyle w:val="Hyperlink"/>
          </w:rPr>
          <w:t>Multi-Family Program 2020-2021 Evaluation Plan</w:t>
        </w:r>
        <w:r w:rsidR="002363C4">
          <w:rPr>
            <w:webHidden/>
          </w:rPr>
          <w:tab/>
        </w:r>
        <w:r w:rsidR="002363C4">
          <w:rPr>
            <w:webHidden/>
          </w:rPr>
          <w:fldChar w:fldCharType="begin"/>
        </w:r>
        <w:r w:rsidR="002363C4">
          <w:rPr>
            <w:webHidden/>
          </w:rPr>
          <w:instrText xml:space="preserve"> PAGEREF _Toc27137174 \h </w:instrText>
        </w:r>
        <w:r w:rsidR="002363C4">
          <w:rPr>
            <w:webHidden/>
          </w:rPr>
        </w:r>
        <w:r w:rsidR="002363C4">
          <w:rPr>
            <w:webHidden/>
          </w:rPr>
          <w:fldChar w:fldCharType="separate"/>
        </w:r>
        <w:r w:rsidR="002363C4">
          <w:rPr>
            <w:webHidden/>
          </w:rPr>
          <w:t>36</w:t>
        </w:r>
        <w:r w:rsidR="002363C4">
          <w:rPr>
            <w:webHidden/>
          </w:rPr>
          <w:fldChar w:fldCharType="end"/>
        </w:r>
      </w:hyperlink>
    </w:p>
    <w:p w14:paraId="71F9F20C" w14:textId="3B02162F" w:rsidR="002363C4" w:rsidRDefault="00030416">
      <w:pPr>
        <w:pStyle w:val="TOC3"/>
        <w:rPr>
          <w:rFonts w:asciiTheme="minorHAnsi" w:hAnsiTheme="minorHAnsi"/>
          <w:sz w:val="22"/>
          <w:szCs w:val="22"/>
        </w:rPr>
      </w:pPr>
      <w:hyperlink w:anchor="_Toc27137175" w:history="1">
        <w:r w:rsidR="002363C4" w:rsidRPr="00E421D6">
          <w:rPr>
            <w:rStyle w:val="Hyperlink"/>
          </w:rPr>
          <w:t>Home Energy Reports Program Evaluation Plan</w:t>
        </w:r>
        <w:r w:rsidR="002363C4">
          <w:rPr>
            <w:webHidden/>
          </w:rPr>
          <w:tab/>
        </w:r>
        <w:r w:rsidR="002363C4">
          <w:rPr>
            <w:webHidden/>
          </w:rPr>
          <w:fldChar w:fldCharType="begin"/>
        </w:r>
        <w:r w:rsidR="002363C4">
          <w:rPr>
            <w:webHidden/>
          </w:rPr>
          <w:instrText xml:space="preserve"> PAGEREF _Toc27137175 \h </w:instrText>
        </w:r>
        <w:r w:rsidR="002363C4">
          <w:rPr>
            <w:webHidden/>
          </w:rPr>
        </w:r>
        <w:r w:rsidR="002363C4">
          <w:rPr>
            <w:webHidden/>
          </w:rPr>
          <w:fldChar w:fldCharType="separate"/>
        </w:r>
        <w:r w:rsidR="002363C4">
          <w:rPr>
            <w:webHidden/>
          </w:rPr>
          <w:t>41</w:t>
        </w:r>
        <w:r w:rsidR="002363C4">
          <w:rPr>
            <w:webHidden/>
          </w:rPr>
          <w:fldChar w:fldCharType="end"/>
        </w:r>
      </w:hyperlink>
    </w:p>
    <w:p w14:paraId="1CC7B092" w14:textId="1A9BE2DA" w:rsidR="002363C4" w:rsidRDefault="00030416">
      <w:pPr>
        <w:pStyle w:val="TOC3"/>
        <w:rPr>
          <w:rFonts w:asciiTheme="minorHAnsi" w:hAnsiTheme="minorHAnsi"/>
          <w:sz w:val="22"/>
          <w:szCs w:val="22"/>
        </w:rPr>
      </w:pPr>
      <w:hyperlink w:anchor="_Toc27137176" w:history="1">
        <w:r w:rsidR="002363C4" w:rsidRPr="00E421D6">
          <w:rPr>
            <w:rStyle w:val="Hyperlink"/>
          </w:rPr>
          <w:t>Elementary Energy Education Program 2020 – 2021 Evaluation Plan</w:t>
        </w:r>
        <w:r w:rsidR="002363C4">
          <w:rPr>
            <w:webHidden/>
          </w:rPr>
          <w:tab/>
        </w:r>
        <w:r w:rsidR="002363C4">
          <w:rPr>
            <w:webHidden/>
          </w:rPr>
          <w:fldChar w:fldCharType="begin"/>
        </w:r>
        <w:r w:rsidR="002363C4">
          <w:rPr>
            <w:webHidden/>
          </w:rPr>
          <w:instrText xml:space="preserve"> PAGEREF _Toc27137176 \h </w:instrText>
        </w:r>
        <w:r w:rsidR="002363C4">
          <w:rPr>
            <w:webHidden/>
          </w:rPr>
        </w:r>
        <w:r w:rsidR="002363C4">
          <w:rPr>
            <w:webHidden/>
          </w:rPr>
          <w:fldChar w:fldCharType="separate"/>
        </w:r>
        <w:r w:rsidR="002363C4">
          <w:rPr>
            <w:webHidden/>
          </w:rPr>
          <w:t>45</w:t>
        </w:r>
        <w:r w:rsidR="002363C4">
          <w:rPr>
            <w:webHidden/>
          </w:rPr>
          <w:fldChar w:fldCharType="end"/>
        </w:r>
      </w:hyperlink>
    </w:p>
    <w:p w14:paraId="33CD8E68" w14:textId="6E0DBB53" w:rsidR="002363C4" w:rsidRDefault="00030416">
      <w:pPr>
        <w:pStyle w:val="TOC2"/>
        <w:rPr>
          <w:rFonts w:asciiTheme="minorHAnsi" w:eastAsiaTheme="minorEastAsia" w:hAnsiTheme="minorHAnsi" w:cstheme="minorBidi"/>
          <w:sz w:val="22"/>
          <w:szCs w:val="22"/>
        </w:rPr>
      </w:pPr>
      <w:hyperlink w:anchor="_Toc27137177" w:history="1">
        <w:r w:rsidR="002363C4" w:rsidRPr="00E421D6">
          <w:rPr>
            <w:rStyle w:val="Hyperlink"/>
            <w:rFonts w:cs="Arial"/>
          </w:rPr>
          <w:t>A.2</w:t>
        </w:r>
        <w:r w:rsidR="002363C4" w:rsidRPr="00E421D6">
          <w:rPr>
            <w:rStyle w:val="Hyperlink"/>
          </w:rPr>
          <w:t xml:space="preserve"> Income Eligible Programs</w:t>
        </w:r>
        <w:r w:rsidR="002363C4">
          <w:rPr>
            <w:webHidden/>
          </w:rPr>
          <w:tab/>
        </w:r>
        <w:r w:rsidR="002363C4">
          <w:rPr>
            <w:webHidden/>
          </w:rPr>
          <w:fldChar w:fldCharType="begin"/>
        </w:r>
        <w:r w:rsidR="002363C4">
          <w:rPr>
            <w:webHidden/>
          </w:rPr>
          <w:instrText xml:space="preserve"> PAGEREF _Toc27137177 \h </w:instrText>
        </w:r>
        <w:r w:rsidR="002363C4">
          <w:rPr>
            <w:webHidden/>
          </w:rPr>
        </w:r>
        <w:r w:rsidR="002363C4">
          <w:rPr>
            <w:webHidden/>
          </w:rPr>
          <w:fldChar w:fldCharType="separate"/>
        </w:r>
        <w:r w:rsidR="002363C4">
          <w:rPr>
            <w:webHidden/>
          </w:rPr>
          <w:t>49</w:t>
        </w:r>
        <w:r w:rsidR="002363C4">
          <w:rPr>
            <w:webHidden/>
          </w:rPr>
          <w:fldChar w:fldCharType="end"/>
        </w:r>
      </w:hyperlink>
    </w:p>
    <w:p w14:paraId="6FDCFC8D" w14:textId="6795087C" w:rsidR="002363C4" w:rsidRDefault="00030416">
      <w:pPr>
        <w:pStyle w:val="TOC3"/>
        <w:rPr>
          <w:rFonts w:asciiTheme="minorHAnsi" w:hAnsiTheme="minorHAnsi"/>
          <w:sz w:val="22"/>
          <w:szCs w:val="22"/>
        </w:rPr>
      </w:pPr>
      <w:hyperlink w:anchor="_Toc27137178" w:history="1">
        <w:r w:rsidR="002363C4" w:rsidRPr="00E421D6">
          <w:rPr>
            <w:rStyle w:val="Hyperlink"/>
          </w:rPr>
          <w:t>Affordable Housing New Construction CY2020 to CY2021 Evaluation Plan</w:t>
        </w:r>
        <w:r w:rsidR="002363C4">
          <w:rPr>
            <w:webHidden/>
          </w:rPr>
          <w:tab/>
        </w:r>
        <w:r w:rsidR="002363C4">
          <w:rPr>
            <w:webHidden/>
          </w:rPr>
          <w:fldChar w:fldCharType="begin"/>
        </w:r>
        <w:r w:rsidR="002363C4">
          <w:rPr>
            <w:webHidden/>
          </w:rPr>
          <w:instrText xml:space="preserve"> PAGEREF _Toc27137178 \h </w:instrText>
        </w:r>
        <w:r w:rsidR="002363C4">
          <w:rPr>
            <w:webHidden/>
          </w:rPr>
        </w:r>
        <w:r w:rsidR="002363C4">
          <w:rPr>
            <w:webHidden/>
          </w:rPr>
          <w:fldChar w:fldCharType="separate"/>
        </w:r>
        <w:r w:rsidR="002363C4">
          <w:rPr>
            <w:webHidden/>
          </w:rPr>
          <w:t>50</w:t>
        </w:r>
        <w:r w:rsidR="002363C4">
          <w:rPr>
            <w:webHidden/>
          </w:rPr>
          <w:fldChar w:fldCharType="end"/>
        </w:r>
      </w:hyperlink>
    </w:p>
    <w:p w14:paraId="0BD1A616" w14:textId="2E964306" w:rsidR="002363C4" w:rsidRDefault="00030416">
      <w:pPr>
        <w:pStyle w:val="TOC3"/>
        <w:rPr>
          <w:rFonts w:asciiTheme="minorHAnsi" w:hAnsiTheme="minorHAnsi"/>
          <w:sz w:val="22"/>
          <w:szCs w:val="22"/>
        </w:rPr>
      </w:pPr>
      <w:hyperlink w:anchor="_Toc27137179" w:history="1">
        <w:r w:rsidR="002363C4" w:rsidRPr="00E421D6">
          <w:rPr>
            <w:rStyle w:val="Hyperlink"/>
          </w:rPr>
          <w:t>Income Eligible Multi-Family Energy Efficiency CY2020 to CY 2021 Evaluation Plan</w:t>
        </w:r>
        <w:r w:rsidR="002363C4">
          <w:rPr>
            <w:webHidden/>
          </w:rPr>
          <w:tab/>
        </w:r>
        <w:r w:rsidR="002363C4">
          <w:rPr>
            <w:webHidden/>
          </w:rPr>
          <w:fldChar w:fldCharType="begin"/>
        </w:r>
        <w:r w:rsidR="002363C4">
          <w:rPr>
            <w:webHidden/>
          </w:rPr>
          <w:instrText xml:space="preserve"> PAGEREF _Toc27137179 \h </w:instrText>
        </w:r>
        <w:r w:rsidR="002363C4">
          <w:rPr>
            <w:webHidden/>
          </w:rPr>
        </w:r>
        <w:r w:rsidR="002363C4">
          <w:rPr>
            <w:webHidden/>
          </w:rPr>
          <w:fldChar w:fldCharType="separate"/>
        </w:r>
        <w:r w:rsidR="002363C4">
          <w:rPr>
            <w:webHidden/>
          </w:rPr>
          <w:t>54</w:t>
        </w:r>
        <w:r w:rsidR="002363C4">
          <w:rPr>
            <w:webHidden/>
          </w:rPr>
          <w:fldChar w:fldCharType="end"/>
        </w:r>
      </w:hyperlink>
    </w:p>
    <w:p w14:paraId="04DD4D06" w14:textId="2CE145F0" w:rsidR="002363C4" w:rsidRDefault="00030416">
      <w:pPr>
        <w:pStyle w:val="TOC3"/>
        <w:rPr>
          <w:rFonts w:asciiTheme="minorHAnsi" w:hAnsiTheme="minorHAnsi"/>
          <w:sz w:val="22"/>
          <w:szCs w:val="22"/>
        </w:rPr>
      </w:pPr>
      <w:hyperlink w:anchor="_Toc27137180" w:history="1">
        <w:r w:rsidR="002363C4" w:rsidRPr="00E421D6">
          <w:rPr>
            <w:rStyle w:val="Hyperlink"/>
          </w:rPr>
          <w:t>Income Eligible Single Family Retrofit Program CY2020 to CY2021 Evaluation Plan</w:t>
        </w:r>
        <w:r w:rsidR="002363C4">
          <w:rPr>
            <w:webHidden/>
          </w:rPr>
          <w:tab/>
        </w:r>
        <w:r w:rsidR="002363C4">
          <w:rPr>
            <w:webHidden/>
          </w:rPr>
          <w:fldChar w:fldCharType="begin"/>
        </w:r>
        <w:r w:rsidR="002363C4">
          <w:rPr>
            <w:webHidden/>
          </w:rPr>
          <w:instrText xml:space="preserve"> PAGEREF _Toc27137180 \h </w:instrText>
        </w:r>
        <w:r w:rsidR="002363C4">
          <w:rPr>
            <w:webHidden/>
          </w:rPr>
        </w:r>
        <w:r w:rsidR="002363C4">
          <w:rPr>
            <w:webHidden/>
          </w:rPr>
          <w:fldChar w:fldCharType="separate"/>
        </w:r>
        <w:r w:rsidR="002363C4">
          <w:rPr>
            <w:webHidden/>
          </w:rPr>
          <w:t>60</w:t>
        </w:r>
        <w:r w:rsidR="002363C4">
          <w:rPr>
            <w:webHidden/>
          </w:rPr>
          <w:fldChar w:fldCharType="end"/>
        </w:r>
      </w:hyperlink>
    </w:p>
    <w:p w14:paraId="38E0870B" w14:textId="7A070B62" w:rsidR="002363C4" w:rsidRDefault="00030416">
      <w:pPr>
        <w:pStyle w:val="TOC3"/>
        <w:rPr>
          <w:rFonts w:asciiTheme="minorHAnsi" w:hAnsiTheme="minorHAnsi"/>
          <w:sz w:val="22"/>
          <w:szCs w:val="22"/>
        </w:rPr>
      </w:pPr>
      <w:hyperlink w:anchor="_Toc27137181" w:history="1">
        <w:r w:rsidR="002363C4" w:rsidRPr="00E421D6">
          <w:rPr>
            <w:rStyle w:val="Hyperlink"/>
          </w:rPr>
          <w:t>Public Housing Energy Savings Program CY2020 to CY2021 Evaluation Plan</w:t>
        </w:r>
        <w:r w:rsidR="002363C4">
          <w:rPr>
            <w:webHidden/>
          </w:rPr>
          <w:tab/>
        </w:r>
        <w:r w:rsidR="002363C4">
          <w:rPr>
            <w:webHidden/>
          </w:rPr>
          <w:fldChar w:fldCharType="begin"/>
        </w:r>
        <w:r w:rsidR="002363C4">
          <w:rPr>
            <w:webHidden/>
          </w:rPr>
          <w:instrText xml:space="preserve"> PAGEREF _Toc27137181 \h </w:instrText>
        </w:r>
        <w:r w:rsidR="002363C4">
          <w:rPr>
            <w:webHidden/>
          </w:rPr>
        </w:r>
        <w:r w:rsidR="002363C4">
          <w:rPr>
            <w:webHidden/>
          </w:rPr>
          <w:fldChar w:fldCharType="separate"/>
        </w:r>
        <w:r w:rsidR="002363C4">
          <w:rPr>
            <w:webHidden/>
          </w:rPr>
          <w:t>64</w:t>
        </w:r>
        <w:r w:rsidR="002363C4">
          <w:rPr>
            <w:webHidden/>
          </w:rPr>
          <w:fldChar w:fldCharType="end"/>
        </w:r>
      </w:hyperlink>
    </w:p>
    <w:p w14:paraId="18A97CC0" w14:textId="34A3D086" w:rsidR="002363C4" w:rsidRDefault="00030416">
      <w:pPr>
        <w:pStyle w:val="TOC2"/>
        <w:rPr>
          <w:rFonts w:asciiTheme="minorHAnsi" w:eastAsiaTheme="minorEastAsia" w:hAnsiTheme="minorHAnsi" w:cstheme="minorBidi"/>
          <w:sz w:val="22"/>
          <w:szCs w:val="22"/>
        </w:rPr>
      </w:pPr>
      <w:hyperlink w:anchor="_Toc27137182" w:history="1">
        <w:r w:rsidR="002363C4" w:rsidRPr="00E421D6">
          <w:rPr>
            <w:rStyle w:val="Hyperlink"/>
            <w:rFonts w:cs="Arial"/>
          </w:rPr>
          <w:t>A.3</w:t>
        </w:r>
        <w:r w:rsidR="002363C4" w:rsidRPr="00E421D6">
          <w:rPr>
            <w:rStyle w:val="Hyperlink"/>
          </w:rPr>
          <w:t xml:space="preserve"> Business Programs (includes Public Sector)</w:t>
        </w:r>
        <w:r w:rsidR="002363C4">
          <w:rPr>
            <w:webHidden/>
          </w:rPr>
          <w:tab/>
        </w:r>
        <w:r w:rsidR="002363C4">
          <w:rPr>
            <w:webHidden/>
          </w:rPr>
          <w:fldChar w:fldCharType="begin"/>
        </w:r>
        <w:r w:rsidR="002363C4">
          <w:rPr>
            <w:webHidden/>
          </w:rPr>
          <w:instrText xml:space="preserve"> PAGEREF _Toc27137182 \h </w:instrText>
        </w:r>
        <w:r w:rsidR="002363C4">
          <w:rPr>
            <w:webHidden/>
          </w:rPr>
        </w:r>
        <w:r w:rsidR="002363C4">
          <w:rPr>
            <w:webHidden/>
          </w:rPr>
          <w:fldChar w:fldCharType="separate"/>
        </w:r>
        <w:r w:rsidR="002363C4">
          <w:rPr>
            <w:webHidden/>
          </w:rPr>
          <w:t>68</w:t>
        </w:r>
        <w:r w:rsidR="002363C4">
          <w:rPr>
            <w:webHidden/>
          </w:rPr>
          <w:fldChar w:fldCharType="end"/>
        </w:r>
      </w:hyperlink>
    </w:p>
    <w:p w14:paraId="39239DBA" w14:textId="32B8EA44" w:rsidR="002363C4" w:rsidRDefault="00030416">
      <w:pPr>
        <w:pStyle w:val="TOC3"/>
        <w:rPr>
          <w:rFonts w:asciiTheme="minorHAnsi" w:hAnsiTheme="minorHAnsi"/>
          <w:sz w:val="22"/>
          <w:szCs w:val="22"/>
        </w:rPr>
      </w:pPr>
      <w:hyperlink w:anchor="_Toc27137183" w:history="1">
        <w:r w:rsidR="002363C4" w:rsidRPr="00E421D6">
          <w:rPr>
            <w:rStyle w:val="Hyperlink"/>
          </w:rPr>
          <w:t>Business Program and Public Sector (Energy Jumpstart and Prescriptive Rebate Paths) 2020 – 2021 Evaluation Plan</w:t>
        </w:r>
        <w:r w:rsidR="002363C4">
          <w:rPr>
            <w:webHidden/>
          </w:rPr>
          <w:tab/>
        </w:r>
        <w:r w:rsidR="002363C4">
          <w:rPr>
            <w:webHidden/>
          </w:rPr>
          <w:fldChar w:fldCharType="begin"/>
        </w:r>
        <w:r w:rsidR="002363C4">
          <w:rPr>
            <w:webHidden/>
          </w:rPr>
          <w:instrText xml:space="preserve"> PAGEREF _Toc27137183 \h </w:instrText>
        </w:r>
        <w:r w:rsidR="002363C4">
          <w:rPr>
            <w:webHidden/>
          </w:rPr>
        </w:r>
        <w:r w:rsidR="002363C4">
          <w:rPr>
            <w:webHidden/>
          </w:rPr>
          <w:fldChar w:fldCharType="separate"/>
        </w:r>
        <w:r w:rsidR="002363C4">
          <w:rPr>
            <w:webHidden/>
          </w:rPr>
          <w:t>69</w:t>
        </w:r>
        <w:r w:rsidR="002363C4">
          <w:rPr>
            <w:webHidden/>
          </w:rPr>
          <w:fldChar w:fldCharType="end"/>
        </w:r>
      </w:hyperlink>
    </w:p>
    <w:p w14:paraId="2666C974" w14:textId="23E068E1" w:rsidR="002363C4" w:rsidRDefault="00030416">
      <w:pPr>
        <w:pStyle w:val="TOC3"/>
        <w:rPr>
          <w:rFonts w:asciiTheme="minorHAnsi" w:hAnsiTheme="minorHAnsi"/>
          <w:sz w:val="22"/>
          <w:szCs w:val="22"/>
        </w:rPr>
      </w:pPr>
      <w:hyperlink w:anchor="_Toc27137184" w:history="1">
        <w:r w:rsidR="002363C4" w:rsidRPr="00E421D6">
          <w:rPr>
            <w:rStyle w:val="Hyperlink"/>
          </w:rPr>
          <w:t>Business Program and Public Sector (Custom Rebate) 2020-2021 Evaluation Plan</w:t>
        </w:r>
        <w:r w:rsidR="002363C4">
          <w:rPr>
            <w:webHidden/>
          </w:rPr>
          <w:tab/>
        </w:r>
        <w:r w:rsidR="002363C4">
          <w:rPr>
            <w:webHidden/>
          </w:rPr>
          <w:fldChar w:fldCharType="begin"/>
        </w:r>
        <w:r w:rsidR="002363C4">
          <w:rPr>
            <w:webHidden/>
          </w:rPr>
          <w:instrText xml:space="preserve"> PAGEREF _Toc27137184 \h </w:instrText>
        </w:r>
        <w:r w:rsidR="002363C4">
          <w:rPr>
            <w:webHidden/>
          </w:rPr>
        </w:r>
        <w:r w:rsidR="002363C4">
          <w:rPr>
            <w:webHidden/>
          </w:rPr>
          <w:fldChar w:fldCharType="separate"/>
        </w:r>
        <w:r w:rsidR="002363C4">
          <w:rPr>
            <w:webHidden/>
          </w:rPr>
          <w:t>74</w:t>
        </w:r>
        <w:r w:rsidR="002363C4">
          <w:rPr>
            <w:webHidden/>
          </w:rPr>
          <w:fldChar w:fldCharType="end"/>
        </w:r>
      </w:hyperlink>
    </w:p>
    <w:p w14:paraId="504B3BA9" w14:textId="1CDC3DBE" w:rsidR="002363C4" w:rsidRDefault="00030416">
      <w:pPr>
        <w:pStyle w:val="TOC3"/>
        <w:rPr>
          <w:rFonts w:asciiTheme="minorHAnsi" w:hAnsiTheme="minorHAnsi"/>
          <w:sz w:val="22"/>
          <w:szCs w:val="22"/>
        </w:rPr>
      </w:pPr>
      <w:hyperlink w:anchor="_Toc27137185" w:history="1">
        <w:r w:rsidR="002363C4" w:rsidRPr="00E421D6">
          <w:rPr>
            <w:rStyle w:val="Hyperlink"/>
          </w:rPr>
          <w:t>Business Program and Public Sector (Gas Optimization Studies) 2021-2021 Evaluation Plan</w:t>
        </w:r>
        <w:r w:rsidR="002363C4">
          <w:rPr>
            <w:webHidden/>
          </w:rPr>
          <w:tab/>
        </w:r>
        <w:r w:rsidR="002363C4">
          <w:rPr>
            <w:webHidden/>
          </w:rPr>
          <w:fldChar w:fldCharType="begin"/>
        </w:r>
        <w:r w:rsidR="002363C4">
          <w:rPr>
            <w:webHidden/>
          </w:rPr>
          <w:instrText xml:space="preserve"> PAGEREF _Toc27137185 \h </w:instrText>
        </w:r>
        <w:r w:rsidR="002363C4">
          <w:rPr>
            <w:webHidden/>
          </w:rPr>
        </w:r>
        <w:r w:rsidR="002363C4">
          <w:rPr>
            <w:webHidden/>
          </w:rPr>
          <w:fldChar w:fldCharType="separate"/>
        </w:r>
        <w:r w:rsidR="002363C4">
          <w:rPr>
            <w:webHidden/>
          </w:rPr>
          <w:t>78</w:t>
        </w:r>
        <w:r w:rsidR="002363C4">
          <w:rPr>
            <w:webHidden/>
          </w:rPr>
          <w:fldChar w:fldCharType="end"/>
        </w:r>
      </w:hyperlink>
    </w:p>
    <w:p w14:paraId="713C9809" w14:textId="78B7C9A1" w:rsidR="002363C4" w:rsidRDefault="00030416">
      <w:pPr>
        <w:pStyle w:val="TOC3"/>
        <w:rPr>
          <w:rFonts w:asciiTheme="minorHAnsi" w:hAnsiTheme="minorHAnsi"/>
          <w:sz w:val="22"/>
          <w:szCs w:val="22"/>
        </w:rPr>
      </w:pPr>
      <w:hyperlink w:anchor="_Toc27137186" w:history="1">
        <w:r w:rsidR="002363C4" w:rsidRPr="00E421D6">
          <w:rPr>
            <w:rStyle w:val="Hyperlink"/>
          </w:rPr>
          <w:t>Small and Midsize Business Program 2020-2021 Evaluation Plan</w:t>
        </w:r>
        <w:r w:rsidR="002363C4">
          <w:rPr>
            <w:webHidden/>
          </w:rPr>
          <w:tab/>
        </w:r>
        <w:r w:rsidR="002363C4">
          <w:rPr>
            <w:webHidden/>
          </w:rPr>
          <w:fldChar w:fldCharType="begin"/>
        </w:r>
        <w:r w:rsidR="002363C4">
          <w:rPr>
            <w:webHidden/>
          </w:rPr>
          <w:instrText xml:space="preserve"> PAGEREF _Toc27137186 \h </w:instrText>
        </w:r>
        <w:r w:rsidR="002363C4">
          <w:rPr>
            <w:webHidden/>
          </w:rPr>
        </w:r>
        <w:r w:rsidR="002363C4">
          <w:rPr>
            <w:webHidden/>
          </w:rPr>
          <w:fldChar w:fldCharType="separate"/>
        </w:r>
        <w:r w:rsidR="002363C4">
          <w:rPr>
            <w:webHidden/>
          </w:rPr>
          <w:t>83</w:t>
        </w:r>
        <w:r w:rsidR="002363C4">
          <w:rPr>
            <w:webHidden/>
          </w:rPr>
          <w:fldChar w:fldCharType="end"/>
        </w:r>
      </w:hyperlink>
    </w:p>
    <w:p w14:paraId="3CA182B6" w14:textId="3DE1536D" w:rsidR="002363C4" w:rsidRDefault="00030416">
      <w:pPr>
        <w:pStyle w:val="TOC3"/>
        <w:rPr>
          <w:rFonts w:asciiTheme="minorHAnsi" w:hAnsiTheme="minorHAnsi"/>
          <w:sz w:val="22"/>
          <w:szCs w:val="22"/>
        </w:rPr>
      </w:pPr>
      <w:hyperlink w:anchor="_Toc27137187" w:history="1">
        <w:r w:rsidR="002363C4" w:rsidRPr="00E421D6">
          <w:rPr>
            <w:rStyle w:val="Hyperlink"/>
          </w:rPr>
          <w:t>Coordinated Non-Residential New Construction Program 2020 to 2021 Evaluation Plan</w:t>
        </w:r>
        <w:r w:rsidR="002363C4">
          <w:rPr>
            <w:webHidden/>
          </w:rPr>
          <w:tab/>
        </w:r>
        <w:r w:rsidR="002363C4">
          <w:rPr>
            <w:webHidden/>
          </w:rPr>
          <w:fldChar w:fldCharType="begin"/>
        </w:r>
        <w:r w:rsidR="002363C4">
          <w:rPr>
            <w:webHidden/>
          </w:rPr>
          <w:instrText xml:space="preserve"> PAGEREF _Toc27137187 \h </w:instrText>
        </w:r>
        <w:r w:rsidR="002363C4">
          <w:rPr>
            <w:webHidden/>
          </w:rPr>
        </w:r>
        <w:r w:rsidR="002363C4">
          <w:rPr>
            <w:webHidden/>
          </w:rPr>
          <w:fldChar w:fldCharType="separate"/>
        </w:r>
        <w:r w:rsidR="002363C4">
          <w:rPr>
            <w:webHidden/>
          </w:rPr>
          <w:t>88</w:t>
        </w:r>
        <w:r w:rsidR="002363C4">
          <w:rPr>
            <w:webHidden/>
          </w:rPr>
          <w:fldChar w:fldCharType="end"/>
        </w:r>
      </w:hyperlink>
    </w:p>
    <w:p w14:paraId="1B205A42" w14:textId="1FA6CBFD" w:rsidR="002363C4" w:rsidRDefault="00030416">
      <w:pPr>
        <w:pStyle w:val="TOC3"/>
        <w:rPr>
          <w:rFonts w:asciiTheme="minorHAnsi" w:hAnsiTheme="minorHAnsi"/>
          <w:sz w:val="22"/>
          <w:szCs w:val="22"/>
        </w:rPr>
      </w:pPr>
      <w:hyperlink w:anchor="_Toc27137188" w:history="1">
        <w:r w:rsidR="002363C4" w:rsidRPr="00E421D6">
          <w:rPr>
            <w:rStyle w:val="Hyperlink"/>
          </w:rPr>
          <w:t>Coordinated Utility Retro-Commissioning Program CY2020 to CY2021 Evaluation Plan</w:t>
        </w:r>
        <w:r w:rsidR="002363C4">
          <w:rPr>
            <w:webHidden/>
          </w:rPr>
          <w:tab/>
        </w:r>
        <w:r w:rsidR="002363C4">
          <w:rPr>
            <w:webHidden/>
          </w:rPr>
          <w:fldChar w:fldCharType="begin"/>
        </w:r>
        <w:r w:rsidR="002363C4">
          <w:rPr>
            <w:webHidden/>
          </w:rPr>
          <w:instrText xml:space="preserve"> PAGEREF _Toc27137188 \h </w:instrText>
        </w:r>
        <w:r w:rsidR="002363C4">
          <w:rPr>
            <w:webHidden/>
          </w:rPr>
        </w:r>
        <w:r w:rsidR="002363C4">
          <w:rPr>
            <w:webHidden/>
          </w:rPr>
          <w:fldChar w:fldCharType="separate"/>
        </w:r>
        <w:r w:rsidR="002363C4">
          <w:rPr>
            <w:webHidden/>
          </w:rPr>
          <w:t>94</w:t>
        </w:r>
        <w:r w:rsidR="002363C4">
          <w:rPr>
            <w:webHidden/>
          </w:rPr>
          <w:fldChar w:fldCharType="end"/>
        </w:r>
      </w:hyperlink>
    </w:p>
    <w:p w14:paraId="43335D29" w14:textId="7FEB03F2" w:rsidR="002363C4" w:rsidRDefault="00030416">
      <w:pPr>
        <w:pStyle w:val="TOC3"/>
        <w:rPr>
          <w:rFonts w:asciiTheme="minorHAnsi" w:hAnsiTheme="minorHAnsi"/>
          <w:sz w:val="22"/>
          <w:szCs w:val="22"/>
        </w:rPr>
      </w:pPr>
      <w:hyperlink w:anchor="_Toc27137189" w:history="1">
        <w:r w:rsidR="002363C4" w:rsidRPr="00E421D6">
          <w:rPr>
            <w:rStyle w:val="Hyperlink"/>
          </w:rPr>
          <w:t>Strategic Energy Management Program CY2020 to CY2021 Evaluation Plan</w:t>
        </w:r>
        <w:r w:rsidR="002363C4">
          <w:rPr>
            <w:webHidden/>
          </w:rPr>
          <w:tab/>
        </w:r>
        <w:r w:rsidR="002363C4">
          <w:rPr>
            <w:webHidden/>
          </w:rPr>
          <w:fldChar w:fldCharType="begin"/>
        </w:r>
        <w:r w:rsidR="002363C4">
          <w:rPr>
            <w:webHidden/>
          </w:rPr>
          <w:instrText xml:space="preserve"> PAGEREF _Toc27137189 \h </w:instrText>
        </w:r>
        <w:r w:rsidR="002363C4">
          <w:rPr>
            <w:webHidden/>
          </w:rPr>
        </w:r>
        <w:r w:rsidR="002363C4">
          <w:rPr>
            <w:webHidden/>
          </w:rPr>
          <w:fldChar w:fldCharType="separate"/>
        </w:r>
        <w:r w:rsidR="002363C4">
          <w:rPr>
            <w:webHidden/>
          </w:rPr>
          <w:t>103</w:t>
        </w:r>
        <w:r w:rsidR="002363C4">
          <w:rPr>
            <w:webHidden/>
          </w:rPr>
          <w:fldChar w:fldCharType="end"/>
        </w:r>
      </w:hyperlink>
    </w:p>
    <w:p w14:paraId="2489B6CD" w14:textId="00BC5D3F" w:rsidR="002363C4" w:rsidRDefault="00030416">
      <w:pPr>
        <w:pStyle w:val="TOC2"/>
        <w:rPr>
          <w:rFonts w:asciiTheme="minorHAnsi" w:eastAsiaTheme="minorEastAsia" w:hAnsiTheme="minorHAnsi" w:cstheme="minorBidi"/>
          <w:sz w:val="22"/>
          <w:szCs w:val="22"/>
        </w:rPr>
      </w:pPr>
      <w:hyperlink w:anchor="_Toc27137190" w:history="1">
        <w:r w:rsidR="002363C4" w:rsidRPr="00E421D6">
          <w:rPr>
            <w:rStyle w:val="Hyperlink"/>
            <w:rFonts w:cs="Arial"/>
          </w:rPr>
          <w:t>A.4</w:t>
        </w:r>
        <w:r w:rsidR="002363C4" w:rsidRPr="00E421D6">
          <w:rPr>
            <w:rStyle w:val="Hyperlink"/>
          </w:rPr>
          <w:t xml:space="preserve"> Market Transformation Initiatives</w:t>
        </w:r>
        <w:r w:rsidR="002363C4">
          <w:rPr>
            <w:webHidden/>
          </w:rPr>
          <w:tab/>
        </w:r>
        <w:r w:rsidR="002363C4">
          <w:rPr>
            <w:webHidden/>
          </w:rPr>
          <w:fldChar w:fldCharType="begin"/>
        </w:r>
        <w:r w:rsidR="002363C4">
          <w:rPr>
            <w:webHidden/>
          </w:rPr>
          <w:instrText xml:space="preserve"> PAGEREF _Toc27137190 \h </w:instrText>
        </w:r>
        <w:r w:rsidR="002363C4">
          <w:rPr>
            <w:webHidden/>
          </w:rPr>
        </w:r>
        <w:r w:rsidR="002363C4">
          <w:rPr>
            <w:webHidden/>
          </w:rPr>
          <w:fldChar w:fldCharType="separate"/>
        </w:r>
        <w:r w:rsidR="002363C4">
          <w:rPr>
            <w:webHidden/>
          </w:rPr>
          <w:t>109</w:t>
        </w:r>
        <w:r w:rsidR="002363C4">
          <w:rPr>
            <w:webHidden/>
          </w:rPr>
          <w:fldChar w:fldCharType="end"/>
        </w:r>
      </w:hyperlink>
    </w:p>
    <w:p w14:paraId="5236A632" w14:textId="03E610F2" w:rsidR="002363C4" w:rsidRDefault="00030416">
      <w:pPr>
        <w:pStyle w:val="TOC3"/>
        <w:rPr>
          <w:rFonts w:asciiTheme="minorHAnsi" w:hAnsiTheme="minorHAnsi"/>
          <w:sz w:val="22"/>
          <w:szCs w:val="22"/>
        </w:rPr>
      </w:pPr>
      <w:hyperlink w:anchor="_Toc27137191" w:history="1">
        <w:r w:rsidR="002363C4" w:rsidRPr="00E421D6">
          <w:rPr>
            <w:rStyle w:val="Hyperlink"/>
          </w:rPr>
          <w:t>Breakthrough Equipment and Market Transformation Initiatives 2020 – 2021 Evaluation Plan</w:t>
        </w:r>
        <w:r w:rsidR="002363C4">
          <w:rPr>
            <w:webHidden/>
          </w:rPr>
          <w:tab/>
        </w:r>
        <w:r w:rsidR="002363C4">
          <w:rPr>
            <w:webHidden/>
          </w:rPr>
          <w:fldChar w:fldCharType="begin"/>
        </w:r>
        <w:r w:rsidR="002363C4">
          <w:rPr>
            <w:webHidden/>
          </w:rPr>
          <w:instrText xml:space="preserve"> PAGEREF _Toc27137191 \h </w:instrText>
        </w:r>
        <w:r w:rsidR="002363C4">
          <w:rPr>
            <w:webHidden/>
          </w:rPr>
        </w:r>
        <w:r w:rsidR="002363C4">
          <w:rPr>
            <w:webHidden/>
          </w:rPr>
          <w:fldChar w:fldCharType="separate"/>
        </w:r>
        <w:r w:rsidR="002363C4">
          <w:rPr>
            <w:webHidden/>
          </w:rPr>
          <w:t>110</w:t>
        </w:r>
        <w:r w:rsidR="002363C4">
          <w:rPr>
            <w:webHidden/>
          </w:rPr>
          <w:fldChar w:fldCharType="end"/>
        </w:r>
      </w:hyperlink>
    </w:p>
    <w:p w14:paraId="1592B032" w14:textId="274D6885" w:rsidR="002363C4" w:rsidRDefault="00030416">
      <w:pPr>
        <w:pStyle w:val="TOC3"/>
        <w:rPr>
          <w:rFonts w:asciiTheme="minorHAnsi" w:hAnsiTheme="minorHAnsi"/>
          <w:sz w:val="22"/>
          <w:szCs w:val="22"/>
        </w:rPr>
      </w:pPr>
      <w:hyperlink w:anchor="_Toc27137192" w:history="1">
        <w:r w:rsidR="002363C4" w:rsidRPr="00E421D6">
          <w:rPr>
            <w:rStyle w:val="Hyperlink"/>
          </w:rPr>
          <w:t>Upstream Commercial Food Service Equipment Pilot CY2020 Evaluation Plan</w:t>
        </w:r>
        <w:r w:rsidR="002363C4">
          <w:rPr>
            <w:webHidden/>
          </w:rPr>
          <w:tab/>
        </w:r>
        <w:r w:rsidR="002363C4">
          <w:rPr>
            <w:webHidden/>
          </w:rPr>
          <w:fldChar w:fldCharType="begin"/>
        </w:r>
        <w:r w:rsidR="002363C4">
          <w:rPr>
            <w:webHidden/>
          </w:rPr>
          <w:instrText xml:space="preserve"> PAGEREF _Toc27137192 \h </w:instrText>
        </w:r>
        <w:r w:rsidR="002363C4">
          <w:rPr>
            <w:webHidden/>
          </w:rPr>
        </w:r>
        <w:r w:rsidR="002363C4">
          <w:rPr>
            <w:webHidden/>
          </w:rPr>
          <w:fldChar w:fldCharType="separate"/>
        </w:r>
        <w:r w:rsidR="002363C4">
          <w:rPr>
            <w:webHidden/>
          </w:rPr>
          <w:t>111</w:t>
        </w:r>
        <w:r w:rsidR="002363C4">
          <w:rPr>
            <w:webHidden/>
          </w:rPr>
          <w:fldChar w:fldCharType="end"/>
        </w:r>
      </w:hyperlink>
    </w:p>
    <w:p w14:paraId="6D0F5CF3" w14:textId="5066DABE" w:rsidR="00EC6E68" w:rsidRDefault="00177838" w:rsidP="00EC6E68">
      <w:pPr>
        <w:sectPr w:rsidR="00EC6E68" w:rsidSect="008D1C0C">
          <w:footerReference w:type="default" r:id="rId12"/>
          <w:pgSz w:w="12240" w:h="15840" w:code="1"/>
          <w:pgMar w:top="1440" w:right="1440" w:bottom="1440" w:left="1800" w:header="720" w:footer="720" w:gutter="0"/>
          <w:pgNumType w:fmt="lowerRoman"/>
          <w:cols w:space="720"/>
          <w:docGrid w:linePitch="299"/>
        </w:sectPr>
      </w:pPr>
      <w:r>
        <w:rPr>
          <w:rFonts w:eastAsiaTheme="minorHAnsi" w:cstheme="minorBidi"/>
          <w:b/>
          <w:sz w:val="24"/>
          <w:szCs w:val="22"/>
        </w:rPr>
        <w:fldChar w:fldCharType="end"/>
      </w:r>
    </w:p>
    <w:p w14:paraId="016DBD75" w14:textId="77777777" w:rsidR="00EC6E68" w:rsidRPr="007509DF" w:rsidRDefault="00B30C3B" w:rsidP="00950319">
      <w:pPr>
        <w:pStyle w:val="Heading7"/>
        <w:rPr>
          <w:rStyle w:val="Heading1Char1"/>
        </w:rPr>
      </w:pPr>
      <w:bookmarkStart w:id="9" w:name="_Toc27137161"/>
      <w:r w:rsidRPr="007509DF">
        <w:rPr>
          <w:rStyle w:val="Heading1Char1"/>
        </w:rPr>
        <w:lastRenderedPageBreak/>
        <w:t>Introduction</w:t>
      </w:r>
      <w:bookmarkEnd w:id="9"/>
    </w:p>
    <w:p w14:paraId="6A09E99F" w14:textId="08F6A480" w:rsidR="00EC6E68" w:rsidRDefault="00EC6E68" w:rsidP="00D821FB">
      <w:r>
        <w:t xml:space="preserve">This document presents </w:t>
      </w:r>
      <w:r w:rsidRPr="00770C82">
        <w:t>e</w:t>
      </w:r>
      <w:r>
        <w:t xml:space="preserve">valuation, measurement and verification (EM&amp;V) </w:t>
      </w:r>
      <w:r w:rsidR="00F33D82">
        <w:t xml:space="preserve">plans </w:t>
      </w:r>
      <w:r>
        <w:t xml:space="preserve">for evaluating </w:t>
      </w:r>
      <w:r w:rsidR="00C87C81">
        <w:t xml:space="preserve">Peoples Gas (PGL) and North Shore Gas (NSG) </w:t>
      </w:r>
      <w:r>
        <w:t xml:space="preserve">energy efficiency programs for </w:t>
      </w:r>
      <w:r w:rsidR="005F762D">
        <w:t>20</w:t>
      </w:r>
      <w:ins w:id="10" w:author="Author">
        <w:r w:rsidR="00BE7C57">
          <w:t>20</w:t>
        </w:r>
      </w:ins>
      <w:del w:id="11" w:author="Author">
        <w:r w:rsidR="005F762D" w:rsidDel="00BE7C57">
          <w:delText>1</w:delText>
        </w:r>
        <w:r w:rsidR="00416172" w:rsidDel="00BE7C57">
          <w:delText>9</w:delText>
        </w:r>
      </w:del>
      <w:r w:rsidR="005F762D">
        <w:t xml:space="preserve"> through 2021</w:t>
      </w:r>
      <w:r w:rsidR="006774F4">
        <w:t xml:space="preserve">, which are </w:t>
      </w:r>
      <w:r w:rsidR="002C4719">
        <w:t xml:space="preserve">the last </w:t>
      </w:r>
      <w:ins w:id="12" w:author="Author">
        <w:r w:rsidR="00BE7C57">
          <w:t xml:space="preserve">two </w:t>
        </w:r>
      </w:ins>
      <w:del w:id="13" w:author="Author">
        <w:r w:rsidR="002C4719" w:rsidDel="00BE7C57">
          <w:delText xml:space="preserve">three </w:delText>
        </w:r>
      </w:del>
      <w:r w:rsidR="002C4719">
        <w:t xml:space="preserve">program </w:t>
      </w:r>
      <w:r w:rsidR="006774F4">
        <w:t>years of Energy Efficiency Plan 20</w:t>
      </w:r>
      <w:r w:rsidR="00FD194C">
        <w:t>1</w:t>
      </w:r>
      <w:r w:rsidR="006774F4">
        <w:t>8-2021 (EEP 2018-2021)</w:t>
      </w:r>
      <w:r>
        <w:t xml:space="preserve">. </w:t>
      </w:r>
      <w:r w:rsidR="00057583">
        <w:t>This version is an update for 20</w:t>
      </w:r>
      <w:ins w:id="14" w:author="Author">
        <w:r w:rsidR="00BE7C57">
          <w:t>20</w:t>
        </w:r>
      </w:ins>
      <w:del w:id="15" w:author="Author">
        <w:r w:rsidR="00057583" w:rsidDel="00BE7C57">
          <w:delText>19</w:delText>
        </w:r>
      </w:del>
      <w:r w:rsidR="00057583">
        <w:t>.</w:t>
      </w:r>
    </w:p>
    <w:p w14:paraId="19547AD7" w14:textId="77777777" w:rsidR="00EC6E68" w:rsidRDefault="00EC6E68" w:rsidP="00D821FB"/>
    <w:p w14:paraId="58F955A2" w14:textId="77777777" w:rsidR="00B904A3" w:rsidRDefault="0096345C" w:rsidP="00D821FB">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70570549" w14:textId="77777777" w:rsidR="00B904A3" w:rsidRDefault="00B904A3" w:rsidP="00177838">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w:t>
      </w:r>
      <w:r w:rsidR="00C87C81">
        <w:t xml:space="preserve">PGL and NSG are </w:t>
      </w:r>
      <w:r>
        <w:t xml:space="preserve">now accountable for the entire budget and savings goals. Elements of the DCEO portfolio transferred to </w:t>
      </w:r>
      <w:r w:rsidR="00C87C81">
        <w:t xml:space="preserve">PGL and NSG </w:t>
      </w:r>
      <w:r>
        <w:t>include:</w:t>
      </w:r>
    </w:p>
    <w:p w14:paraId="5572AEC4" w14:textId="77777777" w:rsidR="00B904A3" w:rsidRDefault="00B904A3" w:rsidP="00177838">
      <w:pPr>
        <w:pStyle w:val="ListParagraph"/>
        <w:numPr>
          <w:ilvl w:val="2"/>
          <w:numId w:val="13"/>
        </w:numPr>
        <w:ind w:left="1620"/>
      </w:pPr>
      <w:r>
        <w:t xml:space="preserve">Income </w:t>
      </w:r>
      <w:r w:rsidR="00C87C81">
        <w:t>Eligible</w:t>
      </w:r>
      <w:r>
        <w:t xml:space="preserve"> Programs, targeted at households with incomes at or below 80</w:t>
      </w:r>
      <w:r w:rsidR="00FD194C">
        <w:t xml:space="preserve"> percent</w:t>
      </w:r>
      <w:r>
        <w:t xml:space="preserve"> of area median income.</w:t>
      </w:r>
    </w:p>
    <w:p w14:paraId="2BA768C0" w14:textId="74B434ED" w:rsidR="00B904A3" w:rsidRDefault="00B904A3" w:rsidP="00177838">
      <w:pPr>
        <w:pStyle w:val="ListParagraph"/>
        <w:numPr>
          <w:ilvl w:val="2"/>
          <w:numId w:val="13"/>
        </w:numPr>
        <w:ind w:left="1620"/>
        <w:rPr>
          <w:szCs w:val="20"/>
        </w:rPr>
      </w:pPr>
      <w:r>
        <w:rPr>
          <w:szCs w:val="20"/>
        </w:rPr>
        <w:t xml:space="preserve">Public Sector Programs, targeting energy efficiency measures for </w:t>
      </w:r>
      <w:r w:rsidR="00BD4A14">
        <w:rPr>
          <w:szCs w:val="20"/>
        </w:rPr>
        <w:t xml:space="preserve">entities including (but not limited to) </w:t>
      </w:r>
      <w:r>
        <w:rPr>
          <w:szCs w:val="20"/>
        </w:rPr>
        <w:t>local government, municipal corporations, school districts and community college districts.</w:t>
      </w:r>
    </w:p>
    <w:p w14:paraId="506A5588" w14:textId="77777777" w:rsidR="00E25F60" w:rsidRDefault="00E25F60" w:rsidP="00177838">
      <w:pPr>
        <w:pStyle w:val="ListParagraph"/>
        <w:numPr>
          <w:ilvl w:val="2"/>
          <w:numId w:val="13"/>
        </w:numPr>
        <w:ind w:left="1620"/>
        <w:rPr>
          <w:szCs w:val="20"/>
        </w:rPr>
      </w:pPr>
      <w:r>
        <w:rPr>
          <w:szCs w:val="20"/>
        </w:rPr>
        <w:t xml:space="preserve">Market Transformation initiatives, which </w:t>
      </w:r>
      <w:r w:rsidR="00067B1C">
        <w:rPr>
          <w:szCs w:val="20"/>
        </w:rPr>
        <w:t xml:space="preserve">represent </w:t>
      </w:r>
      <w:r w:rsidR="008D6101">
        <w:rPr>
          <w:szCs w:val="20"/>
        </w:rPr>
        <w:t xml:space="preserve">a portion </w:t>
      </w:r>
      <w:r>
        <w:rPr>
          <w:szCs w:val="20"/>
        </w:rPr>
        <w:t>of the portfolio budget</w:t>
      </w:r>
      <w:r w:rsidR="00067B1C">
        <w:rPr>
          <w:szCs w:val="20"/>
        </w:rPr>
        <w:t xml:space="preserve"> in the approved </w:t>
      </w:r>
      <w:r w:rsidR="00C87C81">
        <w:rPr>
          <w:szCs w:val="20"/>
        </w:rPr>
        <w:t xml:space="preserve">PGL and NSG </w:t>
      </w:r>
      <w:r w:rsidR="00067B1C">
        <w:rPr>
          <w:szCs w:val="20"/>
        </w:rPr>
        <w:t>plan</w:t>
      </w:r>
      <w:r w:rsidR="00C87C81">
        <w:rPr>
          <w:szCs w:val="20"/>
        </w:rPr>
        <w:t>s</w:t>
      </w:r>
      <w:r>
        <w:rPr>
          <w:szCs w:val="20"/>
        </w:rPr>
        <w:t>.</w:t>
      </w:r>
    </w:p>
    <w:p w14:paraId="1A601CB3" w14:textId="77777777" w:rsidR="00B904A3" w:rsidRDefault="00B904A3" w:rsidP="00177838">
      <w:pPr>
        <w:pStyle w:val="ListParagraph"/>
        <w:numPr>
          <w:ilvl w:val="1"/>
          <w:numId w:val="13"/>
        </w:numPr>
        <w:ind w:left="720"/>
      </w:pPr>
      <w:r>
        <w:t xml:space="preserve">The </w:t>
      </w:r>
      <w:r w:rsidR="00C87C81">
        <w:t xml:space="preserve">PGL and NSG </w:t>
      </w:r>
      <w:r w:rsidR="00886B14">
        <w:t xml:space="preserve">Energy Efficiency </w:t>
      </w:r>
      <w:r>
        <w:t>Plan</w:t>
      </w:r>
      <w:r w:rsidR="00C87C81">
        <w:t>s</w:t>
      </w:r>
      <w:r>
        <w:t xml:space="preserve"> </w:t>
      </w:r>
      <w:r w:rsidR="00FD194C">
        <w:t>(EEP)</w:t>
      </w:r>
      <w:r w:rsidR="00F33D82">
        <w:t xml:space="preserve"> </w:t>
      </w:r>
      <w:r w:rsidR="00C87C81">
        <w:t xml:space="preserve">are </w:t>
      </w:r>
      <w:r>
        <w:t>now based on a calendar year.</w:t>
      </w:r>
      <w:r w:rsidR="004F5192">
        <w:rPr>
          <w:rStyle w:val="FootnoteReference"/>
        </w:rPr>
        <w:footnoteReference w:id="2"/>
      </w:r>
    </w:p>
    <w:p w14:paraId="7439ADC8" w14:textId="4BAEA873" w:rsidR="00B904A3" w:rsidRDefault="00FD194C" w:rsidP="00177838">
      <w:pPr>
        <w:pStyle w:val="ListParagraph"/>
        <w:numPr>
          <w:ilvl w:val="1"/>
          <w:numId w:val="13"/>
        </w:numPr>
        <w:ind w:left="720"/>
      </w:pPr>
      <w:r>
        <w:t xml:space="preserve">The EEP </w:t>
      </w:r>
      <w:r w:rsidR="00B904A3">
        <w:t>encompasses four (4) years versus three (3) years</w:t>
      </w:r>
      <w:r w:rsidR="00F463EE">
        <w:t xml:space="preserve"> </w:t>
      </w:r>
      <w:r w:rsidR="00F463EE" w:rsidRPr="00FE181B">
        <w:t xml:space="preserve">– the four </w:t>
      </w:r>
      <w:r w:rsidR="009A16FC">
        <w:t xml:space="preserve">year </w:t>
      </w:r>
      <w:r w:rsidR="00F463EE" w:rsidRPr="00FE181B">
        <w:t>cycle is 2018 to 2021</w:t>
      </w:r>
      <w:r w:rsidR="00B904A3">
        <w:t>.</w:t>
      </w:r>
    </w:p>
    <w:p w14:paraId="63CCB8AE" w14:textId="77777777" w:rsidR="00B904A3" w:rsidRDefault="00B904A3" w:rsidP="00B904A3"/>
    <w:p w14:paraId="3FD5E21F" w14:textId="34844D1D" w:rsidR="00F21B86" w:rsidRDefault="008A4268" w:rsidP="00EC6E68">
      <w:r>
        <w:t xml:space="preserve">The next sections include an overview of evaluation approaches and a proposed high-level schedule for EEP </w:t>
      </w:r>
      <w:r w:rsidR="002C4719">
        <w:t>2019</w:t>
      </w:r>
      <w:r>
        <w:t xml:space="preserve">-2021 program-specific evaluation tasks. The </w:t>
      </w:r>
      <w:r w:rsidR="00074981">
        <w:t xml:space="preserve">appendix </w:t>
      </w:r>
      <w:r>
        <w:t>include</w:t>
      </w:r>
      <w:r w:rsidR="00074981">
        <w:t>s detailed</w:t>
      </w:r>
      <w:r w:rsidR="00ED0BD7">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0B50A338" w14:textId="77777777" w:rsidR="00376F5B" w:rsidRDefault="00376F5B" w:rsidP="00EC6E68"/>
    <w:p w14:paraId="2F925AA9" w14:textId="77777777" w:rsidR="00376F5B" w:rsidRDefault="00376F5B" w:rsidP="00EC6E68">
      <w:pPr>
        <w:sectPr w:rsidR="00376F5B" w:rsidSect="008D1C0C">
          <w:pgSz w:w="12240" w:h="15840" w:code="1"/>
          <w:pgMar w:top="1440" w:right="1440" w:bottom="1440" w:left="1800" w:header="720" w:footer="720" w:gutter="0"/>
          <w:pgNumType w:start="1"/>
          <w:cols w:space="720"/>
          <w:docGrid w:linePitch="299"/>
        </w:sectPr>
      </w:pPr>
    </w:p>
    <w:p w14:paraId="1CACCB88" w14:textId="77777777" w:rsidR="00EC6E68" w:rsidRDefault="00EC6E68" w:rsidP="00950319">
      <w:pPr>
        <w:pStyle w:val="Heading7"/>
      </w:pPr>
      <w:bookmarkStart w:id="16" w:name="_Toc391970757"/>
      <w:bookmarkStart w:id="17" w:name="_Toc385603596"/>
      <w:bookmarkStart w:id="18" w:name="_Toc401234425"/>
      <w:bookmarkStart w:id="19" w:name="_Toc27137162"/>
      <w:bookmarkEnd w:id="16"/>
      <w:r>
        <w:lastRenderedPageBreak/>
        <w:t>Guiding Principles</w:t>
      </w:r>
      <w:bookmarkEnd w:id="17"/>
      <w:bookmarkEnd w:id="18"/>
      <w:bookmarkEnd w:id="19"/>
    </w:p>
    <w:p w14:paraId="2C08D47C" w14:textId="77777777" w:rsidR="00EC6E68" w:rsidRDefault="00002D41" w:rsidP="00EC6E68">
      <w:r>
        <w:t>The guiding principl</w:t>
      </w:r>
      <w:r w:rsidR="00DC2EBE">
        <w:t>e</w:t>
      </w:r>
      <w:r>
        <w:t xml:space="preserve">s for </w:t>
      </w:r>
      <w:r w:rsidR="00EC6E68">
        <w:t xml:space="preserve">evaluation activities include the following: </w:t>
      </w:r>
    </w:p>
    <w:p w14:paraId="69CC55BD" w14:textId="77777777" w:rsidR="00EC6E68" w:rsidRDefault="00EC6E68" w:rsidP="00EC6E68"/>
    <w:p w14:paraId="5F021271" w14:textId="77777777" w:rsidR="00670EA0" w:rsidRPr="00670EA0" w:rsidRDefault="00670EA0" w:rsidP="00EC6E68">
      <w:pPr>
        <w:rPr>
          <w:b/>
        </w:rPr>
      </w:pPr>
      <w:r w:rsidRPr="00670EA0">
        <w:rPr>
          <w:b/>
        </w:rPr>
        <w:t>Impact Evaluation</w:t>
      </w:r>
    </w:p>
    <w:p w14:paraId="6D8A70A2" w14:textId="4261D7FE" w:rsidR="00EC6E68" w:rsidRDefault="00EC6E68" w:rsidP="00177838">
      <w:pPr>
        <w:pStyle w:val="ListParagraph"/>
        <w:numPr>
          <w:ilvl w:val="0"/>
          <w:numId w:val="9"/>
        </w:numPr>
        <w:contextualSpacing/>
      </w:pPr>
      <w:r>
        <w:t xml:space="preserve">Verify gross and net savings to be applied toward statutory goals for each </w:t>
      </w:r>
      <w:r w:rsidR="00DC2EBE">
        <w:t xml:space="preserve">PGL and NSG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w:t>
      </w:r>
      <w:r w:rsidR="00DC2EBE">
        <w:t>I</w:t>
      </w:r>
      <w:r>
        <w:t xml:space="preserve">CC orders. </w:t>
      </w:r>
      <w:bookmarkStart w:id="20" w:name="_Hlk1303243"/>
      <w:r w:rsidR="001835B6">
        <w:t>When programs are delivered jointly with electric utilities, calculate verified gross natural gas savings without interactive effects from the reduction of electricity usage.</w:t>
      </w:r>
    </w:p>
    <w:bookmarkEnd w:id="20"/>
    <w:p w14:paraId="730FF328" w14:textId="600262B2" w:rsidR="00E76422" w:rsidRDefault="00670EA0" w:rsidP="00177838">
      <w:pPr>
        <w:pStyle w:val="ListParagraph"/>
        <w:numPr>
          <w:ilvl w:val="0"/>
          <w:numId w:val="9"/>
        </w:numPr>
        <w:contextualSpacing/>
      </w:pPr>
      <w:r>
        <w:t xml:space="preserve">Estimate the </w:t>
      </w:r>
      <w:r w:rsidR="005F05BB">
        <w:t xml:space="preserve">NTG </w:t>
      </w:r>
      <w:r>
        <w:t xml:space="preserve">ratio for each program, including adjustments for free ridership and spillover, to support annual prospective </w:t>
      </w:r>
      <w:r w:rsidR="00F23684">
        <w:t xml:space="preserve">deeming of </w:t>
      </w:r>
      <w:r>
        <w:t>NTG ratio</w:t>
      </w:r>
      <w:r w:rsidR="00D540EC">
        <w:t>s consistent with the Illinois NTG Policy</w:t>
      </w:r>
      <w:r>
        <w:t>.</w:t>
      </w:r>
      <w:r w:rsidR="00F23684" w:rsidRPr="00895D44">
        <w:t xml:space="preserve"> </w:t>
      </w:r>
      <w:r w:rsidR="00F23684">
        <w:t xml:space="preserve">Conduct primary NTG research at least once during the four-year </w:t>
      </w:r>
      <w:r w:rsidR="002C4719">
        <w:t>program</w:t>
      </w:r>
      <w:r w:rsidR="00F23684">
        <w:t xml:space="preserve"> cycle for each program following the NTG protocols in the TRM (some programs, such as income qualified, do not require primary NTG research because NTG values are deemed at 1.00 in the TRM).</w:t>
      </w:r>
    </w:p>
    <w:p w14:paraId="45F02C8F" w14:textId="77777777" w:rsidR="00032203" w:rsidRDefault="002A575B" w:rsidP="00177838">
      <w:pPr>
        <w:pStyle w:val="ListParagraph"/>
        <w:numPr>
          <w:ilvl w:val="0"/>
          <w:numId w:val="9"/>
        </w:numPr>
        <w:contextualSpacing/>
      </w:pPr>
      <w:bookmarkStart w:id="21" w:name="_Hlk1303390"/>
      <w:r>
        <w:t>Where budget and schedule can accommodate, t</w:t>
      </w:r>
      <w:r w:rsidR="00032203">
        <w:t xml:space="preserve">arget a larger number of </w:t>
      </w:r>
      <w:r>
        <w:t>completions for NTG surveys than the minimum required for a 90/10 program-level result</w:t>
      </w:r>
      <w:bookmarkEnd w:id="21"/>
      <w:r>
        <w:t xml:space="preserve">. </w:t>
      </w:r>
    </w:p>
    <w:p w14:paraId="29EA3A80" w14:textId="77777777" w:rsidR="00670EA0" w:rsidRDefault="00E76422" w:rsidP="00177838">
      <w:pPr>
        <w:pStyle w:val="ListParagraph"/>
        <w:numPr>
          <w:ilvl w:val="0"/>
          <w:numId w:val="9"/>
        </w:numPr>
        <w:contextualSpacing/>
      </w:pPr>
      <w:r>
        <w:t>Where</w:t>
      </w:r>
      <w:r w:rsidR="005920C5">
        <w:t xml:space="preserve">ver possible, consider </w:t>
      </w:r>
      <w:r w:rsidR="00053A3D">
        <w:t xml:space="preserve">performing </w:t>
      </w:r>
      <w:r>
        <w:t xml:space="preserve">free ridership research online in real time (soon after the </w:t>
      </w:r>
      <w:r w:rsidR="00DC2EBE">
        <w:t xml:space="preserve">participant </w:t>
      </w:r>
      <w:r>
        <w:t>decision is made)</w:t>
      </w:r>
      <w:r w:rsidR="005920C5">
        <w:t xml:space="preserve">, and collect spillover information </w:t>
      </w:r>
      <w:r w:rsidR="00053A3D">
        <w:t xml:space="preserve">via telephone </w:t>
      </w:r>
      <w:r w:rsidR="00775052">
        <w:t>after participation following TRM protocols.</w:t>
      </w:r>
    </w:p>
    <w:p w14:paraId="19D2FE18" w14:textId="521BDC14" w:rsidR="00670EA0" w:rsidRDefault="00670EA0" w:rsidP="00177838">
      <w:pPr>
        <w:pStyle w:val="ListParagraph"/>
        <w:numPr>
          <w:ilvl w:val="0"/>
          <w:numId w:val="9"/>
        </w:numPr>
        <w:contextualSpacing/>
      </w:pPr>
      <w:r w:rsidRPr="00376F5B">
        <w:t xml:space="preserve">Where practical, program evaluations </w:t>
      </w:r>
      <w:ins w:id="22" w:author="Author">
        <w:r w:rsidR="00BE7C57">
          <w:t xml:space="preserve">and measure technology research </w:t>
        </w:r>
      </w:ins>
      <w:r>
        <w:t xml:space="preserve">will </w:t>
      </w:r>
      <w:r w:rsidRPr="00376F5B">
        <w:t xml:space="preserve">be conducted using randomized controlled trials </w:t>
      </w:r>
      <w:ins w:id="23" w:author="Author">
        <w:r w:rsidR="00BE7C57">
          <w:t xml:space="preserve">(RCT) </w:t>
        </w:r>
      </w:ins>
      <w:r w:rsidRPr="00376F5B">
        <w:t xml:space="preserve">or quasi-experimental design </w:t>
      </w:r>
      <w:ins w:id="24" w:author="Author">
        <w:r w:rsidR="00BE7C57">
          <w:t xml:space="preserve">(QED) </w:t>
        </w:r>
      </w:ins>
      <w:r w:rsidRPr="00376F5B">
        <w:t xml:space="preserve">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3F900323" w14:textId="2D9B3AE6" w:rsidR="00C762CF" w:rsidRDefault="005F05BB" w:rsidP="001835B6">
      <w:pPr>
        <w:pStyle w:val="ListParagraph"/>
        <w:numPr>
          <w:ilvl w:val="0"/>
          <w:numId w:val="9"/>
        </w:numPr>
        <w:contextualSpacing/>
      </w:pPr>
      <w:r>
        <w:t>Conduct technical reviews and gather Illinois-specific data to update the Illinois TRM and recommend updated M&amp;V approaches for applicable measures.</w:t>
      </w:r>
    </w:p>
    <w:p w14:paraId="6B3D8566" w14:textId="77777777" w:rsidR="00670EA0" w:rsidRDefault="00670EA0" w:rsidP="00E61E60">
      <w:pPr>
        <w:contextualSpacing/>
      </w:pPr>
    </w:p>
    <w:p w14:paraId="32339ADC" w14:textId="77777777" w:rsidR="00E61E60" w:rsidRPr="00E61E60" w:rsidRDefault="00E61E60" w:rsidP="00E61E60">
      <w:pPr>
        <w:contextualSpacing/>
        <w:rPr>
          <w:b/>
        </w:rPr>
      </w:pPr>
      <w:r w:rsidRPr="00E61E60">
        <w:rPr>
          <w:b/>
        </w:rPr>
        <w:t>Process Evaluation and Other Research</w:t>
      </w:r>
    </w:p>
    <w:p w14:paraId="00C8A6B1" w14:textId="0E8A50BC" w:rsidR="00E61E60" w:rsidRDefault="00E61E60" w:rsidP="00177838">
      <w:pPr>
        <w:pStyle w:val="ListParagraph"/>
        <w:numPr>
          <w:ilvl w:val="0"/>
          <w:numId w:val="9"/>
        </w:numPr>
        <w:contextualSpacing/>
      </w:pPr>
      <w:r>
        <w:t xml:space="preserve">Gather </w:t>
      </w:r>
      <w:r w:rsidR="00976A64">
        <w:t xml:space="preserve">participant </w:t>
      </w:r>
      <w:r>
        <w:t xml:space="preserve">data, perform analysis, and create recommendations to help improve the functioning and effectiveness of the </w:t>
      </w:r>
      <w:r w:rsidR="00DC2EBE">
        <w:t xml:space="preserve">PGL and NSG </w:t>
      </w:r>
      <w:r>
        <w:t>programs.</w:t>
      </w:r>
    </w:p>
    <w:p w14:paraId="2CAF93B1" w14:textId="6285609F" w:rsidR="00F6779D" w:rsidRDefault="00F42F36" w:rsidP="00177838">
      <w:pPr>
        <w:pStyle w:val="ListParagraph"/>
        <w:numPr>
          <w:ilvl w:val="0"/>
          <w:numId w:val="9"/>
        </w:numPr>
        <w:contextualSpacing/>
      </w:pPr>
      <w:r>
        <w:t>Within budget constraints, c</w:t>
      </w:r>
      <w:r w:rsidR="00E61E60">
        <w:t xml:space="preserve">ollaborate with </w:t>
      </w:r>
      <w:r w:rsidR="00DC2EBE">
        <w:t xml:space="preserve">PGL, NSG, </w:t>
      </w:r>
      <w:r w:rsidR="00002D41">
        <w:t xml:space="preserve">and other Illinois utilities </w:t>
      </w:r>
      <w:r w:rsidR="00E61E60">
        <w:t xml:space="preserve">to </w:t>
      </w:r>
      <w:r>
        <w:t>identify, prioritize, and conduct research studies on</w:t>
      </w:r>
      <w:r w:rsidR="00E61E60">
        <w:t xml:space="preserve"> </w:t>
      </w:r>
      <w:r w:rsidR="00EB0395">
        <w:t>energy efficiency (</w:t>
      </w:r>
      <w:r w:rsidR="00E61E60">
        <w:t>EE</w:t>
      </w:r>
      <w:r w:rsidR="00EB0395">
        <w:t>)</w:t>
      </w:r>
      <w:r>
        <w:t xml:space="preserve"> technologies,</w:t>
      </w:r>
      <w:r w:rsidR="00E61E60">
        <w:t xml:space="preserve"> industry best practices, </w:t>
      </w:r>
      <w:r>
        <w:t xml:space="preserve">non-participant characteristics, </w:t>
      </w:r>
      <w:r w:rsidR="00976A64">
        <w:t xml:space="preserve">market characterizations, </w:t>
      </w:r>
      <w:r w:rsidR="00E61E60">
        <w:t xml:space="preserve">or other topics of interest. </w:t>
      </w:r>
    </w:p>
    <w:p w14:paraId="3118E33D" w14:textId="77777777" w:rsidR="00670EA0" w:rsidRDefault="00670EA0" w:rsidP="00E61E60">
      <w:pPr>
        <w:contextualSpacing/>
      </w:pPr>
    </w:p>
    <w:p w14:paraId="22D266D7" w14:textId="77777777" w:rsidR="00E61E60" w:rsidRPr="00E61E60" w:rsidRDefault="00E61E60" w:rsidP="00E61E60">
      <w:pPr>
        <w:contextualSpacing/>
        <w:rPr>
          <w:b/>
        </w:rPr>
      </w:pPr>
      <w:r w:rsidRPr="00E61E60">
        <w:rPr>
          <w:b/>
        </w:rPr>
        <w:t>Support</w:t>
      </w:r>
      <w:r>
        <w:rPr>
          <w:b/>
        </w:rPr>
        <w:t xml:space="preserve"> </w:t>
      </w:r>
      <w:r w:rsidR="00246B51">
        <w:rPr>
          <w:b/>
        </w:rPr>
        <w:t xml:space="preserve">PGL and NSG </w:t>
      </w:r>
      <w:r w:rsidR="00A874F6">
        <w:rPr>
          <w:b/>
        </w:rPr>
        <w:t>St</w:t>
      </w:r>
      <w:r w:rsidR="0058170B">
        <w:rPr>
          <w:b/>
        </w:rPr>
        <w:t>r</w:t>
      </w:r>
      <w:r w:rsidR="00A874F6">
        <w:rPr>
          <w:b/>
        </w:rPr>
        <w:t>ategic Goals</w:t>
      </w:r>
    </w:p>
    <w:p w14:paraId="7CC00B1C" w14:textId="77777777" w:rsidR="00FF4375" w:rsidRDefault="00E61E60" w:rsidP="00177838">
      <w:pPr>
        <w:pStyle w:val="ListParagraph"/>
        <w:numPr>
          <w:ilvl w:val="0"/>
          <w:numId w:val="9"/>
        </w:numPr>
        <w:contextualSpacing/>
      </w:pPr>
      <w:r w:rsidRPr="004B00B4">
        <w:t>Continue</w:t>
      </w:r>
      <w:r w:rsidR="00DF0760">
        <w:t xml:space="preserve"> evaluating more of the portfolio in real time</w:t>
      </w:r>
      <w:r w:rsidR="00FF4375">
        <w:t>, including:</w:t>
      </w:r>
    </w:p>
    <w:p w14:paraId="1AAFD5F2" w14:textId="195457A4" w:rsidR="00976A64" w:rsidRDefault="00E61E60" w:rsidP="00177838">
      <w:pPr>
        <w:pStyle w:val="ListParagraph"/>
        <w:numPr>
          <w:ilvl w:val="1"/>
          <w:numId w:val="9"/>
        </w:numPr>
        <w:contextualSpacing/>
      </w:pPr>
      <w:r>
        <w:t>Conduct</w:t>
      </w:r>
      <w:r w:rsidR="006C4B64">
        <w:t>ing</w:t>
      </w:r>
      <w:r>
        <w:t xml:space="preserve"> </w:t>
      </w:r>
      <w:r w:rsidR="0096345C">
        <w:t xml:space="preserve">program tracking </w:t>
      </w:r>
      <w:r w:rsidR="006C4B64">
        <w:t xml:space="preserve">database reviews </w:t>
      </w:r>
      <w:bookmarkStart w:id="25" w:name="_Hlk1315693"/>
      <w:r w:rsidR="00E04A0C">
        <w:t>during the second quarter (results by July 1 if data is available by April 30)</w:t>
      </w:r>
      <w:bookmarkEnd w:id="25"/>
      <w:r w:rsidR="00E04A0C">
        <w:t xml:space="preserve"> </w:t>
      </w:r>
      <w:r w:rsidR="006C4B64">
        <w:t xml:space="preserve">in each program year to ensure the latest TRM </w:t>
      </w:r>
      <w:r w:rsidR="005540EB">
        <w:t>algorithms</w:t>
      </w:r>
      <w:r w:rsidR="006C4B64">
        <w:t xml:space="preserve"> are properly applied, </w:t>
      </w:r>
    </w:p>
    <w:p w14:paraId="6E773C89" w14:textId="6B952E7C" w:rsidR="006C4B64" w:rsidRDefault="00976A64" w:rsidP="00177838">
      <w:pPr>
        <w:pStyle w:val="ListParagraph"/>
        <w:numPr>
          <w:ilvl w:val="1"/>
          <w:numId w:val="9"/>
        </w:numPr>
        <w:contextualSpacing/>
      </w:pPr>
      <w:r>
        <w:t xml:space="preserve">Conducting the first wave of custom project verification prior to July 1 and additional waves later in the program year if participation is sufficient for sampling, </w:t>
      </w:r>
      <w:r w:rsidR="006C4B64">
        <w:t>and</w:t>
      </w:r>
    </w:p>
    <w:p w14:paraId="6F5A4E46" w14:textId="77777777" w:rsidR="00E61E60" w:rsidRDefault="006C4B64" w:rsidP="00177838">
      <w:pPr>
        <w:pStyle w:val="ListParagraph"/>
        <w:numPr>
          <w:ilvl w:val="1"/>
          <w:numId w:val="9"/>
        </w:numPr>
        <w:contextualSpacing/>
      </w:pPr>
      <w:r>
        <w:t xml:space="preserve">Conducting surveys closer to participation, </w:t>
      </w:r>
      <w:r w:rsidR="00E61E60" w:rsidRPr="004B00B4">
        <w:t>drawing samples across program years when appropriate</w:t>
      </w:r>
      <w:r w:rsidR="00E61E60">
        <w:t>.</w:t>
      </w:r>
    </w:p>
    <w:p w14:paraId="7679D308" w14:textId="77777777" w:rsidR="00A874F6" w:rsidRPr="004B00B4" w:rsidRDefault="00A874F6" w:rsidP="00177838">
      <w:pPr>
        <w:pStyle w:val="ListParagraph"/>
        <w:numPr>
          <w:ilvl w:val="0"/>
          <w:numId w:val="9"/>
        </w:numPr>
        <w:contextualSpacing/>
      </w:pPr>
      <w:r>
        <w:lastRenderedPageBreak/>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DE578D">
        <w:t xml:space="preserve">Franklin Energy’s </w:t>
      </w:r>
      <w:r w:rsidR="00DC2EBE">
        <w:t>Efficiency Manager</w:t>
      </w:r>
      <w:r w:rsidR="00DE578D">
        <w:t>™</w:t>
      </w:r>
      <w:r w:rsidR="00DC2EBE">
        <w:t xml:space="preserve"> data </w:t>
      </w:r>
      <w:r w:rsidR="00DE578D">
        <w:t xml:space="preserve">tracking and reporting </w:t>
      </w:r>
      <w:r w:rsidR="0096345C">
        <w:t xml:space="preserve">system </w:t>
      </w:r>
      <w:r w:rsidR="00917283" w:rsidRPr="00917283">
        <w:t>and/or survey data when appropria</w:t>
      </w:r>
      <w:r w:rsidR="00917283">
        <w:t>te.</w:t>
      </w:r>
    </w:p>
    <w:p w14:paraId="6A67E1E3" w14:textId="77777777" w:rsidR="00E61E60" w:rsidRDefault="00E61E60" w:rsidP="00177838">
      <w:pPr>
        <w:pStyle w:val="ListParagraph"/>
        <w:numPr>
          <w:ilvl w:val="0"/>
          <w:numId w:val="9"/>
        </w:numPr>
        <w:contextualSpacing/>
      </w:pPr>
      <w:r>
        <w:t xml:space="preserve">Provide technical expertise and data to </w:t>
      </w:r>
      <w:r w:rsidR="0058170B">
        <w:t xml:space="preserve">the </w:t>
      </w:r>
      <w:r>
        <w:t xml:space="preserve">SAG to support statewide goals. </w:t>
      </w:r>
    </w:p>
    <w:p w14:paraId="2E51B5E8" w14:textId="77777777" w:rsidR="00E61E60" w:rsidRDefault="00E61E60" w:rsidP="00177838">
      <w:pPr>
        <w:pStyle w:val="ListParagraph"/>
        <w:numPr>
          <w:ilvl w:val="0"/>
          <w:numId w:val="9"/>
        </w:numPr>
        <w:contextualSpacing/>
      </w:pPr>
      <w:r>
        <w:t>Provide technical expertise for evaluation in Regulatory Dockets.</w:t>
      </w:r>
    </w:p>
    <w:p w14:paraId="0FBC431A" w14:textId="77777777" w:rsidR="00E61E60" w:rsidRDefault="00E61E60" w:rsidP="00177838">
      <w:pPr>
        <w:pStyle w:val="ListParagraph"/>
        <w:numPr>
          <w:ilvl w:val="0"/>
          <w:numId w:val="9"/>
        </w:numPr>
        <w:contextualSpacing/>
      </w:pPr>
      <w:r>
        <w:t>Provide technical expertise to address ad hoc evaluation issues.</w:t>
      </w:r>
    </w:p>
    <w:p w14:paraId="4466EA4D" w14:textId="5CF87DF7" w:rsidR="00424624" w:rsidRDefault="00424624" w:rsidP="00177838">
      <w:pPr>
        <w:pStyle w:val="ListParagraph"/>
        <w:numPr>
          <w:ilvl w:val="0"/>
          <w:numId w:val="9"/>
        </w:numPr>
        <w:contextualSpacing/>
      </w:pPr>
      <w:r>
        <w:t>The former DCEO programs and customer segments are new to the PGL and NSG implementation portfolios, and we will receive greater evaluation focus during this four-year cycle. It is critical to understand the impact and process aspects of these programs so PGL and NSG can optimize program design, participation levels, net impacts and lifecycle benefits.</w:t>
      </w:r>
      <w:r w:rsidR="00232B17">
        <w:t xml:space="preserve"> Research will differentiate between DCEO and PGL/NSG when interviewing participants.</w:t>
      </w:r>
    </w:p>
    <w:p w14:paraId="3B376C1B" w14:textId="77777777" w:rsidR="00E61E60" w:rsidRDefault="00E61E60" w:rsidP="00670EA0">
      <w:pPr>
        <w:contextualSpacing/>
      </w:pPr>
    </w:p>
    <w:p w14:paraId="583B235F" w14:textId="77777777" w:rsidR="00670EA0" w:rsidRPr="00E61E60" w:rsidRDefault="00670EA0" w:rsidP="000D19F3">
      <w:pPr>
        <w:keepNext/>
        <w:contextualSpacing/>
        <w:rPr>
          <w:b/>
        </w:rPr>
      </w:pPr>
      <w:r w:rsidRPr="00E61E60">
        <w:rPr>
          <w:b/>
        </w:rPr>
        <w:t>Reporting</w:t>
      </w:r>
    </w:p>
    <w:p w14:paraId="6FC8CC00" w14:textId="198E3CCA" w:rsidR="0096345C" w:rsidRDefault="00EC6E68" w:rsidP="000D19F3">
      <w:pPr>
        <w:pStyle w:val="ListParagraph"/>
        <w:keepNext/>
        <w:numPr>
          <w:ilvl w:val="0"/>
          <w:numId w:val="9"/>
        </w:numPr>
        <w:contextualSpacing/>
      </w:pPr>
      <w:r>
        <w:t xml:space="preserve">Provide </w:t>
      </w:r>
      <w:r w:rsidR="0096345C">
        <w:t xml:space="preserve">annual </w:t>
      </w:r>
      <w:ins w:id="26" w:author="Author">
        <w:r w:rsidR="00BE7C57">
          <w:t xml:space="preserve">impact </w:t>
        </w:r>
      </w:ins>
      <w:r>
        <w:t xml:space="preserve">evaluation reports for </w:t>
      </w:r>
      <w:ins w:id="27" w:author="Author">
        <w:r w:rsidR="00BE7C57">
          <w:t xml:space="preserve">all </w:t>
        </w:r>
      </w:ins>
      <w:r w:rsidR="00DE578D">
        <w:t xml:space="preserve">PGL and NSG </w:t>
      </w:r>
      <w:r>
        <w:t>programs</w:t>
      </w:r>
      <w:r w:rsidR="0096345C">
        <w:t>.</w:t>
      </w:r>
      <w:r w:rsidR="00232B17">
        <w:t xml:space="preserve"> Include a table of historical realization rates and NTGs</w:t>
      </w:r>
      <w:r w:rsidR="00F42F36">
        <w:t xml:space="preserve"> from prior program years</w:t>
      </w:r>
      <w:r w:rsidR="00232B17">
        <w:t>.</w:t>
      </w:r>
    </w:p>
    <w:p w14:paraId="054709B3" w14:textId="77777777" w:rsidR="00EC6E68" w:rsidRDefault="0096345C" w:rsidP="000D19F3">
      <w:pPr>
        <w:pStyle w:val="ListParagraph"/>
        <w:keepNext/>
        <w:numPr>
          <w:ilvl w:val="0"/>
          <w:numId w:val="9"/>
        </w:numPr>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114BC882" w14:textId="4DF73747" w:rsidR="00DB3EE2" w:rsidRDefault="00DB3EE2" w:rsidP="00177838">
      <w:pPr>
        <w:pStyle w:val="ListParagraph"/>
        <w:numPr>
          <w:ilvl w:val="0"/>
          <w:numId w:val="9"/>
        </w:numPr>
        <w:contextualSpacing/>
      </w:pPr>
      <w:r>
        <w:t xml:space="preserve">The target delivery date for draft </w:t>
      </w:r>
      <w:ins w:id="28" w:author="Author">
        <w:r w:rsidR="009A16FC">
          <w:t xml:space="preserve">joint </w:t>
        </w:r>
      </w:ins>
      <w:r>
        <w:t xml:space="preserve">reports will be March 15, with </w:t>
      </w:r>
      <w:ins w:id="29" w:author="Author">
        <w:r w:rsidR="009A16FC">
          <w:t>all</w:t>
        </w:r>
      </w:ins>
      <w:del w:id="30" w:author="Author">
        <w:r w:rsidR="00976A64" w:rsidDel="009A16FC">
          <w:delText>best efforts made to produce</w:delText>
        </w:r>
      </w:del>
      <w:r w:rsidR="00976A64">
        <w:t xml:space="preserve"> </w:t>
      </w:r>
      <w:r>
        <w:t xml:space="preserve">final </w:t>
      </w:r>
      <w:ins w:id="31" w:author="Author">
        <w:r w:rsidR="009A16FC">
          <w:t xml:space="preserve">joint </w:t>
        </w:r>
      </w:ins>
      <w:r>
        <w:t xml:space="preserve">reports by April 30. </w:t>
      </w:r>
      <w:ins w:id="32" w:author="Author">
        <w:r w:rsidR="009A16FC">
          <w:t xml:space="preserve">For PGL and NSG only programs with only TRM-based measures, we will target draft delivery by April 15, with final reports by June 3. For PGL and NSG only programs with custom measures, we will target draft delivery by May 8, with final reports by June 26. </w:t>
        </w:r>
      </w:ins>
      <w:r>
        <w:t xml:space="preserve">This schedule, however, is dependent on delivery of final tracking data by January 30 of each year, and may be revisited. </w:t>
      </w:r>
    </w:p>
    <w:p w14:paraId="2357EAB6" w14:textId="7849D543" w:rsidR="00F7222B" w:rsidRDefault="00F7222B" w:rsidP="00177838">
      <w:pPr>
        <w:pStyle w:val="ListParagraph"/>
        <w:numPr>
          <w:ilvl w:val="0"/>
          <w:numId w:val="9"/>
        </w:numPr>
        <w:contextualSpacing/>
      </w:pPr>
      <w:r>
        <w:t xml:space="preserve">Research that will be used to update TRM algorithms will be completed by </w:t>
      </w:r>
      <w:ins w:id="33" w:author="Author">
        <w:r w:rsidR="00BE7C57">
          <w:t>March</w:t>
        </w:r>
      </w:ins>
      <w:del w:id="34" w:author="Author">
        <w:r w:rsidDel="00BE7C57">
          <w:delText>April</w:delText>
        </w:r>
      </w:del>
      <w:r>
        <w:t xml:space="preserve"> 1 each year, so that reports can be reviewed and finalized, and work papers can be drafted in time for the May 15 </w:t>
      </w:r>
      <w:ins w:id="35" w:author="Author">
        <w:r w:rsidR="00BE7C57">
          <w:t xml:space="preserve">due date in the </w:t>
        </w:r>
      </w:ins>
      <w:r>
        <w:t>TRM update process.</w:t>
      </w:r>
    </w:p>
    <w:p w14:paraId="7ED40687" w14:textId="4B33D785" w:rsidR="00176875" w:rsidRDefault="00F7222B" w:rsidP="00177838">
      <w:pPr>
        <w:pStyle w:val="ListParagraph"/>
        <w:numPr>
          <w:ilvl w:val="0"/>
          <w:numId w:val="9"/>
        </w:numPr>
        <w:contextualSpacing/>
      </w:pPr>
      <w:bookmarkStart w:id="36" w:name="_Hlk502222796"/>
      <w:r>
        <w:t xml:space="preserve">NTG </w:t>
      </w:r>
      <w:r w:rsidR="00737B93">
        <w:t>r</w:t>
      </w:r>
      <w:r>
        <w:t xml:space="preserve">esearch </w:t>
      </w:r>
      <w:ins w:id="37" w:author="Author">
        <w:r w:rsidR="00452542">
          <w:t xml:space="preserve">results will be reported </w:t>
        </w:r>
      </w:ins>
      <w:del w:id="38" w:author="Author">
        <w:r w:rsidDel="00452542">
          <w:delText xml:space="preserve">will be completed </w:delText>
        </w:r>
      </w:del>
      <w:r>
        <w:t xml:space="preserve">by August 1 each year, so that </w:t>
      </w:r>
      <w:ins w:id="39" w:author="Author">
        <w:r w:rsidR="00452542">
          <w:t xml:space="preserve">results </w:t>
        </w:r>
      </w:ins>
      <w:del w:id="40" w:author="Author">
        <w:r w:rsidDel="00452542">
          <w:delText xml:space="preserve">reports </w:delText>
        </w:r>
      </w:del>
      <w:r>
        <w:t xml:space="preserve">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9D62A3">
        <w:t xml:space="preserve">2020 </w:t>
      </w:r>
      <w:r w:rsidR="00757AA3">
        <w:t xml:space="preserve">to inform </w:t>
      </w:r>
      <w:r w:rsidR="00737B93">
        <w:t>development of the next EEP.</w:t>
      </w:r>
      <w:bookmarkEnd w:id="36"/>
    </w:p>
    <w:p w14:paraId="29BD70C5" w14:textId="529DBD0A" w:rsidR="00232B17" w:rsidRDefault="00232B17" w:rsidP="00177838">
      <w:pPr>
        <w:pStyle w:val="ListParagraph"/>
        <w:numPr>
          <w:ilvl w:val="0"/>
          <w:numId w:val="9"/>
        </w:numPr>
        <w:contextualSpacing/>
      </w:pPr>
      <w:r>
        <w:t>Draft process research results will be delivered by September 1</w:t>
      </w:r>
      <w:ins w:id="41" w:author="Author">
        <w:r w:rsidR="00BE7C57">
          <w:t>5</w:t>
        </w:r>
      </w:ins>
      <w:r>
        <w:t>, with preliminary findings and recommendations shared earlier.</w:t>
      </w:r>
    </w:p>
    <w:p w14:paraId="270B7503" w14:textId="77777777" w:rsidR="00176875" w:rsidRDefault="00EC6E68" w:rsidP="00177838">
      <w:pPr>
        <w:pStyle w:val="ListParagraph"/>
        <w:numPr>
          <w:ilvl w:val="0"/>
          <w:numId w:val="9"/>
        </w:numPr>
        <w:contextualSpacing/>
      </w:pPr>
      <w:r>
        <w:t xml:space="preserve">Perform </w:t>
      </w:r>
      <w:r w:rsidRPr="003B2A5A">
        <w:t xml:space="preserve">the </w:t>
      </w:r>
      <w:r w:rsidR="005F762D">
        <w:t>four</w:t>
      </w:r>
      <w:r w:rsidRPr="003B2A5A">
        <w:t xml:space="preserve">-year </w:t>
      </w:r>
      <w:r w:rsidRPr="00F6779D">
        <w:rPr>
          <w:i/>
        </w:rPr>
        <w:t>ex</w:t>
      </w:r>
      <w:r w:rsidR="00C674A9">
        <w:rPr>
          <w:i/>
        </w:rPr>
        <w:t xml:space="preserve"> </w:t>
      </w:r>
      <w:r w:rsidRPr="00F6779D">
        <w:rPr>
          <w:i/>
        </w:rPr>
        <w:t>post</w:t>
      </w:r>
      <w:r w:rsidRPr="003B2A5A">
        <w:t xml:space="preserve"> cost-effectiveness analysis per Section 8-104(f)(8).</w:t>
      </w:r>
    </w:p>
    <w:p w14:paraId="7D94B340" w14:textId="77777777" w:rsidR="00F6779D" w:rsidRDefault="00F6779D" w:rsidP="00176875">
      <w:pPr>
        <w:contextualSpacing/>
      </w:pPr>
    </w:p>
    <w:p w14:paraId="4CADA32C" w14:textId="77777777" w:rsidR="00002D41" w:rsidRPr="00E61E60" w:rsidRDefault="00002D41" w:rsidP="00002D41">
      <w:pPr>
        <w:contextualSpacing/>
        <w:rPr>
          <w:b/>
        </w:rPr>
      </w:pPr>
      <w:r>
        <w:rPr>
          <w:b/>
        </w:rPr>
        <w:t>Planning</w:t>
      </w:r>
    </w:p>
    <w:p w14:paraId="3C59B1D1" w14:textId="14912810" w:rsidR="00002D41" w:rsidRDefault="00002D41" w:rsidP="00177838">
      <w:pPr>
        <w:pStyle w:val="ListParagraph"/>
        <w:numPr>
          <w:ilvl w:val="0"/>
          <w:numId w:val="9"/>
        </w:numPr>
        <w:contextualSpacing/>
      </w:pPr>
      <w:r>
        <w:t xml:space="preserve">Provide evaluation plans for </w:t>
      </w:r>
      <w:r w:rsidR="00DE578D">
        <w:t xml:space="preserve">PGL and NSG </w:t>
      </w:r>
      <w:r>
        <w:t>programs each program year</w:t>
      </w:r>
      <w:r w:rsidR="00232B17">
        <w:t>, including a portfolio-level timeline for NTG research and reporting activities</w:t>
      </w:r>
      <w:r>
        <w:t>.</w:t>
      </w:r>
    </w:p>
    <w:p w14:paraId="580768CE" w14:textId="03E78FD9" w:rsidR="00313162" w:rsidRDefault="00002D41" w:rsidP="00177838">
      <w:pPr>
        <w:pStyle w:val="ListParagraph"/>
        <w:numPr>
          <w:ilvl w:val="0"/>
          <w:numId w:val="9"/>
        </w:numPr>
        <w:contextualSpacing/>
      </w:pPr>
      <w:r>
        <w:t xml:space="preserve">The target delivery date for </w:t>
      </w:r>
      <w:ins w:id="42" w:author="Author">
        <w:r w:rsidR="00BE7C57">
          <w:t xml:space="preserve">initial </w:t>
        </w:r>
      </w:ins>
      <w:r>
        <w:t xml:space="preserve">draft plans </w:t>
      </w:r>
      <w:ins w:id="43" w:author="Author">
        <w:r w:rsidR="00BE7C57">
          <w:t xml:space="preserve">is </w:t>
        </w:r>
      </w:ins>
      <w:del w:id="44" w:author="Author">
        <w:r w:rsidDel="00BE7C57">
          <w:delText xml:space="preserve">will be </w:delText>
        </w:r>
      </w:del>
      <w:ins w:id="45" w:author="Author">
        <w:r w:rsidR="00BE7C57">
          <w:t>December 15</w:t>
        </w:r>
      </w:ins>
      <w:del w:id="46" w:author="Author">
        <w:r w:rsidDel="00BE7C57">
          <w:delText>January 5</w:delText>
        </w:r>
      </w:del>
      <w:r>
        <w:t xml:space="preserve">, with final </w:t>
      </w:r>
      <w:r w:rsidR="00313162">
        <w:t xml:space="preserve">plans </w:t>
      </w:r>
      <w:r>
        <w:t xml:space="preserve">by </w:t>
      </w:r>
      <w:r w:rsidR="00313162">
        <w:t>February 2</w:t>
      </w:r>
      <w:ins w:id="47" w:author="Author">
        <w:r w:rsidR="00BE7C57">
          <w:t>8</w:t>
        </w:r>
      </w:ins>
      <w:del w:id="48" w:author="Author">
        <w:r w:rsidDel="00BE7C57">
          <w:delText>0</w:delText>
        </w:r>
      </w:del>
      <w:r>
        <w:t>.</w:t>
      </w:r>
    </w:p>
    <w:p w14:paraId="2F4C846C" w14:textId="77777777" w:rsidR="00002D41" w:rsidRDefault="00313162" w:rsidP="00177838">
      <w:pPr>
        <w:pStyle w:val="ListParagraph"/>
        <w:numPr>
          <w:ilvl w:val="0"/>
          <w:numId w:val="9"/>
        </w:numPr>
        <w:contextualSpacing/>
      </w:pPr>
      <w:r>
        <w:t>Seek input from the SAG and other Illinois utilities when drafting and updating annual evaluation plans</w:t>
      </w:r>
      <w:r w:rsidR="00DE578D">
        <w:t>.</w:t>
      </w:r>
    </w:p>
    <w:p w14:paraId="2580F80E" w14:textId="77777777" w:rsidR="00E22D4C" w:rsidRDefault="00E22D4C" w:rsidP="00E22D4C">
      <w:pPr>
        <w:contextualSpacing/>
      </w:pPr>
    </w:p>
    <w:p w14:paraId="5FB8FC3D" w14:textId="77777777" w:rsidR="00E22D4C" w:rsidRPr="00E61E60" w:rsidRDefault="00E22D4C" w:rsidP="00E22D4C">
      <w:pPr>
        <w:contextualSpacing/>
        <w:rPr>
          <w:b/>
        </w:rPr>
      </w:pPr>
      <w:r>
        <w:rPr>
          <w:b/>
        </w:rPr>
        <w:t>Coordination</w:t>
      </w:r>
    </w:p>
    <w:p w14:paraId="56B1911E" w14:textId="77777777" w:rsidR="00E22D4C" w:rsidRDefault="00E22D4C" w:rsidP="00177838">
      <w:pPr>
        <w:pStyle w:val="ListParagraph"/>
        <w:numPr>
          <w:ilvl w:val="0"/>
          <w:numId w:val="9"/>
        </w:numPr>
        <w:contextualSpacing/>
      </w:pPr>
      <w:r>
        <w:t xml:space="preserve">Navigant will coordinate with and/or seek input from other Illinois utilities (ComEd, </w:t>
      </w:r>
      <w:r w:rsidR="00DE578D">
        <w:t xml:space="preserve">Nicor </w:t>
      </w:r>
      <w:r>
        <w:t>Gas, Ameren Illinois) and their evaluators, the SAG including ICC staff, and the TRM administrator:</w:t>
      </w:r>
    </w:p>
    <w:p w14:paraId="75190762" w14:textId="77777777" w:rsidR="00E22D4C" w:rsidRDefault="00E22D4C" w:rsidP="00177838">
      <w:pPr>
        <w:pStyle w:val="ListParagraph"/>
        <w:numPr>
          <w:ilvl w:val="1"/>
          <w:numId w:val="9"/>
        </w:numPr>
        <w:contextualSpacing/>
      </w:pPr>
      <w:r>
        <w:t>When planning evaluation research and survey activities</w:t>
      </w:r>
    </w:p>
    <w:p w14:paraId="5C3D327C" w14:textId="77777777" w:rsidR="00E22D4C" w:rsidRDefault="00E22D4C" w:rsidP="00177838">
      <w:pPr>
        <w:pStyle w:val="ListParagraph"/>
        <w:numPr>
          <w:ilvl w:val="1"/>
          <w:numId w:val="9"/>
        </w:numPr>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32C6B0DD" w14:textId="77777777" w:rsidR="00E22D4C" w:rsidRDefault="00E22D4C" w:rsidP="00176875">
      <w:pPr>
        <w:contextualSpacing/>
      </w:pPr>
    </w:p>
    <w:p w14:paraId="0B7BE4C2" w14:textId="0739B3C8" w:rsidR="00002D41" w:rsidDel="00366A5F" w:rsidRDefault="00002D41" w:rsidP="00D821FB">
      <w:pPr>
        <w:rPr>
          <w:del w:id="49" w:author="Author"/>
        </w:rPr>
      </w:pPr>
      <w:r>
        <w:lastRenderedPageBreak/>
        <w:t xml:space="preserve">Exceptions to these guiding principles may occur for some programs; if that is the case, exceptions will be noted in program-specific </w:t>
      </w:r>
      <w:r w:rsidR="00313162">
        <w:t xml:space="preserve">evaluation </w:t>
      </w:r>
      <w:r>
        <w:t>plans.</w:t>
      </w:r>
    </w:p>
    <w:p w14:paraId="2B038B1E" w14:textId="04487219" w:rsidR="00002D41" w:rsidDel="00366A5F" w:rsidRDefault="00002D41" w:rsidP="00D821FB">
      <w:pPr>
        <w:rPr>
          <w:del w:id="50" w:author="Author"/>
        </w:rPr>
      </w:pPr>
    </w:p>
    <w:p w14:paraId="41FCD0EB" w14:textId="77777777" w:rsidR="00EC6E68" w:rsidRDefault="00EC6E68" w:rsidP="00D821FB"/>
    <w:p w14:paraId="1AE7AB1A" w14:textId="77777777" w:rsidR="00EC6E68" w:rsidRDefault="00EC6E68" w:rsidP="00177838">
      <w:pPr>
        <w:pStyle w:val="ListParagraph"/>
        <w:numPr>
          <w:ilvl w:val="0"/>
          <w:numId w:val="9"/>
        </w:numPr>
        <w:contextualSpacing/>
        <w:sectPr w:rsidR="00EC6E68" w:rsidSect="008D1C0C">
          <w:pgSz w:w="12240" w:h="15840" w:code="1"/>
          <w:pgMar w:top="1440" w:right="1440" w:bottom="1440" w:left="1800" w:header="720" w:footer="720" w:gutter="0"/>
          <w:cols w:space="720"/>
          <w:docGrid w:linePitch="299"/>
        </w:sectPr>
      </w:pPr>
    </w:p>
    <w:p w14:paraId="449BD538" w14:textId="77777777" w:rsidR="00EC6E68" w:rsidRPr="00B30C3B" w:rsidRDefault="00EC6E68" w:rsidP="00950319">
      <w:pPr>
        <w:pStyle w:val="Heading7"/>
      </w:pPr>
      <w:bookmarkStart w:id="51" w:name="_Toc401234426"/>
      <w:bookmarkStart w:id="52" w:name="_Toc27137163"/>
      <w:r w:rsidRPr="00B30C3B">
        <w:lastRenderedPageBreak/>
        <w:t>Evaluation Plan</w:t>
      </w:r>
      <w:bookmarkEnd w:id="51"/>
      <w:r w:rsidR="004E57A4">
        <w:t xml:space="preserve"> Overview</w:t>
      </w:r>
      <w:bookmarkEnd w:id="52"/>
    </w:p>
    <w:p w14:paraId="294F97D7" w14:textId="5427CAC3" w:rsidR="00EC6E68" w:rsidRDefault="00EC6E68" w:rsidP="00EC6E68">
      <w:r>
        <w:t xml:space="preserve">As part of the evaluation planning process, Navigant has </w:t>
      </w:r>
      <w:r w:rsidR="009D62A3">
        <w:t>updated the</w:t>
      </w:r>
      <w:r>
        <w:t xml:space="preserve"> </w:t>
      </w:r>
      <w:r w:rsidR="008315BE">
        <w:t xml:space="preserve">high-level </w:t>
      </w:r>
      <w:r w:rsidR="0082494A">
        <w:t xml:space="preserve">portfolio </w:t>
      </w:r>
      <w:r>
        <w:t xml:space="preserve">plan and </w:t>
      </w:r>
      <w:r w:rsidR="008315BE">
        <w:t xml:space="preserve">detailed program-level </w:t>
      </w:r>
      <w:r>
        <w:t>annual evaluation plans to help prioritize research plans and budgets</w:t>
      </w:r>
      <w:r w:rsidR="009D62A3">
        <w:t xml:space="preserve"> for the </w:t>
      </w:r>
      <w:del w:id="53" w:author="Author">
        <w:r w:rsidR="009D62A3" w:rsidDel="00BE7C57">
          <w:delText xml:space="preserve">three-year </w:delText>
        </w:r>
      </w:del>
      <w:r w:rsidR="009D62A3">
        <w:t>period 20</w:t>
      </w:r>
      <w:ins w:id="54" w:author="Author">
        <w:r w:rsidR="00BE7C57">
          <w:t>20</w:t>
        </w:r>
      </w:ins>
      <w:del w:id="55" w:author="Author">
        <w:r w:rsidR="009D62A3" w:rsidDel="00BE7C57">
          <w:delText>19</w:delText>
        </w:r>
      </w:del>
      <w:r w:rsidR="009D62A3">
        <w:t xml:space="preserve"> </w:t>
      </w:r>
      <w:r w:rsidR="0082494A">
        <w:t xml:space="preserve">through </w:t>
      </w:r>
      <w:r w:rsidR="009D62A3">
        <w:t>2021</w:t>
      </w:r>
      <w:r>
        <w:t>.</w:t>
      </w:r>
      <w:r w:rsidR="00313162">
        <w:t xml:space="preserve"> </w:t>
      </w:r>
    </w:p>
    <w:p w14:paraId="6D80EC6B" w14:textId="77777777" w:rsidR="00012F98" w:rsidRDefault="00012F98" w:rsidP="00EC6E68"/>
    <w:p w14:paraId="05FAB27F" w14:textId="1ECD453A" w:rsidR="00EC6E68" w:rsidRDefault="0082494A" w:rsidP="00012F98">
      <w:pPr>
        <w:pStyle w:val="SubHeaderBold"/>
      </w:pPr>
      <w:bookmarkStart w:id="56" w:name="_Toc391970760"/>
      <w:bookmarkStart w:id="57" w:name="_Toc401234431"/>
      <w:bookmarkEnd w:id="56"/>
      <w:r>
        <w:t xml:space="preserve">EEP 2018 – 2021 </w:t>
      </w:r>
      <w:r w:rsidR="00EC6E68">
        <w:t xml:space="preserve">Evaluation </w:t>
      </w:r>
      <w:r w:rsidR="00D82567">
        <w:t xml:space="preserve">Research </w:t>
      </w:r>
      <w:r w:rsidR="00EC6E68">
        <w:t>Plan</w:t>
      </w:r>
      <w:bookmarkEnd w:id="57"/>
    </w:p>
    <w:p w14:paraId="6D0BA4B9" w14:textId="773558EB" w:rsidR="00012F98" w:rsidRDefault="00EC6E68" w:rsidP="00EC6E68">
      <w:r>
        <w:t xml:space="preserve">The evaluation team has </w:t>
      </w:r>
      <w:r w:rsidR="009D62A3">
        <w:t xml:space="preserve">updated the </w:t>
      </w:r>
      <w:r w:rsidR="00B74ACC">
        <w:t xml:space="preserve">high-level </w:t>
      </w:r>
      <w:r>
        <w:t xml:space="preserve">evaluation plan for </w:t>
      </w:r>
      <w:r w:rsidR="008315BE">
        <w:t xml:space="preserve">the EEP 2018 – 2021 portfolio </w:t>
      </w:r>
      <w:r>
        <w:t xml:space="preserve">to identify </w:t>
      </w:r>
      <w:r w:rsidR="008832D1">
        <w:t xml:space="preserve">research </w:t>
      </w:r>
      <w:r>
        <w:t xml:space="preserve">tasks </w:t>
      </w:r>
      <w:r w:rsidR="004A3F12">
        <w:t>by year</w:t>
      </w:r>
      <w:r w:rsidR="009D62A3">
        <w:t xml:space="preserve"> for 20</w:t>
      </w:r>
      <w:ins w:id="58" w:author="Author">
        <w:r w:rsidR="00BE7C57">
          <w:t>20</w:t>
        </w:r>
      </w:ins>
      <w:del w:id="59" w:author="Author">
        <w:r w:rsidR="009D62A3" w:rsidDel="00BE7C57">
          <w:delText>19</w:delText>
        </w:r>
      </w:del>
      <w:r w:rsidR="009D62A3">
        <w:t xml:space="preserve"> through 2021</w:t>
      </w:r>
      <w:r>
        <w:t xml:space="preserve">. </w:t>
      </w:r>
      <w:bookmarkStart w:id="60" w:name="_Hlk506541765"/>
      <w:r w:rsidR="00196076">
        <w:t xml:space="preserve">The three tables </w:t>
      </w:r>
      <w:r w:rsidR="00D82567">
        <w:t xml:space="preserve">in this </w:t>
      </w:r>
      <w:r w:rsidR="0096345C">
        <w:t>s</w:t>
      </w:r>
      <w:r w:rsidR="00D82567">
        <w:t xml:space="preserve">ection </w:t>
      </w:r>
      <w:r>
        <w:fldChar w:fldCharType="begin"/>
      </w:r>
      <w:r>
        <w:instrText xml:space="preserve"> REF _Ref391905176 \h </w:instrText>
      </w:r>
      <w:r>
        <w:fldChar w:fldCharType="end"/>
      </w:r>
      <w:r>
        <w:t xml:space="preserve">provide an overview of our </w:t>
      </w:r>
      <w:r w:rsidR="009D62A3">
        <w:t>current</w:t>
      </w:r>
      <w:r>
        <w:t xml:space="preserve"> expectations for </w:t>
      </w:r>
      <w:r w:rsidRPr="00187322">
        <w:t xml:space="preserve">conducting </w:t>
      </w:r>
      <w:r w:rsidR="00335F4E">
        <w:t>impact research studies, net-to-gross research,</w:t>
      </w:r>
      <w:r w:rsidRPr="00187322">
        <w:t xml:space="preserve"> and </w:t>
      </w:r>
      <w:r w:rsidR="008B1E08">
        <w:t xml:space="preserve">in-depth </w:t>
      </w:r>
      <w:r w:rsidRPr="00187322">
        <w:t>process evaluation research</w:t>
      </w:r>
      <w:r w:rsidR="00012F98">
        <w:t>.</w:t>
      </w:r>
      <w:r w:rsidR="00335F4E">
        <w:t xml:space="preserve"> Gross impact savings verification occurs for each program in all program years</w:t>
      </w:r>
      <w:r w:rsidR="00860BCA">
        <w:t xml:space="preserve"> and is not shown on the table</w:t>
      </w:r>
      <w:r w:rsidR="00335F4E">
        <w:t>.</w:t>
      </w:r>
      <w:r w:rsidR="00012F98">
        <w:t xml:space="preserve"> </w:t>
      </w:r>
      <w:r w:rsidR="00860BCA">
        <w:t>Final activities and allocations will be determined annually as program circumstances are better known.</w:t>
      </w:r>
    </w:p>
    <w:bookmarkEnd w:id="60"/>
    <w:p w14:paraId="72BB44A4" w14:textId="77777777" w:rsidR="00012F98" w:rsidRDefault="00012F98" w:rsidP="00EC6E68"/>
    <w:p w14:paraId="1545361A" w14:textId="77777777" w:rsidR="00012F98" w:rsidRDefault="00012F98" w:rsidP="00012F98">
      <w:pPr>
        <w:pStyle w:val="SubHeaderBold"/>
      </w:pPr>
      <w:bookmarkStart w:id="61" w:name="_Toc401234432"/>
      <w:bookmarkStart w:id="62" w:name="_Hlk502316058"/>
      <w:r>
        <w:t>Annual Evaluation Program Plans</w:t>
      </w:r>
      <w:bookmarkEnd w:id="61"/>
    </w:p>
    <w:p w14:paraId="1B3933ED" w14:textId="4650C0DD" w:rsidR="0096345C" w:rsidRDefault="00012F98" w:rsidP="00012F98">
      <w:r>
        <w:t>The evaluation team prepared evaluation plans for each program throughout EEP 20</w:t>
      </w:r>
      <w:ins w:id="63" w:author="Author">
        <w:r w:rsidR="00BE7C57">
          <w:t>20</w:t>
        </w:r>
      </w:ins>
      <w:del w:id="64" w:author="Author">
        <w:r w:rsidDel="00BE7C57">
          <w:delText>18</w:delText>
        </w:r>
      </w:del>
      <w:r>
        <w:t xml:space="preserve">-2021.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We revisit evaluation plans annually and revise approaches as needed to maintain relevance for programs as they evolve.</w:t>
      </w:r>
      <w:r w:rsidR="00D82567">
        <w:t xml:space="preserve"> </w:t>
      </w:r>
    </w:p>
    <w:p w14:paraId="7C89D293" w14:textId="77777777" w:rsidR="0096345C" w:rsidRDefault="0096345C" w:rsidP="00012F98"/>
    <w:p w14:paraId="4E605C8B" w14:textId="77777777" w:rsidR="00012F98" w:rsidRDefault="00D82567" w:rsidP="00012F98">
      <w:r>
        <w:t>The individual program evaluation plans are provided in the Appendix.</w:t>
      </w:r>
      <w:r w:rsidR="0096345C">
        <w:t xml:space="preserve"> Supporting information on evaluation approaches and crosscutting activities is provided in Section</w:t>
      </w:r>
      <w:r w:rsidR="00F463EE">
        <w:t xml:space="preserve"> 4</w:t>
      </w:r>
      <w:r w:rsidR="0096345C">
        <w:t>.</w:t>
      </w:r>
    </w:p>
    <w:p w14:paraId="61CB262C" w14:textId="77777777" w:rsidR="005F3A83" w:rsidRPr="00707E47" w:rsidRDefault="005F3A83" w:rsidP="005F3A83">
      <w:pPr>
        <w:rPr>
          <w:szCs w:val="20"/>
        </w:rPr>
      </w:pPr>
    </w:p>
    <w:p w14:paraId="4984527B" w14:textId="77777777" w:rsidR="005F3A83" w:rsidRPr="006B3C04" w:rsidRDefault="005F3A83" w:rsidP="005F3A83">
      <w:pPr>
        <w:pStyle w:val="Source"/>
        <w:spacing w:after="0"/>
        <w:rPr>
          <w:b/>
          <w:i w:val="0"/>
          <w:sz w:val="20"/>
        </w:rPr>
      </w:pPr>
      <w:r w:rsidRPr="006B3C04">
        <w:rPr>
          <w:b/>
          <w:i w:val="0"/>
          <w:sz w:val="20"/>
        </w:rPr>
        <w:t xml:space="preserve">Cross-cutting </w:t>
      </w:r>
      <w:r>
        <w:rPr>
          <w:b/>
          <w:i w:val="0"/>
          <w:sz w:val="20"/>
        </w:rPr>
        <w:t>n</w:t>
      </w:r>
      <w:r w:rsidRPr="006B3C04">
        <w:rPr>
          <w:b/>
          <w:i w:val="0"/>
          <w:sz w:val="20"/>
        </w:rPr>
        <w:t>otes for the tables:</w:t>
      </w:r>
    </w:p>
    <w:p w14:paraId="745D131F" w14:textId="77777777" w:rsidR="005F3A83" w:rsidRPr="006B3C04" w:rsidRDefault="005F3A83" w:rsidP="005F3A83">
      <w:pPr>
        <w:pStyle w:val="Source"/>
        <w:spacing w:after="0"/>
        <w:rPr>
          <w:b/>
          <w:i w:val="0"/>
          <w:sz w:val="20"/>
        </w:rPr>
      </w:pPr>
    </w:p>
    <w:p w14:paraId="31B36F51" w14:textId="61ED76A4" w:rsidR="005F3A83" w:rsidRPr="006B3C04" w:rsidRDefault="005F3A83" w:rsidP="005F3A83">
      <w:pPr>
        <w:pStyle w:val="Source"/>
        <w:numPr>
          <w:ilvl w:val="0"/>
          <w:numId w:val="9"/>
        </w:numPr>
        <w:spacing w:after="0" w:line="264" w:lineRule="auto"/>
        <w:rPr>
          <w:i w:val="0"/>
          <w:sz w:val="20"/>
        </w:rPr>
      </w:pPr>
      <w:r w:rsidRPr="006B3C04">
        <w:rPr>
          <w:b/>
          <w:i w:val="0"/>
          <w:sz w:val="20"/>
        </w:rPr>
        <w:t>Other Research</w:t>
      </w:r>
      <w:r w:rsidR="00077281">
        <w:rPr>
          <w:b/>
          <w:i w:val="0"/>
          <w:sz w:val="20"/>
        </w:rPr>
        <w:t xml:space="preserve"> / Notes</w:t>
      </w:r>
      <w:r>
        <w:rPr>
          <w:b/>
          <w:i w:val="0"/>
          <w:sz w:val="20"/>
        </w:rPr>
        <w:t>:</w:t>
      </w:r>
      <w:r w:rsidRPr="006B3C04">
        <w:rPr>
          <w:i w:val="0"/>
          <w:sz w:val="20"/>
        </w:rPr>
        <w:t xml:space="preserve"> </w:t>
      </w:r>
      <w:r w:rsidRPr="006B3C04">
        <w:rPr>
          <w:b/>
          <w:i w:val="0"/>
          <w:sz w:val="20"/>
        </w:rPr>
        <w:t>Year</w:t>
      </w:r>
      <w:r>
        <w:rPr>
          <w:i w:val="0"/>
          <w:sz w:val="20"/>
        </w:rPr>
        <w:t xml:space="preserve"> indicates the time frame that the research will be conducted. </w:t>
      </w:r>
      <w:commentRangeStart w:id="65"/>
      <w:del w:id="66" w:author="Author">
        <w:r w:rsidDel="00BE7C57">
          <w:rPr>
            <w:i w:val="0"/>
            <w:sz w:val="20"/>
          </w:rPr>
          <w:delText xml:space="preserve">An </w:delText>
        </w:r>
        <w:r w:rsidRPr="006B3C04" w:rsidDel="00BE7C57">
          <w:rPr>
            <w:b/>
            <w:i w:val="0"/>
            <w:sz w:val="20"/>
          </w:rPr>
          <w:delText>Activity</w:delText>
        </w:r>
        <w:r w:rsidRPr="006B3C04" w:rsidDel="00BE7C57">
          <w:rPr>
            <w:i w:val="0"/>
            <w:sz w:val="20"/>
          </w:rPr>
          <w:delText xml:space="preserve"> that </w:delText>
        </w:r>
        <w:r w:rsidDel="00BE7C57">
          <w:rPr>
            <w:i w:val="0"/>
            <w:sz w:val="20"/>
          </w:rPr>
          <w:delText>is</w:delText>
        </w:r>
        <w:r w:rsidRPr="006B3C04" w:rsidDel="00BE7C57">
          <w:rPr>
            <w:i w:val="0"/>
            <w:sz w:val="20"/>
          </w:rPr>
          <w:delText xml:space="preserve"> under consideration but not committed </w:delText>
        </w:r>
        <w:r w:rsidDel="00BE7C57">
          <w:rPr>
            <w:i w:val="0"/>
            <w:sz w:val="20"/>
          </w:rPr>
          <w:delText xml:space="preserve">is </w:delText>
        </w:r>
        <w:r w:rsidRPr="006B3C04" w:rsidDel="00BE7C57">
          <w:rPr>
            <w:i w:val="0"/>
            <w:sz w:val="20"/>
          </w:rPr>
          <w:delText xml:space="preserve">indicated by </w:delText>
        </w:r>
        <w:r w:rsidRPr="006B3C04" w:rsidDel="00BE7C57">
          <w:rPr>
            <w:b/>
            <w:i w:val="0"/>
            <w:sz w:val="20"/>
          </w:rPr>
          <w:delText>(UC)</w:delText>
        </w:r>
        <w:r w:rsidRPr="006B3C04" w:rsidDel="00BE7C57">
          <w:rPr>
            <w:i w:val="0"/>
            <w:sz w:val="20"/>
          </w:rPr>
          <w:delText>.</w:delText>
        </w:r>
      </w:del>
      <w:commentRangeEnd w:id="65"/>
      <w:r w:rsidR="00BE7C57">
        <w:rPr>
          <w:rStyle w:val="CommentReference"/>
          <w:i w:val="0"/>
        </w:rPr>
        <w:commentReference w:id="65"/>
      </w:r>
      <w:del w:id="67" w:author="Author">
        <w:r w:rsidRPr="006B3C04" w:rsidDel="00BE7C57">
          <w:rPr>
            <w:i w:val="0"/>
            <w:sz w:val="20"/>
          </w:rPr>
          <w:delText xml:space="preserve"> </w:delText>
        </w:r>
      </w:del>
      <w:r w:rsidR="00077281" w:rsidRPr="00602126">
        <w:rPr>
          <w:b/>
          <w:i w:val="0"/>
          <w:sz w:val="20"/>
        </w:rPr>
        <w:t>Notes</w:t>
      </w:r>
      <w:r w:rsidR="00077281">
        <w:rPr>
          <w:i w:val="0"/>
          <w:sz w:val="20"/>
        </w:rPr>
        <w:t xml:space="preserve"> are added for some programs to clarify NTG research targets.</w:t>
      </w:r>
    </w:p>
    <w:p w14:paraId="4BC2555C" w14:textId="506170BF" w:rsidR="005F3A83" w:rsidRPr="006B3C04" w:rsidRDefault="005F3A83" w:rsidP="005F3A83">
      <w:pPr>
        <w:pStyle w:val="Source"/>
        <w:numPr>
          <w:ilvl w:val="0"/>
          <w:numId w:val="9"/>
        </w:numPr>
        <w:spacing w:after="0" w:line="264" w:lineRule="auto"/>
        <w:rPr>
          <w:i w:val="0"/>
          <w:sz w:val="20"/>
        </w:rPr>
      </w:pPr>
      <w:r w:rsidRPr="006B3C04">
        <w:rPr>
          <w:b/>
          <w:i w:val="0"/>
          <w:sz w:val="20"/>
        </w:rPr>
        <w:t>Process Research</w:t>
      </w:r>
      <w:r>
        <w:rPr>
          <w:b/>
          <w:i w:val="0"/>
          <w:sz w:val="20"/>
        </w:rPr>
        <w:t>ed</w:t>
      </w:r>
      <w:r w:rsidRPr="006B3C04">
        <w:rPr>
          <w:b/>
          <w:i w:val="0"/>
          <w:sz w:val="20"/>
        </w:rPr>
        <w:t xml:space="preserve"> Year(s)</w:t>
      </w:r>
      <w:r>
        <w:rPr>
          <w:i w:val="0"/>
          <w:sz w:val="20"/>
        </w:rPr>
        <w:t xml:space="preserve"> and </w:t>
      </w:r>
      <w:r w:rsidRPr="006B3C04">
        <w:rPr>
          <w:b/>
          <w:i w:val="0"/>
          <w:sz w:val="20"/>
        </w:rPr>
        <w:t>NTG Research</w:t>
      </w:r>
      <w:r>
        <w:rPr>
          <w:b/>
          <w:i w:val="0"/>
          <w:sz w:val="20"/>
        </w:rPr>
        <w:t>ed</w:t>
      </w:r>
      <w:r w:rsidRPr="006B3C04">
        <w:rPr>
          <w:b/>
          <w:i w:val="0"/>
          <w:sz w:val="20"/>
        </w:rPr>
        <w:t xml:space="preserve"> Year(s)</w:t>
      </w:r>
      <w:r w:rsidRPr="006B3C04">
        <w:rPr>
          <w:i w:val="0"/>
          <w:sz w:val="20"/>
        </w:rPr>
        <w:t xml:space="preserve"> indicate the program year(s) of participation of the research subjects.</w:t>
      </w:r>
      <w:ins w:id="68" w:author="Author">
        <w:r w:rsidR="008C1009" w:rsidRPr="008C1009">
          <w:rPr>
            <w:i w:val="0"/>
            <w:sz w:val="20"/>
          </w:rPr>
          <w:t xml:space="preserve"> </w:t>
        </w:r>
        <w:r w:rsidR="008C1009">
          <w:rPr>
            <w:i w:val="0"/>
            <w:sz w:val="20"/>
          </w:rPr>
          <w:t xml:space="preserve">The Income Eligible programs currently have an approved NTG of 1.0 and we have no plans to conduct NTG research on them in 2020 or 2021 – instead we show process research target and timing plans in Table 2.  </w:t>
        </w:r>
      </w:ins>
    </w:p>
    <w:p w14:paraId="79518994" w14:textId="71923A09" w:rsidR="005F3A83" w:rsidRPr="006B3C04" w:rsidRDefault="005F3A83" w:rsidP="005F3A83">
      <w:pPr>
        <w:pStyle w:val="Source"/>
        <w:numPr>
          <w:ilvl w:val="0"/>
          <w:numId w:val="9"/>
        </w:numPr>
        <w:spacing w:after="0" w:line="264" w:lineRule="auto"/>
        <w:rPr>
          <w:i w:val="0"/>
          <w:sz w:val="20"/>
        </w:rPr>
      </w:pPr>
      <w:r w:rsidRPr="006B3C04">
        <w:rPr>
          <w:b/>
          <w:i w:val="0"/>
          <w:sz w:val="20"/>
        </w:rPr>
        <w:t>NTG Results</w:t>
      </w:r>
      <w:r w:rsidR="00860BCA">
        <w:rPr>
          <w:b/>
          <w:i w:val="0"/>
          <w:sz w:val="20"/>
        </w:rPr>
        <w:t xml:space="preserve"> </w:t>
      </w:r>
      <w:r>
        <w:rPr>
          <w:b/>
          <w:i w:val="0"/>
          <w:sz w:val="20"/>
        </w:rPr>
        <w:t>Delivered</w:t>
      </w:r>
      <w:r w:rsidRPr="006B3C04">
        <w:rPr>
          <w:i w:val="0"/>
          <w:sz w:val="20"/>
        </w:rPr>
        <w:t xml:space="preserve"> indicates the year when draft and final </w:t>
      </w:r>
      <w:r>
        <w:rPr>
          <w:i w:val="0"/>
          <w:sz w:val="20"/>
        </w:rPr>
        <w:t xml:space="preserve">NTG </w:t>
      </w:r>
      <w:r w:rsidRPr="006B3C04">
        <w:rPr>
          <w:i w:val="0"/>
          <w:sz w:val="20"/>
        </w:rPr>
        <w:t>results are completed and recommended to SAG</w:t>
      </w:r>
      <w:del w:id="69" w:author="Author">
        <w:r w:rsidRPr="006B3C04" w:rsidDel="008C1009">
          <w:rPr>
            <w:i w:val="0"/>
            <w:sz w:val="20"/>
          </w:rPr>
          <w:delText>.</w:delText>
        </w:r>
      </w:del>
      <w:ins w:id="70" w:author="Author">
        <w:r w:rsidR="001D32B9">
          <w:rPr>
            <w:i w:val="0"/>
            <w:sz w:val="20"/>
          </w:rPr>
          <w:t xml:space="preserve"> </w:t>
        </w:r>
      </w:ins>
    </w:p>
    <w:p w14:paraId="4817E6D4" w14:textId="5697FE0B" w:rsidR="005F3A83" w:rsidRPr="006B3C04" w:rsidRDefault="005F3A83" w:rsidP="005F3A83">
      <w:pPr>
        <w:pStyle w:val="Source"/>
        <w:numPr>
          <w:ilvl w:val="0"/>
          <w:numId w:val="9"/>
        </w:numPr>
        <w:spacing w:after="0" w:line="264" w:lineRule="auto"/>
        <w:rPr>
          <w:i w:val="0"/>
          <w:sz w:val="20"/>
        </w:rPr>
      </w:pPr>
      <w:r w:rsidRPr="006B3C04">
        <w:rPr>
          <w:i w:val="0"/>
          <w:sz w:val="20"/>
        </w:rPr>
        <w:t>Gross impact savings verification occurs for each program in all program years.</w:t>
      </w:r>
    </w:p>
    <w:p w14:paraId="757F472C" w14:textId="77777777" w:rsidR="00D82567" w:rsidRDefault="00D82567" w:rsidP="00EC6E68"/>
    <w:p w14:paraId="2EDA637D" w14:textId="77777777" w:rsidR="00682005" w:rsidRDefault="00682005">
      <w:r>
        <w:br w:type="page"/>
      </w:r>
    </w:p>
    <w:bookmarkEnd w:id="62"/>
    <w:p w14:paraId="0B2779AC" w14:textId="77777777" w:rsidR="003A0BE4" w:rsidRDefault="003A0BE4" w:rsidP="0007729C">
      <w:pPr>
        <w:pStyle w:val="GraphFootnote"/>
      </w:pPr>
    </w:p>
    <w:p w14:paraId="04736500" w14:textId="77777777" w:rsidR="00FC40C0" w:rsidRDefault="00FC40C0" w:rsidP="00FC40C0">
      <w:pPr>
        <w:pStyle w:val="Caption"/>
      </w:pPr>
      <w:bookmarkStart w:id="71" w:name="_Toc502858581"/>
      <w:bookmarkStart w:id="72" w:name="_Hlk502321368"/>
      <w:r>
        <w:t>Table</w:t>
      </w:r>
      <w:r w:rsidR="00F463EE">
        <w:t xml:space="preserve"> 1</w:t>
      </w:r>
      <w:r>
        <w:t>. Residential Programs High-Level Plan by Year</w:t>
      </w:r>
      <w:bookmarkEnd w:id="71"/>
    </w:p>
    <w:tbl>
      <w:tblPr>
        <w:tblStyle w:val="EnergyTable1"/>
        <w:tblW w:w="9108" w:type="dxa"/>
        <w:tblLayout w:type="fixed"/>
        <w:tblLook w:val="04A0" w:firstRow="1" w:lastRow="0" w:firstColumn="1" w:lastColumn="0" w:noHBand="0" w:noVBand="1"/>
      </w:tblPr>
      <w:tblGrid>
        <w:gridCol w:w="1515"/>
        <w:gridCol w:w="36"/>
        <w:gridCol w:w="1239"/>
        <w:gridCol w:w="1170"/>
        <w:gridCol w:w="1080"/>
        <w:gridCol w:w="1170"/>
        <w:gridCol w:w="2880"/>
        <w:gridCol w:w="18"/>
      </w:tblGrid>
      <w:tr w:rsidR="00623A93" w:rsidRPr="003603F9" w14:paraId="613AEB6F" w14:textId="77777777" w:rsidTr="002E448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59F6563D" w14:textId="77777777" w:rsidR="00623A93" w:rsidRPr="00F02B9B" w:rsidRDefault="00623A93" w:rsidP="00B12B10">
            <w:pPr>
              <w:keepNext/>
              <w:keepLines/>
              <w:rPr>
                <w:rFonts w:ascii="Arial Narrow" w:hAnsi="Arial Narrow" w:cs="Calibri"/>
                <w:bCs/>
                <w:szCs w:val="20"/>
              </w:rPr>
            </w:pPr>
            <w:r w:rsidRPr="00F02B9B">
              <w:rPr>
                <w:rFonts w:ascii="Arial Narrow" w:hAnsi="Arial Narrow" w:cs="Calibri"/>
                <w:bCs/>
                <w:szCs w:val="20"/>
              </w:rPr>
              <w:t>Offering</w:t>
            </w:r>
          </w:p>
        </w:tc>
        <w:tc>
          <w:tcPr>
            <w:tcW w:w="7557" w:type="dxa"/>
            <w:gridSpan w:val="6"/>
          </w:tcPr>
          <w:p w14:paraId="5A574690" w14:textId="75949AA7" w:rsidR="00623A93" w:rsidRPr="00F02B9B" w:rsidRDefault="00623A9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F02B9B">
              <w:rPr>
                <w:rFonts w:ascii="Arial Narrow" w:hAnsi="Arial Narrow" w:cs="Calibri"/>
                <w:bCs/>
                <w:szCs w:val="20"/>
              </w:rPr>
              <w:t xml:space="preserve">Evaluation </w:t>
            </w:r>
            <w:r w:rsidR="002977A5" w:rsidRPr="00F02B9B">
              <w:rPr>
                <w:rFonts w:ascii="Arial Narrow" w:hAnsi="Arial Narrow" w:cs="Calibri"/>
                <w:bCs/>
                <w:szCs w:val="20"/>
              </w:rPr>
              <w:t xml:space="preserve">Research </w:t>
            </w:r>
            <w:r w:rsidRPr="00F02B9B">
              <w:rPr>
                <w:rFonts w:ascii="Arial Narrow" w:hAnsi="Arial Narrow" w:cs="Calibri"/>
                <w:bCs/>
                <w:szCs w:val="20"/>
              </w:rPr>
              <w:t>Activities by Year</w:t>
            </w:r>
          </w:p>
        </w:tc>
      </w:tr>
      <w:tr w:rsidR="00623A93" w:rsidRPr="003603F9" w14:paraId="063E5791" w14:textId="77777777" w:rsidTr="003E017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2C66FB75" w14:textId="77777777" w:rsidR="00623A93" w:rsidRPr="00514473" w:rsidRDefault="00623A93" w:rsidP="00B12B10">
            <w:pPr>
              <w:keepNext/>
              <w:keepLines/>
              <w:rPr>
                <w:rFonts w:ascii="Arial Narrow" w:hAnsi="Arial Narrow" w:cs="Calibri"/>
                <w:b/>
                <w:bCs/>
                <w:color w:val="FFFFFF" w:themeColor="background1"/>
                <w:szCs w:val="20"/>
              </w:rPr>
            </w:pPr>
          </w:p>
        </w:tc>
        <w:tc>
          <w:tcPr>
            <w:tcW w:w="1239" w:type="dxa"/>
            <w:vMerge w:val="restart"/>
            <w:shd w:val="clear" w:color="auto" w:fill="555759"/>
            <w:hideMark/>
          </w:tcPr>
          <w:p w14:paraId="05C99432" w14:textId="77777777" w:rsidR="00623A93" w:rsidRPr="00F02B9B" w:rsidRDefault="00623A93" w:rsidP="00FC40C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Process Research</w:t>
            </w:r>
            <w:r w:rsidR="00316189" w:rsidRPr="00535157">
              <w:rPr>
                <w:rFonts w:ascii="Arial Narrow" w:hAnsi="Arial Narrow" w:cs="Calibri"/>
                <w:b/>
                <w:bCs/>
                <w:color w:val="FFFFFF" w:themeColor="background1"/>
                <w:szCs w:val="20"/>
              </w:rPr>
              <w:t>ed</w:t>
            </w:r>
            <w:r w:rsidRPr="00F02B9B">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2146E9BA" w14:textId="77777777"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NTG Research</w:t>
            </w:r>
            <w:r w:rsidR="00316189" w:rsidRPr="00535157">
              <w:rPr>
                <w:rFonts w:ascii="Arial Narrow" w:hAnsi="Arial Narrow" w:cs="Calibri"/>
                <w:b/>
                <w:bCs/>
                <w:color w:val="FFFFFF" w:themeColor="background1"/>
                <w:szCs w:val="20"/>
              </w:rPr>
              <w:t>ed</w:t>
            </w:r>
            <w:r w:rsidRPr="00F02B9B">
              <w:rPr>
                <w:rFonts w:ascii="Arial Narrow" w:hAnsi="Arial Narrow" w:cs="Calibri"/>
                <w:b/>
                <w:bCs/>
                <w:color w:val="FFFFFF" w:themeColor="background1"/>
                <w:szCs w:val="20"/>
              </w:rPr>
              <w:t xml:space="preserve"> Year(s)</w:t>
            </w:r>
          </w:p>
        </w:tc>
        <w:tc>
          <w:tcPr>
            <w:tcW w:w="1080" w:type="dxa"/>
            <w:vMerge w:val="restart"/>
            <w:shd w:val="clear" w:color="auto" w:fill="555759"/>
          </w:tcPr>
          <w:p w14:paraId="38815AD0" w14:textId="60FDFAD1"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 xml:space="preserve">NTG Results </w:t>
            </w:r>
            <w:r w:rsidR="00316189" w:rsidRPr="00535157">
              <w:rPr>
                <w:rFonts w:ascii="Arial Narrow" w:hAnsi="Arial Narrow" w:cs="Calibri"/>
                <w:b/>
                <w:bCs/>
                <w:color w:val="FFFFFF" w:themeColor="background1"/>
                <w:szCs w:val="20"/>
              </w:rPr>
              <w:t>Delivered</w:t>
            </w:r>
          </w:p>
        </w:tc>
        <w:tc>
          <w:tcPr>
            <w:tcW w:w="4068" w:type="dxa"/>
            <w:gridSpan w:val="3"/>
            <w:shd w:val="clear" w:color="auto" w:fill="555759"/>
            <w:hideMark/>
          </w:tcPr>
          <w:p w14:paraId="5585BA06" w14:textId="77777777" w:rsidR="00623A93" w:rsidRPr="00F02B9B" w:rsidRDefault="00623A93" w:rsidP="008832D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Other Research</w:t>
            </w:r>
            <w:r w:rsidR="00077281">
              <w:rPr>
                <w:rFonts w:ascii="Arial Narrow" w:hAnsi="Arial Narrow" w:cs="Calibri"/>
                <w:b/>
                <w:bCs/>
                <w:color w:val="FFFFFF" w:themeColor="background1"/>
                <w:szCs w:val="20"/>
              </w:rPr>
              <w:t xml:space="preserve"> / Notes</w:t>
            </w:r>
          </w:p>
        </w:tc>
      </w:tr>
      <w:tr w:rsidR="002E4484" w:rsidRPr="003603F9" w14:paraId="08ADB8E4" w14:textId="77777777" w:rsidTr="003E0179">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20B211EC" w14:textId="77777777" w:rsidR="00623A93" w:rsidRPr="00514473" w:rsidRDefault="00623A93" w:rsidP="00B12B10">
            <w:pPr>
              <w:keepNext/>
              <w:keepLines/>
              <w:rPr>
                <w:rFonts w:ascii="Arial Narrow" w:hAnsi="Arial Narrow" w:cs="Calibri"/>
                <w:b/>
                <w:bCs/>
                <w:color w:val="FFFFFF" w:themeColor="background1"/>
                <w:szCs w:val="20"/>
              </w:rPr>
            </w:pPr>
          </w:p>
        </w:tc>
        <w:tc>
          <w:tcPr>
            <w:tcW w:w="1239" w:type="dxa"/>
            <w:vMerge/>
            <w:shd w:val="clear" w:color="auto" w:fill="555759"/>
          </w:tcPr>
          <w:p w14:paraId="6A663FB5" w14:textId="77777777" w:rsidR="00623A93" w:rsidRPr="00514473" w:rsidRDefault="00623A93" w:rsidP="00FC40C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6FA6ECB3"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71D38915"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shd w:val="clear" w:color="auto" w:fill="555759"/>
          </w:tcPr>
          <w:p w14:paraId="5B3EE6C9"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Year</w:t>
            </w:r>
          </w:p>
        </w:tc>
        <w:tc>
          <w:tcPr>
            <w:tcW w:w="2898" w:type="dxa"/>
            <w:gridSpan w:val="2"/>
            <w:shd w:val="clear" w:color="auto" w:fill="555759"/>
          </w:tcPr>
          <w:p w14:paraId="1728861D" w14:textId="77777777" w:rsidR="00623A93" w:rsidRPr="00514473" w:rsidRDefault="00623A93"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Activity</w:t>
            </w:r>
          </w:p>
        </w:tc>
      </w:tr>
      <w:tr w:rsidR="00FC40C0" w:rsidRPr="008832D1" w14:paraId="49AC9BDE"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0B9AB8B5" w14:textId="77777777" w:rsidR="00FC40C0" w:rsidRPr="008832D1" w:rsidRDefault="00623A93" w:rsidP="008832D1">
            <w:pPr>
              <w:keepNext/>
              <w:keepLines/>
              <w:jc w:val="left"/>
              <w:rPr>
                <w:rFonts w:ascii="Arial Narrow" w:hAnsi="Arial Narrow" w:cs="Calibri"/>
                <w:b/>
                <w:color w:val="000000"/>
                <w:szCs w:val="20"/>
              </w:rPr>
            </w:pPr>
            <w:r>
              <w:rPr>
                <w:rFonts w:ascii="Arial Narrow" w:hAnsi="Arial Narrow" w:cs="Calibri"/>
                <w:b/>
                <w:color w:val="000000"/>
                <w:szCs w:val="20"/>
              </w:rPr>
              <w:t>Home Energy Rebate</w:t>
            </w:r>
          </w:p>
        </w:tc>
      </w:tr>
      <w:tr w:rsidR="002E4484" w:rsidRPr="003603F9" w14:paraId="06587DD5" w14:textId="77777777" w:rsidTr="003E0179">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DE4829D"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Equipment Rebates</w:t>
            </w:r>
          </w:p>
        </w:tc>
        <w:tc>
          <w:tcPr>
            <w:tcW w:w="1239" w:type="dxa"/>
            <w:noWrap/>
            <w:hideMark/>
          </w:tcPr>
          <w:p w14:paraId="6DD7722F" w14:textId="2404207A" w:rsidR="00FC40C0" w:rsidRPr="008832D1" w:rsidRDefault="00FC40C0" w:rsidP="003E0179">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sidR="00623A93">
              <w:rPr>
                <w:rFonts w:ascii="Arial Narrow" w:hAnsi="Arial Narrow" w:cs="Calibri"/>
                <w:color w:val="000000"/>
                <w:szCs w:val="20"/>
              </w:rPr>
              <w:t>19</w:t>
            </w:r>
            <w:ins w:id="73" w:author="Author">
              <w:r w:rsidR="00C24A5B">
                <w:rPr>
                  <w:rFonts w:ascii="Arial Narrow" w:hAnsi="Arial Narrow" w:cs="Calibri"/>
                  <w:color w:val="000000"/>
                  <w:szCs w:val="20"/>
                </w:rPr>
                <w:t>-20</w:t>
              </w:r>
            </w:ins>
            <w:r w:rsidR="003E0179">
              <w:rPr>
                <w:rFonts w:ascii="Arial Narrow" w:hAnsi="Arial Narrow" w:cs="Calibri"/>
                <w:color w:val="000000"/>
                <w:szCs w:val="20"/>
              </w:rPr>
              <w:t xml:space="preserve"> </w:t>
            </w:r>
            <w:r w:rsidR="00836355">
              <w:rPr>
                <w:rFonts w:ascii="Arial Narrow" w:hAnsi="Arial Narrow" w:cs="Calibri"/>
                <w:color w:val="000000"/>
                <w:szCs w:val="20"/>
              </w:rPr>
              <w:t>(Part.</w:t>
            </w:r>
            <w:r w:rsidR="003E0179">
              <w:rPr>
                <w:rFonts w:ascii="Arial Narrow" w:hAnsi="Arial Narrow" w:cs="Calibri"/>
                <w:color w:val="000000"/>
                <w:szCs w:val="20"/>
              </w:rPr>
              <w:t xml:space="preserve"> and TAs</w:t>
            </w:r>
            <w:r w:rsidR="00836355">
              <w:rPr>
                <w:rFonts w:ascii="Arial Narrow" w:hAnsi="Arial Narrow" w:cs="Calibri"/>
                <w:color w:val="000000"/>
                <w:szCs w:val="20"/>
              </w:rPr>
              <w:t>)</w:t>
            </w:r>
          </w:p>
        </w:tc>
        <w:tc>
          <w:tcPr>
            <w:tcW w:w="1170" w:type="dxa"/>
            <w:noWrap/>
          </w:tcPr>
          <w:p w14:paraId="432C3AF5" w14:textId="0CFF25D9" w:rsidR="00FC40C0" w:rsidRPr="008832D1" w:rsidRDefault="003E0179"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w:t>
            </w:r>
            <w:ins w:id="74" w:author="Author">
              <w:r w:rsidR="00C24A5B">
                <w:rPr>
                  <w:rFonts w:ascii="Arial Narrow" w:hAnsi="Arial Narrow" w:cs="Calibri"/>
                  <w:color w:val="000000"/>
                  <w:szCs w:val="20"/>
                </w:rPr>
                <w:t>-20</w:t>
              </w:r>
            </w:ins>
            <w:r>
              <w:rPr>
                <w:rFonts w:ascii="Arial Narrow" w:hAnsi="Arial Narrow" w:cs="Calibri"/>
                <w:color w:val="000000"/>
                <w:szCs w:val="20"/>
              </w:rPr>
              <w:t xml:space="preserve"> (Part. and TAs)</w:t>
            </w:r>
          </w:p>
        </w:tc>
        <w:tc>
          <w:tcPr>
            <w:tcW w:w="1080" w:type="dxa"/>
          </w:tcPr>
          <w:p w14:paraId="7F73A8A8" w14:textId="0CE6848D" w:rsidR="00FC40C0" w:rsidRPr="008832D1" w:rsidRDefault="003E0179"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131A4246" w14:textId="527C88F5" w:rsidR="00FC40C0" w:rsidRPr="008832D1" w:rsidRDefault="00B20DD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75" w:author="Author">
              <w:r>
                <w:rPr>
                  <w:rFonts w:ascii="Arial Narrow" w:hAnsi="Arial Narrow" w:cs="Calibri"/>
                  <w:color w:val="000000"/>
                  <w:szCs w:val="20"/>
                </w:rPr>
                <w:t>2019-20</w:t>
              </w:r>
            </w:ins>
          </w:p>
        </w:tc>
        <w:tc>
          <w:tcPr>
            <w:tcW w:w="2898" w:type="dxa"/>
            <w:gridSpan w:val="2"/>
            <w:noWrap/>
          </w:tcPr>
          <w:p w14:paraId="716D3A0A" w14:textId="7FBDC878" w:rsidR="00FC40C0" w:rsidRPr="008832D1" w:rsidRDefault="00B20DD5"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76" w:author="Author">
              <w:r>
                <w:rPr>
                  <w:rFonts w:ascii="Arial Narrow" w:hAnsi="Arial Narrow" w:cs="Calibri"/>
                  <w:color w:val="000000"/>
                  <w:szCs w:val="20"/>
                </w:rPr>
                <w:t xml:space="preserve">Survey Non-Participating </w:t>
              </w:r>
              <w:r w:rsidR="00C03D2A">
                <w:rPr>
                  <w:rFonts w:ascii="Arial Narrow" w:hAnsi="Arial Narrow" w:cs="Calibri"/>
                  <w:color w:val="000000"/>
                  <w:szCs w:val="20"/>
                </w:rPr>
                <w:t>T</w:t>
              </w:r>
              <w:r>
                <w:rPr>
                  <w:rFonts w:ascii="Arial Narrow" w:hAnsi="Arial Narrow" w:cs="Calibri"/>
                  <w:color w:val="000000"/>
                  <w:szCs w:val="20"/>
                </w:rPr>
                <w:t xml:space="preserve">rade </w:t>
              </w:r>
              <w:r w:rsidR="00C03D2A">
                <w:rPr>
                  <w:rFonts w:ascii="Arial Narrow" w:hAnsi="Arial Narrow" w:cs="Calibri"/>
                  <w:color w:val="000000"/>
                  <w:szCs w:val="20"/>
                </w:rPr>
                <w:t>A</w:t>
              </w:r>
              <w:r>
                <w:rPr>
                  <w:rFonts w:ascii="Arial Narrow" w:hAnsi="Arial Narrow" w:cs="Calibri"/>
                  <w:color w:val="000000"/>
                  <w:szCs w:val="20"/>
                </w:rPr>
                <w:t>llies</w:t>
              </w:r>
            </w:ins>
          </w:p>
        </w:tc>
      </w:tr>
      <w:tr w:rsidR="0099492F" w:rsidRPr="003603F9" w14:paraId="1BDBD37F" w14:textId="77777777" w:rsidTr="003E017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BE012F3" w14:textId="77777777" w:rsidR="0099492F" w:rsidRPr="008832D1" w:rsidRDefault="0099492F" w:rsidP="0099492F">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Weatherization Rebates</w:t>
            </w:r>
          </w:p>
        </w:tc>
        <w:tc>
          <w:tcPr>
            <w:tcW w:w="1239" w:type="dxa"/>
            <w:noWrap/>
          </w:tcPr>
          <w:p w14:paraId="2E439B17" w14:textId="16195742"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w:t>
            </w:r>
            <w:ins w:id="77" w:author="Author">
              <w:r w:rsidR="00C24A5B">
                <w:rPr>
                  <w:rFonts w:ascii="Arial Narrow" w:hAnsi="Arial Narrow" w:cs="Calibri"/>
                  <w:color w:val="000000"/>
                  <w:szCs w:val="20"/>
                </w:rPr>
                <w:t>-20</w:t>
              </w:r>
              <w:r w:rsidR="00C03D2A">
                <w:rPr>
                  <w:rFonts w:ascii="Arial Narrow" w:hAnsi="Arial Narrow" w:cs="Calibri"/>
                  <w:color w:val="000000"/>
                  <w:szCs w:val="20"/>
                </w:rPr>
                <w:t xml:space="preserve"> (Part. and TAs)</w:t>
              </w:r>
            </w:ins>
          </w:p>
        </w:tc>
        <w:tc>
          <w:tcPr>
            <w:tcW w:w="1170" w:type="dxa"/>
            <w:noWrap/>
          </w:tcPr>
          <w:p w14:paraId="72A19EA3" w14:textId="0FB545CD"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ins w:id="78" w:author="Author">
              <w:r w:rsidR="00C24A5B">
                <w:rPr>
                  <w:rFonts w:ascii="Arial Narrow" w:hAnsi="Arial Narrow" w:cs="Calibri"/>
                  <w:color w:val="000000"/>
                  <w:szCs w:val="20"/>
                </w:rPr>
                <w:t>-20</w:t>
              </w:r>
              <w:r w:rsidR="00C03D2A">
                <w:rPr>
                  <w:rFonts w:ascii="Arial Narrow" w:hAnsi="Arial Narrow" w:cs="Calibri"/>
                  <w:color w:val="000000"/>
                  <w:szCs w:val="20"/>
                </w:rPr>
                <w:t xml:space="preserve"> (Part. and TAs)</w:t>
              </w:r>
            </w:ins>
          </w:p>
        </w:tc>
        <w:tc>
          <w:tcPr>
            <w:tcW w:w="1080" w:type="dxa"/>
          </w:tcPr>
          <w:p w14:paraId="3D4FD8E3" w14:textId="77777777"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3B40581A" w14:textId="77777777" w:rsidR="0099492F"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2E80BCE8" w14:textId="77777777" w:rsidR="0099492F" w:rsidRDefault="0099492F" w:rsidP="0099492F">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4484" w:rsidRPr="003603F9" w14:paraId="7A3BF42B" w14:textId="77777777" w:rsidTr="003E0179">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B4D5FFD" w14:textId="52D4C28A" w:rsidR="00FC40C0" w:rsidRPr="008832D1" w:rsidRDefault="007F32C5" w:rsidP="008832D1">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Advanced</w:t>
            </w:r>
            <w:r w:rsidR="00FC40C0" w:rsidRPr="008832D1">
              <w:rPr>
                <w:rFonts w:ascii="Arial Narrow" w:hAnsi="Arial Narrow" w:cs="Calibri"/>
                <w:color w:val="000000"/>
                <w:szCs w:val="20"/>
              </w:rPr>
              <w:t xml:space="preserve"> Tstat</w:t>
            </w:r>
          </w:p>
        </w:tc>
        <w:tc>
          <w:tcPr>
            <w:tcW w:w="1239" w:type="dxa"/>
            <w:noWrap/>
          </w:tcPr>
          <w:p w14:paraId="4268573C" w14:textId="5A2CA4C6"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79" w:author="Author">
              <w:r w:rsidRPr="008832D1" w:rsidDel="00BE7C57">
                <w:rPr>
                  <w:rFonts w:ascii="Arial Narrow" w:hAnsi="Arial Narrow" w:cs="Calibri"/>
                  <w:color w:val="000000"/>
                  <w:szCs w:val="20"/>
                </w:rPr>
                <w:delText>TBD</w:delText>
              </w:r>
            </w:del>
            <w:ins w:id="80" w:author="Author">
              <w:r w:rsidR="00BE7C57">
                <w:rPr>
                  <w:rFonts w:ascii="Arial Narrow" w:hAnsi="Arial Narrow" w:cs="Calibri"/>
                  <w:color w:val="000000"/>
                  <w:szCs w:val="20"/>
                </w:rPr>
                <w:t>None Planned</w:t>
              </w:r>
            </w:ins>
          </w:p>
        </w:tc>
        <w:tc>
          <w:tcPr>
            <w:tcW w:w="1170" w:type="dxa"/>
            <w:noWrap/>
          </w:tcPr>
          <w:p w14:paraId="37E768F9"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r w:rsidR="008D7228">
              <w:rPr>
                <w:rStyle w:val="FootnoteReference"/>
                <w:rFonts w:cs="Calibri"/>
                <w:szCs w:val="20"/>
              </w:rPr>
              <w:footnoteReference w:id="3"/>
            </w:r>
          </w:p>
        </w:tc>
        <w:tc>
          <w:tcPr>
            <w:tcW w:w="1080" w:type="dxa"/>
          </w:tcPr>
          <w:p w14:paraId="43B2D992"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170" w:type="dxa"/>
            <w:noWrap/>
          </w:tcPr>
          <w:p w14:paraId="3F5189F6" w14:textId="510222C6"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83" w:author="Author">
              <w:r w:rsidDel="00BE7C57">
                <w:rPr>
                  <w:rFonts w:ascii="Arial Narrow" w:hAnsi="Arial Narrow" w:cs="Calibri"/>
                  <w:color w:val="000000"/>
                  <w:szCs w:val="20"/>
                </w:rPr>
                <w:delText>20</w:delText>
              </w:r>
              <w:r w:rsidR="007F32C5" w:rsidDel="00BE7C57">
                <w:rPr>
                  <w:rFonts w:ascii="Arial Narrow" w:hAnsi="Arial Narrow" w:cs="Calibri"/>
                  <w:color w:val="000000"/>
                  <w:szCs w:val="20"/>
                </w:rPr>
                <w:delText>20</w:delText>
              </w:r>
              <w:r w:rsidDel="00BE7C57">
                <w:rPr>
                  <w:rFonts w:ascii="Arial Narrow" w:hAnsi="Arial Narrow" w:cs="Calibri"/>
                  <w:color w:val="000000"/>
                  <w:szCs w:val="20"/>
                </w:rPr>
                <w:delText>-</w:delText>
              </w:r>
              <w:r w:rsidR="007F32C5" w:rsidDel="00BE7C57">
                <w:rPr>
                  <w:rFonts w:ascii="Arial Narrow" w:hAnsi="Arial Narrow" w:cs="Calibri"/>
                  <w:color w:val="000000"/>
                  <w:szCs w:val="20"/>
                </w:rPr>
                <w:delText>21</w:delText>
              </w:r>
            </w:del>
          </w:p>
        </w:tc>
        <w:tc>
          <w:tcPr>
            <w:tcW w:w="2898" w:type="dxa"/>
            <w:gridSpan w:val="2"/>
            <w:noWrap/>
          </w:tcPr>
          <w:p w14:paraId="362666A1" w14:textId="7A0BF5FD" w:rsidR="00FC40C0" w:rsidRPr="008832D1" w:rsidRDefault="002C4719"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commentRangeStart w:id="84"/>
            <w:del w:id="85" w:author="Author">
              <w:r w:rsidDel="00BE7C57">
                <w:rPr>
                  <w:rFonts w:ascii="Arial Narrow" w:hAnsi="Arial Narrow" w:cs="Calibri"/>
                  <w:color w:val="000000"/>
                  <w:szCs w:val="20"/>
                </w:rPr>
                <w:delText>Conduct billing analysis</w:delText>
              </w:r>
            </w:del>
            <w:commentRangeEnd w:id="84"/>
            <w:r w:rsidR="00BE7C57">
              <w:rPr>
                <w:rStyle w:val="CommentReference"/>
              </w:rPr>
              <w:commentReference w:id="84"/>
            </w:r>
          </w:p>
        </w:tc>
      </w:tr>
      <w:tr w:rsidR="00235543" w:rsidRPr="003603F9" w:rsidDel="00C24A5B" w14:paraId="5CA2C0C7" w14:textId="13A6B12A" w:rsidTr="003E0179">
        <w:trPr>
          <w:cnfStyle w:val="000000100000" w:firstRow="0" w:lastRow="0" w:firstColumn="0" w:lastColumn="0" w:oddVBand="0" w:evenVBand="0" w:oddHBand="1" w:evenHBand="0" w:firstRowFirstColumn="0" w:firstRowLastColumn="0" w:lastRowFirstColumn="0" w:lastRowLastColumn="0"/>
          <w:trHeight w:val="53"/>
          <w:del w:id="86" w:author="Author"/>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91312F9" w14:textId="7E00DDB4" w:rsidR="00235543" w:rsidRPr="008832D1" w:rsidDel="00C24A5B" w:rsidRDefault="00235543" w:rsidP="00235543">
            <w:pPr>
              <w:keepNext/>
              <w:keepLines/>
              <w:spacing w:beforeLines="40" w:before="96" w:afterLines="40" w:after="96"/>
              <w:ind w:left="163"/>
              <w:jc w:val="left"/>
              <w:rPr>
                <w:del w:id="87" w:author="Author"/>
                <w:rFonts w:ascii="Arial Narrow" w:hAnsi="Arial Narrow" w:cs="Calibri"/>
                <w:color w:val="000000"/>
                <w:szCs w:val="20"/>
              </w:rPr>
            </w:pPr>
            <w:del w:id="88" w:author="Author">
              <w:r w:rsidDel="00C24A5B">
                <w:rPr>
                  <w:rFonts w:ascii="Arial Narrow" w:hAnsi="Arial Narrow" w:cs="Calibri"/>
                  <w:color w:val="000000"/>
                  <w:szCs w:val="20"/>
                </w:rPr>
                <w:delText>R</w:delText>
              </w:r>
              <w:r w:rsidRPr="00B12B10" w:rsidDel="00C24A5B">
                <w:rPr>
                  <w:rFonts w:ascii="Arial Narrow" w:hAnsi="Arial Narrow" w:cs="Calibri"/>
                  <w:color w:val="000000"/>
                  <w:szCs w:val="20"/>
                </w:rPr>
                <w:delText>NC</w:delText>
              </w:r>
              <w:r w:rsidR="001D4229" w:rsidDel="00C24A5B">
                <w:rPr>
                  <w:rFonts w:ascii="Arial Narrow" w:hAnsi="Arial Narrow" w:cs="Calibri"/>
                  <w:color w:val="000000"/>
                  <w:szCs w:val="20"/>
                </w:rPr>
                <w:delText xml:space="preserve"> (if offered)</w:delText>
              </w:r>
            </w:del>
          </w:p>
        </w:tc>
        <w:tc>
          <w:tcPr>
            <w:tcW w:w="1239" w:type="dxa"/>
            <w:noWrap/>
          </w:tcPr>
          <w:p w14:paraId="1BCBD651" w14:textId="463064F3" w:rsidR="00235543" w:rsidRPr="008832D1" w:rsidDel="00C24A5B"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del w:id="89" w:author="Author"/>
                <w:rFonts w:ascii="Arial Narrow" w:hAnsi="Arial Narrow" w:cs="Calibri"/>
                <w:color w:val="000000"/>
                <w:szCs w:val="20"/>
              </w:rPr>
            </w:pPr>
            <w:del w:id="90" w:author="Author">
              <w:r w:rsidRPr="00B12B10" w:rsidDel="00C24A5B">
                <w:rPr>
                  <w:rFonts w:ascii="Arial Narrow" w:hAnsi="Arial Narrow" w:cs="Calibri"/>
                  <w:color w:val="000000"/>
                  <w:szCs w:val="20"/>
                </w:rPr>
                <w:delText>20</w:delText>
              </w:r>
              <w:r w:rsidR="007F32C5" w:rsidDel="00C24A5B">
                <w:rPr>
                  <w:rFonts w:ascii="Arial Narrow" w:hAnsi="Arial Narrow" w:cs="Calibri"/>
                  <w:color w:val="000000"/>
                  <w:szCs w:val="20"/>
                </w:rPr>
                <w:delText>2</w:delText>
              </w:r>
            </w:del>
            <w:ins w:id="91" w:author="Author">
              <w:del w:id="92" w:author="Author">
                <w:r w:rsidR="00C03D2A" w:rsidDel="00C24A5B">
                  <w:rPr>
                    <w:rFonts w:ascii="Arial Narrow" w:hAnsi="Arial Narrow" w:cs="Calibri"/>
                    <w:color w:val="000000"/>
                    <w:szCs w:val="20"/>
                  </w:rPr>
                  <w:delText>1</w:delText>
                </w:r>
              </w:del>
            </w:ins>
            <w:del w:id="93" w:author="Author">
              <w:r w:rsidR="007F32C5" w:rsidDel="00C24A5B">
                <w:rPr>
                  <w:rFonts w:ascii="Arial Narrow" w:hAnsi="Arial Narrow" w:cs="Calibri"/>
                  <w:color w:val="000000"/>
                  <w:szCs w:val="20"/>
                </w:rPr>
                <w:delText>0</w:delText>
              </w:r>
            </w:del>
          </w:p>
        </w:tc>
        <w:tc>
          <w:tcPr>
            <w:tcW w:w="1170" w:type="dxa"/>
            <w:noWrap/>
          </w:tcPr>
          <w:p w14:paraId="75E99E90" w14:textId="76F240AA" w:rsidR="00235543" w:rsidRPr="008832D1" w:rsidDel="00C24A5B"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del w:id="94" w:author="Author"/>
                <w:rFonts w:ascii="Arial Narrow" w:hAnsi="Arial Narrow" w:cs="Calibri"/>
                <w:color w:val="000000"/>
                <w:szCs w:val="20"/>
              </w:rPr>
            </w:pPr>
            <w:del w:id="95" w:author="Author">
              <w:r w:rsidRPr="00B12B10" w:rsidDel="00C24A5B">
                <w:rPr>
                  <w:rFonts w:ascii="Arial Narrow" w:hAnsi="Arial Narrow" w:cs="Calibri"/>
                  <w:color w:val="000000"/>
                  <w:szCs w:val="20"/>
                </w:rPr>
                <w:delText>20</w:delText>
              </w:r>
              <w:r w:rsidR="007F32C5" w:rsidDel="00C24A5B">
                <w:rPr>
                  <w:rFonts w:ascii="Arial Narrow" w:hAnsi="Arial Narrow" w:cs="Calibri"/>
                  <w:color w:val="000000"/>
                  <w:szCs w:val="20"/>
                </w:rPr>
                <w:delText>2</w:delText>
              </w:r>
            </w:del>
            <w:ins w:id="96" w:author="Author">
              <w:del w:id="97" w:author="Author">
                <w:r w:rsidR="00C03D2A" w:rsidDel="00C24A5B">
                  <w:rPr>
                    <w:rFonts w:ascii="Arial Narrow" w:hAnsi="Arial Narrow" w:cs="Calibri"/>
                    <w:color w:val="000000"/>
                    <w:szCs w:val="20"/>
                  </w:rPr>
                  <w:delText>1</w:delText>
                </w:r>
              </w:del>
            </w:ins>
            <w:del w:id="98" w:author="Author">
              <w:r w:rsidR="007F32C5" w:rsidDel="00C24A5B">
                <w:rPr>
                  <w:rFonts w:ascii="Arial Narrow" w:hAnsi="Arial Narrow" w:cs="Calibri"/>
                  <w:color w:val="000000"/>
                  <w:szCs w:val="20"/>
                </w:rPr>
                <w:delText>0</w:delText>
              </w:r>
            </w:del>
          </w:p>
        </w:tc>
        <w:tc>
          <w:tcPr>
            <w:tcW w:w="1080" w:type="dxa"/>
          </w:tcPr>
          <w:p w14:paraId="1E7502E9" w14:textId="52849C91" w:rsidR="00235543" w:rsidRPr="008832D1" w:rsidDel="00C24A5B"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del w:id="99" w:author="Author"/>
                <w:rFonts w:ascii="Arial Narrow" w:hAnsi="Arial Narrow" w:cs="Calibri"/>
                <w:color w:val="000000"/>
                <w:szCs w:val="20"/>
              </w:rPr>
            </w:pPr>
            <w:del w:id="100" w:author="Author">
              <w:r w:rsidDel="00C24A5B">
                <w:rPr>
                  <w:rFonts w:ascii="Arial Narrow" w:hAnsi="Arial Narrow" w:cs="Calibri"/>
                  <w:color w:val="000000"/>
                  <w:szCs w:val="20"/>
                </w:rPr>
                <w:delText>202</w:delText>
              </w:r>
            </w:del>
            <w:ins w:id="101" w:author="Author">
              <w:del w:id="102" w:author="Author">
                <w:r w:rsidR="00C03D2A" w:rsidDel="00C24A5B">
                  <w:rPr>
                    <w:rFonts w:ascii="Arial Narrow" w:hAnsi="Arial Narrow" w:cs="Calibri"/>
                    <w:color w:val="000000"/>
                    <w:szCs w:val="20"/>
                  </w:rPr>
                  <w:delText>2</w:delText>
                </w:r>
              </w:del>
            </w:ins>
            <w:del w:id="103" w:author="Author">
              <w:r w:rsidR="007F32C5" w:rsidDel="00C24A5B">
                <w:rPr>
                  <w:rFonts w:ascii="Arial Narrow" w:hAnsi="Arial Narrow" w:cs="Calibri"/>
                  <w:color w:val="000000"/>
                  <w:szCs w:val="20"/>
                </w:rPr>
                <w:delText>1</w:delText>
              </w:r>
            </w:del>
          </w:p>
        </w:tc>
        <w:tc>
          <w:tcPr>
            <w:tcW w:w="1170" w:type="dxa"/>
            <w:noWrap/>
          </w:tcPr>
          <w:p w14:paraId="09FD5D38" w14:textId="469BD831" w:rsidR="00235543" w:rsidDel="00C24A5B"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del w:id="104" w:author="Author"/>
                <w:rFonts w:ascii="Arial Narrow" w:hAnsi="Arial Narrow" w:cs="Calibri"/>
                <w:color w:val="000000"/>
                <w:szCs w:val="20"/>
              </w:rPr>
            </w:pPr>
            <w:del w:id="105" w:author="Author">
              <w:r w:rsidDel="00C24A5B">
                <w:rPr>
                  <w:rFonts w:ascii="Arial Narrow" w:hAnsi="Arial Narrow" w:cs="Calibri"/>
                  <w:color w:val="000000"/>
                  <w:szCs w:val="20"/>
                </w:rPr>
                <w:delText>201</w:delText>
              </w:r>
              <w:r w:rsidR="007F32C5" w:rsidDel="00C24A5B">
                <w:rPr>
                  <w:rFonts w:ascii="Arial Narrow" w:hAnsi="Arial Narrow" w:cs="Calibri"/>
                  <w:color w:val="000000"/>
                  <w:szCs w:val="20"/>
                </w:rPr>
                <w:delText>8 and 2020</w:delText>
              </w:r>
            </w:del>
          </w:p>
        </w:tc>
        <w:tc>
          <w:tcPr>
            <w:tcW w:w="2898" w:type="dxa"/>
            <w:gridSpan w:val="2"/>
            <w:noWrap/>
          </w:tcPr>
          <w:p w14:paraId="57EDE623" w14:textId="7015E95E" w:rsidR="00235543" w:rsidDel="00C24A5B" w:rsidRDefault="00235543" w:rsidP="00235543">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del w:id="106" w:author="Author"/>
                <w:rFonts w:ascii="Arial Narrow" w:hAnsi="Arial Narrow" w:cs="Calibri"/>
                <w:color w:val="000000"/>
                <w:szCs w:val="20"/>
              </w:rPr>
            </w:pPr>
            <w:del w:id="107" w:author="Author">
              <w:r w:rsidDel="00C24A5B">
                <w:rPr>
                  <w:rFonts w:ascii="Arial Narrow" w:hAnsi="Arial Narrow" w:cs="Calibri"/>
                  <w:color w:val="000000"/>
                  <w:szCs w:val="20"/>
                </w:rPr>
                <w:delText>Calibrated simulation</w:delText>
              </w:r>
              <w:r w:rsidR="007F32C5" w:rsidDel="00C24A5B">
                <w:rPr>
                  <w:rFonts w:ascii="Arial Narrow" w:hAnsi="Arial Narrow" w:cs="Calibri"/>
                  <w:color w:val="000000"/>
                  <w:szCs w:val="20"/>
                </w:rPr>
                <w:delText xml:space="preserve"> </w:delText>
              </w:r>
              <w:r w:rsidR="007F32C5" w:rsidDel="00C24A5B">
                <w:rPr>
                  <w:rFonts w:ascii="Arial Narrow" w:hAnsi="Arial Narrow" w:cs="Calibri"/>
                  <w:color w:val="000000"/>
                </w:rPr>
                <w:delText>conducted for impact evaluation</w:delText>
              </w:r>
            </w:del>
          </w:p>
        </w:tc>
      </w:tr>
      <w:tr w:rsidR="00235543" w:rsidRPr="008832D1" w14:paraId="74B6EE18" w14:textId="77777777" w:rsidTr="002E4484">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6ACA79FE"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 xml:space="preserve">Home Energy </w:t>
            </w:r>
            <w:r w:rsidR="006E1458">
              <w:rPr>
                <w:rFonts w:ascii="Arial Narrow" w:hAnsi="Arial Narrow" w:cs="Calibri"/>
                <w:b/>
                <w:color w:val="000000"/>
                <w:szCs w:val="20"/>
              </w:rPr>
              <w:t>Jumpstart</w:t>
            </w:r>
          </w:p>
        </w:tc>
      </w:tr>
      <w:tr w:rsidR="00235543" w:rsidRPr="008832D1" w14:paraId="77048977" w14:textId="77777777" w:rsidTr="003E0179">
        <w:trPr>
          <w:gridAfter w:val="1"/>
          <w:cnfStyle w:val="000000100000" w:firstRow="0" w:lastRow="0" w:firstColumn="0" w:lastColumn="0" w:oddVBand="0" w:evenVBand="0" w:oddHBand="1" w:evenHBand="0"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28D9136B" w14:textId="77777777" w:rsidR="00235543" w:rsidRPr="00822F1C" w:rsidRDefault="00235543" w:rsidP="00235543">
            <w:pPr>
              <w:keepNext/>
              <w:keepLines/>
              <w:ind w:left="163"/>
              <w:jc w:val="left"/>
              <w:rPr>
                <w:rFonts w:ascii="Arial Narrow" w:hAnsi="Arial Narrow" w:cs="Calibri"/>
                <w:color w:val="000000"/>
                <w:szCs w:val="20"/>
              </w:rPr>
            </w:pPr>
            <w:r w:rsidRPr="00822F1C">
              <w:rPr>
                <w:rFonts w:ascii="Arial Narrow" w:hAnsi="Arial Narrow" w:cs="Calibri"/>
                <w:color w:val="000000"/>
                <w:szCs w:val="20"/>
              </w:rPr>
              <w:t>DI</w:t>
            </w:r>
          </w:p>
        </w:tc>
        <w:tc>
          <w:tcPr>
            <w:tcW w:w="1275" w:type="dxa"/>
            <w:gridSpan w:val="2"/>
          </w:tcPr>
          <w:p w14:paraId="2ACABDB9" w14:textId="4565C5D6"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p>
        </w:tc>
        <w:tc>
          <w:tcPr>
            <w:tcW w:w="1170" w:type="dxa"/>
          </w:tcPr>
          <w:p w14:paraId="3EDD317B" w14:textId="4D022CEB"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p>
        </w:tc>
        <w:tc>
          <w:tcPr>
            <w:tcW w:w="1080" w:type="dxa"/>
          </w:tcPr>
          <w:p w14:paraId="46C01C44"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r w:rsidR="006E1458">
              <w:rPr>
                <w:rFonts w:ascii="Arial Narrow" w:hAnsi="Arial Narrow" w:cs="Calibri"/>
                <w:color w:val="000000"/>
                <w:szCs w:val="20"/>
              </w:rPr>
              <w:t>2</w:t>
            </w:r>
            <w:r>
              <w:rPr>
                <w:rFonts w:ascii="Arial Narrow" w:hAnsi="Arial Narrow" w:cs="Calibri"/>
                <w:color w:val="000000"/>
                <w:szCs w:val="20"/>
              </w:rPr>
              <w:t>1</w:t>
            </w:r>
          </w:p>
        </w:tc>
        <w:tc>
          <w:tcPr>
            <w:tcW w:w="1170" w:type="dxa"/>
          </w:tcPr>
          <w:p w14:paraId="53093BB6"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c>
          <w:tcPr>
            <w:tcW w:w="2880" w:type="dxa"/>
          </w:tcPr>
          <w:p w14:paraId="24449B3F" w14:textId="77777777" w:rsidR="00235543" w:rsidRPr="008832D1"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r>
      <w:tr w:rsidR="002E4484" w:rsidRPr="008832D1" w14:paraId="57E39DFF" w14:textId="77777777" w:rsidTr="003E0179">
        <w:trPr>
          <w:gridAfter w:val="1"/>
          <w:cnfStyle w:val="000000010000" w:firstRow="0" w:lastRow="0" w:firstColumn="0" w:lastColumn="0" w:oddVBand="0" w:evenVBand="0" w:oddHBand="0" w:evenHBand="1"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041A824F" w14:textId="67821394" w:rsidR="00235543" w:rsidRPr="008832D1" w:rsidRDefault="007F32C5" w:rsidP="00235543">
            <w:pPr>
              <w:keepNext/>
              <w:keepLines/>
              <w:ind w:left="163"/>
              <w:jc w:val="left"/>
              <w:rPr>
                <w:rFonts w:ascii="Arial Narrow" w:hAnsi="Arial Narrow" w:cs="Calibri"/>
                <w:b/>
                <w:color w:val="000000"/>
                <w:szCs w:val="20"/>
              </w:rPr>
            </w:pPr>
            <w:r>
              <w:rPr>
                <w:rFonts w:ascii="Arial Narrow" w:hAnsi="Arial Narrow" w:cs="Calibri"/>
                <w:color w:val="000000"/>
                <w:szCs w:val="20"/>
              </w:rPr>
              <w:t>Advanced</w:t>
            </w:r>
            <w:r w:rsidR="00235543" w:rsidRPr="00760117">
              <w:rPr>
                <w:rFonts w:ascii="Arial Narrow" w:hAnsi="Arial Narrow" w:cs="Calibri"/>
                <w:color w:val="000000"/>
                <w:szCs w:val="20"/>
              </w:rPr>
              <w:t xml:space="preserve"> Tstat</w:t>
            </w:r>
          </w:p>
        </w:tc>
        <w:tc>
          <w:tcPr>
            <w:tcW w:w="1275" w:type="dxa"/>
            <w:gridSpan w:val="2"/>
          </w:tcPr>
          <w:p w14:paraId="0805CFB8" w14:textId="25181041" w:rsidR="00235543" w:rsidRPr="008832D1" w:rsidRDefault="00BE7C57"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ins w:id="108" w:author="Author">
              <w:r>
                <w:rPr>
                  <w:rFonts w:ascii="Arial Narrow" w:hAnsi="Arial Narrow" w:cs="Calibri"/>
                  <w:color w:val="000000"/>
                  <w:szCs w:val="20"/>
                </w:rPr>
                <w:t>None Planned</w:t>
              </w:r>
            </w:ins>
            <w:del w:id="109" w:author="Author">
              <w:r w:rsidR="00235543" w:rsidRPr="00760117" w:rsidDel="00BE7C57">
                <w:rPr>
                  <w:rFonts w:ascii="Arial Narrow" w:hAnsi="Arial Narrow" w:cs="Calibri"/>
                  <w:color w:val="000000"/>
                  <w:szCs w:val="20"/>
                </w:rPr>
                <w:delText>TBD</w:delText>
              </w:r>
            </w:del>
          </w:p>
        </w:tc>
        <w:tc>
          <w:tcPr>
            <w:tcW w:w="1170" w:type="dxa"/>
          </w:tcPr>
          <w:p w14:paraId="61FE701A"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None</w:t>
            </w:r>
          </w:p>
        </w:tc>
        <w:tc>
          <w:tcPr>
            <w:tcW w:w="1080" w:type="dxa"/>
          </w:tcPr>
          <w:p w14:paraId="791F805D"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NA</w:t>
            </w:r>
          </w:p>
        </w:tc>
        <w:tc>
          <w:tcPr>
            <w:tcW w:w="1170" w:type="dxa"/>
          </w:tcPr>
          <w:p w14:paraId="488C77B4" w14:textId="0788C06C"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del w:id="110" w:author="Author">
              <w:r w:rsidDel="00BE7C57">
                <w:rPr>
                  <w:rFonts w:ascii="Arial Narrow" w:hAnsi="Arial Narrow" w:cs="Calibri"/>
                  <w:color w:val="000000"/>
                  <w:szCs w:val="20"/>
                </w:rPr>
                <w:delText>20</w:delText>
              </w:r>
              <w:r w:rsidR="007F32C5" w:rsidDel="00BE7C57">
                <w:rPr>
                  <w:rFonts w:ascii="Arial Narrow" w:hAnsi="Arial Narrow" w:cs="Calibri"/>
                  <w:color w:val="000000"/>
                  <w:szCs w:val="20"/>
                </w:rPr>
                <w:delText>20</w:delText>
              </w:r>
              <w:r w:rsidDel="00BE7C57">
                <w:rPr>
                  <w:rFonts w:ascii="Arial Narrow" w:hAnsi="Arial Narrow" w:cs="Calibri"/>
                  <w:color w:val="000000"/>
                  <w:szCs w:val="20"/>
                </w:rPr>
                <w:delText>-</w:delText>
              </w:r>
              <w:r w:rsidR="007F32C5" w:rsidDel="00BE7C57">
                <w:rPr>
                  <w:rFonts w:ascii="Arial Narrow" w:hAnsi="Arial Narrow" w:cs="Calibri"/>
                  <w:color w:val="000000"/>
                  <w:szCs w:val="20"/>
                </w:rPr>
                <w:delText>21</w:delText>
              </w:r>
            </w:del>
          </w:p>
        </w:tc>
        <w:tc>
          <w:tcPr>
            <w:tcW w:w="2880" w:type="dxa"/>
          </w:tcPr>
          <w:p w14:paraId="4FD92169" w14:textId="30BBAC51" w:rsidR="00235543" w:rsidRPr="008832D1" w:rsidRDefault="002C4719"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del w:id="111" w:author="Author">
              <w:r w:rsidDel="00BE7C57">
                <w:rPr>
                  <w:rFonts w:ascii="Arial Narrow" w:hAnsi="Arial Narrow" w:cs="Calibri"/>
                  <w:color w:val="000000"/>
                  <w:szCs w:val="20"/>
                </w:rPr>
                <w:delText xml:space="preserve">Conduct billing analysis </w:delText>
              </w:r>
            </w:del>
          </w:p>
        </w:tc>
      </w:tr>
      <w:tr w:rsidR="00235543" w:rsidRPr="008832D1" w14:paraId="4379CEA9"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52312C35"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Education and Outreach Track</w:t>
            </w:r>
          </w:p>
        </w:tc>
      </w:tr>
      <w:tr w:rsidR="002E4484" w:rsidRPr="003603F9" w14:paraId="788D3A9C" w14:textId="77777777" w:rsidTr="003E0179">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32FA0854" w14:textId="77777777" w:rsidR="00235543" w:rsidRPr="008832D1"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Home Energy Reports</w:t>
            </w:r>
          </w:p>
        </w:tc>
        <w:tc>
          <w:tcPr>
            <w:tcW w:w="1239" w:type="dxa"/>
            <w:noWrap/>
            <w:hideMark/>
          </w:tcPr>
          <w:p w14:paraId="3D1E5DAD" w14:textId="5060A482"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112" w:author="Author">
              <w:r w:rsidDel="00BE7C57">
                <w:rPr>
                  <w:rFonts w:ascii="Arial Narrow" w:hAnsi="Arial Narrow" w:cs="Calibri"/>
                  <w:color w:val="000000"/>
                  <w:szCs w:val="20"/>
                </w:rPr>
                <w:delText>TBD</w:delText>
              </w:r>
            </w:del>
            <w:ins w:id="113" w:author="Author">
              <w:r w:rsidR="00BE7C57">
                <w:rPr>
                  <w:rFonts w:ascii="Arial Narrow" w:hAnsi="Arial Narrow" w:cs="Calibri"/>
                  <w:color w:val="000000"/>
                  <w:szCs w:val="20"/>
                </w:rPr>
                <w:t>None Planned</w:t>
              </w:r>
            </w:ins>
          </w:p>
        </w:tc>
        <w:tc>
          <w:tcPr>
            <w:tcW w:w="1170" w:type="dxa"/>
            <w:noWrap/>
          </w:tcPr>
          <w:p w14:paraId="50FC838C"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080" w:type="dxa"/>
          </w:tcPr>
          <w:p w14:paraId="024F7990"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170" w:type="dxa"/>
            <w:noWrap/>
          </w:tcPr>
          <w:p w14:paraId="775AFCD6" w14:textId="6A8EAA79" w:rsidR="00235543" w:rsidDel="00C03D2A" w:rsidRDefault="003322C3" w:rsidP="008C1009">
            <w:pPr>
              <w:keepNext/>
              <w:keepLines/>
              <w:spacing w:before="0" w:after="0"/>
              <w:cnfStyle w:val="000000010000" w:firstRow="0" w:lastRow="0" w:firstColumn="0" w:lastColumn="0" w:oddVBand="0" w:evenVBand="0" w:oddHBand="0" w:evenHBand="1" w:firstRowFirstColumn="0" w:firstRowLastColumn="0" w:lastRowFirstColumn="0" w:lastRowLastColumn="0"/>
              <w:rPr>
                <w:ins w:id="114" w:author="Author"/>
                <w:del w:id="115" w:author="Author"/>
                <w:rFonts w:ascii="Arial Narrow" w:hAnsi="Arial Narrow" w:cs="Calibri"/>
                <w:color w:val="000000"/>
                <w:szCs w:val="20"/>
              </w:rPr>
            </w:pPr>
            <w:del w:id="116" w:author="Author">
              <w:r w:rsidDel="00C03D2A">
                <w:rPr>
                  <w:rFonts w:ascii="Arial Narrow" w:hAnsi="Arial Narrow" w:cs="Calibri"/>
                  <w:color w:val="000000"/>
                  <w:szCs w:val="20"/>
                </w:rPr>
                <w:delText>2019</w:delText>
              </w:r>
            </w:del>
          </w:p>
          <w:p w14:paraId="13184651" w14:textId="6742CE25" w:rsidR="00BE7C57" w:rsidDel="00C03D2A" w:rsidRDefault="00BE7C57" w:rsidP="008C1009">
            <w:pPr>
              <w:keepNext/>
              <w:keepLines/>
              <w:spacing w:before="0" w:after="0"/>
              <w:cnfStyle w:val="000000010000" w:firstRow="0" w:lastRow="0" w:firstColumn="0" w:lastColumn="0" w:oddVBand="0" w:evenVBand="0" w:oddHBand="0" w:evenHBand="1" w:firstRowFirstColumn="0" w:firstRowLastColumn="0" w:lastRowFirstColumn="0" w:lastRowLastColumn="0"/>
              <w:rPr>
                <w:ins w:id="117" w:author="Author"/>
                <w:del w:id="118" w:author="Author"/>
                <w:rFonts w:ascii="Arial Narrow" w:hAnsi="Arial Narrow" w:cs="Calibri"/>
                <w:color w:val="000000"/>
                <w:szCs w:val="20"/>
              </w:rPr>
            </w:pPr>
            <w:ins w:id="119" w:author="Author">
              <w:del w:id="120" w:author="Author">
                <w:r w:rsidDel="00C03D2A">
                  <w:rPr>
                    <w:rFonts w:ascii="Arial Narrow" w:hAnsi="Arial Narrow" w:cs="Calibri"/>
                    <w:color w:val="000000"/>
                    <w:szCs w:val="20"/>
                  </w:rPr>
                  <w:delText>2020</w:delText>
                </w:r>
              </w:del>
            </w:ins>
          </w:p>
          <w:p w14:paraId="3DF74BC6" w14:textId="468F6E6E" w:rsidR="00BE7C57" w:rsidRPr="008832D1" w:rsidRDefault="00BE7C57" w:rsidP="008C1009">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21" w:author="Author">
              <w:del w:id="122" w:author="Author">
                <w:r w:rsidDel="00C03D2A">
                  <w:rPr>
                    <w:rFonts w:ascii="Arial Narrow" w:hAnsi="Arial Narrow" w:cs="Calibri"/>
                    <w:color w:val="000000"/>
                    <w:szCs w:val="20"/>
                  </w:rPr>
                  <w:delText>2021</w:delText>
                </w:r>
              </w:del>
              <w:r w:rsidR="00C03D2A">
                <w:rPr>
                  <w:rFonts w:ascii="Arial Narrow" w:hAnsi="Arial Narrow" w:cs="Calibri"/>
                  <w:color w:val="000000"/>
                  <w:szCs w:val="20"/>
                </w:rPr>
                <w:t>Each Year</w:t>
              </w:r>
            </w:ins>
          </w:p>
        </w:tc>
        <w:tc>
          <w:tcPr>
            <w:tcW w:w="2898" w:type="dxa"/>
            <w:gridSpan w:val="2"/>
            <w:noWrap/>
          </w:tcPr>
          <w:p w14:paraId="5322C931" w14:textId="5C85D7FA" w:rsidR="00235543" w:rsidRPr="008832D1" w:rsidRDefault="001E5A37"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Net impacts through RCT </w:t>
            </w:r>
            <w:del w:id="123" w:author="Author">
              <w:r w:rsidR="003322C3" w:rsidDel="00BE7C57">
                <w:rPr>
                  <w:rFonts w:ascii="Arial Narrow" w:hAnsi="Arial Narrow" w:cs="Calibri"/>
                  <w:color w:val="000000"/>
                  <w:szCs w:val="20"/>
                </w:rPr>
                <w:delText xml:space="preserve">Persistence </w:delText>
              </w:r>
              <w:r w:rsidR="00FD1084" w:rsidDel="00BE7C57">
                <w:rPr>
                  <w:rFonts w:ascii="Arial Narrow" w:hAnsi="Arial Narrow" w:cs="Calibri"/>
                  <w:color w:val="000000"/>
                  <w:szCs w:val="20"/>
                </w:rPr>
                <w:delText>s</w:delText>
              </w:r>
              <w:r w:rsidR="003322C3" w:rsidDel="00BE7C57">
                <w:rPr>
                  <w:rFonts w:ascii="Arial Narrow" w:hAnsi="Arial Narrow" w:cs="Calibri"/>
                  <w:color w:val="000000"/>
                  <w:szCs w:val="20"/>
                </w:rPr>
                <w:delText>tudy under consideration</w:delText>
              </w:r>
            </w:del>
          </w:p>
        </w:tc>
      </w:tr>
      <w:tr w:rsidR="0099492F" w:rsidRPr="003603F9" w14:paraId="284DBE95" w14:textId="77777777" w:rsidTr="003E017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5D0E5C65" w14:textId="77777777" w:rsidR="00235543" w:rsidRPr="008832D1" w:rsidRDefault="00235543" w:rsidP="00235543">
            <w:pPr>
              <w:keepNext/>
              <w:keepLines/>
              <w:ind w:left="163"/>
              <w:jc w:val="left"/>
              <w:rPr>
                <w:rFonts w:ascii="Arial Narrow" w:hAnsi="Arial Narrow" w:cs="Calibri"/>
                <w:color w:val="000000"/>
                <w:szCs w:val="20"/>
              </w:rPr>
            </w:pPr>
            <w:r w:rsidRPr="008832D1">
              <w:rPr>
                <w:rFonts w:ascii="Arial Narrow" w:hAnsi="Arial Narrow" w:cs="Calibri"/>
                <w:color w:val="000000"/>
                <w:szCs w:val="20"/>
              </w:rPr>
              <w:t>EEE</w:t>
            </w:r>
          </w:p>
        </w:tc>
        <w:tc>
          <w:tcPr>
            <w:tcW w:w="1239" w:type="dxa"/>
            <w:noWrap/>
            <w:hideMark/>
          </w:tcPr>
          <w:p w14:paraId="0AFB73EC" w14:textId="79E24EE3"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6B9AE76B"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1080" w:type="dxa"/>
          </w:tcPr>
          <w:p w14:paraId="30ACE70A"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170" w:type="dxa"/>
            <w:noWrap/>
          </w:tcPr>
          <w:p w14:paraId="74282526" w14:textId="73F42E9D"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124" w:author="Author">
              <w:r w:rsidDel="00BE7C57">
                <w:rPr>
                  <w:rFonts w:ascii="Arial Narrow" w:hAnsi="Arial Narrow" w:cs="Calibri"/>
                  <w:color w:val="000000"/>
                  <w:szCs w:val="20"/>
                </w:rPr>
                <w:delText>2018-19</w:delText>
              </w:r>
            </w:del>
          </w:p>
        </w:tc>
        <w:tc>
          <w:tcPr>
            <w:tcW w:w="2898" w:type="dxa"/>
            <w:gridSpan w:val="2"/>
            <w:noWrap/>
          </w:tcPr>
          <w:p w14:paraId="43261DB0" w14:textId="567E3B23" w:rsidR="00235543" w:rsidRPr="008832D1" w:rsidRDefault="00BA1188"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125" w:author="Author">
              <w:r w:rsidRPr="00BA1188" w:rsidDel="00BE7C57">
                <w:rPr>
                  <w:rFonts w:ascii="Arial Narrow" w:hAnsi="Arial Narrow" w:cs="Calibri"/>
                  <w:color w:val="000000"/>
                  <w:szCs w:val="20"/>
                </w:rPr>
                <w:delText>Investigate water heating fuel split</w:delText>
              </w:r>
            </w:del>
          </w:p>
        </w:tc>
      </w:tr>
      <w:tr w:rsidR="00235543" w:rsidRPr="003603F9" w14:paraId="79C13C3D" w14:textId="77777777" w:rsidTr="002E4484">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49952535" w14:textId="77777777" w:rsidR="00235543" w:rsidRPr="008832D1" w:rsidRDefault="00235543" w:rsidP="00235543">
            <w:pPr>
              <w:keepNext/>
              <w:keepLines/>
              <w:jc w:val="left"/>
              <w:rPr>
                <w:rFonts w:ascii="Arial Narrow" w:hAnsi="Arial Narrow" w:cs="Calibri"/>
                <w:color w:val="000000"/>
                <w:szCs w:val="20"/>
              </w:rPr>
            </w:pPr>
            <w:r w:rsidRPr="008832D1">
              <w:rPr>
                <w:rFonts w:ascii="Arial Narrow" w:hAnsi="Arial Narrow" w:cs="Calibri"/>
                <w:b/>
                <w:color w:val="000000"/>
                <w:szCs w:val="20"/>
              </w:rPr>
              <w:t>Multi-Family</w:t>
            </w:r>
          </w:p>
        </w:tc>
      </w:tr>
      <w:tr w:rsidR="00235543" w:rsidRPr="003603F9" w14:paraId="7274DD4B" w14:textId="77777777" w:rsidTr="003E017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530F623" w14:textId="77777777" w:rsidR="00235543" w:rsidRPr="00B12B10" w:rsidRDefault="00235543" w:rsidP="00235543">
            <w:pPr>
              <w:keepNext/>
              <w:keepLines/>
              <w:ind w:left="163"/>
              <w:jc w:val="left"/>
              <w:rPr>
                <w:rFonts w:ascii="Arial Narrow" w:hAnsi="Arial Narrow" w:cs="Calibri"/>
                <w:color w:val="000000"/>
                <w:szCs w:val="20"/>
              </w:rPr>
            </w:pPr>
            <w:r w:rsidRPr="00B12B10">
              <w:rPr>
                <w:rFonts w:ascii="Arial Narrow" w:hAnsi="Arial Narrow" w:cs="Calibri"/>
                <w:color w:val="000000"/>
                <w:szCs w:val="20"/>
              </w:rPr>
              <w:t>Audit</w:t>
            </w:r>
            <w:r>
              <w:rPr>
                <w:rFonts w:ascii="Arial Narrow" w:hAnsi="Arial Narrow" w:cs="Calibri"/>
                <w:color w:val="000000"/>
                <w:szCs w:val="20"/>
              </w:rPr>
              <w:t xml:space="preserve"> </w:t>
            </w:r>
            <w:r w:rsidRPr="00B12B10">
              <w:rPr>
                <w:rFonts w:ascii="Arial Narrow" w:hAnsi="Arial Narrow" w:cs="Calibri"/>
                <w:color w:val="000000"/>
                <w:szCs w:val="20"/>
              </w:rPr>
              <w:t>/</w:t>
            </w:r>
            <w:r>
              <w:rPr>
                <w:rFonts w:ascii="Arial Narrow" w:hAnsi="Arial Narrow" w:cs="Calibri"/>
                <w:color w:val="000000"/>
                <w:szCs w:val="20"/>
              </w:rPr>
              <w:t xml:space="preserve"> </w:t>
            </w:r>
            <w:r w:rsidRPr="00B12B10">
              <w:rPr>
                <w:rFonts w:ascii="Arial Narrow" w:hAnsi="Arial Narrow" w:cs="Calibri"/>
                <w:color w:val="000000"/>
                <w:szCs w:val="20"/>
              </w:rPr>
              <w:t>DI</w:t>
            </w:r>
          </w:p>
        </w:tc>
        <w:tc>
          <w:tcPr>
            <w:tcW w:w="1239" w:type="dxa"/>
            <w:noWrap/>
          </w:tcPr>
          <w:p w14:paraId="425F4780"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5C46C879"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1080" w:type="dxa"/>
          </w:tcPr>
          <w:p w14:paraId="2285B508"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7E7EBD08" w14:textId="07A3990F" w:rsidR="00235543" w:rsidRPr="00B12B10"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126" w:author="Author">
              <w:r w:rsidDel="00BE7C57">
                <w:rPr>
                  <w:rFonts w:ascii="Arial Narrow" w:hAnsi="Arial Narrow" w:cs="Calibri"/>
                  <w:color w:val="000000"/>
                  <w:szCs w:val="20"/>
                </w:rPr>
                <w:delText>NA</w:delText>
              </w:r>
            </w:del>
          </w:p>
        </w:tc>
        <w:tc>
          <w:tcPr>
            <w:tcW w:w="2898" w:type="dxa"/>
            <w:gridSpan w:val="2"/>
            <w:noWrap/>
          </w:tcPr>
          <w:p w14:paraId="5F26E6E6" w14:textId="09F79595" w:rsidR="00235543" w:rsidRPr="00B12B10"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4484" w:rsidRPr="003603F9" w14:paraId="090C47A9" w14:textId="77777777" w:rsidTr="003E0179">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85A7AFD" w14:textId="77777777" w:rsidR="00235543" w:rsidRPr="00B12B10"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122CEF64"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0E87AA3"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1080" w:type="dxa"/>
          </w:tcPr>
          <w:p w14:paraId="51B5989B"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3EAC4089" w14:textId="26E6373F" w:rsidR="00235543" w:rsidRPr="00B12B10" w:rsidRDefault="00235543" w:rsidP="0099492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71349385" w14:textId="68E239F6" w:rsidR="00235543" w:rsidRPr="00B12B10"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214BA06C" w14:textId="4B87DAAA" w:rsidR="00154DFC" w:rsidRDefault="00154DFC" w:rsidP="00B12B10">
      <w:pPr>
        <w:pStyle w:val="Source"/>
      </w:pPr>
    </w:p>
    <w:bookmarkEnd w:id="72"/>
    <w:p w14:paraId="6D56222D" w14:textId="77777777" w:rsidR="00FC40C0" w:rsidRDefault="00FC40C0">
      <w:r>
        <w:br w:type="page"/>
      </w:r>
    </w:p>
    <w:p w14:paraId="1C6A1B7A" w14:textId="77777777" w:rsidR="00F95C43" w:rsidRDefault="00D821FB" w:rsidP="00F95C43">
      <w:pPr>
        <w:pStyle w:val="Caption"/>
      </w:pPr>
      <w:bookmarkStart w:id="127" w:name="_Toc502858582"/>
      <w:r>
        <w:lastRenderedPageBreak/>
        <w:t>Table</w:t>
      </w:r>
      <w:r w:rsidR="00F463EE">
        <w:t xml:space="preserve"> 2</w:t>
      </w:r>
      <w:r w:rsidR="00F95C43">
        <w:rPr>
          <w:noProof/>
        </w:rPr>
        <w:t>.</w:t>
      </w:r>
      <w:r w:rsidR="00F95C43" w:rsidRPr="00F95C43">
        <w:t xml:space="preserve"> </w:t>
      </w:r>
      <w:r w:rsidR="00F95C43">
        <w:t xml:space="preserve">Income </w:t>
      </w:r>
      <w:r w:rsidR="00D5325C">
        <w:t xml:space="preserve">Eligible </w:t>
      </w:r>
      <w:r w:rsidR="00F95C43">
        <w:t>Programs High-Level Plan by Year</w:t>
      </w:r>
      <w:bookmarkEnd w:id="127"/>
      <w:r w:rsidR="00F95C43">
        <w:rPr>
          <w:rStyle w:val="CommentReference"/>
          <w:b w:val="0"/>
          <w:bCs w:val="0"/>
          <w:color w:val="auto"/>
        </w:rPr>
        <w:t xml:space="preserve"> </w:t>
      </w:r>
    </w:p>
    <w:tbl>
      <w:tblPr>
        <w:tblStyle w:val="EnergyTable1"/>
        <w:tblW w:w="0" w:type="auto"/>
        <w:tblLayout w:type="fixed"/>
        <w:tblLook w:val="04A0" w:firstRow="1" w:lastRow="0" w:firstColumn="1" w:lastColumn="0" w:noHBand="0" w:noVBand="1"/>
      </w:tblPr>
      <w:tblGrid>
        <w:gridCol w:w="3420"/>
        <w:gridCol w:w="1350"/>
        <w:gridCol w:w="4230"/>
      </w:tblGrid>
      <w:tr w:rsidR="006103FC" w:rsidRPr="003603F9" w14:paraId="7CD1EA0A" w14:textId="77777777" w:rsidTr="008C1009">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DACC601" w14:textId="77777777" w:rsidR="006103FC" w:rsidRPr="00D42A9F" w:rsidRDefault="006103FC" w:rsidP="00B12B10">
            <w:pPr>
              <w:keepNext/>
              <w:keepLines/>
              <w:rPr>
                <w:rFonts w:ascii="Arial Narrow" w:hAnsi="Arial Narrow" w:cs="Calibri"/>
                <w:bCs/>
                <w:szCs w:val="20"/>
              </w:rPr>
            </w:pPr>
            <w:r w:rsidRPr="00D42A9F">
              <w:rPr>
                <w:rFonts w:ascii="Arial Narrow" w:hAnsi="Arial Narrow" w:cs="Calibri"/>
                <w:bCs/>
                <w:szCs w:val="20"/>
              </w:rPr>
              <w:t>Offering</w:t>
            </w:r>
          </w:p>
        </w:tc>
        <w:tc>
          <w:tcPr>
            <w:tcW w:w="1350" w:type="dxa"/>
          </w:tcPr>
          <w:p w14:paraId="1B5104F2" w14:textId="1C3B0E66" w:rsidR="006103FC" w:rsidRPr="008C1009" w:rsidRDefault="006103FC"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364060">
              <w:rPr>
                <w:rFonts w:ascii="Arial Narrow" w:hAnsi="Arial Narrow" w:cs="Calibri"/>
                <w:bCs/>
                <w:szCs w:val="20"/>
              </w:rPr>
              <w:t>Year</w:t>
            </w:r>
          </w:p>
        </w:tc>
        <w:tc>
          <w:tcPr>
            <w:tcW w:w="4230" w:type="dxa"/>
          </w:tcPr>
          <w:p w14:paraId="5834CE0F" w14:textId="2B15461D" w:rsidR="006103FC" w:rsidRPr="00E32631" w:rsidRDefault="00FA79C6"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Pr>
                <w:rFonts w:ascii="Arial Narrow" w:hAnsi="Arial Narrow" w:cs="Calibri"/>
                <w:bCs/>
                <w:szCs w:val="20"/>
              </w:rPr>
              <w:t xml:space="preserve">Research </w:t>
            </w:r>
            <w:r w:rsidR="006103FC" w:rsidRPr="00E32631">
              <w:rPr>
                <w:rFonts w:ascii="Arial Narrow" w:hAnsi="Arial Narrow" w:cs="Calibri"/>
                <w:bCs/>
                <w:szCs w:val="20"/>
              </w:rPr>
              <w:t>Ac</w:t>
            </w:r>
            <w:r w:rsidR="006103FC" w:rsidRPr="00364060">
              <w:rPr>
                <w:rFonts w:ascii="Arial Narrow" w:hAnsi="Arial Narrow" w:cs="Calibri"/>
                <w:bCs/>
                <w:szCs w:val="20"/>
              </w:rPr>
              <w:t>t</w:t>
            </w:r>
            <w:r w:rsidR="006103FC" w:rsidRPr="00E32631">
              <w:rPr>
                <w:rFonts w:ascii="Arial Narrow" w:hAnsi="Arial Narrow" w:cs="Calibri"/>
                <w:bCs/>
                <w:szCs w:val="20"/>
              </w:rPr>
              <w:t>ivity</w:t>
            </w:r>
          </w:p>
        </w:tc>
      </w:tr>
      <w:tr w:rsidR="00F46BD4" w:rsidRPr="00760117" w14:paraId="38805310" w14:textId="77777777" w:rsidTr="00F46BD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00" w:type="dxa"/>
            <w:gridSpan w:val="3"/>
          </w:tcPr>
          <w:p w14:paraId="7925C194" w14:textId="242B5E76" w:rsidR="00F46BD4" w:rsidRPr="00760117" w:rsidRDefault="00F46BD4" w:rsidP="00B12B10">
            <w:pPr>
              <w:keepNext/>
              <w:keepLines/>
              <w:jc w:val="left"/>
              <w:rPr>
                <w:rFonts w:ascii="Arial Narrow" w:hAnsi="Arial Narrow" w:cs="Calibri"/>
                <w:b/>
                <w:color w:val="000000"/>
                <w:szCs w:val="20"/>
              </w:rPr>
            </w:pPr>
            <w:bookmarkStart w:id="128" w:name="_Hlk502670885"/>
            <w:r w:rsidRPr="00535D7E">
              <w:rPr>
                <w:rFonts w:ascii="Arial Narrow" w:hAnsi="Arial Narrow" w:cs="Calibri"/>
                <w:b/>
                <w:color w:val="000000"/>
                <w:szCs w:val="20"/>
              </w:rPr>
              <w:t>S</w:t>
            </w:r>
            <w:r>
              <w:rPr>
                <w:rFonts w:ascii="Arial Narrow" w:hAnsi="Arial Narrow" w:cs="Calibri"/>
                <w:b/>
                <w:color w:val="000000"/>
                <w:szCs w:val="20"/>
              </w:rPr>
              <w:t>ingle-Family</w:t>
            </w:r>
            <w:r w:rsidRPr="00535D7E">
              <w:rPr>
                <w:rFonts w:ascii="Arial Narrow" w:hAnsi="Arial Narrow" w:cs="Calibri"/>
                <w:b/>
                <w:color w:val="000000"/>
                <w:szCs w:val="20"/>
              </w:rPr>
              <w:t xml:space="preserve"> Retrofits</w:t>
            </w:r>
            <w:bookmarkEnd w:id="128"/>
          </w:p>
        </w:tc>
      </w:tr>
      <w:tr w:rsidR="006103FC" w:rsidRPr="003603F9" w14:paraId="6D4A8F99" w14:textId="77777777" w:rsidTr="008C1009">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DFF4FE0" w14:textId="38D7FBBF" w:rsidR="006103FC" w:rsidRPr="00760117" w:rsidRDefault="006103FC" w:rsidP="006103FC">
            <w:pPr>
              <w:keepNext/>
              <w:keepLines/>
              <w:ind w:left="163"/>
              <w:jc w:val="left"/>
              <w:rPr>
                <w:rFonts w:ascii="Arial Narrow" w:hAnsi="Arial Narrow" w:cs="Calibri"/>
                <w:color w:val="000000"/>
                <w:szCs w:val="20"/>
              </w:rPr>
            </w:pPr>
            <w:ins w:id="129" w:author="Author">
              <w:r>
                <w:rPr>
                  <w:rFonts w:ascii="Arial Narrow" w:hAnsi="Arial Narrow" w:cs="Calibri"/>
                  <w:color w:val="000000"/>
                  <w:szCs w:val="20"/>
                </w:rPr>
                <w:t>Chicago Bungalo</w:t>
              </w:r>
              <w:r w:rsidR="00F46BD4">
                <w:rPr>
                  <w:rFonts w:ascii="Arial Narrow" w:hAnsi="Arial Narrow" w:cs="Calibri"/>
                  <w:color w:val="000000"/>
                  <w:szCs w:val="20"/>
                </w:rPr>
                <w:t>w</w:t>
              </w:r>
              <w:r>
                <w:rPr>
                  <w:rFonts w:ascii="Arial Narrow" w:hAnsi="Arial Narrow" w:cs="Calibri"/>
                  <w:color w:val="000000"/>
                  <w:szCs w:val="20"/>
                </w:rPr>
                <w:t xml:space="preserve"> Assoc</w:t>
              </w:r>
              <w:r w:rsidR="008C1009">
                <w:rPr>
                  <w:rFonts w:ascii="Arial Narrow" w:hAnsi="Arial Narrow" w:cs="Calibri"/>
                  <w:color w:val="000000"/>
                  <w:szCs w:val="20"/>
                </w:rPr>
                <w:t>iation</w:t>
              </w:r>
            </w:ins>
          </w:p>
        </w:tc>
        <w:tc>
          <w:tcPr>
            <w:tcW w:w="1350" w:type="dxa"/>
            <w:noWrap/>
            <w:vAlign w:val="top"/>
          </w:tcPr>
          <w:p w14:paraId="61848DDC" w14:textId="7D57C9F2" w:rsidR="006103FC" w:rsidRPr="00760117" w:rsidRDefault="00364060" w:rsidP="008C1009">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30" w:author="Author">
              <w:r>
                <w:rPr>
                  <w:rFonts w:ascii="Arial Narrow" w:hAnsi="Arial Narrow" w:cs="Calibri"/>
                  <w:color w:val="000000"/>
                  <w:szCs w:val="20"/>
                </w:rPr>
                <w:t>2018-19</w:t>
              </w:r>
            </w:ins>
          </w:p>
        </w:tc>
        <w:tc>
          <w:tcPr>
            <w:tcW w:w="4230" w:type="dxa"/>
            <w:noWrap/>
          </w:tcPr>
          <w:p w14:paraId="35432E0E" w14:textId="54F55F72" w:rsidR="006103FC" w:rsidRPr="00760117" w:rsidRDefault="00364060" w:rsidP="008C100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31" w:author="Author">
              <w:r>
                <w:rPr>
                  <w:rFonts w:ascii="Arial Narrow" w:hAnsi="Arial Narrow" w:cs="Calibri"/>
                  <w:color w:val="000000"/>
                  <w:szCs w:val="20"/>
                </w:rPr>
                <w:t>Participa</w:t>
              </w:r>
              <w:r w:rsidR="00F46BD4">
                <w:rPr>
                  <w:rFonts w:ascii="Arial Narrow" w:hAnsi="Arial Narrow" w:cs="Calibri"/>
                  <w:color w:val="000000"/>
                  <w:szCs w:val="20"/>
                </w:rPr>
                <w:t xml:space="preserve">ting Customer </w:t>
              </w:r>
              <w:r>
                <w:rPr>
                  <w:rFonts w:ascii="Arial Narrow" w:hAnsi="Arial Narrow" w:cs="Calibri"/>
                  <w:color w:val="000000"/>
                  <w:szCs w:val="20"/>
                </w:rPr>
                <w:t>Survey</w:t>
              </w:r>
              <w:r w:rsidR="00F46BD4">
                <w:rPr>
                  <w:rFonts w:ascii="Arial Narrow" w:hAnsi="Arial Narrow" w:cs="Calibri"/>
                  <w:color w:val="000000"/>
                  <w:szCs w:val="20"/>
                </w:rPr>
                <w:t>, Energy Efficiency Service Provider Interviews</w:t>
              </w:r>
              <w:r w:rsidR="00E32631">
                <w:rPr>
                  <w:rFonts w:ascii="Arial Narrow" w:hAnsi="Arial Narrow" w:cs="Calibri"/>
                  <w:color w:val="000000"/>
                  <w:szCs w:val="20"/>
                </w:rPr>
                <w:t xml:space="preserve"> (</w:t>
              </w:r>
              <w:r w:rsidR="009E25EC">
                <w:rPr>
                  <w:rFonts w:ascii="Arial Narrow" w:hAnsi="Arial Narrow" w:cs="Calibri"/>
                  <w:color w:val="000000"/>
                  <w:szCs w:val="20"/>
                </w:rPr>
                <w:t xml:space="preserve">Completed, </w:t>
              </w:r>
              <w:r w:rsidR="00C03D2A">
                <w:rPr>
                  <w:rFonts w:ascii="Arial Narrow" w:hAnsi="Arial Narrow" w:cs="Calibri"/>
                  <w:color w:val="000000"/>
                  <w:szCs w:val="20"/>
                </w:rPr>
                <w:t xml:space="preserve">2019 CBA+IHWAP </w:t>
              </w:r>
              <w:r w:rsidR="00E32631">
                <w:rPr>
                  <w:rFonts w:ascii="Arial Narrow" w:hAnsi="Arial Narrow" w:cs="Calibri"/>
                  <w:color w:val="000000"/>
                  <w:szCs w:val="20"/>
                </w:rPr>
                <w:t>Slidedoc)</w:t>
              </w:r>
            </w:ins>
          </w:p>
        </w:tc>
      </w:tr>
      <w:tr w:rsidR="006103FC" w:rsidRPr="003603F9" w14:paraId="20C8241F" w14:textId="77777777" w:rsidTr="008C1009">
        <w:trPr>
          <w:cnfStyle w:val="000000100000" w:firstRow="0" w:lastRow="0" w:firstColumn="0" w:lastColumn="0" w:oddVBand="0" w:evenVBand="0" w:oddHBand="1" w:evenHBand="0" w:firstRowFirstColumn="0" w:firstRowLastColumn="0" w:lastRowFirstColumn="0" w:lastRowLastColumn="0"/>
          <w:trHeight w:val="296"/>
          <w:ins w:id="132" w:author="Author"/>
        </w:trPr>
        <w:tc>
          <w:tcPr>
            <w:cnfStyle w:val="001000000000" w:firstRow="0" w:lastRow="0" w:firstColumn="1" w:lastColumn="0" w:oddVBand="0" w:evenVBand="0" w:oddHBand="0" w:evenHBand="0" w:firstRowFirstColumn="0" w:firstRowLastColumn="0" w:lastRowFirstColumn="0" w:lastRowLastColumn="0"/>
            <w:tcW w:w="3420" w:type="dxa"/>
            <w:noWrap/>
          </w:tcPr>
          <w:p w14:paraId="332BAF75" w14:textId="781E74B4" w:rsidR="006103FC" w:rsidRPr="00760117" w:rsidRDefault="006103FC" w:rsidP="008C1009">
            <w:pPr>
              <w:keepNext/>
              <w:keepLines/>
              <w:ind w:left="163"/>
              <w:jc w:val="left"/>
              <w:rPr>
                <w:ins w:id="133" w:author="Author"/>
                <w:rFonts w:ascii="Arial Narrow" w:hAnsi="Arial Narrow" w:cs="Calibri"/>
                <w:color w:val="000000"/>
                <w:szCs w:val="20"/>
              </w:rPr>
            </w:pPr>
            <w:ins w:id="134" w:author="Author">
              <w:r>
                <w:rPr>
                  <w:rFonts w:ascii="Arial Narrow" w:hAnsi="Arial Narrow" w:cs="Calibri"/>
                  <w:color w:val="000000"/>
                  <w:szCs w:val="20"/>
                </w:rPr>
                <w:t>IHWAP</w:t>
              </w:r>
            </w:ins>
          </w:p>
        </w:tc>
        <w:tc>
          <w:tcPr>
            <w:tcW w:w="1350" w:type="dxa"/>
            <w:noWrap/>
            <w:vAlign w:val="top"/>
          </w:tcPr>
          <w:p w14:paraId="05EB9690" w14:textId="77777777" w:rsidR="006103FC" w:rsidRDefault="00364060" w:rsidP="008C1009">
            <w:pPr>
              <w:keepNext/>
              <w:keepLines/>
              <w:spacing w:before="0" w:after="0"/>
              <w:cnfStyle w:val="000000100000" w:firstRow="0" w:lastRow="0" w:firstColumn="0" w:lastColumn="0" w:oddVBand="0" w:evenVBand="0" w:oddHBand="1" w:evenHBand="0" w:firstRowFirstColumn="0" w:firstRowLastColumn="0" w:lastRowFirstColumn="0" w:lastRowLastColumn="0"/>
              <w:rPr>
                <w:ins w:id="135" w:author="Author"/>
                <w:rFonts w:ascii="Arial Narrow" w:hAnsi="Arial Narrow" w:cs="Calibri"/>
                <w:color w:val="000000"/>
                <w:szCs w:val="20"/>
              </w:rPr>
            </w:pPr>
            <w:ins w:id="136" w:author="Author">
              <w:r>
                <w:rPr>
                  <w:rFonts w:ascii="Arial Narrow" w:hAnsi="Arial Narrow" w:cs="Calibri"/>
                  <w:color w:val="000000"/>
                  <w:szCs w:val="20"/>
                </w:rPr>
                <w:t>201</w:t>
              </w:r>
              <w:r w:rsidR="00F46BD4">
                <w:rPr>
                  <w:rFonts w:ascii="Arial Narrow" w:hAnsi="Arial Narrow" w:cs="Calibri"/>
                  <w:color w:val="000000"/>
                  <w:szCs w:val="20"/>
                </w:rPr>
                <w:t>8</w:t>
              </w:r>
              <w:r>
                <w:rPr>
                  <w:rFonts w:ascii="Arial Narrow" w:hAnsi="Arial Narrow" w:cs="Calibri"/>
                  <w:color w:val="000000"/>
                  <w:szCs w:val="20"/>
                </w:rPr>
                <w:t>-</w:t>
              </w:r>
              <w:r w:rsidR="00F46BD4">
                <w:rPr>
                  <w:rFonts w:ascii="Arial Narrow" w:hAnsi="Arial Narrow" w:cs="Calibri"/>
                  <w:color w:val="000000"/>
                  <w:szCs w:val="20"/>
                </w:rPr>
                <w:t>19</w:t>
              </w:r>
            </w:ins>
          </w:p>
          <w:p w14:paraId="5B07F904" w14:textId="77777777" w:rsidR="00F46BD4" w:rsidRDefault="00F46BD4" w:rsidP="008C1009">
            <w:pPr>
              <w:keepNext/>
              <w:keepLines/>
              <w:spacing w:before="0" w:after="0"/>
              <w:cnfStyle w:val="000000100000" w:firstRow="0" w:lastRow="0" w:firstColumn="0" w:lastColumn="0" w:oddVBand="0" w:evenVBand="0" w:oddHBand="1" w:evenHBand="0" w:firstRowFirstColumn="0" w:firstRowLastColumn="0" w:lastRowFirstColumn="0" w:lastRowLastColumn="0"/>
              <w:rPr>
                <w:ins w:id="137" w:author="Author"/>
                <w:rFonts w:ascii="Arial Narrow" w:hAnsi="Arial Narrow" w:cs="Calibri"/>
                <w:color w:val="000000"/>
                <w:szCs w:val="20"/>
              </w:rPr>
            </w:pPr>
          </w:p>
          <w:p w14:paraId="5726A776" w14:textId="77777777" w:rsidR="00C03D2A" w:rsidRDefault="00C03D2A" w:rsidP="00C03D2A">
            <w:pPr>
              <w:keepNext/>
              <w:keepLines/>
              <w:spacing w:before="0" w:after="0"/>
              <w:cnfStyle w:val="000000100000" w:firstRow="0" w:lastRow="0" w:firstColumn="0" w:lastColumn="0" w:oddVBand="0" w:evenVBand="0" w:oddHBand="1" w:evenHBand="0" w:firstRowFirstColumn="0" w:firstRowLastColumn="0" w:lastRowFirstColumn="0" w:lastRowLastColumn="0"/>
              <w:rPr>
                <w:ins w:id="138" w:author="Author"/>
                <w:rFonts w:ascii="Arial Narrow" w:hAnsi="Arial Narrow" w:cs="Calibri"/>
                <w:color w:val="000000"/>
                <w:szCs w:val="20"/>
              </w:rPr>
            </w:pPr>
          </w:p>
          <w:p w14:paraId="1AA16911" w14:textId="03EDDC3C" w:rsidR="00F46BD4" w:rsidDel="00BE7C57" w:rsidRDefault="00F46BD4" w:rsidP="008C1009">
            <w:pPr>
              <w:keepNext/>
              <w:keepLines/>
              <w:spacing w:before="0" w:after="0"/>
              <w:cnfStyle w:val="000000100000" w:firstRow="0" w:lastRow="0" w:firstColumn="0" w:lastColumn="0" w:oddVBand="0" w:evenVBand="0" w:oddHBand="1" w:evenHBand="0" w:firstRowFirstColumn="0" w:firstRowLastColumn="0" w:lastRowFirstColumn="0" w:lastRowLastColumn="0"/>
              <w:rPr>
                <w:ins w:id="139" w:author="Author"/>
                <w:rFonts w:ascii="Arial Narrow" w:hAnsi="Arial Narrow" w:cs="Calibri"/>
                <w:color w:val="000000"/>
                <w:szCs w:val="20"/>
              </w:rPr>
            </w:pPr>
            <w:ins w:id="140" w:author="Author">
              <w:r>
                <w:rPr>
                  <w:rFonts w:ascii="Arial Narrow" w:hAnsi="Arial Narrow" w:cs="Calibri"/>
                  <w:color w:val="000000"/>
                  <w:szCs w:val="20"/>
                </w:rPr>
                <w:t>2020</w:t>
              </w:r>
            </w:ins>
          </w:p>
        </w:tc>
        <w:tc>
          <w:tcPr>
            <w:tcW w:w="4230" w:type="dxa"/>
            <w:noWrap/>
            <w:vAlign w:val="top"/>
          </w:tcPr>
          <w:p w14:paraId="405F386D" w14:textId="434DE96B" w:rsidR="006103FC" w:rsidRDefault="00F46BD4" w:rsidP="00C03D2A">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41" w:author="Author"/>
                <w:rFonts w:ascii="Arial Narrow" w:hAnsi="Arial Narrow" w:cs="Calibri"/>
                <w:color w:val="000000"/>
                <w:szCs w:val="20"/>
              </w:rPr>
            </w:pPr>
            <w:ins w:id="142" w:author="Author">
              <w:r>
                <w:rPr>
                  <w:rFonts w:ascii="Arial Narrow" w:hAnsi="Arial Narrow" w:cs="Calibri"/>
                  <w:color w:val="000000"/>
                  <w:szCs w:val="20"/>
                </w:rPr>
                <w:t>Community Action Agency Focus Groups and Interviews</w:t>
              </w:r>
              <w:r w:rsidR="00E32631">
                <w:rPr>
                  <w:rFonts w:ascii="Arial Narrow" w:hAnsi="Arial Narrow" w:cs="Calibri"/>
                  <w:color w:val="000000"/>
                  <w:szCs w:val="20"/>
                </w:rPr>
                <w:t xml:space="preserve"> (</w:t>
              </w:r>
              <w:r w:rsidR="009E25EC">
                <w:rPr>
                  <w:rFonts w:ascii="Arial Narrow" w:hAnsi="Arial Narrow" w:cs="Calibri"/>
                  <w:color w:val="000000"/>
                  <w:szCs w:val="20"/>
                </w:rPr>
                <w:t xml:space="preserve">Completed, </w:t>
              </w:r>
              <w:r w:rsidR="00C03D2A">
                <w:rPr>
                  <w:rFonts w:ascii="Arial Narrow" w:hAnsi="Arial Narrow" w:cs="Calibri"/>
                  <w:color w:val="000000"/>
                  <w:szCs w:val="20"/>
                </w:rPr>
                <w:t xml:space="preserve">2019 CBA+IHWAP </w:t>
              </w:r>
              <w:r w:rsidR="00E32631">
                <w:rPr>
                  <w:rFonts w:ascii="Arial Narrow" w:hAnsi="Arial Narrow" w:cs="Calibri"/>
                  <w:color w:val="000000"/>
                  <w:szCs w:val="20"/>
                </w:rPr>
                <w:t>Slidedoc)</w:t>
              </w:r>
            </w:ins>
          </w:p>
          <w:p w14:paraId="66170A87" w14:textId="77777777" w:rsidR="00C03D2A" w:rsidRDefault="00C03D2A" w:rsidP="008C1009">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43" w:author="Author"/>
                <w:rFonts w:ascii="Arial Narrow" w:hAnsi="Arial Narrow" w:cs="Calibri"/>
                <w:color w:val="000000"/>
                <w:szCs w:val="20"/>
              </w:rPr>
            </w:pPr>
          </w:p>
          <w:p w14:paraId="3D487BF4" w14:textId="1A6F757E" w:rsidR="00F46BD4" w:rsidDel="00BE7C57" w:rsidRDefault="00F46BD4" w:rsidP="008C1009">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44" w:author="Author"/>
                <w:rFonts w:ascii="Arial Narrow" w:hAnsi="Arial Narrow" w:cs="Calibri"/>
                <w:color w:val="000000"/>
                <w:szCs w:val="20"/>
              </w:rPr>
            </w:pPr>
            <w:ins w:id="145" w:author="Author">
              <w:r>
                <w:rPr>
                  <w:rFonts w:ascii="Arial Narrow" w:hAnsi="Arial Narrow" w:cs="Calibri"/>
                  <w:color w:val="000000"/>
                  <w:szCs w:val="20"/>
                </w:rPr>
                <w:t>Participating Customers</w:t>
              </w:r>
              <w:r w:rsidR="00C24A5B">
                <w:rPr>
                  <w:rFonts w:ascii="Arial Narrow" w:hAnsi="Arial Narrow" w:cs="Calibri"/>
                  <w:color w:val="000000"/>
                  <w:szCs w:val="20"/>
                </w:rPr>
                <w:t xml:space="preserve"> </w:t>
              </w:r>
              <w:commentRangeStart w:id="146"/>
              <w:r w:rsidR="00C24A5B">
                <w:rPr>
                  <w:rFonts w:ascii="Arial Narrow" w:hAnsi="Arial Narrow" w:cs="Calibri"/>
                  <w:color w:val="000000"/>
                  <w:szCs w:val="20"/>
                </w:rPr>
                <w:t>(</w:t>
              </w:r>
              <w:r w:rsidR="00D10A0C">
                <w:rPr>
                  <w:rFonts w:ascii="Arial Narrow" w:hAnsi="Arial Narrow" w:cs="Calibri"/>
                  <w:color w:val="000000"/>
                  <w:szCs w:val="20"/>
                </w:rPr>
                <w:t>If pursued, this would be a g</w:t>
              </w:r>
              <w:r w:rsidR="00C24A5B">
                <w:rPr>
                  <w:rFonts w:ascii="Arial Narrow" w:hAnsi="Arial Narrow" w:cs="Calibri"/>
                  <w:color w:val="000000"/>
                  <w:szCs w:val="20"/>
                </w:rPr>
                <w:t xml:space="preserve">as </w:t>
              </w:r>
            </w:ins>
            <w:r w:rsidR="00D10A0C">
              <w:rPr>
                <w:rFonts w:ascii="Arial Narrow" w:hAnsi="Arial Narrow" w:cs="Calibri"/>
                <w:color w:val="000000"/>
                <w:szCs w:val="20"/>
              </w:rPr>
              <w:t>o</w:t>
            </w:r>
            <w:ins w:id="147" w:author="Author">
              <w:r w:rsidR="00C24A5B">
                <w:rPr>
                  <w:rFonts w:ascii="Arial Narrow" w:hAnsi="Arial Narrow" w:cs="Calibri"/>
                  <w:color w:val="000000"/>
                  <w:szCs w:val="20"/>
                </w:rPr>
                <w:t xml:space="preserve">nly </w:t>
              </w:r>
            </w:ins>
            <w:r w:rsidR="00D10A0C">
              <w:rPr>
                <w:rFonts w:ascii="Arial Narrow" w:hAnsi="Arial Narrow" w:cs="Calibri"/>
                <w:color w:val="000000"/>
                <w:szCs w:val="20"/>
              </w:rPr>
              <w:t>s</w:t>
            </w:r>
            <w:ins w:id="148" w:author="Author">
              <w:r w:rsidR="00C24A5B">
                <w:rPr>
                  <w:rFonts w:ascii="Arial Narrow" w:hAnsi="Arial Narrow" w:cs="Calibri"/>
                  <w:color w:val="000000"/>
                  <w:szCs w:val="20"/>
                </w:rPr>
                <w:t>urvey – ComEd is choosing not to participate</w:t>
              </w:r>
              <w:r w:rsidR="00D10A0C">
                <w:rPr>
                  <w:rFonts w:ascii="Arial Narrow" w:hAnsi="Arial Narrow" w:cs="Calibri"/>
                  <w:color w:val="000000"/>
                  <w:szCs w:val="20"/>
                </w:rPr>
                <w:t>. Nicor Gas would likely need to join study to achieve adequate sample size</w:t>
              </w:r>
              <w:r w:rsidR="00C24A5B">
                <w:rPr>
                  <w:rFonts w:ascii="Arial Narrow" w:hAnsi="Arial Narrow" w:cs="Calibri"/>
                  <w:color w:val="000000"/>
                  <w:szCs w:val="20"/>
                </w:rPr>
                <w:t>)</w:t>
              </w:r>
            </w:ins>
            <w:commentRangeEnd w:id="146"/>
            <w:r w:rsidR="00CF04E3">
              <w:rPr>
                <w:rStyle w:val="CommentReference"/>
              </w:rPr>
              <w:commentReference w:id="146"/>
            </w:r>
          </w:p>
        </w:tc>
      </w:tr>
      <w:tr w:rsidR="00F46BD4" w:rsidRPr="003603F9" w14:paraId="550558E9" w14:textId="77777777" w:rsidTr="00A22D7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00" w:type="dxa"/>
            <w:gridSpan w:val="3"/>
            <w:noWrap/>
          </w:tcPr>
          <w:p w14:paraId="6073C97B" w14:textId="2CC8E237" w:rsidR="00F46BD4" w:rsidRPr="00760117" w:rsidRDefault="00F46BD4" w:rsidP="008C1009">
            <w:pPr>
              <w:keepNext/>
              <w:keepLines/>
              <w:spacing w:before="0" w:after="0"/>
              <w:jc w:val="left"/>
              <w:rPr>
                <w:rFonts w:ascii="Arial Narrow" w:hAnsi="Arial Narrow" w:cs="Calibri"/>
                <w:color w:val="000000"/>
                <w:szCs w:val="20"/>
              </w:rPr>
            </w:pPr>
            <w:r>
              <w:rPr>
                <w:rFonts w:ascii="Arial Narrow" w:hAnsi="Arial Narrow" w:cs="Calibri"/>
                <w:b/>
                <w:color w:val="000000"/>
                <w:szCs w:val="20"/>
              </w:rPr>
              <w:t>Income Eligible Multi-Family</w:t>
            </w:r>
            <w:ins w:id="150" w:author="Author">
              <w:r>
                <w:rPr>
                  <w:rFonts w:ascii="Arial Narrow" w:hAnsi="Arial Narrow" w:cs="Calibri"/>
                  <w:b/>
                  <w:color w:val="000000"/>
                  <w:szCs w:val="20"/>
                </w:rPr>
                <w:t xml:space="preserve"> </w:t>
              </w:r>
            </w:ins>
            <w:del w:id="151" w:author="Author">
              <w:r w:rsidDel="006103FC">
                <w:rPr>
                  <w:rFonts w:ascii="Arial Narrow" w:hAnsi="Arial Narrow" w:cs="Calibri"/>
                  <w:b/>
                  <w:color w:val="000000"/>
                  <w:szCs w:val="20"/>
                </w:rPr>
                <w:delText xml:space="preserve"> </w:delText>
              </w:r>
            </w:del>
            <w:r>
              <w:rPr>
                <w:rFonts w:ascii="Arial Narrow" w:hAnsi="Arial Narrow" w:cs="Calibri"/>
                <w:b/>
                <w:color w:val="000000"/>
                <w:szCs w:val="20"/>
              </w:rPr>
              <w:t>and Public Housing Energy Savings Programs</w:t>
            </w:r>
          </w:p>
        </w:tc>
      </w:tr>
      <w:tr w:rsidR="00FA79C6" w:rsidRPr="003603F9" w14:paraId="7CE48CFC" w14:textId="77777777" w:rsidTr="008C1009">
        <w:trPr>
          <w:cnfStyle w:val="000000100000" w:firstRow="0" w:lastRow="0" w:firstColumn="0" w:lastColumn="0" w:oddVBand="0" w:evenVBand="0" w:oddHBand="1" w:evenHBand="0" w:firstRowFirstColumn="0" w:firstRowLastColumn="0" w:lastRowFirstColumn="0" w:lastRowLastColumn="0"/>
          <w:trHeight w:val="402"/>
          <w:ins w:id="152" w:author="Author"/>
        </w:trPr>
        <w:tc>
          <w:tcPr>
            <w:cnfStyle w:val="001000000000" w:firstRow="0" w:lastRow="0" w:firstColumn="1" w:lastColumn="0" w:oddVBand="0" w:evenVBand="0" w:oddHBand="0" w:evenHBand="0" w:firstRowFirstColumn="0" w:firstRowLastColumn="0" w:lastRowFirstColumn="0" w:lastRowLastColumn="0"/>
            <w:tcW w:w="3420" w:type="dxa"/>
            <w:noWrap/>
          </w:tcPr>
          <w:p w14:paraId="67FFBEC6" w14:textId="40BA161F" w:rsidR="00FA79C6" w:rsidRDefault="00FA79C6" w:rsidP="008C1009">
            <w:pPr>
              <w:keepNext/>
              <w:keepLines/>
              <w:ind w:left="163"/>
              <w:jc w:val="left"/>
              <w:rPr>
                <w:ins w:id="153" w:author="Author"/>
                <w:rFonts w:ascii="Arial Narrow" w:hAnsi="Arial Narrow" w:cs="Calibri"/>
                <w:color w:val="000000"/>
                <w:szCs w:val="20"/>
              </w:rPr>
            </w:pPr>
            <w:ins w:id="154" w:author="Author">
              <w:r>
                <w:rPr>
                  <w:rFonts w:ascii="Arial Narrow" w:hAnsi="Arial Narrow" w:cs="Calibri"/>
                  <w:color w:val="000000"/>
                  <w:szCs w:val="20"/>
                </w:rPr>
                <w:t>Weatherization Kits Distribution</w:t>
              </w:r>
            </w:ins>
          </w:p>
        </w:tc>
        <w:tc>
          <w:tcPr>
            <w:tcW w:w="1350" w:type="dxa"/>
            <w:noWrap/>
            <w:vAlign w:val="top"/>
          </w:tcPr>
          <w:p w14:paraId="59469043" w14:textId="279D6F7C" w:rsidR="00FA79C6" w:rsidRDefault="00FA79C6" w:rsidP="00C03D2A">
            <w:pPr>
              <w:keepNext/>
              <w:keepLines/>
              <w:cnfStyle w:val="000000100000" w:firstRow="0" w:lastRow="0" w:firstColumn="0" w:lastColumn="0" w:oddVBand="0" w:evenVBand="0" w:oddHBand="1" w:evenHBand="0" w:firstRowFirstColumn="0" w:firstRowLastColumn="0" w:lastRowFirstColumn="0" w:lastRowLastColumn="0"/>
              <w:rPr>
                <w:ins w:id="155" w:author="Author"/>
                <w:rFonts w:ascii="Arial Narrow" w:hAnsi="Arial Narrow" w:cs="Calibri"/>
                <w:color w:val="000000"/>
                <w:szCs w:val="20"/>
              </w:rPr>
            </w:pPr>
            <w:ins w:id="156" w:author="Author">
              <w:r>
                <w:rPr>
                  <w:rFonts w:ascii="Arial Narrow" w:hAnsi="Arial Narrow" w:cs="Calibri"/>
                  <w:color w:val="000000"/>
                  <w:szCs w:val="20"/>
                </w:rPr>
                <w:t>20</w:t>
              </w:r>
              <w:r w:rsidR="00C03D2A">
                <w:rPr>
                  <w:rFonts w:ascii="Arial Narrow" w:hAnsi="Arial Narrow" w:cs="Calibri"/>
                  <w:color w:val="000000"/>
                  <w:szCs w:val="20"/>
                </w:rPr>
                <w:t>19-2</w:t>
              </w:r>
              <w:r>
                <w:rPr>
                  <w:rFonts w:ascii="Arial Narrow" w:hAnsi="Arial Narrow" w:cs="Calibri"/>
                  <w:color w:val="000000"/>
                  <w:szCs w:val="20"/>
                </w:rPr>
                <w:t>0</w:t>
              </w:r>
            </w:ins>
          </w:p>
        </w:tc>
        <w:tc>
          <w:tcPr>
            <w:tcW w:w="4230" w:type="dxa"/>
            <w:noWrap/>
            <w:vAlign w:val="top"/>
          </w:tcPr>
          <w:p w14:paraId="03194E7C" w14:textId="1C85356F" w:rsidR="00FA79C6" w:rsidRDefault="00FA79C6" w:rsidP="008C1009">
            <w:pPr>
              <w:keepNext/>
              <w:keepLines/>
              <w:jc w:val="left"/>
              <w:cnfStyle w:val="000000100000" w:firstRow="0" w:lastRow="0" w:firstColumn="0" w:lastColumn="0" w:oddVBand="0" w:evenVBand="0" w:oddHBand="1" w:evenHBand="0" w:firstRowFirstColumn="0" w:firstRowLastColumn="0" w:lastRowFirstColumn="0" w:lastRowLastColumn="0"/>
              <w:rPr>
                <w:ins w:id="157" w:author="Author"/>
                <w:rFonts w:ascii="Arial Narrow" w:hAnsi="Arial Narrow" w:cs="Calibri"/>
                <w:color w:val="000000"/>
                <w:szCs w:val="20"/>
              </w:rPr>
            </w:pPr>
            <w:ins w:id="158" w:author="Author">
              <w:r>
                <w:rPr>
                  <w:rFonts w:ascii="Arial Narrow" w:hAnsi="Arial Narrow" w:cs="Calibri"/>
                  <w:color w:val="000000"/>
                  <w:szCs w:val="20"/>
                </w:rPr>
                <w:t>Recipient Survey</w:t>
              </w:r>
              <w:r w:rsidR="00A22D72">
                <w:rPr>
                  <w:rFonts w:ascii="Arial Narrow" w:hAnsi="Arial Narrow" w:cs="Calibri"/>
                  <w:color w:val="000000"/>
                  <w:szCs w:val="20"/>
                </w:rPr>
                <w:t xml:space="preserve"> (PGL only)</w:t>
              </w:r>
            </w:ins>
          </w:p>
        </w:tc>
      </w:tr>
      <w:tr w:rsidR="006103FC" w:rsidRPr="003603F9" w14:paraId="409A8FB6" w14:textId="77777777" w:rsidTr="008C1009">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20" w:type="dxa"/>
            <w:noWrap/>
          </w:tcPr>
          <w:p w14:paraId="4930CBB2" w14:textId="3F24026B" w:rsidR="006103FC" w:rsidRPr="00760117" w:rsidRDefault="006103FC" w:rsidP="006103FC">
            <w:pPr>
              <w:keepNext/>
              <w:keepLines/>
              <w:ind w:left="163"/>
              <w:jc w:val="left"/>
              <w:rPr>
                <w:rFonts w:ascii="Arial Narrow" w:hAnsi="Arial Narrow" w:cs="Calibri"/>
                <w:color w:val="000000"/>
                <w:szCs w:val="20"/>
              </w:rPr>
            </w:pPr>
            <w:ins w:id="159" w:author="Author">
              <w:r>
                <w:rPr>
                  <w:rFonts w:ascii="Arial Narrow" w:hAnsi="Arial Narrow" w:cs="Calibri"/>
                  <w:color w:val="000000"/>
                  <w:szCs w:val="20"/>
                </w:rPr>
                <w:t>IEMS</w:t>
              </w:r>
            </w:ins>
          </w:p>
        </w:tc>
        <w:tc>
          <w:tcPr>
            <w:tcW w:w="1350" w:type="dxa"/>
            <w:noWrap/>
            <w:vAlign w:val="top"/>
          </w:tcPr>
          <w:p w14:paraId="2BFEDBD7" w14:textId="023804BB" w:rsidR="006103FC" w:rsidRPr="00760117" w:rsidRDefault="00364060" w:rsidP="008C1009">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60" w:author="Author">
              <w:r>
                <w:rPr>
                  <w:rFonts w:ascii="Arial Narrow" w:hAnsi="Arial Narrow" w:cs="Calibri"/>
                  <w:color w:val="000000"/>
                  <w:szCs w:val="20"/>
                </w:rPr>
                <w:t>2020</w:t>
              </w:r>
            </w:ins>
          </w:p>
        </w:tc>
        <w:tc>
          <w:tcPr>
            <w:tcW w:w="4230" w:type="dxa"/>
            <w:noWrap/>
            <w:vAlign w:val="top"/>
          </w:tcPr>
          <w:p w14:paraId="6B4491CF" w14:textId="6EB7E2AA" w:rsidR="006103FC" w:rsidRPr="00760117" w:rsidRDefault="00364060" w:rsidP="008C100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61" w:author="Author">
              <w:r>
                <w:rPr>
                  <w:rFonts w:ascii="Arial Narrow" w:hAnsi="Arial Narrow" w:cs="Calibri"/>
                  <w:color w:val="000000"/>
                  <w:szCs w:val="20"/>
                </w:rPr>
                <w:t>Property Owner/Manager Survey</w:t>
              </w:r>
              <w:r w:rsidR="00A22D72">
                <w:rPr>
                  <w:rFonts w:ascii="Arial Narrow" w:hAnsi="Arial Narrow" w:cs="Calibri"/>
                  <w:color w:val="000000"/>
                  <w:szCs w:val="20"/>
                </w:rPr>
                <w:t xml:space="preserve"> (Joint)</w:t>
              </w:r>
            </w:ins>
          </w:p>
        </w:tc>
      </w:tr>
      <w:tr w:rsidR="006103FC" w:rsidRPr="003603F9" w14:paraId="6E292D8B" w14:textId="77777777" w:rsidTr="008C1009">
        <w:trPr>
          <w:cnfStyle w:val="000000100000" w:firstRow="0" w:lastRow="0" w:firstColumn="0" w:lastColumn="0" w:oddVBand="0" w:evenVBand="0" w:oddHBand="1" w:evenHBand="0" w:firstRowFirstColumn="0" w:firstRowLastColumn="0" w:lastRowFirstColumn="0" w:lastRowLastColumn="0"/>
          <w:trHeight w:val="402"/>
          <w:ins w:id="162" w:author="Author"/>
        </w:trPr>
        <w:tc>
          <w:tcPr>
            <w:cnfStyle w:val="001000000000" w:firstRow="0" w:lastRow="0" w:firstColumn="1" w:lastColumn="0" w:oddVBand="0" w:evenVBand="0" w:oddHBand="0" w:evenHBand="0" w:firstRowFirstColumn="0" w:firstRowLastColumn="0" w:lastRowFirstColumn="0" w:lastRowLastColumn="0"/>
            <w:tcW w:w="3420" w:type="dxa"/>
            <w:noWrap/>
          </w:tcPr>
          <w:p w14:paraId="25AD57F9" w14:textId="7147A641" w:rsidR="006103FC" w:rsidRDefault="006103FC" w:rsidP="008C1009">
            <w:pPr>
              <w:keepNext/>
              <w:keepLines/>
              <w:ind w:left="163"/>
              <w:jc w:val="left"/>
              <w:rPr>
                <w:ins w:id="163" w:author="Author"/>
                <w:rFonts w:ascii="Arial Narrow" w:hAnsi="Arial Narrow" w:cs="Calibri"/>
                <w:color w:val="000000"/>
                <w:szCs w:val="20"/>
              </w:rPr>
            </w:pPr>
            <w:ins w:id="164" w:author="Author">
              <w:r>
                <w:rPr>
                  <w:rFonts w:ascii="Arial Narrow" w:hAnsi="Arial Narrow" w:cs="Calibri"/>
                  <w:color w:val="000000"/>
                  <w:szCs w:val="20"/>
                </w:rPr>
                <w:t>IHWAP</w:t>
              </w:r>
            </w:ins>
          </w:p>
        </w:tc>
        <w:tc>
          <w:tcPr>
            <w:tcW w:w="1350" w:type="dxa"/>
            <w:noWrap/>
            <w:vAlign w:val="top"/>
          </w:tcPr>
          <w:p w14:paraId="79C18153" w14:textId="77777777" w:rsidR="006103FC" w:rsidRPr="00760117" w:rsidRDefault="006103FC" w:rsidP="008C1009">
            <w:pPr>
              <w:keepNext/>
              <w:keepLines/>
              <w:spacing w:before="0" w:after="0"/>
              <w:cnfStyle w:val="000000100000" w:firstRow="0" w:lastRow="0" w:firstColumn="0" w:lastColumn="0" w:oddVBand="0" w:evenVBand="0" w:oddHBand="1" w:evenHBand="0" w:firstRowFirstColumn="0" w:firstRowLastColumn="0" w:lastRowFirstColumn="0" w:lastRowLastColumn="0"/>
              <w:rPr>
                <w:ins w:id="165" w:author="Author"/>
                <w:rFonts w:ascii="Arial Narrow" w:hAnsi="Arial Narrow" w:cs="Calibri"/>
                <w:color w:val="000000"/>
                <w:szCs w:val="20"/>
              </w:rPr>
            </w:pPr>
          </w:p>
        </w:tc>
        <w:tc>
          <w:tcPr>
            <w:tcW w:w="4230" w:type="dxa"/>
            <w:noWrap/>
            <w:vAlign w:val="top"/>
          </w:tcPr>
          <w:p w14:paraId="0F8B4D82" w14:textId="77777777" w:rsidR="006103FC" w:rsidRPr="00760117" w:rsidRDefault="006103FC" w:rsidP="008C1009">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66" w:author="Author"/>
                <w:rFonts w:ascii="Arial Narrow" w:hAnsi="Arial Narrow" w:cs="Calibri"/>
                <w:color w:val="000000"/>
                <w:szCs w:val="20"/>
              </w:rPr>
            </w:pPr>
          </w:p>
        </w:tc>
      </w:tr>
      <w:tr w:rsidR="006103FC" w:rsidRPr="003603F9" w14:paraId="582129A9" w14:textId="77777777" w:rsidTr="008C1009">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20" w:type="dxa"/>
            <w:noWrap/>
          </w:tcPr>
          <w:p w14:paraId="048806F9" w14:textId="71B0B595" w:rsidR="006103FC" w:rsidRPr="00760117" w:rsidRDefault="006103FC" w:rsidP="006103FC">
            <w:pPr>
              <w:keepNext/>
              <w:keepLines/>
              <w:ind w:left="163"/>
              <w:jc w:val="left"/>
              <w:rPr>
                <w:rFonts w:ascii="Arial Narrow" w:hAnsi="Arial Narrow" w:cs="Calibri"/>
                <w:color w:val="000000"/>
                <w:szCs w:val="20"/>
              </w:rPr>
            </w:pPr>
            <w:ins w:id="167" w:author="Author">
              <w:r>
                <w:rPr>
                  <w:rFonts w:ascii="Arial Narrow" w:hAnsi="Arial Narrow" w:cs="Calibri"/>
                  <w:color w:val="000000"/>
                  <w:szCs w:val="20"/>
                </w:rPr>
                <w:t>PHES</w:t>
              </w:r>
            </w:ins>
          </w:p>
        </w:tc>
        <w:tc>
          <w:tcPr>
            <w:tcW w:w="1350" w:type="dxa"/>
            <w:noWrap/>
            <w:vAlign w:val="top"/>
          </w:tcPr>
          <w:p w14:paraId="5B6EC7C0" w14:textId="057339D8" w:rsidR="006103FC" w:rsidRDefault="00F46BD4" w:rsidP="00C03D2A">
            <w:pPr>
              <w:keepNext/>
              <w:keepLines/>
              <w:spacing w:before="0" w:after="0"/>
              <w:cnfStyle w:val="000000010000" w:firstRow="0" w:lastRow="0" w:firstColumn="0" w:lastColumn="0" w:oddVBand="0" w:evenVBand="0" w:oddHBand="0" w:evenHBand="1" w:firstRowFirstColumn="0" w:firstRowLastColumn="0" w:lastRowFirstColumn="0" w:lastRowLastColumn="0"/>
              <w:rPr>
                <w:ins w:id="168" w:author="Author"/>
                <w:rFonts w:ascii="Arial Narrow" w:hAnsi="Arial Narrow" w:cs="Calibri"/>
                <w:color w:val="000000"/>
                <w:szCs w:val="20"/>
              </w:rPr>
            </w:pPr>
            <w:ins w:id="169" w:author="Author">
              <w:r>
                <w:rPr>
                  <w:rFonts w:ascii="Arial Narrow" w:hAnsi="Arial Narrow" w:cs="Calibri"/>
                  <w:color w:val="000000"/>
                  <w:szCs w:val="20"/>
                </w:rPr>
                <w:t>2018-19</w:t>
              </w:r>
            </w:ins>
          </w:p>
          <w:p w14:paraId="307ED089" w14:textId="77777777" w:rsidR="00E32631" w:rsidRDefault="00E32631" w:rsidP="00C03D2A">
            <w:pPr>
              <w:keepNext/>
              <w:keepLines/>
              <w:spacing w:before="0" w:after="0"/>
              <w:cnfStyle w:val="000000010000" w:firstRow="0" w:lastRow="0" w:firstColumn="0" w:lastColumn="0" w:oddVBand="0" w:evenVBand="0" w:oddHBand="0" w:evenHBand="1" w:firstRowFirstColumn="0" w:firstRowLastColumn="0" w:lastRowFirstColumn="0" w:lastRowLastColumn="0"/>
              <w:rPr>
                <w:ins w:id="170" w:author="Author"/>
                <w:rFonts w:ascii="Arial Narrow" w:hAnsi="Arial Narrow" w:cs="Calibri"/>
                <w:color w:val="000000"/>
                <w:szCs w:val="20"/>
              </w:rPr>
            </w:pPr>
          </w:p>
          <w:p w14:paraId="439FE73D" w14:textId="77777777" w:rsidR="00C03D2A" w:rsidRDefault="00C03D2A" w:rsidP="00C03D2A">
            <w:pPr>
              <w:keepNext/>
              <w:keepLines/>
              <w:spacing w:before="0" w:after="0"/>
              <w:cnfStyle w:val="000000010000" w:firstRow="0" w:lastRow="0" w:firstColumn="0" w:lastColumn="0" w:oddVBand="0" w:evenVBand="0" w:oddHBand="0" w:evenHBand="1" w:firstRowFirstColumn="0" w:firstRowLastColumn="0" w:lastRowFirstColumn="0" w:lastRowLastColumn="0"/>
              <w:rPr>
                <w:ins w:id="171" w:author="Author"/>
                <w:rFonts w:ascii="Arial Narrow" w:hAnsi="Arial Narrow" w:cs="Calibri"/>
                <w:color w:val="000000"/>
                <w:szCs w:val="20"/>
              </w:rPr>
            </w:pPr>
          </w:p>
          <w:p w14:paraId="3FA8A08D" w14:textId="433F29E5" w:rsidR="00E32631" w:rsidRPr="00760117" w:rsidRDefault="00E32631" w:rsidP="008C1009">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72" w:author="Author">
              <w:r>
                <w:rPr>
                  <w:rFonts w:ascii="Arial Narrow" w:hAnsi="Arial Narrow" w:cs="Calibri"/>
                  <w:color w:val="000000"/>
                  <w:szCs w:val="20"/>
                </w:rPr>
                <w:t>2021</w:t>
              </w:r>
            </w:ins>
          </w:p>
        </w:tc>
        <w:tc>
          <w:tcPr>
            <w:tcW w:w="4230" w:type="dxa"/>
            <w:noWrap/>
            <w:vAlign w:val="top"/>
          </w:tcPr>
          <w:p w14:paraId="63CD280F" w14:textId="19EFCEBE" w:rsidR="006103FC" w:rsidRDefault="00F46BD4" w:rsidP="00C03D2A">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173" w:author="Author"/>
                <w:rFonts w:ascii="Arial Narrow" w:hAnsi="Arial Narrow" w:cs="Calibri"/>
                <w:color w:val="000000"/>
                <w:szCs w:val="20"/>
              </w:rPr>
            </w:pPr>
            <w:ins w:id="174" w:author="Author">
              <w:r>
                <w:rPr>
                  <w:rFonts w:ascii="Arial Narrow" w:hAnsi="Arial Narrow" w:cs="Calibri"/>
                  <w:color w:val="000000"/>
                  <w:szCs w:val="20"/>
                </w:rPr>
                <w:t>Implementation Staff, PHA Representatives, Residents (</w:t>
              </w:r>
              <w:r w:rsidR="009E25EC">
                <w:rPr>
                  <w:rFonts w:ascii="Arial Narrow" w:hAnsi="Arial Narrow" w:cs="Calibri"/>
                  <w:color w:val="000000"/>
                  <w:szCs w:val="20"/>
                </w:rPr>
                <w:t xml:space="preserve">Completed, </w:t>
              </w:r>
              <w:r w:rsidR="00E32631">
                <w:rPr>
                  <w:rFonts w:ascii="Arial Narrow" w:hAnsi="Arial Narrow" w:cs="Calibri"/>
                  <w:color w:val="000000"/>
                  <w:szCs w:val="20"/>
                </w:rPr>
                <w:t xml:space="preserve">2019 Memo, </w:t>
              </w:r>
              <w:r>
                <w:rPr>
                  <w:rFonts w:ascii="Arial Narrow" w:hAnsi="Arial Narrow" w:cs="Calibri"/>
                  <w:color w:val="000000"/>
                  <w:szCs w:val="20"/>
                </w:rPr>
                <w:t>ComEd</w:t>
              </w:r>
              <w:r w:rsidR="00E32631">
                <w:rPr>
                  <w:rFonts w:ascii="Arial Narrow" w:hAnsi="Arial Narrow" w:cs="Calibri"/>
                  <w:color w:val="000000"/>
                  <w:szCs w:val="20"/>
                </w:rPr>
                <w:t xml:space="preserve"> funded</w:t>
              </w:r>
              <w:r>
                <w:rPr>
                  <w:rFonts w:ascii="Arial Narrow" w:hAnsi="Arial Narrow" w:cs="Calibri"/>
                  <w:color w:val="000000"/>
                  <w:szCs w:val="20"/>
                </w:rPr>
                <w:t>)</w:t>
              </w:r>
            </w:ins>
          </w:p>
          <w:p w14:paraId="30C096CD" w14:textId="77777777" w:rsidR="00C03D2A" w:rsidRDefault="00C03D2A" w:rsidP="00C03D2A">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175" w:author="Author"/>
                <w:rFonts w:ascii="Arial Narrow" w:hAnsi="Arial Narrow" w:cs="Calibri"/>
                <w:color w:val="000000"/>
                <w:szCs w:val="20"/>
              </w:rPr>
            </w:pPr>
          </w:p>
          <w:p w14:paraId="432406AE" w14:textId="42C2D88B" w:rsidR="00E32631" w:rsidRPr="00760117" w:rsidRDefault="00E32631" w:rsidP="008C100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76" w:author="Author">
              <w:r>
                <w:rPr>
                  <w:rFonts w:ascii="Arial Narrow" w:hAnsi="Arial Narrow" w:cs="Calibri"/>
                  <w:color w:val="000000"/>
                  <w:szCs w:val="20"/>
                </w:rPr>
                <w:t>Implementation Staff, PHA Representatives, Residents</w:t>
              </w:r>
              <w:r w:rsidR="00A22D72">
                <w:rPr>
                  <w:rFonts w:ascii="Arial Narrow" w:hAnsi="Arial Narrow" w:cs="Calibri"/>
                  <w:color w:val="000000"/>
                  <w:szCs w:val="20"/>
                </w:rPr>
                <w:t xml:space="preserve"> (Joint)</w:t>
              </w:r>
            </w:ins>
          </w:p>
        </w:tc>
      </w:tr>
      <w:tr w:rsidR="00F46BD4" w:rsidRPr="00760117" w14:paraId="68210BC2" w14:textId="77777777" w:rsidTr="00A22D72">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00" w:type="dxa"/>
            <w:gridSpan w:val="3"/>
          </w:tcPr>
          <w:p w14:paraId="0B481A2E" w14:textId="4FD82749" w:rsidR="00F46BD4" w:rsidRPr="00760117" w:rsidRDefault="00F46BD4" w:rsidP="008C1009">
            <w:pPr>
              <w:keepNext/>
              <w:keepLines/>
              <w:spacing w:before="0" w:after="0"/>
              <w:jc w:val="left"/>
              <w:rPr>
                <w:rFonts w:ascii="Arial Narrow" w:hAnsi="Arial Narrow" w:cs="Calibri"/>
                <w:b/>
                <w:color w:val="000000"/>
                <w:szCs w:val="20"/>
              </w:rPr>
            </w:pPr>
            <w:ins w:id="177" w:author="Author">
              <w:r>
                <w:rPr>
                  <w:rFonts w:ascii="Arial Narrow" w:hAnsi="Arial Narrow" w:cs="Calibri"/>
                  <w:b/>
                  <w:color w:val="000000"/>
                  <w:szCs w:val="20"/>
                </w:rPr>
                <w:t xml:space="preserve">Affordable Housing </w:t>
              </w:r>
            </w:ins>
            <w:r w:rsidRPr="00760117">
              <w:rPr>
                <w:rFonts w:ascii="Arial Narrow" w:hAnsi="Arial Narrow" w:cs="Calibri"/>
                <w:b/>
                <w:color w:val="000000"/>
                <w:szCs w:val="20"/>
              </w:rPr>
              <w:t>New Construction</w:t>
            </w:r>
          </w:p>
        </w:tc>
      </w:tr>
      <w:tr w:rsidR="006103FC" w:rsidRPr="003603F9" w14:paraId="071402BB" w14:textId="77777777" w:rsidTr="008C1009">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6CD0264" w14:textId="77777777" w:rsidR="006103FC" w:rsidRPr="00760117" w:rsidRDefault="006103FC" w:rsidP="00E32631">
            <w:pPr>
              <w:keepNext/>
              <w:keepLines/>
              <w:ind w:left="163"/>
              <w:jc w:val="left"/>
              <w:rPr>
                <w:rFonts w:ascii="Arial Narrow" w:hAnsi="Arial Narrow" w:cs="Calibri"/>
                <w:color w:val="000000"/>
                <w:szCs w:val="20"/>
              </w:rPr>
            </w:pPr>
            <w:r>
              <w:rPr>
                <w:rFonts w:ascii="Arial Narrow" w:hAnsi="Arial Narrow" w:cs="Calibri"/>
                <w:color w:val="000000"/>
                <w:szCs w:val="20"/>
              </w:rPr>
              <w:t>New Construction</w:t>
            </w:r>
          </w:p>
        </w:tc>
        <w:tc>
          <w:tcPr>
            <w:tcW w:w="1350" w:type="dxa"/>
            <w:noWrap/>
            <w:vAlign w:val="top"/>
          </w:tcPr>
          <w:p w14:paraId="5A90399F" w14:textId="41AEDD45" w:rsidR="006103FC" w:rsidRDefault="00364060" w:rsidP="008C1009">
            <w:pPr>
              <w:keepNext/>
              <w:keepLines/>
              <w:spacing w:before="0" w:after="0"/>
              <w:cnfStyle w:val="000000010000" w:firstRow="0" w:lastRow="0" w:firstColumn="0" w:lastColumn="0" w:oddVBand="0" w:evenVBand="0" w:oddHBand="0" w:evenHBand="1" w:firstRowFirstColumn="0" w:firstRowLastColumn="0" w:lastRowFirstColumn="0" w:lastRowLastColumn="0"/>
              <w:rPr>
                <w:ins w:id="178" w:author="Author"/>
                <w:rFonts w:ascii="Arial Narrow" w:hAnsi="Arial Narrow" w:cs="Calibri"/>
                <w:color w:val="000000"/>
                <w:szCs w:val="20"/>
              </w:rPr>
            </w:pPr>
            <w:ins w:id="179" w:author="Author">
              <w:r>
                <w:rPr>
                  <w:rFonts w:ascii="Arial Narrow" w:hAnsi="Arial Narrow" w:cs="Calibri"/>
                  <w:color w:val="000000"/>
                  <w:szCs w:val="20"/>
                </w:rPr>
                <w:t>2018-19</w:t>
              </w:r>
            </w:ins>
          </w:p>
          <w:p w14:paraId="6C6B697E" w14:textId="77777777" w:rsidR="00A22D72" w:rsidRDefault="00A22D72" w:rsidP="008C1009">
            <w:pPr>
              <w:keepNext/>
              <w:keepLines/>
              <w:spacing w:before="0" w:after="0"/>
              <w:cnfStyle w:val="000000010000" w:firstRow="0" w:lastRow="0" w:firstColumn="0" w:lastColumn="0" w:oddVBand="0" w:evenVBand="0" w:oddHBand="0" w:evenHBand="1" w:firstRowFirstColumn="0" w:firstRowLastColumn="0" w:lastRowFirstColumn="0" w:lastRowLastColumn="0"/>
              <w:rPr>
                <w:ins w:id="180" w:author="Author"/>
                <w:rFonts w:ascii="Arial Narrow" w:hAnsi="Arial Narrow" w:cs="Calibri"/>
                <w:color w:val="000000"/>
                <w:szCs w:val="20"/>
              </w:rPr>
            </w:pPr>
          </w:p>
          <w:p w14:paraId="1471207B" w14:textId="2887D3B2" w:rsidR="00A22D72" w:rsidRPr="00760117" w:rsidRDefault="00A22D72" w:rsidP="008C1009">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81" w:author="Author">
              <w:r>
                <w:rPr>
                  <w:rFonts w:ascii="Arial Narrow" w:hAnsi="Arial Narrow" w:cs="Calibri"/>
                  <w:color w:val="000000"/>
                  <w:szCs w:val="20"/>
                </w:rPr>
                <w:t>2021</w:t>
              </w:r>
            </w:ins>
          </w:p>
        </w:tc>
        <w:tc>
          <w:tcPr>
            <w:tcW w:w="4230" w:type="dxa"/>
            <w:noWrap/>
            <w:vAlign w:val="top"/>
          </w:tcPr>
          <w:p w14:paraId="483243C4" w14:textId="77777777" w:rsidR="006103FC" w:rsidRDefault="00364060" w:rsidP="008C1009">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182" w:author="Author"/>
                <w:rFonts w:ascii="Arial Narrow" w:hAnsi="Arial Narrow" w:cs="Calibri"/>
                <w:color w:val="000000"/>
                <w:szCs w:val="20"/>
              </w:rPr>
            </w:pPr>
            <w:ins w:id="183" w:author="Author">
              <w:r>
                <w:rPr>
                  <w:rFonts w:ascii="Arial Narrow" w:hAnsi="Arial Narrow" w:cs="Calibri"/>
                  <w:color w:val="000000"/>
                  <w:szCs w:val="20"/>
                </w:rPr>
                <w:t>Developer Survey</w:t>
              </w:r>
              <w:r w:rsidR="00FA79C6">
                <w:rPr>
                  <w:rFonts w:ascii="Arial Narrow" w:hAnsi="Arial Narrow" w:cs="Calibri"/>
                  <w:color w:val="000000"/>
                  <w:szCs w:val="20"/>
                </w:rPr>
                <w:t>, Implementer Interviews</w:t>
              </w:r>
              <w:r w:rsidR="00E32631">
                <w:rPr>
                  <w:rFonts w:ascii="Arial Narrow" w:hAnsi="Arial Narrow" w:cs="Calibri"/>
                  <w:color w:val="000000"/>
                  <w:szCs w:val="20"/>
                </w:rPr>
                <w:t xml:space="preserve"> (</w:t>
              </w:r>
              <w:r w:rsidR="009E25EC">
                <w:rPr>
                  <w:rFonts w:ascii="Arial Narrow" w:hAnsi="Arial Narrow" w:cs="Calibri"/>
                  <w:color w:val="000000"/>
                  <w:szCs w:val="20"/>
                </w:rPr>
                <w:t xml:space="preserve">Completed, </w:t>
              </w:r>
              <w:r w:rsidR="00C03D2A">
                <w:rPr>
                  <w:rFonts w:ascii="Arial Narrow" w:hAnsi="Arial Narrow" w:cs="Calibri"/>
                  <w:color w:val="000000"/>
                  <w:szCs w:val="20"/>
                </w:rPr>
                <w:t xml:space="preserve">2019 </w:t>
              </w:r>
              <w:r w:rsidR="00E32631">
                <w:rPr>
                  <w:rFonts w:ascii="Arial Narrow" w:hAnsi="Arial Narrow" w:cs="Calibri"/>
                  <w:color w:val="000000"/>
                  <w:szCs w:val="20"/>
                </w:rPr>
                <w:t>Slidedoc)</w:t>
              </w:r>
            </w:ins>
          </w:p>
          <w:p w14:paraId="52F7CA2D" w14:textId="38D4EF7F" w:rsidR="00A22D72" w:rsidRPr="00760117" w:rsidRDefault="00A22D72" w:rsidP="008C1009">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84" w:author="Author">
              <w:r>
                <w:rPr>
                  <w:rFonts w:ascii="Arial Narrow" w:hAnsi="Arial Narrow" w:cs="Calibri"/>
                  <w:color w:val="000000"/>
                  <w:szCs w:val="20"/>
                </w:rPr>
                <w:t>Housing Developer Interviews (Joint)</w:t>
              </w:r>
            </w:ins>
          </w:p>
        </w:tc>
      </w:tr>
      <w:tr w:rsidR="00A22D72" w:rsidRPr="003603F9" w14:paraId="2E0EB42F" w14:textId="77777777" w:rsidTr="006E5324">
        <w:trPr>
          <w:cnfStyle w:val="000000100000" w:firstRow="0" w:lastRow="0" w:firstColumn="0" w:lastColumn="0" w:oddVBand="0" w:evenVBand="0" w:oddHBand="1" w:evenHBand="0" w:firstRowFirstColumn="0" w:firstRowLastColumn="0" w:lastRowFirstColumn="0" w:lastRowLastColumn="0"/>
          <w:trHeight w:val="402"/>
          <w:ins w:id="185" w:author="Author"/>
        </w:trPr>
        <w:tc>
          <w:tcPr>
            <w:cnfStyle w:val="001000000000" w:firstRow="0" w:lastRow="0" w:firstColumn="1" w:lastColumn="0" w:oddVBand="0" w:evenVBand="0" w:oddHBand="0" w:evenHBand="0" w:firstRowFirstColumn="0" w:firstRowLastColumn="0" w:lastRowFirstColumn="0" w:lastRowLastColumn="0"/>
            <w:tcW w:w="9000" w:type="dxa"/>
            <w:gridSpan w:val="3"/>
            <w:noWrap/>
          </w:tcPr>
          <w:p w14:paraId="09B2DE81" w14:textId="161F8CFD" w:rsidR="00A22D72" w:rsidRDefault="00A22D72" w:rsidP="006E5324">
            <w:pPr>
              <w:keepNext/>
              <w:keepLines/>
              <w:jc w:val="left"/>
              <w:rPr>
                <w:ins w:id="186" w:author="Author"/>
                <w:rFonts w:ascii="Arial Narrow" w:hAnsi="Arial Narrow" w:cs="Calibri"/>
                <w:color w:val="000000"/>
                <w:szCs w:val="20"/>
              </w:rPr>
            </w:pPr>
            <w:ins w:id="187" w:author="Author">
              <w:r>
                <w:rPr>
                  <w:rFonts w:ascii="Arial Narrow" w:hAnsi="Arial Narrow" w:cs="Calibri"/>
                  <w:b/>
                  <w:color w:val="000000"/>
                  <w:szCs w:val="20"/>
                </w:rPr>
                <w:t>Income Eligible – Cross Sector</w:t>
              </w:r>
            </w:ins>
          </w:p>
        </w:tc>
      </w:tr>
      <w:tr w:rsidR="00A22D72" w:rsidRPr="003603F9" w14:paraId="245D784F" w14:textId="77777777" w:rsidTr="006E5324">
        <w:trPr>
          <w:cnfStyle w:val="000000010000" w:firstRow="0" w:lastRow="0" w:firstColumn="0" w:lastColumn="0" w:oddVBand="0" w:evenVBand="0" w:oddHBand="0" w:evenHBand="1" w:firstRowFirstColumn="0" w:firstRowLastColumn="0" w:lastRowFirstColumn="0" w:lastRowLastColumn="0"/>
          <w:trHeight w:val="402"/>
          <w:ins w:id="188" w:author="Author"/>
        </w:trPr>
        <w:tc>
          <w:tcPr>
            <w:cnfStyle w:val="001000000000" w:firstRow="0" w:lastRow="0" w:firstColumn="1" w:lastColumn="0" w:oddVBand="0" w:evenVBand="0" w:oddHBand="0" w:evenHBand="0" w:firstRowFirstColumn="0" w:firstRowLastColumn="0" w:lastRowFirstColumn="0" w:lastRowLastColumn="0"/>
            <w:tcW w:w="3420" w:type="dxa"/>
            <w:noWrap/>
          </w:tcPr>
          <w:p w14:paraId="6F961339" w14:textId="7DABD8E5" w:rsidR="00A22D72" w:rsidRDefault="00A22D72" w:rsidP="006E5324">
            <w:pPr>
              <w:keepNext/>
              <w:keepLines/>
              <w:ind w:left="163"/>
              <w:jc w:val="left"/>
              <w:rPr>
                <w:ins w:id="189" w:author="Author"/>
                <w:rFonts w:ascii="Arial Narrow" w:hAnsi="Arial Narrow" w:cs="Calibri"/>
                <w:color w:val="000000"/>
                <w:szCs w:val="20"/>
              </w:rPr>
            </w:pPr>
            <w:ins w:id="190" w:author="Author">
              <w:r>
                <w:rPr>
                  <w:rFonts w:ascii="Arial Narrow" w:hAnsi="Arial Narrow" w:cs="Calibri"/>
                  <w:color w:val="000000"/>
                  <w:szCs w:val="20"/>
                </w:rPr>
                <w:t>All</w:t>
              </w:r>
            </w:ins>
          </w:p>
        </w:tc>
        <w:tc>
          <w:tcPr>
            <w:tcW w:w="1350" w:type="dxa"/>
            <w:noWrap/>
          </w:tcPr>
          <w:p w14:paraId="6B6C76ED" w14:textId="3DDB4D1E" w:rsidR="00A22D72" w:rsidRDefault="00A22D72" w:rsidP="00E84A99">
            <w:pPr>
              <w:keepNext/>
              <w:keepLines/>
              <w:cnfStyle w:val="000000010000" w:firstRow="0" w:lastRow="0" w:firstColumn="0" w:lastColumn="0" w:oddVBand="0" w:evenVBand="0" w:oddHBand="0" w:evenHBand="1" w:firstRowFirstColumn="0" w:firstRowLastColumn="0" w:lastRowFirstColumn="0" w:lastRowLastColumn="0"/>
              <w:rPr>
                <w:ins w:id="191" w:author="Author"/>
                <w:rFonts w:ascii="Arial Narrow" w:hAnsi="Arial Narrow" w:cs="Calibri"/>
                <w:color w:val="000000"/>
                <w:szCs w:val="20"/>
              </w:rPr>
            </w:pPr>
            <w:ins w:id="192" w:author="Author">
              <w:r>
                <w:rPr>
                  <w:rFonts w:ascii="Arial Narrow" w:hAnsi="Arial Narrow" w:cs="Calibri"/>
                  <w:color w:val="000000"/>
                  <w:szCs w:val="20"/>
                </w:rPr>
                <w:t>2020-21</w:t>
              </w:r>
            </w:ins>
          </w:p>
        </w:tc>
        <w:tc>
          <w:tcPr>
            <w:tcW w:w="4230" w:type="dxa"/>
            <w:noWrap/>
          </w:tcPr>
          <w:p w14:paraId="3B1B60CD" w14:textId="22C09A25" w:rsidR="00A22D72" w:rsidRDefault="00A22D72" w:rsidP="006E5324">
            <w:pPr>
              <w:keepNext/>
              <w:keepLines/>
              <w:jc w:val="left"/>
              <w:cnfStyle w:val="000000010000" w:firstRow="0" w:lastRow="0" w:firstColumn="0" w:lastColumn="0" w:oddVBand="0" w:evenVBand="0" w:oddHBand="0" w:evenHBand="1" w:firstRowFirstColumn="0" w:firstRowLastColumn="0" w:lastRowFirstColumn="0" w:lastRowLastColumn="0"/>
              <w:rPr>
                <w:ins w:id="193" w:author="Author"/>
                <w:rFonts w:ascii="Arial Narrow" w:hAnsi="Arial Narrow" w:cs="Calibri"/>
                <w:color w:val="000000"/>
                <w:szCs w:val="20"/>
              </w:rPr>
            </w:pPr>
            <w:ins w:id="194" w:author="Author">
              <w:r>
                <w:rPr>
                  <w:rFonts w:ascii="Arial Narrow" w:hAnsi="Arial Narrow" w:cs="Calibri"/>
                  <w:color w:val="000000"/>
                </w:rPr>
                <w:t>Cross-Sector Process Research on Service Delivery (Joint)</w:t>
              </w:r>
            </w:ins>
          </w:p>
        </w:tc>
      </w:tr>
    </w:tbl>
    <w:p w14:paraId="10BF9EC8" w14:textId="2B80C4E8" w:rsidR="00D2506F" w:rsidDel="009A16FC" w:rsidRDefault="00D2506F" w:rsidP="00520744">
      <w:pPr>
        <w:pStyle w:val="Source"/>
        <w:spacing w:after="0"/>
        <w:rPr>
          <w:del w:id="195" w:author="Author"/>
        </w:rPr>
      </w:pPr>
    </w:p>
    <w:p w14:paraId="223B1F8C" w14:textId="7AD3A435" w:rsidR="00554EE6" w:rsidRDefault="00554EE6">
      <w:pPr>
        <w:rPr>
          <w:b/>
          <w:bCs/>
          <w:color w:val="3F4042" w:themeColor="text2" w:themeShade="BF"/>
          <w:szCs w:val="20"/>
        </w:rPr>
      </w:pPr>
      <w:del w:id="196" w:author="Author">
        <w:r w:rsidDel="009A16FC">
          <w:rPr>
            <w:b/>
            <w:bCs/>
            <w:color w:val="3F4042" w:themeColor="text2" w:themeShade="BF"/>
            <w:szCs w:val="20"/>
          </w:rPr>
          <w:br w:type="page"/>
        </w:r>
      </w:del>
    </w:p>
    <w:p w14:paraId="5135FCE0" w14:textId="77777777" w:rsidR="00554EE6" w:rsidRDefault="00554EE6" w:rsidP="009A16FC">
      <w:pPr>
        <w:pStyle w:val="Caption"/>
        <w:keepNext w:val="0"/>
        <w:pageBreakBefore/>
      </w:pPr>
      <w:bookmarkStart w:id="197" w:name="_Toc502858583"/>
      <w:r>
        <w:lastRenderedPageBreak/>
        <w:t>Table</w:t>
      </w:r>
      <w:r w:rsidR="00F463EE">
        <w:t xml:space="preserve"> 3</w:t>
      </w:r>
      <w:r>
        <w:t xml:space="preserve">. Business </w:t>
      </w:r>
      <w:r w:rsidR="00EA2D33">
        <w:t xml:space="preserve">and Public Sector </w:t>
      </w:r>
      <w:r>
        <w:t>Programs High-Level Plan by Year</w:t>
      </w:r>
      <w:bookmarkEnd w:id="197"/>
    </w:p>
    <w:tbl>
      <w:tblPr>
        <w:tblStyle w:val="EnergyTable1"/>
        <w:tblW w:w="9108" w:type="dxa"/>
        <w:tblLayout w:type="fixed"/>
        <w:tblLook w:val="04A0" w:firstRow="1" w:lastRow="0" w:firstColumn="1" w:lastColumn="0" w:noHBand="0" w:noVBand="1"/>
      </w:tblPr>
      <w:tblGrid>
        <w:gridCol w:w="1518"/>
        <w:gridCol w:w="33"/>
        <w:gridCol w:w="1239"/>
        <w:gridCol w:w="1170"/>
        <w:gridCol w:w="1080"/>
        <w:gridCol w:w="1170"/>
        <w:gridCol w:w="2880"/>
        <w:gridCol w:w="18"/>
      </w:tblGrid>
      <w:tr w:rsidR="00554EE6" w:rsidRPr="003603F9" w14:paraId="7E906181"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1F32EE00" w14:textId="77777777" w:rsidR="00554EE6" w:rsidRPr="00D42A9F" w:rsidRDefault="00554EE6" w:rsidP="009A16FC">
            <w:pPr>
              <w:rPr>
                <w:rFonts w:ascii="Arial Narrow" w:hAnsi="Arial Narrow" w:cs="Calibri"/>
                <w:bCs/>
                <w:szCs w:val="20"/>
              </w:rPr>
            </w:pPr>
            <w:r w:rsidRPr="00D42A9F">
              <w:rPr>
                <w:rFonts w:ascii="Arial Narrow" w:hAnsi="Arial Narrow" w:cs="Calibri"/>
                <w:bCs/>
                <w:szCs w:val="20"/>
              </w:rPr>
              <w:t>Offering</w:t>
            </w:r>
          </w:p>
        </w:tc>
        <w:tc>
          <w:tcPr>
            <w:tcW w:w="7557" w:type="dxa"/>
            <w:gridSpan w:val="6"/>
          </w:tcPr>
          <w:p w14:paraId="7FE13A8E" w14:textId="68F3D862" w:rsidR="00554EE6" w:rsidRPr="00D42A9F" w:rsidRDefault="00554EE6" w:rsidP="009A16FC">
            <w:pPr>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D42A9F">
              <w:rPr>
                <w:rFonts w:ascii="Arial Narrow" w:hAnsi="Arial Narrow" w:cs="Calibri"/>
                <w:bCs/>
                <w:szCs w:val="20"/>
              </w:rPr>
              <w:t>Evaluation Research Activities by Year</w:t>
            </w:r>
          </w:p>
        </w:tc>
      </w:tr>
      <w:tr w:rsidR="00554EE6" w:rsidRPr="003603F9" w14:paraId="0B989A11" w14:textId="77777777" w:rsidTr="006E532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03F97EE3" w14:textId="77777777" w:rsidR="00554EE6" w:rsidRPr="00514473" w:rsidRDefault="00554EE6" w:rsidP="009A16FC">
            <w:pPr>
              <w:rPr>
                <w:rFonts w:ascii="Arial Narrow" w:hAnsi="Arial Narrow" w:cs="Calibri"/>
                <w:b/>
                <w:bCs/>
                <w:color w:val="FFFFFF" w:themeColor="background1"/>
                <w:szCs w:val="20"/>
              </w:rPr>
            </w:pPr>
          </w:p>
        </w:tc>
        <w:tc>
          <w:tcPr>
            <w:tcW w:w="1239" w:type="dxa"/>
            <w:vMerge w:val="restart"/>
            <w:shd w:val="clear" w:color="auto" w:fill="555759"/>
            <w:hideMark/>
          </w:tcPr>
          <w:p w14:paraId="15858908" w14:textId="77777777" w:rsidR="00554EE6" w:rsidRPr="00D42A9F" w:rsidRDefault="00554EE6"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Process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3EE6C515" w14:textId="77777777" w:rsidR="00554EE6" w:rsidRPr="00D42A9F" w:rsidRDefault="00554EE6"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NTG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1080" w:type="dxa"/>
            <w:vMerge w:val="restart"/>
            <w:shd w:val="clear" w:color="auto" w:fill="555759"/>
          </w:tcPr>
          <w:p w14:paraId="362393EA" w14:textId="6DC11EE3" w:rsidR="00554EE6" w:rsidRPr="00D42A9F" w:rsidRDefault="00554EE6"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 xml:space="preserve">NTG Results </w:t>
            </w:r>
            <w:r w:rsidR="002E74E6">
              <w:rPr>
                <w:rFonts w:ascii="Arial Narrow" w:hAnsi="Arial Narrow" w:cs="Calibri"/>
                <w:b/>
                <w:bCs/>
                <w:color w:val="FFFFFF" w:themeColor="background1"/>
                <w:szCs w:val="20"/>
              </w:rPr>
              <w:t>Delivered</w:t>
            </w:r>
          </w:p>
        </w:tc>
        <w:tc>
          <w:tcPr>
            <w:tcW w:w="4068" w:type="dxa"/>
            <w:gridSpan w:val="3"/>
            <w:shd w:val="clear" w:color="auto" w:fill="555759"/>
            <w:hideMark/>
          </w:tcPr>
          <w:p w14:paraId="0DEE5752" w14:textId="77777777" w:rsidR="00554EE6" w:rsidRPr="00D42A9F" w:rsidRDefault="00554EE6" w:rsidP="009A16FC">
            <w:pPr>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Other Research</w:t>
            </w:r>
            <w:r w:rsidR="00077281">
              <w:rPr>
                <w:rFonts w:ascii="Arial Narrow" w:hAnsi="Arial Narrow" w:cs="Calibri"/>
                <w:b/>
                <w:bCs/>
                <w:color w:val="FFFFFF" w:themeColor="background1"/>
                <w:szCs w:val="20"/>
              </w:rPr>
              <w:t xml:space="preserve"> / Notes</w:t>
            </w:r>
          </w:p>
        </w:tc>
      </w:tr>
      <w:tr w:rsidR="00554EE6" w:rsidRPr="003603F9" w14:paraId="7A8AB481" w14:textId="77777777" w:rsidTr="006E532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785B3745" w14:textId="77777777" w:rsidR="00554EE6" w:rsidRPr="00514473" w:rsidRDefault="00554EE6" w:rsidP="009A16FC">
            <w:pPr>
              <w:rPr>
                <w:rFonts w:ascii="Arial Narrow" w:hAnsi="Arial Narrow" w:cs="Calibri"/>
                <w:b/>
                <w:bCs/>
                <w:color w:val="FFFFFF" w:themeColor="background1"/>
                <w:szCs w:val="20"/>
              </w:rPr>
            </w:pPr>
          </w:p>
        </w:tc>
        <w:tc>
          <w:tcPr>
            <w:tcW w:w="1239" w:type="dxa"/>
            <w:vMerge/>
            <w:shd w:val="clear" w:color="auto" w:fill="555759"/>
          </w:tcPr>
          <w:p w14:paraId="5E643BA4" w14:textId="77777777" w:rsidR="00554EE6" w:rsidRPr="00514473" w:rsidRDefault="00554EE6"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4650D9DF" w14:textId="77777777" w:rsidR="00554EE6" w:rsidRPr="00514473" w:rsidRDefault="00554EE6"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26C30AF1" w14:textId="77777777" w:rsidR="00554EE6" w:rsidRPr="00514473" w:rsidRDefault="00554EE6"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shd w:val="clear" w:color="auto" w:fill="555759"/>
          </w:tcPr>
          <w:p w14:paraId="23878B9B" w14:textId="77777777" w:rsidR="00554EE6" w:rsidRPr="00514473" w:rsidRDefault="00554EE6"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Year</w:t>
            </w:r>
          </w:p>
        </w:tc>
        <w:tc>
          <w:tcPr>
            <w:tcW w:w="2898" w:type="dxa"/>
            <w:gridSpan w:val="2"/>
            <w:shd w:val="clear" w:color="auto" w:fill="555759"/>
          </w:tcPr>
          <w:p w14:paraId="22037ACC" w14:textId="77777777" w:rsidR="00554EE6" w:rsidRPr="00514473" w:rsidRDefault="00554EE6" w:rsidP="009A16FC">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Activity</w:t>
            </w:r>
          </w:p>
        </w:tc>
      </w:tr>
      <w:tr w:rsidR="00554EE6" w:rsidRPr="00760117" w14:paraId="2BA4F972"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363BB53F" w14:textId="77777777" w:rsidR="00554EE6" w:rsidRPr="00760117" w:rsidRDefault="00554EE6" w:rsidP="009A16FC">
            <w:pPr>
              <w:jc w:val="left"/>
              <w:rPr>
                <w:rFonts w:ascii="Arial Narrow" w:hAnsi="Arial Narrow" w:cs="Calibri"/>
                <w:b/>
                <w:color w:val="000000"/>
                <w:szCs w:val="20"/>
              </w:rPr>
            </w:pPr>
            <w:r>
              <w:rPr>
                <w:rFonts w:ascii="Arial Narrow" w:hAnsi="Arial Narrow" w:cs="Calibri"/>
                <w:b/>
                <w:color w:val="000000"/>
                <w:szCs w:val="20"/>
              </w:rPr>
              <w:t xml:space="preserve">Business </w:t>
            </w:r>
            <w:r w:rsidR="0008244D">
              <w:rPr>
                <w:rFonts w:ascii="Arial Narrow" w:hAnsi="Arial Narrow" w:cs="Calibri"/>
                <w:b/>
                <w:color w:val="000000"/>
                <w:szCs w:val="20"/>
              </w:rPr>
              <w:t>Program (BP) and Public Sector Direct Install and Prescriptive Rebates</w:t>
            </w:r>
          </w:p>
        </w:tc>
      </w:tr>
      <w:tr w:rsidR="00554EE6" w:rsidRPr="003603F9" w14:paraId="48057F8D" w14:textId="77777777" w:rsidTr="006E5324">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3024FCB" w14:textId="77777777" w:rsidR="00554EE6" w:rsidRPr="00760117" w:rsidRDefault="0008244D" w:rsidP="009A16FC">
            <w:pPr>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BP </w:t>
            </w:r>
            <w:r w:rsidR="00554EE6" w:rsidRPr="00760117">
              <w:rPr>
                <w:rFonts w:ascii="Arial Narrow" w:hAnsi="Arial Narrow" w:cs="Calibri"/>
                <w:color w:val="000000"/>
                <w:szCs w:val="20"/>
              </w:rPr>
              <w:t>Equipment Rebates</w:t>
            </w:r>
          </w:p>
        </w:tc>
        <w:tc>
          <w:tcPr>
            <w:tcW w:w="1239" w:type="dxa"/>
            <w:noWrap/>
            <w:hideMark/>
          </w:tcPr>
          <w:p w14:paraId="3ABC2697" w14:textId="77777777" w:rsidR="00554EE6" w:rsidRPr="00760117" w:rsidRDefault="00554EE6" w:rsidP="009A16FC">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w:t>
            </w:r>
            <w:r w:rsidR="0008244D">
              <w:rPr>
                <w:rFonts w:ascii="Arial Narrow" w:hAnsi="Arial Narrow" w:cs="Calibri"/>
                <w:color w:val="000000"/>
                <w:szCs w:val="20"/>
              </w:rPr>
              <w:t>9</w:t>
            </w:r>
          </w:p>
        </w:tc>
        <w:tc>
          <w:tcPr>
            <w:tcW w:w="1170" w:type="dxa"/>
            <w:noWrap/>
          </w:tcPr>
          <w:p w14:paraId="5F2154D5" w14:textId="77777777" w:rsidR="00554EE6" w:rsidRPr="00760117" w:rsidRDefault="00554EE6" w:rsidP="009A16FC">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080" w:type="dxa"/>
          </w:tcPr>
          <w:p w14:paraId="1CC05163" w14:textId="77777777" w:rsidR="00554EE6" w:rsidRPr="00760117" w:rsidRDefault="00554EE6" w:rsidP="009A16FC">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170" w:type="dxa"/>
            <w:noWrap/>
            <w:vAlign w:val="top"/>
          </w:tcPr>
          <w:p w14:paraId="6694258F" w14:textId="77777777" w:rsidR="00A22D72" w:rsidRPr="00E84A99"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198" w:author="Author"/>
                <w:rFonts w:ascii="Arial Narrow" w:hAnsi="Arial Narrow" w:cs="Calibri"/>
                <w:color w:val="000000"/>
                <w:szCs w:val="20"/>
              </w:rPr>
            </w:pPr>
            <w:ins w:id="199" w:author="Author">
              <w:r w:rsidRPr="00E84A99">
                <w:rPr>
                  <w:rFonts w:ascii="Arial Narrow" w:hAnsi="Arial Narrow" w:cs="Calibri"/>
                  <w:color w:val="000000"/>
                  <w:szCs w:val="20"/>
                </w:rPr>
                <w:t xml:space="preserve">a) </w:t>
              </w:r>
            </w:ins>
            <w:r w:rsidR="000D19F3" w:rsidRPr="00E84A99">
              <w:rPr>
                <w:rFonts w:ascii="Arial Narrow" w:hAnsi="Arial Narrow" w:cs="Calibri"/>
                <w:color w:val="000000"/>
                <w:szCs w:val="20"/>
              </w:rPr>
              <w:t>2018</w:t>
            </w:r>
            <w:r w:rsidR="004957D7" w:rsidRPr="00E84A99">
              <w:rPr>
                <w:rFonts w:ascii="Arial Narrow" w:hAnsi="Arial Narrow" w:cs="Calibri"/>
                <w:color w:val="000000"/>
                <w:szCs w:val="20"/>
              </w:rPr>
              <w:t>-</w:t>
            </w:r>
            <w:ins w:id="200" w:author="Author">
              <w:r w:rsidRPr="00E84A99">
                <w:rPr>
                  <w:rFonts w:ascii="Arial Narrow" w:hAnsi="Arial Narrow" w:cs="Calibri"/>
                  <w:color w:val="000000"/>
                  <w:szCs w:val="20"/>
                </w:rPr>
                <w:t>20</w:t>
              </w:r>
            </w:ins>
            <w:del w:id="201" w:author="Author">
              <w:r w:rsidR="004957D7" w:rsidRPr="00E84A99" w:rsidDel="00A22D72">
                <w:rPr>
                  <w:rFonts w:ascii="Arial Narrow" w:hAnsi="Arial Narrow" w:cs="Calibri"/>
                  <w:color w:val="000000"/>
                  <w:szCs w:val="20"/>
                </w:rPr>
                <w:delText>19</w:delText>
              </w:r>
            </w:del>
          </w:p>
          <w:p w14:paraId="2459DC8C" w14:textId="2D7E9028" w:rsidR="00BE7C57" w:rsidRPr="00A61818"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02" w:author="Author"/>
                <w:rFonts w:ascii="Arial Narrow" w:hAnsi="Arial Narrow" w:cs="Calibri"/>
                <w:color w:val="000000"/>
                <w:szCs w:val="20"/>
              </w:rPr>
            </w:pPr>
            <w:ins w:id="203" w:author="Author">
              <w:r w:rsidRPr="0038135A">
                <w:rPr>
                  <w:rFonts w:ascii="Arial Narrow" w:hAnsi="Arial Narrow" w:cs="Calibri"/>
                  <w:color w:val="000000"/>
                  <w:szCs w:val="20"/>
                </w:rPr>
                <w:t>b</w:t>
              </w:r>
              <w:r w:rsidRPr="008E5D9E">
                <w:rPr>
                  <w:rFonts w:ascii="Arial Narrow" w:hAnsi="Arial Narrow" w:cs="Calibri"/>
                  <w:color w:val="000000"/>
                  <w:szCs w:val="20"/>
                </w:rPr>
                <w:t xml:space="preserve">) </w:t>
              </w:r>
            </w:ins>
            <w:del w:id="204" w:author="Author">
              <w:r w:rsidR="001E6D17" w:rsidRPr="008E5D9E" w:rsidDel="00A22D72">
                <w:rPr>
                  <w:rFonts w:ascii="Arial Narrow" w:hAnsi="Arial Narrow" w:cs="Calibri"/>
                  <w:color w:val="000000"/>
                  <w:szCs w:val="20"/>
                </w:rPr>
                <w:br/>
              </w:r>
            </w:del>
            <w:ins w:id="205" w:author="Author">
              <w:r w:rsidR="00BE7C57" w:rsidRPr="009B1C61">
                <w:rPr>
                  <w:rFonts w:ascii="Arial Narrow" w:hAnsi="Arial Narrow" w:cs="Calibri"/>
                  <w:color w:val="000000"/>
                  <w:szCs w:val="20"/>
                </w:rPr>
                <w:t>2019-20</w:t>
              </w:r>
            </w:ins>
          </w:p>
          <w:p w14:paraId="0150CC18" w14:textId="2DDF0991" w:rsidR="00A22D72" w:rsidRPr="006E5324" w:rsidDel="00A22D72"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06" w:author="Author"/>
                <w:del w:id="207" w:author="Author"/>
                <w:rFonts w:ascii="Arial Narrow" w:hAnsi="Arial Narrow" w:cs="Calibri"/>
                <w:color w:val="000000"/>
                <w:szCs w:val="20"/>
              </w:rPr>
            </w:pPr>
            <w:ins w:id="208" w:author="Author">
              <w:r w:rsidRPr="006E5324">
                <w:rPr>
                  <w:rFonts w:ascii="Arial Narrow" w:hAnsi="Arial Narrow" w:cs="Calibri"/>
                  <w:color w:val="000000"/>
                  <w:szCs w:val="20"/>
                </w:rPr>
                <w:t xml:space="preserve">c) </w:t>
              </w:r>
            </w:ins>
          </w:p>
          <w:p w14:paraId="211581F9" w14:textId="7C22E6E1" w:rsidR="00554EE6" w:rsidRPr="006E5324" w:rsidRDefault="00BE7C57" w:rsidP="009A16FC">
            <w:pPr>
              <w:spacing w:before="0" w:after="0"/>
              <w:jc w:val="left"/>
              <w:cnfStyle w:val="000000010000" w:firstRow="0" w:lastRow="0" w:firstColumn="0" w:lastColumn="0" w:oddVBand="0" w:evenVBand="0" w:oddHBand="0" w:evenHBand="1" w:firstRowFirstColumn="0" w:firstRowLastColumn="0" w:lastRowFirstColumn="0" w:lastRowLastColumn="0"/>
              <w:rPr>
                <w:ins w:id="209" w:author="Author"/>
                <w:rFonts w:ascii="Arial Narrow" w:hAnsi="Arial Narrow" w:cs="Calibri"/>
                <w:color w:val="000000"/>
                <w:szCs w:val="20"/>
              </w:rPr>
            </w:pPr>
            <w:ins w:id="210" w:author="Author">
              <w:r w:rsidRPr="006E5324">
                <w:rPr>
                  <w:rFonts w:ascii="Arial Narrow" w:hAnsi="Arial Narrow" w:cs="Calibri"/>
                  <w:color w:val="000000"/>
                  <w:szCs w:val="20"/>
                </w:rPr>
                <w:t>201</w:t>
              </w:r>
              <w:r w:rsidR="00A22D72" w:rsidRPr="006E5324">
                <w:rPr>
                  <w:rFonts w:ascii="Arial Narrow" w:hAnsi="Arial Narrow" w:cs="Calibri"/>
                  <w:color w:val="000000"/>
                  <w:szCs w:val="20"/>
                </w:rPr>
                <w:t>9</w:t>
              </w:r>
              <w:del w:id="211" w:author="Author">
                <w:r w:rsidRPr="006E5324" w:rsidDel="00A22D72">
                  <w:rPr>
                    <w:rFonts w:ascii="Arial Narrow" w:hAnsi="Arial Narrow" w:cs="Calibri"/>
                    <w:color w:val="000000"/>
                    <w:szCs w:val="20"/>
                  </w:rPr>
                  <w:delText>9</w:delText>
                </w:r>
              </w:del>
              <w:r w:rsidRPr="006E5324">
                <w:rPr>
                  <w:rFonts w:ascii="Arial Narrow" w:hAnsi="Arial Narrow" w:cs="Calibri"/>
                  <w:color w:val="000000"/>
                  <w:szCs w:val="20"/>
                </w:rPr>
                <w:t>-20</w:t>
              </w:r>
            </w:ins>
          </w:p>
          <w:p w14:paraId="4831BBA7" w14:textId="752A4668" w:rsidR="00A22D72" w:rsidRPr="006E5324"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12" w:author="Author"/>
                <w:rFonts w:ascii="Arial Narrow" w:hAnsi="Arial Narrow" w:cs="Calibri"/>
                <w:color w:val="000000"/>
                <w:szCs w:val="20"/>
              </w:rPr>
            </w:pPr>
            <w:ins w:id="213" w:author="Author">
              <w:r w:rsidRPr="006E5324">
                <w:rPr>
                  <w:rFonts w:ascii="Arial Narrow" w:hAnsi="Arial Narrow" w:cs="Calibri"/>
                  <w:color w:val="000000"/>
                  <w:szCs w:val="20"/>
                </w:rPr>
                <w:t>d) 2019-20</w:t>
              </w:r>
            </w:ins>
          </w:p>
          <w:p w14:paraId="0B9F77EE" w14:textId="1A061A6F" w:rsidR="00A22D72" w:rsidRPr="00760117"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14" w:author="Author">
              <w:r w:rsidRPr="006E5324">
                <w:rPr>
                  <w:rFonts w:ascii="Arial Narrow" w:hAnsi="Arial Narrow" w:cs="Calibri"/>
                  <w:color w:val="000000"/>
                  <w:szCs w:val="20"/>
                </w:rPr>
                <w:t>e) 2018-20</w:t>
              </w:r>
            </w:ins>
          </w:p>
        </w:tc>
        <w:tc>
          <w:tcPr>
            <w:tcW w:w="2898" w:type="dxa"/>
            <w:gridSpan w:val="2"/>
            <w:noWrap/>
            <w:vAlign w:val="top"/>
          </w:tcPr>
          <w:p w14:paraId="4C4150A3" w14:textId="08949396" w:rsidR="00157903"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15" w:author="Author">
              <w:r>
                <w:rPr>
                  <w:rFonts w:ascii="Arial Narrow" w:hAnsi="Arial Narrow" w:cs="Calibri"/>
                  <w:color w:val="000000"/>
                  <w:szCs w:val="20"/>
                </w:rPr>
                <w:t xml:space="preserve">a) </w:t>
              </w:r>
            </w:ins>
            <w:r w:rsidR="000D19F3">
              <w:rPr>
                <w:rFonts w:ascii="Arial Narrow" w:hAnsi="Arial Narrow" w:cs="Calibri"/>
                <w:color w:val="000000"/>
                <w:szCs w:val="20"/>
              </w:rPr>
              <w:t xml:space="preserve">Pipe </w:t>
            </w:r>
            <w:proofErr w:type="spellStart"/>
            <w:r w:rsidR="000D19F3">
              <w:rPr>
                <w:rFonts w:ascii="Arial Narrow" w:hAnsi="Arial Narrow" w:cs="Calibri"/>
                <w:color w:val="000000"/>
                <w:szCs w:val="20"/>
              </w:rPr>
              <w:t>Insul</w:t>
            </w:r>
            <w:proofErr w:type="spellEnd"/>
            <w:ins w:id="216" w:author="Author">
              <w:r w:rsidR="0099748D">
                <w:rPr>
                  <w:rFonts w:ascii="Arial Narrow" w:hAnsi="Arial Narrow" w:cs="Calibri"/>
                  <w:color w:val="000000"/>
                  <w:szCs w:val="20"/>
                </w:rPr>
                <w:t>.</w:t>
              </w:r>
            </w:ins>
            <w:del w:id="217" w:author="Author">
              <w:r w:rsidR="000D19F3" w:rsidDel="00A22D72">
                <w:rPr>
                  <w:rFonts w:ascii="Arial Narrow" w:hAnsi="Arial Narrow" w:cs="Calibri"/>
                  <w:color w:val="000000"/>
                  <w:szCs w:val="20"/>
                </w:rPr>
                <w:delText>ation</w:delText>
              </w:r>
              <w:r w:rsidR="000D19F3" w:rsidDel="0099748D">
                <w:rPr>
                  <w:rFonts w:ascii="Arial Narrow" w:hAnsi="Arial Narrow" w:cs="Calibri"/>
                  <w:color w:val="000000"/>
                  <w:szCs w:val="20"/>
                </w:rPr>
                <w:delText xml:space="preserve"> </w:delText>
              </w:r>
            </w:del>
            <w:ins w:id="218" w:author="Author">
              <w:r w:rsidR="0099748D">
                <w:rPr>
                  <w:rFonts w:ascii="Arial Narrow" w:hAnsi="Arial Narrow" w:cs="Calibri"/>
                  <w:color w:val="000000"/>
                  <w:szCs w:val="20"/>
                </w:rPr>
                <w:t xml:space="preserve"> </w:t>
              </w:r>
            </w:ins>
            <w:r w:rsidR="008C1009">
              <w:rPr>
                <w:rFonts w:ascii="Arial Narrow" w:hAnsi="Arial Narrow" w:cs="Calibri"/>
                <w:color w:val="000000"/>
                <w:szCs w:val="20"/>
              </w:rPr>
              <w:t>S</w:t>
            </w:r>
            <w:r w:rsidR="000D19F3">
              <w:rPr>
                <w:rFonts w:ascii="Arial Narrow" w:hAnsi="Arial Narrow" w:cs="Calibri"/>
                <w:color w:val="000000"/>
                <w:szCs w:val="20"/>
              </w:rPr>
              <w:t xml:space="preserve">econdary </w:t>
            </w:r>
            <w:r w:rsidR="008C1009">
              <w:rPr>
                <w:rFonts w:ascii="Arial Narrow" w:hAnsi="Arial Narrow" w:cs="Calibri"/>
                <w:color w:val="000000"/>
                <w:szCs w:val="20"/>
              </w:rPr>
              <w:t>R</w:t>
            </w:r>
            <w:r w:rsidR="000D19F3">
              <w:rPr>
                <w:rFonts w:ascii="Arial Narrow" w:hAnsi="Arial Narrow" w:cs="Calibri"/>
                <w:color w:val="000000"/>
                <w:szCs w:val="20"/>
              </w:rPr>
              <w:t>esearch</w:t>
            </w:r>
          </w:p>
          <w:p w14:paraId="6DA9E983" w14:textId="6C0E6C5F" w:rsidR="00BE7C57"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19" w:author="Author"/>
                <w:rFonts w:ascii="Arial Narrow" w:hAnsi="Arial Narrow" w:cs="Calibri"/>
                <w:color w:val="000000"/>
                <w:szCs w:val="20"/>
              </w:rPr>
            </w:pPr>
            <w:ins w:id="220" w:author="Author">
              <w:r>
                <w:rPr>
                  <w:rFonts w:ascii="Arial Narrow" w:hAnsi="Arial Narrow" w:cs="Calibri"/>
                  <w:color w:val="000000"/>
                  <w:szCs w:val="20"/>
                </w:rPr>
                <w:t xml:space="preserve">b) </w:t>
              </w:r>
              <w:r w:rsidR="00BE7C57">
                <w:rPr>
                  <w:rFonts w:ascii="Arial Narrow" w:hAnsi="Arial Narrow" w:cs="Calibri"/>
                  <w:color w:val="000000"/>
                  <w:szCs w:val="20"/>
                </w:rPr>
                <w:t>EMS Billing Analysis</w:t>
              </w:r>
            </w:ins>
          </w:p>
          <w:p w14:paraId="7FCE0FB2" w14:textId="2809B9B5" w:rsidR="00A22D72"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21" w:author="Author"/>
                <w:rFonts w:ascii="Arial Narrow" w:hAnsi="Arial Narrow" w:cs="Calibri"/>
                <w:color w:val="000000"/>
                <w:szCs w:val="20"/>
              </w:rPr>
            </w:pPr>
            <w:ins w:id="222" w:author="Author">
              <w:r>
                <w:rPr>
                  <w:rFonts w:ascii="Arial Narrow" w:hAnsi="Arial Narrow" w:cs="Calibri"/>
                  <w:color w:val="000000"/>
                  <w:szCs w:val="20"/>
                </w:rPr>
                <w:t>c) Boiler Tune-up Average Savings</w:t>
              </w:r>
            </w:ins>
          </w:p>
          <w:p w14:paraId="6EE7E747" w14:textId="6329AF48" w:rsidR="00A22D72"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ins w:id="223" w:author="Author"/>
                <w:rFonts w:ascii="Arial Narrow" w:hAnsi="Arial Narrow" w:cs="Calibri"/>
                <w:color w:val="000000"/>
                <w:szCs w:val="20"/>
              </w:rPr>
            </w:pPr>
            <w:ins w:id="224" w:author="Author">
              <w:r>
                <w:rPr>
                  <w:rFonts w:ascii="Arial Narrow" w:hAnsi="Arial Narrow" w:cs="Calibri"/>
                  <w:color w:val="000000"/>
                  <w:szCs w:val="20"/>
                </w:rPr>
                <w:t>d) Furnace Tune-up Avg. Savings</w:t>
              </w:r>
            </w:ins>
          </w:p>
          <w:p w14:paraId="00BF5AA8" w14:textId="2D0A08E7" w:rsidR="00554EE6" w:rsidRPr="00760117" w:rsidRDefault="00A22D72" w:rsidP="009A16FC">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25" w:author="Author">
              <w:r>
                <w:rPr>
                  <w:rFonts w:ascii="Arial Narrow" w:hAnsi="Arial Narrow" w:cs="Calibri"/>
                  <w:color w:val="000000"/>
                  <w:szCs w:val="20"/>
                </w:rPr>
                <w:t xml:space="preserve">e) </w:t>
              </w:r>
              <w:r w:rsidR="00BE7C57">
                <w:rPr>
                  <w:rFonts w:ascii="Arial Narrow" w:hAnsi="Arial Narrow" w:cs="Calibri"/>
                  <w:color w:val="000000"/>
                  <w:szCs w:val="20"/>
                </w:rPr>
                <w:t>Steam Trap Algorithm Review</w:t>
              </w:r>
            </w:ins>
          </w:p>
        </w:tc>
      </w:tr>
      <w:tr w:rsidR="00554EE6" w:rsidRPr="003603F9" w14:paraId="243B6736" w14:textId="77777777" w:rsidTr="006E532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B179F" w14:textId="77777777" w:rsidR="00554EE6" w:rsidRPr="00760117" w:rsidRDefault="00554EE6" w:rsidP="009A16FC">
            <w:pPr>
              <w:spacing w:before="0" w:after="0"/>
              <w:ind w:left="163"/>
              <w:jc w:val="left"/>
              <w:rPr>
                <w:rFonts w:ascii="Arial Narrow" w:hAnsi="Arial Narrow" w:cs="Calibri"/>
                <w:color w:val="000000"/>
                <w:szCs w:val="20"/>
              </w:rPr>
            </w:pPr>
            <w:r>
              <w:rPr>
                <w:rFonts w:ascii="Arial Narrow" w:hAnsi="Arial Narrow" w:cs="Calibri"/>
                <w:color w:val="000000"/>
                <w:szCs w:val="20"/>
              </w:rPr>
              <w:t xml:space="preserve">Public Sector </w:t>
            </w:r>
            <w:r w:rsidR="0008244D">
              <w:rPr>
                <w:rFonts w:ascii="Arial Narrow" w:hAnsi="Arial Narrow" w:cs="Calibri"/>
                <w:color w:val="000000"/>
                <w:szCs w:val="20"/>
              </w:rPr>
              <w:t>Rebates</w:t>
            </w:r>
          </w:p>
        </w:tc>
        <w:tc>
          <w:tcPr>
            <w:tcW w:w="1239" w:type="dxa"/>
            <w:noWrap/>
          </w:tcPr>
          <w:p w14:paraId="5CC5F412" w14:textId="77777777" w:rsidR="00554EE6" w:rsidRPr="00760117" w:rsidRDefault="00554EE6"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3131310E" w14:textId="77777777" w:rsidR="00554EE6" w:rsidRPr="00760117" w:rsidRDefault="00554EE6"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080" w:type="dxa"/>
          </w:tcPr>
          <w:p w14:paraId="4733A9BF" w14:textId="77777777" w:rsidR="00554EE6" w:rsidRPr="00760117" w:rsidRDefault="00554EE6"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170" w:type="dxa"/>
            <w:noWrap/>
          </w:tcPr>
          <w:p w14:paraId="2403DF0D" w14:textId="77777777" w:rsidR="00554EE6" w:rsidRPr="00760117" w:rsidRDefault="00554EE6"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4390C752" w14:textId="77777777" w:rsidR="00554EE6" w:rsidRPr="00760117" w:rsidRDefault="00077281" w:rsidP="009A16F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NTG research will not include DCEO legacy projects</w:t>
            </w:r>
          </w:p>
        </w:tc>
      </w:tr>
      <w:tr w:rsidR="004547E8" w:rsidRPr="003603F9" w14:paraId="3C64103A" w14:textId="77777777" w:rsidTr="006E5324">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354F7" w14:textId="77777777" w:rsidR="004547E8" w:rsidRDefault="004547E8" w:rsidP="009A16FC">
            <w:pPr>
              <w:spacing w:before="0" w:after="0"/>
              <w:ind w:left="163"/>
              <w:jc w:val="left"/>
              <w:rPr>
                <w:rFonts w:ascii="Arial Narrow" w:hAnsi="Arial Narrow" w:cs="Calibri"/>
                <w:color w:val="000000"/>
                <w:szCs w:val="20"/>
              </w:rPr>
            </w:pPr>
            <w:r>
              <w:rPr>
                <w:rFonts w:ascii="Arial Narrow" w:hAnsi="Arial Narrow" w:cs="Calibri"/>
                <w:color w:val="000000"/>
                <w:szCs w:val="20"/>
              </w:rPr>
              <w:t xml:space="preserve">Assessment/DI </w:t>
            </w:r>
          </w:p>
        </w:tc>
        <w:tc>
          <w:tcPr>
            <w:tcW w:w="1239" w:type="dxa"/>
            <w:noWrap/>
          </w:tcPr>
          <w:p w14:paraId="330F531C" w14:textId="77777777" w:rsidR="004547E8" w:rsidRDefault="004547E8" w:rsidP="009A16FC">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6DF428AB" w14:textId="77777777" w:rsidR="004547E8" w:rsidRDefault="004547E8" w:rsidP="009A16FC">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080" w:type="dxa"/>
          </w:tcPr>
          <w:p w14:paraId="4AC91D9C" w14:textId="77777777" w:rsidR="004547E8" w:rsidRDefault="004547E8" w:rsidP="009A16FC">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170" w:type="dxa"/>
            <w:noWrap/>
          </w:tcPr>
          <w:p w14:paraId="2081BC52" w14:textId="77777777" w:rsidR="004547E8" w:rsidRPr="00760117" w:rsidRDefault="004547E8" w:rsidP="009A16FC">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2C2256AE" w14:textId="77777777" w:rsidR="004547E8" w:rsidRPr="00760117" w:rsidRDefault="004547E8" w:rsidP="009A16FC">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1E489C" w:rsidRPr="003603F9" w14:paraId="5B04E600" w14:textId="77777777" w:rsidTr="006E532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5CF51B1" w14:textId="12D9038A" w:rsidR="001E489C" w:rsidRDefault="00BE7C57" w:rsidP="009A16FC">
            <w:pPr>
              <w:spacing w:before="0" w:after="0"/>
              <w:ind w:left="163"/>
              <w:jc w:val="left"/>
              <w:rPr>
                <w:rFonts w:ascii="Arial Narrow" w:hAnsi="Arial Narrow" w:cs="Calibri"/>
                <w:color w:val="000000"/>
                <w:szCs w:val="20"/>
              </w:rPr>
            </w:pPr>
            <w:ins w:id="226" w:author="Author">
              <w:r>
                <w:rPr>
                  <w:rFonts w:ascii="Arial Narrow" w:hAnsi="Arial Narrow" w:cs="Calibri"/>
                  <w:color w:val="000000"/>
                  <w:szCs w:val="20"/>
                </w:rPr>
                <w:t xml:space="preserve">Food Service </w:t>
              </w:r>
            </w:ins>
            <w:r w:rsidR="001E489C">
              <w:rPr>
                <w:rFonts w:ascii="Arial Narrow" w:hAnsi="Arial Narrow" w:cs="Calibri"/>
                <w:color w:val="000000"/>
                <w:szCs w:val="20"/>
              </w:rPr>
              <w:t>Upstream</w:t>
            </w:r>
            <w:r w:rsidR="00E32631">
              <w:rPr>
                <w:rFonts w:ascii="Arial Narrow" w:hAnsi="Arial Narrow" w:cs="Calibri"/>
                <w:color w:val="000000"/>
                <w:szCs w:val="20"/>
              </w:rPr>
              <w:t xml:space="preserve"> Reb.</w:t>
            </w:r>
          </w:p>
        </w:tc>
        <w:tc>
          <w:tcPr>
            <w:tcW w:w="1239" w:type="dxa"/>
            <w:noWrap/>
          </w:tcPr>
          <w:p w14:paraId="5D7DDE39" w14:textId="4A1B15A2" w:rsidR="001E489C" w:rsidRDefault="001E489C"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27" w:author="Author">
              <w:r w:rsidDel="00FA79C6">
                <w:rPr>
                  <w:rFonts w:ascii="Arial Narrow" w:hAnsi="Arial Narrow" w:cs="Calibri"/>
                  <w:color w:val="000000"/>
                  <w:szCs w:val="20"/>
                </w:rPr>
                <w:delText>2019</w:delText>
              </w:r>
            </w:del>
          </w:p>
        </w:tc>
        <w:tc>
          <w:tcPr>
            <w:tcW w:w="1170" w:type="dxa"/>
            <w:noWrap/>
          </w:tcPr>
          <w:p w14:paraId="40C31244" w14:textId="27CCA6A4" w:rsidR="001E489C" w:rsidRDefault="001E489C"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28" w:author="Author">
              <w:r w:rsidDel="00FA79C6">
                <w:rPr>
                  <w:rFonts w:ascii="Arial Narrow" w:hAnsi="Arial Narrow" w:cs="Calibri"/>
                  <w:color w:val="000000"/>
                  <w:szCs w:val="20"/>
                </w:rPr>
                <w:delText>2019</w:delText>
              </w:r>
            </w:del>
          </w:p>
        </w:tc>
        <w:tc>
          <w:tcPr>
            <w:tcW w:w="1080" w:type="dxa"/>
          </w:tcPr>
          <w:p w14:paraId="16A08137" w14:textId="2B425721" w:rsidR="001E489C" w:rsidRDefault="001E489C"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29" w:author="Author">
              <w:r w:rsidDel="00FA79C6">
                <w:rPr>
                  <w:rFonts w:ascii="Arial Narrow" w:hAnsi="Arial Narrow" w:cs="Calibri"/>
                  <w:color w:val="000000"/>
                  <w:szCs w:val="20"/>
                </w:rPr>
                <w:delText>2020</w:delText>
              </w:r>
            </w:del>
          </w:p>
        </w:tc>
        <w:tc>
          <w:tcPr>
            <w:tcW w:w="1170" w:type="dxa"/>
            <w:noWrap/>
          </w:tcPr>
          <w:p w14:paraId="2689CB89" w14:textId="174FA57B" w:rsidR="001E489C" w:rsidRPr="00760117" w:rsidRDefault="00FA79C6" w:rsidP="009A16FC">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30" w:author="Author">
              <w:r>
                <w:rPr>
                  <w:rFonts w:ascii="Arial Narrow" w:hAnsi="Arial Narrow" w:cs="Calibri"/>
                  <w:color w:val="000000"/>
                  <w:szCs w:val="20"/>
                </w:rPr>
                <w:t>2020</w:t>
              </w:r>
              <w:r w:rsidR="00A22D72">
                <w:rPr>
                  <w:rFonts w:ascii="Arial Narrow" w:hAnsi="Arial Narrow" w:cs="Calibri"/>
                  <w:color w:val="000000"/>
                  <w:szCs w:val="20"/>
                </w:rPr>
                <w:t>-21</w:t>
              </w:r>
            </w:ins>
          </w:p>
        </w:tc>
        <w:tc>
          <w:tcPr>
            <w:tcW w:w="2898" w:type="dxa"/>
            <w:gridSpan w:val="2"/>
            <w:noWrap/>
          </w:tcPr>
          <w:p w14:paraId="3500D898" w14:textId="77777777" w:rsidR="001E489C" w:rsidRDefault="00FA79C6" w:rsidP="009A16FC">
            <w:pPr>
              <w:spacing w:before="0" w:after="0"/>
              <w:jc w:val="left"/>
              <w:cnfStyle w:val="000000100000" w:firstRow="0" w:lastRow="0" w:firstColumn="0" w:lastColumn="0" w:oddVBand="0" w:evenVBand="0" w:oddHBand="1" w:evenHBand="0" w:firstRowFirstColumn="0" w:firstRowLastColumn="0" w:lastRowFirstColumn="0" w:lastRowLastColumn="0"/>
              <w:rPr>
                <w:ins w:id="231" w:author="Author"/>
                <w:rFonts w:ascii="Arial Narrow" w:hAnsi="Arial Narrow" w:cs="Calibri"/>
                <w:color w:val="000000"/>
                <w:szCs w:val="20"/>
              </w:rPr>
            </w:pPr>
            <w:ins w:id="232" w:author="Author">
              <w:r>
                <w:rPr>
                  <w:rFonts w:ascii="Arial Narrow" w:hAnsi="Arial Narrow" w:cs="Calibri"/>
                  <w:color w:val="000000"/>
                  <w:szCs w:val="20"/>
                </w:rPr>
                <w:t>Secondary NTG research</w:t>
              </w:r>
            </w:ins>
          </w:p>
          <w:p w14:paraId="0F521539" w14:textId="17075E17" w:rsidR="00FA79C6" w:rsidRPr="00760117" w:rsidRDefault="00FA79C6" w:rsidP="009A16F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33" w:author="Author">
              <w:r>
                <w:rPr>
                  <w:rFonts w:ascii="Arial Narrow" w:hAnsi="Arial Narrow" w:cs="Calibri"/>
                  <w:color w:val="000000"/>
                  <w:szCs w:val="20"/>
                </w:rPr>
                <w:t xml:space="preserve">Support </w:t>
              </w:r>
              <w:r w:rsidR="00E32631">
                <w:rPr>
                  <w:rFonts w:ascii="Arial Narrow" w:hAnsi="Arial Narrow" w:cs="Calibri"/>
                  <w:color w:val="000000"/>
                  <w:szCs w:val="20"/>
                </w:rPr>
                <w:t>Baseline Development</w:t>
              </w:r>
            </w:ins>
          </w:p>
        </w:tc>
      </w:tr>
      <w:tr w:rsidR="004547E8" w:rsidRPr="00760117" w14:paraId="07861FD5"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65F873FA" w14:textId="77777777" w:rsidR="004547E8" w:rsidRPr="00760117" w:rsidRDefault="0008244D" w:rsidP="009A16FC">
            <w:pPr>
              <w:jc w:val="left"/>
              <w:rPr>
                <w:rFonts w:ascii="Arial Narrow" w:hAnsi="Arial Narrow" w:cs="Calibri"/>
                <w:b/>
                <w:color w:val="000000"/>
                <w:szCs w:val="20"/>
              </w:rPr>
            </w:pPr>
            <w:r>
              <w:rPr>
                <w:rFonts w:ascii="Arial Narrow" w:hAnsi="Arial Narrow" w:cs="Calibri"/>
                <w:b/>
                <w:color w:val="000000"/>
                <w:szCs w:val="20"/>
              </w:rPr>
              <w:t>Business Program and Public Sector Custom Rebates</w:t>
            </w:r>
          </w:p>
        </w:tc>
      </w:tr>
      <w:tr w:rsidR="004547E8" w:rsidRPr="003603F9" w14:paraId="3469E5E3" w14:textId="77777777" w:rsidTr="006E5324">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F7FD1F8" w14:textId="77777777" w:rsidR="004547E8" w:rsidRPr="00760117" w:rsidRDefault="004547E8" w:rsidP="009A16FC">
            <w:pPr>
              <w:ind w:left="163"/>
              <w:jc w:val="left"/>
              <w:rPr>
                <w:rFonts w:ascii="Arial Narrow" w:hAnsi="Arial Narrow" w:cs="Calibri"/>
                <w:color w:val="000000"/>
                <w:szCs w:val="20"/>
              </w:rPr>
            </w:pPr>
            <w:r>
              <w:rPr>
                <w:rFonts w:ascii="Arial Narrow" w:hAnsi="Arial Narrow" w:cs="Calibri"/>
                <w:color w:val="000000"/>
                <w:szCs w:val="20"/>
              </w:rPr>
              <w:t>Custom</w:t>
            </w:r>
            <w:r w:rsidR="0008244D">
              <w:rPr>
                <w:rFonts w:ascii="Arial Narrow" w:hAnsi="Arial Narrow" w:cs="Calibri"/>
                <w:color w:val="000000"/>
                <w:szCs w:val="20"/>
              </w:rPr>
              <w:t xml:space="preserve"> and Public Sector</w:t>
            </w:r>
          </w:p>
        </w:tc>
        <w:tc>
          <w:tcPr>
            <w:tcW w:w="1239" w:type="dxa"/>
            <w:noWrap/>
          </w:tcPr>
          <w:p w14:paraId="25A6FBA6" w14:textId="77777777" w:rsidR="004547E8" w:rsidRPr="00760117" w:rsidRDefault="004547E8"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1170" w:type="dxa"/>
            <w:noWrap/>
          </w:tcPr>
          <w:p w14:paraId="1210E001" w14:textId="77777777" w:rsidR="004547E8" w:rsidRPr="00760117" w:rsidRDefault="004547E8"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1080" w:type="dxa"/>
          </w:tcPr>
          <w:p w14:paraId="2C6E51E4" w14:textId="77777777" w:rsidR="004547E8" w:rsidRPr="00760117" w:rsidRDefault="004547E8"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19</w:t>
            </w:r>
          </w:p>
        </w:tc>
        <w:tc>
          <w:tcPr>
            <w:tcW w:w="1170" w:type="dxa"/>
            <w:noWrap/>
          </w:tcPr>
          <w:p w14:paraId="1F487544" w14:textId="77777777" w:rsidR="004547E8" w:rsidRPr="00760117" w:rsidRDefault="004547E8"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9C77896" w14:textId="33918393" w:rsidR="004547E8" w:rsidRPr="00760117" w:rsidRDefault="004957D7"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NTG research </w:t>
            </w:r>
            <w:ins w:id="234" w:author="Author">
              <w:r w:rsidR="00BE7C57">
                <w:rPr>
                  <w:rFonts w:ascii="Arial Narrow" w:hAnsi="Arial Narrow" w:cs="Calibri"/>
                  <w:color w:val="000000"/>
                  <w:szCs w:val="20"/>
                </w:rPr>
                <w:t xml:space="preserve">did </w:t>
              </w:r>
            </w:ins>
            <w:del w:id="235" w:author="Author">
              <w:r w:rsidDel="00BE7C57">
                <w:rPr>
                  <w:rFonts w:ascii="Arial Narrow" w:hAnsi="Arial Narrow" w:cs="Calibri"/>
                  <w:color w:val="000000"/>
                  <w:szCs w:val="20"/>
                </w:rPr>
                <w:delText xml:space="preserve">will </w:delText>
              </w:r>
            </w:del>
            <w:r>
              <w:rPr>
                <w:rFonts w:ascii="Arial Narrow" w:hAnsi="Arial Narrow" w:cs="Calibri"/>
                <w:color w:val="000000"/>
                <w:szCs w:val="20"/>
              </w:rPr>
              <w:t>not include DCEO legacy projects</w:t>
            </w:r>
          </w:p>
        </w:tc>
      </w:tr>
      <w:tr w:rsidR="0008244D" w:rsidRPr="003603F9" w14:paraId="66CAB3FD" w14:textId="77777777" w:rsidTr="006E5324">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DA515AC" w14:textId="77777777" w:rsidR="0008244D" w:rsidRDefault="0008244D" w:rsidP="009A16FC">
            <w:pPr>
              <w:ind w:left="163"/>
              <w:jc w:val="left"/>
              <w:rPr>
                <w:rFonts w:ascii="Arial Narrow" w:hAnsi="Arial Narrow" w:cs="Calibri"/>
                <w:color w:val="000000"/>
                <w:szCs w:val="20"/>
              </w:rPr>
            </w:pPr>
            <w:r>
              <w:rPr>
                <w:rFonts w:ascii="Arial Narrow" w:hAnsi="Arial Narrow" w:cs="Calibri"/>
                <w:color w:val="000000"/>
                <w:szCs w:val="20"/>
              </w:rPr>
              <w:t>Public Sector Only</w:t>
            </w:r>
          </w:p>
        </w:tc>
        <w:tc>
          <w:tcPr>
            <w:tcW w:w="1239" w:type="dxa"/>
            <w:noWrap/>
          </w:tcPr>
          <w:p w14:paraId="213D4A04" w14:textId="77777777" w:rsidR="0008244D" w:rsidRDefault="0008244D"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474D4FD2" w14:textId="77777777" w:rsidR="0008244D" w:rsidRDefault="0008244D"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080" w:type="dxa"/>
          </w:tcPr>
          <w:p w14:paraId="7BFC195B" w14:textId="77777777" w:rsidR="0008244D" w:rsidRDefault="0008244D"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1165B1BF" w14:textId="77777777" w:rsidR="0008244D" w:rsidRPr="00760117" w:rsidRDefault="0008244D"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05609F44" w14:textId="77777777" w:rsidR="0008244D" w:rsidRPr="00760117" w:rsidRDefault="004957D7" w:rsidP="009A16FC">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bookmarkStart w:id="236" w:name="_Hlk533160657"/>
            <w:r>
              <w:rPr>
                <w:rFonts w:ascii="Arial Narrow" w:hAnsi="Arial Narrow" w:cs="Calibri"/>
                <w:color w:val="000000"/>
                <w:szCs w:val="20"/>
              </w:rPr>
              <w:t>NTG research will not include DCEO legacy projects</w:t>
            </w:r>
            <w:bookmarkEnd w:id="236"/>
          </w:p>
        </w:tc>
      </w:tr>
      <w:tr w:rsidR="0008244D" w:rsidRPr="003603F9" w14:paraId="6DEBE83B" w14:textId="77777777" w:rsidTr="006E5324">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967EB46" w14:textId="77777777" w:rsidR="0008244D" w:rsidRDefault="0008244D" w:rsidP="009A16FC">
            <w:pPr>
              <w:ind w:left="163"/>
              <w:jc w:val="left"/>
              <w:rPr>
                <w:rFonts w:ascii="Arial Narrow" w:hAnsi="Arial Narrow" w:cs="Calibri"/>
                <w:color w:val="000000"/>
                <w:szCs w:val="20"/>
              </w:rPr>
            </w:pPr>
            <w:r>
              <w:rPr>
                <w:rFonts w:ascii="Arial Narrow" w:hAnsi="Arial Narrow" w:cs="Calibri"/>
                <w:color w:val="000000"/>
                <w:szCs w:val="20"/>
              </w:rPr>
              <w:t>CHP</w:t>
            </w:r>
          </w:p>
        </w:tc>
        <w:tc>
          <w:tcPr>
            <w:tcW w:w="1239" w:type="dxa"/>
            <w:noWrap/>
          </w:tcPr>
          <w:p w14:paraId="72B9814B" w14:textId="77777777" w:rsidR="0008244D" w:rsidRDefault="0008244D"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51A2022C" w14:textId="77777777" w:rsidR="0008244D" w:rsidRDefault="0008244D"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080" w:type="dxa"/>
          </w:tcPr>
          <w:p w14:paraId="4F3A296D" w14:textId="77777777" w:rsidR="0008244D" w:rsidRDefault="0008244D"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170" w:type="dxa"/>
            <w:noWrap/>
          </w:tcPr>
          <w:p w14:paraId="05541377" w14:textId="77777777" w:rsidR="0008244D" w:rsidRPr="00760117" w:rsidRDefault="0008244D"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57B800B" w14:textId="77777777" w:rsidR="0008244D" w:rsidRPr="00760117" w:rsidRDefault="0008244D"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3E071E6A" w14:textId="77777777" w:rsidTr="001E489C">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0E390F28" w14:textId="77777777" w:rsidR="001E489C" w:rsidRPr="001E489C" w:rsidRDefault="001E489C" w:rsidP="009A16FC">
            <w:pPr>
              <w:jc w:val="left"/>
              <w:rPr>
                <w:rFonts w:ascii="Arial Narrow" w:hAnsi="Arial Narrow" w:cs="Calibri"/>
                <w:b/>
                <w:color w:val="000000"/>
                <w:szCs w:val="20"/>
              </w:rPr>
            </w:pPr>
            <w:r w:rsidRPr="001E489C">
              <w:rPr>
                <w:rFonts w:ascii="Arial Narrow" w:hAnsi="Arial Narrow" w:cs="Calibri"/>
                <w:b/>
                <w:color w:val="000000"/>
                <w:szCs w:val="20"/>
              </w:rPr>
              <w:t>Gas Optimization</w:t>
            </w:r>
          </w:p>
        </w:tc>
      </w:tr>
      <w:tr w:rsidR="001E489C" w:rsidRPr="003603F9" w14:paraId="2A8E6357" w14:textId="77777777" w:rsidTr="006E532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2269AC8" w14:textId="77777777" w:rsidR="001E489C" w:rsidRDefault="001E489C" w:rsidP="009A16FC">
            <w:pPr>
              <w:ind w:left="163"/>
              <w:jc w:val="left"/>
              <w:rPr>
                <w:rFonts w:ascii="Arial Narrow" w:hAnsi="Arial Narrow" w:cs="Calibri"/>
                <w:color w:val="000000"/>
                <w:szCs w:val="20"/>
              </w:rPr>
            </w:pPr>
            <w:r>
              <w:rPr>
                <w:rFonts w:ascii="Arial Narrow" w:hAnsi="Arial Narrow" w:cs="Calibri"/>
                <w:color w:val="000000"/>
                <w:szCs w:val="20"/>
              </w:rPr>
              <w:t>Gas Opt</w:t>
            </w:r>
          </w:p>
        </w:tc>
        <w:tc>
          <w:tcPr>
            <w:tcW w:w="1239" w:type="dxa"/>
            <w:noWrap/>
          </w:tcPr>
          <w:p w14:paraId="15F4C9AC" w14:textId="55CDD21C" w:rsidR="00554C4E" w:rsidRDefault="00554C4E"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r w:rsidR="00EE105F">
              <w:rPr>
                <w:rFonts w:ascii="Arial Narrow" w:hAnsi="Arial Narrow" w:cs="Calibri"/>
                <w:color w:val="000000"/>
                <w:szCs w:val="20"/>
              </w:rPr>
              <w:t xml:space="preserve"> (SSPs)</w:t>
            </w:r>
          </w:p>
          <w:p w14:paraId="6D6A9B62" w14:textId="07CF2751" w:rsidR="001E489C" w:rsidDel="008E5D9E" w:rsidRDefault="001E6D17" w:rsidP="009A16FC">
            <w:pPr>
              <w:cnfStyle w:val="000000100000" w:firstRow="0" w:lastRow="0" w:firstColumn="0" w:lastColumn="0" w:oddVBand="0" w:evenVBand="0" w:oddHBand="1" w:evenHBand="0" w:firstRowFirstColumn="0" w:firstRowLastColumn="0" w:lastRowFirstColumn="0" w:lastRowLastColumn="0"/>
              <w:rPr>
                <w:del w:id="237" w:author="Author"/>
                <w:rFonts w:ascii="Arial Narrow" w:hAnsi="Arial Narrow" w:cs="Calibri"/>
                <w:color w:val="000000"/>
                <w:szCs w:val="20"/>
              </w:rPr>
            </w:pPr>
            <w:del w:id="238" w:author="Author">
              <w:r w:rsidDel="008E5D9E">
                <w:rPr>
                  <w:rFonts w:ascii="Arial Narrow" w:hAnsi="Arial Narrow" w:cs="Calibri"/>
                  <w:color w:val="000000"/>
                  <w:szCs w:val="20"/>
                </w:rPr>
                <w:delText>2019</w:delText>
              </w:r>
            </w:del>
          </w:p>
          <w:p w14:paraId="0E0CAF12" w14:textId="61CF136F" w:rsidR="001E6D17" w:rsidRDefault="001E6D17"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ins w:id="239" w:author="Author">
              <w:r w:rsidR="008E5D9E">
                <w:rPr>
                  <w:rFonts w:ascii="Arial Narrow" w:hAnsi="Arial Narrow" w:cs="Calibri"/>
                  <w:color w:val="000000"/>
                  <w:szCs w:val="20"/>
                </w:rPr>
                <w:t xml:space="preserve"> (Customers)</w:t>
              </w:r>
            </w:ins>
          </w:p>
        </w:tc>
        <w:tc>
          <w:tcPr>
            <w:tcW w:w="1170" w:type="dxa"/>
            <w:noWrap/>
          </w:tcPr>
          <w:p w14:paraId="21DDCB9B" w14:textId="0A0CAA42" w:rsidR="00554C4E" w:rsidRDefault="00554C4E"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r w:rsidR="00EE105F">
              <w:rPr>
                <w:rFonts w:ascii="Arial Narrow" w:hAnsi="Arial Narrow" w:cs="Calibri"/>
                <w:color w:val="000000"/>
                <w:szCs w:val="20"/>
              </w:rPr>
              <w:t xml:space="preserve"> (SSPs)</w:t>
            </w:r>
          </w:p>
          <w:p w14:paraId="60CFE93A" w14:textId="6D50298F" w:rsidR="001E489C" w:rsidDel="008E5D9E" w:rsidRDefault="003E0179" w:rsidP="009A16FC">
            <w:pPr>
              <w:cnfStyle w:val="000000100000" w:firstRow="0" w:lastRow="0" w:firstColumn="0" w:lastColumn="0" w:oddVBand="0" w:evenVBand="0" w:oddHBand="1" w:evenHBand="0" w:firstRowFirstColumn="0" w:firstRowLastColumn="0" w:lastRowFirstColumn="0" w:lastRowLastColumn="0"/>
              <w:rPr>
                <w:del w:id="240" w:author="Author"/>
                <w:rFonts w:ascii="Arial Narrow" w:hAnsi="Arial Narrow" w:cs="Calibri"/>
                <w:color w:val="000000"/>
                <w:szCs w:val="20"/>
              </w:rPr>
            </w:pPr>
            <w:del w:id="241" w:author="Author">
              <w:r w:rsidDel="008E5D9E">
                <w:rPr>
                  <w:rFonts w:ascii="Arial Narrow" w:hAnsi="Arial Narrow" w:cs="Calibri"/>
                  <w:color w:val="000000"/>
                  <w:szCs w:val="20"/>
                </w:rPr>
                <w:delText>2019</w:delText>
              </w:r>
            </w:del>
          </w:p>
          <w:p w14:paraId="17A4F2CC" w14:textId="72DE4401" w:rsidR="003E0179" w:rsidRDefault="003E0179"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ins w:id="242" w:author="Author">
              <w:r w:rsidR="008E5D9E">
                <w:rPr>
                  <w:rFonts w:ascii="Arial Narrow" w:hAnsi="Arial Narrow" w:cs="Calibri"/>
                  <w:color w:val="000000"/>
                  <w:szCs w:val="20"/>
                </w:rPr>
                <w:t xml:space="preserve"> (Customers)</w:t>
              </w:r>
            </w:ins>
          </w:p>
        </w:tc>
        <w:tc>
          <w:tcPr>
            <w:tcW w:w="1080" w:type="dxa"/>
          </w:tcPr>
          <w:p w14:paraId="595E3762" w14:textId="31CBD22F" w:rsidR="00554C4E" w:rsidRDefault="00554C4E"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EE105F">
              <w:rPr>
                <w:rFonts w:ascii="Arial Narrow" w:hAnsi="Arial Narrow" w:cs="Calibri"/>
                <w:color w:val="000000"/>
                <w:szCs w:val="20"/>
              </w:rPr>
              <w:t>19</w:t>
            </w:r>
            <w:ins w:id="243" w:author="Author">
              <w:r w:rsidR="008E5D9E">
                <w:rPr>
                  <w:rFonts w:ascii="Arial Narrow" w:hAnsi="Arial Narrow" w:cs="Calibri"/>
                  <w:color w:val="000000"/>
                  <w:szCs w:val="20"/>
                </w:rPr>
                <w:t xml:space="preserve"> (SSP)</w:t>
              </w:r>
            </w:ins>
          </w:p>
          <w:p w14:paraId="2E034ADC" w14:textId="693A3EC9" w:rsidR="003E0179" w:rsidRDefault="003E0179"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w:t>
            </w:r>
            <w:r w:rsidR="001E6D17">
              <w:rPr>
                <w:rFonts w:ascii="Arial Narrow" w:hAnsi="Arial Narrow" w:cs="Calibri"/>
                <w:color w:val="000000"/>
                <w:szCs w:val="20"/>
              </w:rPr>
              <w:t>2</w:t>
            </w:r>
            <w:ins w:id="244" w:author="Author">
              <w:r w:rsidR="008E5D9E">
                <w:rPr>
                  <w:rFonts w:ascii="Arial Narrow" w:hAnsi="Arial Narrow" w:cs="Calibri"/>
                  <w:color w:val="000000"/>
                  <w:szCs w:val="20"/>
                </w:rPr>
                <w:t xml:space="preserve"> (Cust.)</w:t>
              </w:r>
            </w:ins>
          </w:p>
        </w:tc>
        <w:tc>
          <w:tcPr>
            <w:tcW w:w="1170" w:type="dxa"/>
            <w:noWrap/>
          </w:tcPr>
          <w:p w14:paraId="4F5BB017" w14:textId="71511284" w:rsidR="001E489C" w:rsidRPr="00760117" w:rsidRDefault="00EB48A2"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45" w:author="Author">
              <w:r w:rsidDel="00BE7C57">
                <w:rPr>
                  <w:rFonts w:ascii="Arial Narrow" w:hAnsi="Arial Narrow" w:cs="Calibri"/>
                  <w:color w:val="000000"/>
                  <w:szCs w:val="20"/>
                </w:rPr>
                <w:delText>2019</w:delText>
              </w:r>
            </w:del>
          </w:p>
        </w:tc>
        <w:tc>
          <w:tcPr>
            <w:tcW w:w="2898" w:type="dxa"/>
            <w:gridSpan w:val="2"/>
            <w:noWrap/>
          </w:tcPr>
          <w:p w14:paraId="0B7F37DA" w14:textId="2B2CD0C0" w:rsidR="001E489C" w:rsidRPr="00760117" w:rsidRDefault="00EB48A2"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46" w:author="Author">
              <w:r w:rsidDel="00BE7C57">
                <w:rPr>
                  <w:rFonts w:ascii="Arial Narrow" w:hAnsi="Arial Narrow" w:cs="Calibri"/>
                  <w:color w:val="000000"/>
                  <w:szCs w:val="20"/>
                </w:rPr>
                <w:delText xml:space="preserve">NTG and process research with </w:delText>
              </w:r>
              <w:r w:rsidR="00EE105F" w:rsidDel="00BE7C57">
                <w:rPr>
                  <w:rFonts w:ascii="Arial Narrow" w:hAnsi="Arial Narrow" w:cs="Calibri"/>
                  <w:color w:val="000000"/>
                  <w:szCs w:val="20"/>
                </w:rPr>
                <w:delText>S</w:delText>
              </w:r>
              <w:r w:rsidDel="00BE7C57">
                <w:rPr>
                  <w:rFonts w:ascii="Arial Narrow" w:hAnsi="Arial Narrow" w:cs="Calibri"/>
                  <w:color w:val="000000"/>
                  <w:szCs w:val="20"/>
                </w:rPr>
                <w:delText xml:space="preserve">tudy </w:delText>
              </w:r>
              <w:r w:rsidR="00EE105F" w:rsidDel="00BE7C57">
                <w:rPr>
                  <w:rFonts w:ascii="Arial Narrow" w:hAnsi="Arial Narrow" w:cs="Calibri"/>
                  <w:color w:val="000000"/>
                  <w:szCs w:val="20"/>
                </w:rPr>
                <w:delText>S</w:delText>
              </w:r>
              <w:r w:rsidDel="00BE7C57">
                <w:rPr>
                  <w:rFonts w:ascii="Arial Narrow" w:hAnsi="Arial Narrow" w:cs="Calibri"/>
                  <w:color w:val="000000"/>
                  <w:szCs w:val="20"/>
                </w:rPr>
                <w:delText xml:space="preserve">ervice </w:delText>
              </w:r>
              <w:r w:rsidR="00EE105F" w:rsidDel="00BE7C57">
                <w:rPr>
                  <w:rFonts w:ascii="Arial Narrow" w:hAnsi="Arial Narrow" w:cs="Calibri"/>
                  <w:color w:val="000000"/>
                  <w:szCs w:val="20"/>
                </w:rPr>
                <w:delText>P</w:delText>
              </w:r>
              <w:r w:rsidDel="00BE7C57">
                <w:rPr>
                  <w:rFonts w:ascii="Arial Narrow" w:hAnsi="Arial Narrow" w:cs="Calibri"/>
                  <w:color w:val="000000"/>
                  <w:szCs w:val="20"/>
                </w:rPr>
                <w:delText>roviders</w:delText>
              </w:r>
              <w:r w:rsidR="00EE105F" w:rsidDel="00BE7C57">
                <w:rPr>
                  <w:rFonts w:ascii="Arial Narrow" w:hAnsi="Arial Narrow" w:cs="Calibri"/>
                  <w:color w:val="000000"/>
                  <w:szCs w:val="20"/>
                </w:rPr>
                <w:delText xml:space="preserve"> (SSPs)</w:delText>
              </w:r>
            </w:del>
          </w:p>
        </w:tc>
      </w:tr>
      <w:tr w:rsidR="001E489C" w:rsidRPr="00760117" w14:paraId="2C9C4CD1"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296"/>
        </w:trPr>
        <w:tc>
          <w:tcPr>
            <w:cnfStyle w:val="001000000000" w:firstRow="0" w:lastRow="0" w:firstColumn="1" w:lastColumn="0" w:oddVBand="0" w:evenVBand="0" w:oddHBand="0" w:evenHBand="0" w:firstRowFirstColumn="0" w:firstRowLastColumn="0" w:lastRowFirstColumn="0" w:lastRowLastColumn="0"/>
            <w:tcW w:w="9090" w:type="dxa"/>
            <w:gridSpan w:val="7"/>
          </w:tcPr>
          <w:p w14:paraId="3385BC79" w14:textId="77777777" w:rsidR="001E489C" w:rsidRPr="00760117" w:rsidRDefault="001E489C" w:rsidP="009A16FC">
            <w:pPr>
              <w:jc w:val="left"/>
              <w:rPr>
                <w:rFonts w:ascii="Arial Narrow" w:hAnsi="Arial Narrow" w:cs="Calibri"/>
                <w:b/>
                <w:color w:val="000000"/>
                <w:szCs w:val="20"/>
              </w:rPr>
            </w:pPr>
            <w:r>
              <w:rPr>
                <w:rFonts w:ascii="Arial Narrow" w:hAnsi="Arial Narrow" w:cs="Calibri"/>
                <w:b/>
                <w:color w:val="000000"/>
                <w:szCs w:val="20"/>
              </w:rPr>
              <w:t>Retro-Commissioning (RCx)</w:t>
            </w:r>
          </w:p>
        </w:tc>
      </w:tr>
      <w:tr w:rsidR="001E489C" w:rsidRPr="003603F9" w14:paraId="6888754F" w14:textId="77777777" w:rsidTr="006E532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33BC61F" w14:textId="77777777" w:rsidR="001E489C" w:rsidRPr="00F95C43" w:rsidRDefault="001E489C" w:rsidP="009A16FC">
            <w:pPr>
              <w:ind w:left="163"/>
              <w:jc w:val="left"/>
              <w:rPr>
                <w:rFonts w:ascii="Arial Narrow" w:hAnsi="Arial Narrow" w:cs="Calibri"/>
                <w:color w:val="000000"/>
                <w:szCs w:val="20"/>
              </w:rPr>
            </w:pPr>
            <w:r>
              <w:rPr>
                <w:rFonts w:ascii="Arial Narrow" w:hAnsi="Arial Narrow" w:cs="Calibri"/>
                <w:color w:val="000000"/>
                <w:szCs w:val="20"/>
              </w:rPr>
              <w:t>RCx</w:t>
            </w:r>
          </w:p>
        </w:tc>
        <w:tc>
          <w:tcPr>
            <w:tcW w:w="1239" w:type="dxa"/>
            <w:noWrap/>
          </w:tcPr>
          <w:p w14:paraId="272C3EB9" w14:textId="0B12F482" w:rsidR="001E489C" w:rsidRPr="00F95C43" w:rsidRDefault="001E6D17"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676F002C" w14:textId="4AD7AB29" w:rsidR="001E489C" w:rsidRPr="00F95C43" w:rsidRDefault="001E6D17"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080" w:type="dxa"/>
          </w:tcPr>
          <w:p w14:paraId="286674F9" w14:textId="3C38F50C" w:rsidR="001E489C" w:rsidRDefault="001E6D17"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7DA237E4" w14:textId="77777777" w:rsidR="001E489C" w:rsidRDefault="001E489C"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34711F3" w14:textId="77777777" w:rsidR="001E489C" w:rsidRDefault="001E489C"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077281" w:rsidRPr="003603F9" w14:paraId="3F41AD4E" w14:textId="77777777" w:rsidTr="00D42A9F">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56095654" w14:textId="77777777" w:rsidR="00077281" w:rsidRDefault="00077281" w:rsidP="009A16FC">
            <w:pPr>
              <w:jc w:val="left"/>
              <w:rPr>
                <w:rFonts w:ascii="Arial Narrow" w:hAnsi="Arial Narrow" w:cs="Calibri"/>
                <w:b/>
                <w:color w:val="000000"/>
                <w:szCs w:val="20"/>
              </w:rPr>
            </w:pPr>
            <w:r>
              <w:rPr>
                <w:rFonts w:ascii="Arial Narrow" w:hAnsi="Arial Narrow" w:cs="Calibri"/>
                <w:b/>
                <w:color w:val="000000"/>
                <w:szCs w:val="20"/>
              </w:rPr>
              <w:t>Strategic Energy Management (SEM)</w:t>
            </w:r>
          </w:p>
        </w:tc>
      </w:tr>
      <w:tr w:rsidR="00157903" w:rsidRPr="003603F9" w14:paraId="74C61AF2" w14:textId="77777777" w:rsidTr="006E532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55A26C8A" w14:textId="77777777" w:rsidR="00157903" w:rsidRPr="0008018F" w:rsidRDefault="00157903" w:rsidP="009A16FC">
            <w:pPr>
              <w:ind w:left="157"/>
              <w:jc w:val="left"/>
              <w:rPr>
                <w:rFonts w:ascii="Arial Narrow" w:hAnsi="Arial Narrow" w:cs="Calibri"/>
                <w:color w:val="000000"/>
                <w:szCs w:val="20"/>
              </w:rPr>
            </w:pPr>
            <w:r>
              <w:rPr>
                <w:rFonts w:ascii="Arial Narrow" w:hAnsi="Arial Narrow" w:cs="Calibri"/>
                <w:color w:val="000000"/>
                <w:szCs w:val="20"/>
              </w:rPr>
              <w:t>SEM Cohorts</w:t>
            </w:r>
          </w:p>
        </w:tc>
        <w:tc>
          <w:tcPr>
            <w:tcW w:w="1272" w:type="dxa"/>
            <w:gridSpan w:val="2"/>
          </w:tcPr>
          <w:p w14:paraId="532AD6DA" w14:textId="718E7979" w:rsidR="00157903" w:rsidRPr="0008018F" w:rsidRDefault="00157903"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253542">
              <w:rPr>
                <w:rFonts w:ascii="Arial Narrow" w:hAnsi="Arial Narrow" w:cs="Calibri"/>
                <w:color w:val="000000"/>
              </w:rPr>
              <w:t>201</w:t>
            </w:r>
            <w:r w:rsidR="001E6D17">
              <w:rPr>
                <w:rFonts w:ascii="Arial Narrow" w:hAnsi="Arial Narrow" w:cs="Calibri"/>
                <w:color w:val="000000"/>
              </w:rPr>
              <w:t>9</w:t>
            </w:r>
            <w:r w:rsidRPr="00253542">
              <w:rPr>
                <w:rFonts w:ascii="Arial Narrow" w:hAnsi="Arial Narrow" w:cs="Calibri"/>
                <w:color w:val="000000"/>
              </w:rPr>
              <w:t>-21</w:t>
            </w:r>
          </w:p>
        </w:tc>
        <w:tc>
          <w:tcPr>
            <w:tcW w:w="1170" w:type="dxa"/>
          </w:tcPr>
          <w:p w14:paraId="2D81588A" w14:textId="01500E22" w:rsidR="00157903" w:rsidRPr="00544308" w:rsidRDefault="002E4E1F"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247" w:author="Author">
              <w:r w:rsidRPr="00544308" w:rsidDel="00BE7C57">
                <w:rPr>
                  <w:rFonts w:ascii="Arial Narrow" w:hAnsi="Arial Narrow" w:cs="Calibri"/>
                  <w:color w:val="000000"/>
                  <w:sz w:val="18"/>
                  <w:szCs w:val="18"/>
                </w:rPr>
                <w:delText>Under Consideration</w:delText>
              </w:r>
            </w:del>
          </w:p>
        </w:tc>
        <w:tc>
          <w:tcPr>
            <w:tcW w:w="1080" w:type="dxa"/>
          </w:tcPr>
          <w:p w14:paraId="562E7CD3" w14:textId="12B4F448" w:rsidR="00157903" w:rsidRPr="0008018F" w:rsidRDefault="00157903"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1170" w:type="dxa"/>
          </w:tcPr>
          <w:p w14:paraId="50778A8F" w14:textId="19BD7E63" w:rsidR="00157903" w:rsidRPr="0008018F" w:rsidRDefault="00157903"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085D92">
              <w:rPr>
                <w:rFonts w:ascii="Arial Narrow" w:hAnsi="Arial Narrow" w:cs="Calibri"/>
                <w:color w:val="000000"/>
              </w:rPr>
              <w:t>201</w:t>
            </w:r>
            <w:r w:rsidR="001E6D17">
              <w:rPr>
                <w:rFonts w:ascii="Arial Narrow" w:hAnsi="Arial Narrow" w:cs="Calibri"/>
                <w:color w:val="000000"/>
              </w:rPr>
              <w:t>9</w:t>
            </w:r>
            <w:r w:rsidRPr="00085D92">
              <w:rPr>
                <w:rFonts w:ascii="Arial Narrow" w:hAnsi="Arial Narrow" w:cs="Calibri"/>
                <w:color w:val="000000"/>
              </w:rPr>
              <w:t>-21</w:t>
            </w:r>
          </w:p>
        </w:tc>
        <w:tc>
          <w:tcPr>
            <w:tcW w:w="2898" w:type="dxa"/>
            <w:gridSpan w:val="2"/>
          </w:tcPr>
          <w:p w14:paraId="150B7CF9" w14:textId="7BD7828D" w:rsidR="00157903" w:rsidRPr="00D42A9F" w:rsidRDefault="00157903"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Gross impacts estimated through analysis</w:t>
            </w:r>
            <w:ins w:id="248" w:author="Author">
              <w:r w:rsidR="009C5640">
                <w:rPr>
                  <w:rFonts w:ascii="Arial Narrow" w:hAnsi="Arial Narrow" w:cs="Calibri"/>
                  <w:color w:val="000000"/>
                  <w:szCs w:val="20"/>
                </w:rPr>
                <w:t xml:space="preserve"> of billed energy usage</w:t>
              </w:r>
            </w:ins>
          </w:p>
        </w:tc>
      </w:tr>
      <w:tr w:rsidR="001E489C" w:rsidRPr="003603F9" w14:paraId="1FDA5088" w14:textId="77777777" w:rsidTr="00D42A9F">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6F04A27C" w14:textId="2E181599" w:rsidR="001E489C" w:rsidRPr="00760117" w:rsidRDefault="001E489C" w:rsidP="009A16FC">
            <w:pPr>
              <w:jc w:val="left"/>
              <w:rPr>
                <w:rFonts w:ascii="Arial Narrow" w:hAnsi="Arial Narrow" w:cs="Calibri"/>
                <w:color w:val="000000"/>
                <w:szCs w:val="20"/>
              </w:rPr>
            </w:pPr>
            <w:r>
              <w:rPr>
                <w:rFonts w:ascii="Arial Narrow" w:hAnsi="Arial Narrow" w:cs="Calibri"/>
                <w:b/>
                <w:color w:val="000000"/>
                <w:szCs w:val="20"/>
              </w:rPr>
              <w:t xml:space="preserve">Small </w:t>
            </w:r>
            <w:ins w:id="249" w:author="Author">
              <w:r w:rsidR="00366A5F">
                <w:rPr>
                  <w:rFonts w:ascii="Arial Narrow" w:hAnsi="Arial Narrow" w:cs="Calibri"/>
                  <w:b/>
                  <w:color w:val="000000"/>
                  <w:szCs w:val="20"/>
                </w:rPr>
                <w:t xml:space="preserve">and Midsize </w:t>
              </w:r>
            </w:ins>
            <w:r>
              <w:rPr>
                <w:rFonts w:ascii="Arial Narrow" w:hAnsi="Arial Narrow" w:cs="Calibri"/>
                <w:b/>
                <w:color w:val="000000"/>
                <w:szCs w:val="20"/>
              </w:rPr>
              <w:t>Business</w:t>
            </w:r>
          </w:p>
        </w:tc>
      </w:tr>
      <w:tr w:rsidR="001E489C" w:rsidRPr="003603F9" w14:paraId="5FB98EFD" w14:textId="77777777" w:rsidTr="006E532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503106" w14:textId="77777777" w:rsidR="001E489C" w:rsidRPr="00760117" w:rsidRDefault="001E489C" w:rsidP="009A16FC">
            <w:pPr>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40756ED3" w14:textId="77777777" w:rsidR="001E489C" w:rsidRPr="00760117" w:rsidRDefault="001E489C"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74295E9B" w14:textId="77777777" w:rsidR="001E489C" w:rsidRPr="00760117" w:rsidRDefault="001E489C"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080" w:type="dxa"/>
          </w:tcPr>
          <w:p w14:paraId="721F44DC" w14:textId="77777777" w:rsidR="001E489C" w:rsidRPr="00760117" w:rsidRDefault="001E489C"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34A1A322" w14:textId="77777777" w:rsidR="001E489C" w:rsidRPr="00760117" w:rsidRDefault="001E489C" w:rsidP="009A16FC">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7FC28E4" w14:textId="77777777" w:rsidR="001E489C" w:rsidRPr="00760117" w:rsidRDefault="001E489C" w:rsidP="009A16FC">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4204152A" w14:textId="77777777" w:rsidTr="006E5324">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CAF69C8" w14:textId="77777777" w:rsidR="001E489C" w:rsidRPr="00760117" w:rsidRDefault="001E489C" w:rsidP="009A16FC">
            <w:pPr>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207A10C0" w14:textId="77777777" w:rsidR="001E489C" w:rsidRPr="00760117" w:rsidRDefault="001E489C"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05E1493B" w14:textId="77777777" w:rsidR="001E489C" w:rsidRPr="00760117" w:rsidRDefault="001E489C"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080" w:type="dxa"/>
          </w:tcPr>
          <w:p w14:paraId="2EC307BE" w14:textId="77777777" w:rsidR="001E489C" w:rsidRPr="00760117" w:rsidRDefault="001E489C"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0B0CDD6B" w14:textId="77777777" w:rsidR="000D19F3" w:rsidDel="0099748D" w:rsidRDefault="000D19F3" w:rsidP="009A16FC">
            <w:pPr>
              <w:cnfStyle w:val="000000010000" w:firstRow="0" w:lastRow="0" w:firstColumn="0" w:lastColumn="0" w:oddVBand="0" w:evenVBand="0" w:oddHBand="0" w:evenHBand="1" w:firstRowFirstColumn="0" w:firstRowLastColumn="0" w:lastRowFirstColumn="0" w:lastRowLastColumn="0"/>
              <w:rPr>
                <w:del w:id="250" w:author="Author"/>
                <w:rFonts w:ascii="Arial Narrow" w:hAnsi="Arial Narrow" w:cs="Calibri"/>
                <w:color w:val="000000"/>
                <w:szCs w:val="20"/>
              </w:rPr>
            </w:pPr>
            <w:r>
              <w:rPr>
                <w:rFonts w:ascii="Arial Narrow" w:hAnsi="Arial Narrow" w:cs="Calibri"/>
                <w:color w:val="000000"/>
                <w:szCs w:val="20"/>
              </w:rPr>
              <w:t>2018</w:t>
            </w:r>
            <w:r w:rsidR="004957D7">
              <w:rPr>
                <w:rFonts w:ascii="Arial Narrow" w:hAnsi="Arial Narrow" w:cs="Calibri"/>
                <w:color w:val="000000"/>
                <w:szCs w:val="20"/>
              </w:rPr>
              <w:t>-19</w:t>
            </w:r>
          </w:p>
          <w:p w14:paraId="0796F9BD" w14:textId="4D8AE090" w:rsidR="000D19F3" w:rsidDel="0099748D" w:rsidRDefault="000D19F3" w:rsidP="009A16FC">
            <w:pPr>
              <w:cnfStyle w:val="000000010000" w:firstRow="0" w:lastRow="0" w:firstColumn="0" w:lastColumn="0" w:oddVBand="0" w:evenVBand="0" w:oddHBand="0" w:evenHBand="1" w:firstRowFirstColumn="0" w:firstRowLastColumn="0" w:lastRowFirstColumn="0" w:lastRowLastColumn="0"/>
              <w:rPr>
                <w:del w:id="251" w:author="Author"/>
                <w:rFonts w:ascii="Arial Narrow" w:hAnsi="Arial Narrow" w:cs="Calibri"/>
                <w:color w:val="000000"/>
                <w:szCs w:val="20"/>
              </w:rPr>
            </w:pPr>
          </w:p>
          <w:p w14:paraId="45F76D0D" w14:textId="5CDC0F6D" w:rsidR="001E489C" w:rsidRPr="00760117" w:rsidRDefault="00BE7C57"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52" w:author="Author">
              <w:del w:id="253" w:author="Author">
                <w:r w:rsidDel="0099748D">
                  <w:rPr>
                    <w:rFonts w:ascii="Arial Narrow" w:hAnsi="Arial Narrow" w:cs="Calibri"/>
                    <w:color w:val="000000"/>
                    <w:szCs w:val="20"/>
                  </w:rPr>
                  <w:delText>2019</w:delText>
                </w:r>
              </w:del>
            </w:ins>
            <w:del w:id="254" w:author="Author">
              <w:r w:rsidR="001E489C" w:rsidDel="00BE7C57">
                <w:rPr>
                  <w:rFonts w:ascii="Arial Narrow" w:hAnsi="Arial Narrow" w:cs="Calibri"/>
                  <w:color w:val="000000"/>
                  <w:szCs w:val="20"/>
                </w:rPr>
                <w:delText>2020</w:delText>
              </w:r>
              <w:r w:rsidR="004957D7" w:rsidDel="00BE7C57">
                <w:rPr>
                  <w:rFonts w:ascii="Arial Narrow" w:hAnsi="Arial Narrow" w:cs="Calibri"/>
                  <w:color w:val="000000"/>
                  <w:szCs w:val="20"/>
                </w:rPr>
                <w:delText>-21</w:delText>
              </w:r>
            </w:del>
          </w:p>
        </w:tc>
        <w:tc>
          <w:tcPr>
            <w:tcW w:w="2898" w:type="dxa"/>
            <w:gridSpan w:val="2"/>
            <w:noWrap/>
            <w:vAlign w:val="top"/>
          </w:tcPr>
          <w:p w14:paraId="401F57B3" w14:textId="77777777" w:rsidR="000D19F3" w:rsidDel="0099748D" w:rsidRDefault="000D19F3" w:rsidP="009A16FC">
            <w:pPr>
              <w:jc w:val="left"/>
              <w:cnfStyle w:val="000000010000" w:firstRow="0" w:lastRow="0" w:firstColumn="0" w:lastColumn="0" w:oddVBand="0" w:evenVBand="0" w:oddHBand="0" w:evenHBand="1" w:firstRowFirstColumn="0" w:firstRowLastColumn="0" w:lastRowFirstColumn="0" w:lastRowLastColumn="0"/>
              <w:rPr>
                <w:del w:id="255" w:author="Author"/>
                <w:rFonts w:ascii="Arial Narrow" w:hAnsi="Arial Narrow" w:cs="Calibri"/>
                <w:color w:val="000000"/>
                <w:szCs w:val="20"/>
              </w:rPr>
            </w:pPr>
            <w:r>
              <w:rPr>
                <w:rFonts w:ascii="Arial Narrow" w:hAnsi="Arial Narrow" w:cs="Calibri"/>
                <w:color w:val="000000"/>
                <w:szCs w:val="20"/>
              </w:rPr>
              <w:t>Thermostats – secondary research on savings</w:t>
            </w:r>
          </w:p>
          <w:p w14:paraId="0D744EEA" w14:textId="0AA22D4C" w:rsidR="001E489C" w:rsidRPr="00760117" w:rsidRDefault="00BE7C57" w:rsidP="009A16FC">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56" w:author="Author">
              <w:del w:id="257" w:author="Author">
                <w:r w:rsidDel="0099748D">
                  <w:rPr>
                    <w:rFonts w:ascii="Arial Narrow" w:hAnsi="Arial Narrow" w:cs="Calibri"/>
                    <w:color w:val="000000"/>
                    <w:szCs w:val="20"/>
                  </w:rPr>
                  <w:delText xml:space="preserve">Thermostat </w:delText>
                </w:r>
              </w:del>
            </w:ins>
            <w:del w:id="258" w:author="Author">
              <w:r w:rsidR="001E489C" w:rsidDel="0099748D">
                <w:rPr>
                  <w:rFonts w:ascii="Arial Narrow" w:hAnsi="Arial Narrow" w:cs="Calibri"/>
                  <w:color w:val="000000"/>
                  <w:szCs w:val="20"/>
                </w:rPr>
                <w:delText xml:space="preserve">Advanced </w:delText>
              </w:r>
              <w:r w:rsidR="00735766" w:rsidDel="0099748D">
                <w:rPr>
                  <w:rFonts w:ascii="Arial Narrow" w:hAnsi="Arial Narrow" w:cs="Calibri"/>
                  <w:color w:val="000000"/>
                  <w:szCs w:val="20"/>
                </w:rPr>
                <w:delText>Tstat</w:delText>
              </w:r>
              <w:r w:rsidR="001E489C" w:rsidDel="0099748D">
                <w:rPr>
                  <w:rFonts w:ascii="Arial Narrow" w:hAnsi="Arial Narrow" w:cs="Calibri"/>
                  <w:color w:val="000000"/>
                  <w:szCs w:val="20"/>
                </w:rPr>
                <w:delText xml:space="preserve"> billing analysis </w:delText>
              </w:r>
            </w:del>
            <w:ins w:id="259" w:author="Author">
              <w:del w:id="260" w:author="Author">
                <w:r w:rsidDel="0099748D">
                  <w:rPr>
                    <w:rFonts w:ascii="Arial Narrow" w:hAnsi="Arial Narrow" w:cs="Calibri"/>
                    <w:color w:val="000000"/>
                    <w:szCs w:val="20"/>
                  </w:rPr>
                  <w:delText xml:space="preserve">feasibility </w:delText>
                </w:r>
                <w:r w:rsidR="008B3D7B" w:rsidDel="0099748D">
                  <w:rPr>
                    <w:rFonts w:ascii="Arial Narrow" w:hAnsi="Arial Narrow" w:cs="Calibri"/>
                    <w:color w:val="000000"/>
                    <w:szCs w:val="20"/>
                  </w:rPr>
                  <w:delText>a</w:delText>
                </w:r>
                <w:r w:rsidDel="0099748D">
                  <w:rPr>
                    <w:rFonts w:ascii="Arial Narrow" w:hAnsi="Arial Narrow" w:cs="Calibri"/>
                    <w:color w:val="000000"/>
                    <w:szCs w:val="20"/>
                  </w:rPr>
                  <w:delText>Assessment</w:delText>
                </w:r>
              </w:del>
            </w:ins>
          </w:p>
        </w:tc>
      </w:tr>
      <w:tr w:rsidR="001E489C" w:rsidRPr="00760117" w14:paraId="4B9785FF" w14:textId="77777777" w:rsidTr="00D42A9F">
        <w:trPr>
          <w:gridAfter w:val="1"/>
          <w:cnfStyle w:val="000000100000" w:firstRow="0" w:lastRow="0" w:firstColumn="0" w:lastColumn="0" w:oddVBand="0" w:evenVBand="0" w:oddHBand="1" w:evenHBand="0" w:firstRowFirstColumn="0" w:firstRowLastColumn="0" w:lastRowFirstColumn="0" w:lastRowLastColumn="0"/>
          <w:wAfter w:w="18" w:type="dxa"/>
          <w:trHeight w:val="341"/>
        </w:trPr>
        <w:tc>
          <w:tcPr>
            <w:cnfStyle w:val="001000000000" w:firstRow="0" w:lastRow="0" w:firstColumn="1" w:lastColumn="0" w:oddVBand="0" w:evenVBand="0" w:oddHBand="0" w:evenHBand="0" w:firstRowFirstColumn="0" w:firstRowLastColumn="0" w:lastRowFirstColumn="0" w:lastRowLastColumn="0"/>
            <w:tcW w:w="9090" w:type="dxa"/>
            <w:gridSpan w:val="7"/>
          </w:tcPr>
          <w:p w14:paraId="31ACC1E7" w14:textId="49EB4314" w:rsidR="001E489C" w:rsidRPr="00760117" w:rsidRDefault="001E489C" w:rsidP="009A16FC">
            <w:pPr>
              <w:jc w:val="left"/>
              <w:rPr>
                <w:rFonts w:ascii="Arial Narrow" w:hAnsi="Arial Narrow" w:cs="Calibri"/>
                <w:b/>
                <w:color w:val="000000"/>
                <w:szCs w:val="20"/>
              </w:rPr>
            </w:pPr>
            <w:r>
              <w:rPr>
                <w:rFonts w:ascii="Arial Narrow" w:hAnsi="Arial Narrow" w:cs="Calibri"/>
                <w:b/>
                <w:color w:val="000000"/>
                <w:szCs w:val="20"/>
              </w:rPr>
              <w:t xml:space="preserve">Joint </w:t>
            </w:r>
            <w:ins w:id="261" w:author="Author">
              <w:r w:rsidR="00BE7C57">
                <w:rPr>
                  <w:rFonts w:ascii="Arial Narrow" w:hAnsi="Arial Narrow" w:cs="Calibri"/>
                  <w:b/>
                  <w:color w:val="000000"/>
                  <w:szCs w:val="20"/>
                </w:rPr>
                <w:t>Non-Residential</w:t>
              </w:r>
            </w:ins>
            <w:del w:id="262" w:author="Author">
              <w:r w:rsidDel="00BE7C57">
                <w:rPr>
                  <w:rFonts w:ascii="Arial Narrow" w:hAnsi="Arial Narrow" w:cs="Calibri"/>
                  <w:b/>
                  <w:color w:val="000000"/>
                  <w:szCs w:val="20"/>
                </w:rPr>
                <w:delText xml:space="preserve">Business </w:delText>
              </w:r>
              <w:r w:rsidRPr="00760117" w:rsidDel="00BE7C57">
                <w:rPr>
                  <w:rFonts w:ascii="Arial Narrow" w:hAnsi="Arial Narrow" w:cs="Calibri"/>
                  <w:b/>
                  <w:color w:val="000000"/>
                  <w:szCs w:val="20"/>
                </w:rPr>
                <w:delText>New</w:delText>
              </w:r>
            </w:del>
            <w:r w:rsidRPr="00760117">
              <w:rPr>
                <w:rFonts w:ascii="Arial Narrow" w:hAnsi="Arial Narrow" w:cs="Calibri"/>
                <w:b/>
                <w:color w:val="000000"/>
                <w:szCs w:val="20"/>
              </w:rPr>
              <w:t xml:space="preserve"> Construction</w:t>
            </w:r>
            <w:r>
              <w:rPr>
                <w:rFonts w:ascii="Arial Narrow" w:hAnsi="Arial Narrow" w:cs="Calibri"/>
                <w:b/>
                <w:color w:val="000000"/>
                <w:szCs w:val="20"/>
              </w:rPr>
              <w:t xml:space="preserve"> (</w:t>
            </w:r>
            <w:ins w:id="263" w:author="Author">
              <w:r w:rsidR="00BE7C57">
                <w:rPr>
                  <w:rFonts w:ascii="Arial Narrow" w:hAnsi="Arial Narrow" w:cs="Calibri"/>
                  <w:b/>
                  <w:color w:val="000000"/>
                  <w:szCs w:val="20"/>
                </w:rPr>
                <w:t>NR</w:t>
              </w:r>
            </w:ins>
            <w:del w:id="264" w:author="Author">
              <w:r w:rsidDel="00BE7C57">
                <w:rPr>
                  <w:rFonts w:ascii="Arial Narrow" w:hAnsi="Arial Narrow" w:cs="Calibri"/>
                  <w:b/>
                  <w:color w:val="000000"/>
                  <w:szCs w:val="20"/>
                </w:rPr>
                <w:delText>B</w:delText>
              </w:r>
            </w:del>
            <w:r>
              <w:rPr>
                <w:rFonts w:ascii="Arial Narrow" w:hAnsi="Arial Narrow" w:cs="Calibri"/>
                <w:b/>
                <w:color w:val="000000"/>
                <w:szCs w:val="20"/>
              </w:rPr>
              <w:t>NC)</w:t>
            </w:r>
          </w:p>
        </w:tc>
      </w:tr>
      <w:tr w:rsidR="001E489C" w:rsidRPr="003603F9" w14:paraId="42A829E7" w14:textId="77777777" w:rsidTr="006E5324">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0EFC61A1" w14:textId="206E3E59" w:rsidR="001E489C" w:rsidRPr="00760117" w:rsidRDefault="00BE7C57" w:rsidP="009A16FC">
            <w:pPr>
              <w:ind w:left="163"/>
              <w:jc w:val="left"/>
              <w:rPr>
                <w:rFonts w:ascii="Arial Narrow" w:hAnsi="Arial Narrow" w:cs="Calibri"/>
                <w:color w:val="000000"/>
                <w:szCs w:val="20"/>
              </w:rPr>
            </w:pPr>
            <w:ins w:id="265" w:author="Author">
              <w:r>
                <w:rPr>
                  <w:rFonts w:ascii="Arial Narrow" w:hAnsi="Arial Narrow" w:cs="Calibri"/>
                  <w:color w:val="000000"/>
                  <w:szCs w:val="20"/>
                </w:rPr>
                <w:lastRenderedPageBreak/>
                <w:t>NR</w:t>
              </w:r>
            </w:ins>
            <w:del w:id="266" w:author="Author">
              <w:r w:rsidR="001E489C" w:rsidDel="00BE7C57">
                <w:rPr>
                  <w:rFonts w:ascii="Arial Narrow" w:hAnsi="Arial Narrow" w:cs="Calibri"/>
                  <w:color w:val="000000"/>
                  <w:szCs w:val="20"/>
                </w:rPr>
                <w:delText>B</w:delText>
              </w:r>
            </w:del>
            <w:r w:rsidR="001E489C" w:rsidRPr="00760117">
              <w:rPr>
                <w:rFonts w:ascii="Arial Narrow" w:hAnsi="Arial Narrow" w:cs="Calibri"/>
                <w:color w:val="000000"/>
                <w:szCs w:val="20"/>
              </w:rPr>
              <w:t>NC</w:t>
            </w:r>
          </w:p>
        </w:tc>
        <w:tc>
          <w:tcPr>
            <w:tcW w:w="1239" w:type="dxa"/>
            <w:noWrap/>
          </w:tcPr>
          <w:p w14:paraId="033A16BD" w14:textId="77777777" w:rsidR="001E489C" w:rsidRPr="00760117" w:rsidRDefault="001E489C"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6686FB71" w14:textId="0A991DB0" w:rsidR="001E489C" w:rsidRPr="00760117" w:rsidRDefault="009C5640"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67" w:author="Author">
              <w:r>
                <w:rPr>
                  <w:rFonts w:ascii="Arial Narrow" w:hAnsi="Arial Narrow" w:cs="Calibri"/>
                  <w:color w:val="000000"/>
                  <w:szCs w:val="20"/>
                </w:rPr>
                <w:t>2018,</w:t>
              </w:r>
              <w:r w:rsidR="0099748D">
                <w:rPr>
                  <w:rFonts w:ascii="Arial Narrow" w:hAnsi="Arial Narrow" w:cs="Calibri"/>
                  <w:color w:val="000000"/>
                  <w:szCs w:val="20"/>
                </w:rPr>
                <w:t xml:space="preserve"> </w:t>
              </w:r>
              <w:r>
                <w:rPr>
                  <w:rFonts w:ascii="Arial Narrow" w:hAnsi="Arial Narrow" w:cs="Calibri"/>
                  <w:color w:val="000000"/>
                  <w:szCs w:val="20"/>
                </w:rPr>
                <w:t>2019,</w:t>
              </w:r>
              <w:r w:rsidR="0099748D">
                <w:rPr>
                  <w:rFonts w:ascii="Arial Narrow" w:hAnsi="Arial Narrow" w:cs="Calibri"/>
                  <w:color w:val="000000"/>
                  <w:szCs w:val="20"/>
                </w:rPr>
                <w:t xml:space="preserve"> </w:t>
              </w:r>
              <w:r>
                <w:rPr>
                  <w:rFonts w:ascii="Arial Narrow" w:hAnsi="Arial Narrow" w:cs="Calibri"/>
                  <w:color w:val="000000"/>
                  <w:szCs w:val="20"/>
                </w:rPr>
                <w:t>2021</w:t>
              </w:r>
            </w:ins>
            <w:del w:id="268" w:author="Author">
              <w:r w:rsidR="000D19F3" w:rsidDel="009C5640">
                <w:rPr>
                  <w:rFonts w:ascii="Arial Narrow" w:hAnsi="Arial Narrow" w:cs="Calibri"/>
                  <w:color w:val="000000"/>
                  <w:szCs w:val="20"/>
                </w:rPr>
                <w:delText>Every Year</w:delText>
              </w:r>
            </w:del>
          </w:p>
        </w:tc>
        <w:tc>
          <w:tcPr>
            <w:tcW w:w="1080" w:type="dxa"/>
          </w:tcPr>
          <w:p w14:paraId="63691364" w14:textId="6AB90631" w:rsidR="001E489C" w:rsidRPr="00760117" w:rsidRDefault="009C5640"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69" w:author="Author">
              <w:r>
                <w:rPr>
                  <w:rFonts w:ascii="Arial Narrow" w:hAnsi="Arial Narrow" w:cs="Calibri"/>
                  <w:color w:val="000000"/>
                  <w:szCs w:val="20"/>
                </w:rPr>
                <w:t>2019,</w:t>
              </w:r>
              <w:del w:id="270" w:author="Author">
                <w:r w:rsidDel="0099748D">
                  <w:rPr>
                    <w:rFonts w:ascii="Arial Narrow" w:hAnsi="Arial Narrow" w:cs="Calibri"/>
                    <w:color w:val="000000"/>
                    <w:szCs w:val="20"/>
                  </w:rPr>
                  <w:delText xml:space="preserve"> </w:delText>
                </w:r>
              </w:del>
              <w:r w:rsidR="0099748D">
                <w:rPr>
                  <w:rFonts w:ascii="Arial Narrow" w:hAnsi="Arial Narrow" w:cs="Calibri"/>
                  <w:color w:val="000000"/>
                  <w:szCs w:val="20"/>
                </w:rPr>
                <w:t xml:space="preserve"> </w:t>
              </w:r>
              <w:r>
                <w:rPr>
                  <w:rFonts w:ascii="Arial Narrow" w:hAnsi="Arial Narrow" w:cs="Calibri"/>
                  <w:color w:val="000000"/>
                  <w:szCs w:val="20"/>
                </w:rPr>
                <w:t>2020, 2022</w:t>
              </w:r>
            </w:ins>
            <w:del w:id="271" w:author="Author">
              <w:r w:rsidR="000D19F3" w:rsidDel="009C5640">
                <w:rPr>
                  <w:rFonts w:ascii="Arial Narrow" w:hAnsi="Arial Narrow" w:cs="Calibri"/>
                  <w:color w:val="000000"/>
                  <w:szCs w:val="20"/>
                </w:rPr>
                <w:delText>Every Year</w:delText>
              </w:r>
            </w:del>
          </w:p>
        </w:tc>
        <w:tc>
          <w:tcPr>
            <w:tcW w:w="1170" w:type="dxa"/>
            <w:noWrap/>
          </w:tcPr>
          <w:p w14:paraId="5119BF0A" w14:textId="77777777" w:rsidR="001E489C" w:rsidRPr="00760117" w:rsidRDefault="001E489C" w:rsidP="009A16FC">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3C2C90F" w14:textId="77777777" w:rsidR="001E489C" w:rsidRPr="00760117" w:rsidRDefault="001E489C" w:rsidP="009A16FC">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260FC37F" w14:textId="761B1905" w:rsidR="008D1C0C" w:rsidRDefault="008D1C0C" w:rsidP="009A16FC">
      <w:bookmarkStart w:id="272" w:name="_Ref391905176"/>
      <w:bookmarkStart w:id="273" w:name="_Toc391970934"/>
      <w:bookmarkEnd w:id="272"/>
      <w:bookmarkEnd w:id="273"/>
    </w:p>
    <w:p w14:paraId="2DE5EECB" w14:textId="77777777" w:rsidR="008D1C0C" w:rsidRDefault="008D1C0C" w:rsidP="008D1C0C"/>
    <w:p w14:paraId="286B8974" w14:textId="72F7C364" w:rsidR="008D1C0C" w:rsidRDefault="008D1C0C" w:rsidP="008D1C0C">
      <w:pPr>
        <w:rPr>
          <w:ins w:id="274" w:author="Author"/>
        </w:rPr>
        <w:sectPr w:rsidR="008D1C0C" w:rsidSect="008D1C0C">
          <w:pgSz w:w="12240" w:h="15840" w:code="1"/>
          <w:pgMar w:top="1440" w:right="1440" w:bottom="1440" w:left="1800" w:header="720" w:footer="720" w:gutter="0"/>
          <w:cols w:space="720"/>
          <w:docGrid w:linePitch="299"/>
        </w:sectPr>
      </w:pPr>
    </w:p>
    <w:p w14:paraId="67416CCA" w14:textId="077DC9C2" w:rsidR="00454E0A" w:rsidRDefault="00173941" w:rsidP="008D1C0C">
      <w:r>
        <w:lastRenderedPageBreak/>
        <w:t xml:space="preserve">Table 4 shows the schedule of NTG research activities for programs with research occurring from 2018 </w:t>
      </w:r>
      <w:r w:rsidR="00BC4FBD">
        <w:t xml:space="preserve">and </w:t>
      </w:r>
      <w:r w:rsidR="00574E94">
        <w:t xml:space="preserve">planned </w:t>
      </w:r>
      <w:r>
        <w:t>through 2022, referencing Table 1 and Table 3 above (</w:t>
      </w:r>
      <w:r w:rsidR="008B6A1D">
        <w:t xml:space="preserve">NTG research is not planned for the </w:t>
      </w:r>
      <w:r>
        <w:t>Income Eligible programs in Table 2). Each researched program is shown in row</w:t>
      </w:r>
      <w:r w:rsidR="00CC7881">
        <w:t xml:space="preserve">s </w:t>
      </w:r>
      <w:r w:rsidR="008B6A1D">
        <w:t xml:space="preserve">that </w:t>
      </w:r>
      <w:r w:rsidR="00CC7881">
        <w:t xml:space="preserve">give the program year population being sampled, </w:t>
      </w:r>
      <w:r w:rsidR="008B6A1D">
        <w:t xml:space="preserve">when the “Survey” task takes place (survey development and fielding), the “Report” task that includes data analysis and producing a memo to summarize findings, a “SAG” task where evaluation NTG recommendations are discussed and approved in SAG meetings, and </w:t>
      </w:r>
      <w:r w:rsidR="00CC7881">
        <w:t xml:space="preserve">when </w:t>
      </w:r>
      <w:r w:rsidR="00BC4FBD">
        <w:t xml:space="preserve">a given set of </w:t>
      </w:r>
      <w:r w:rsidR="00CC7881">
        <w:t xml:space="preserve">NTG </w:t>
      </w:r>
      <w:r w:rsidR="00BC4FBD">
        <w:t xml:space="preserve">research </w:t>
      </w:r>
      <w:r w:rsidR="00CC7881">
        <w:t xml:space="preserve">results will be applied. Although results from a single year of research are shown being applied to multiple years, the final determination will occur annually during the SAG NTG meetings. </w:t>
      </w:r>
    </w:p>
    <w:p w14:paraId="40C4E511" w14:textId="30C72F8B" w:rsidR="00454E0A" w:rsidRDefault="00454E0A" w:rsidP="00EC6E68"/>
    <w:p w14:paraId="443A2371" w14:textId="391AE359" w:rsidR="00454E0A" w:rsidRDefault="00454E0A" w:rsidP="00454E0A">
      <w:pPr>
        <w:pStyle w:val="Caption"/>
        <w:rPr>
          <w:ins w:id="275" w:author="Author"/>
        </w:rPr>
      </w:pPr>
      <w:r>
        <w:t>Table 4. Schedule of 2018-2021</w:t>
      </w:r>
      <w:r w:rsidR="00173941">
        <w:t xml:space="preserve"> NTG Research </w:t>
      </w:r>
      <w:r>
        <w:t>by Year</w:t>
      </w:r>
    </w:p>
    <w:p w14:paraId="57909736" w14:textId="55FAF87E" w:rsidR="008B3D7B" w:rsidRPr="008B3D7B" w:rsidRDefault="0000018B" w:rsidP="008C1009">
      <w:r w:rsidRPr="0000018B">
        <w:rPr>
          <w:noProof/>
        </w:rPr>
        <w:drawing>
          <wp:inline distT="0" distB="0" distL="0" distR="0" wp14:anchorId="572ED6DB" wp14:editId="0C434849">
            <wp:extent cx="8229600" cy="3713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713480"/>
                    </a:xfrm>
                    <a:prstGeom prst="rect">
                      <a:avLst/>
                    </a:prstGeom>
                    <a:noFill/>
                    <a:ln>
                      <a:noFill/>
                    </a:ln>
                  </pic:spPr>
                </pic:pic>
              </a:graphicData>
            </a:graphic>
          </wp:inline>
        </w:drawing>
      </w:r>
    </w:p>
    <w:p w14:paraId="00DC756B" w14:textId="07C17B66" w:rsidR="003F3F31" w:rsidRPr="000E375B" w:rsidRDefault="003F3F31" w:rsidP="00EC6E68">
      <w:pPr>
        <w:sectPr w:rsidR="003F3F31" w:rsidRPr="000E375B" w:rsidSect="008D1C0C">
          <w:pgSz w:w="15840" w:h="12240" w:orient="landscape" w:code="1"/>
          <w:pgMar w:top="1800" w:right="1440" w:bottom="1440" w:left="1440" w:header="720" w:footer="720" w:gutter="0"/>
          <w:cols w:space="720"/>
          <w:docGrid w:linePitch="299"/>
        </w:sectPr>
      </w:pPr>
      <w:del w:id="276" w:author="Author">
        <w:r w:rsidRPr="003F3F31" w:rsidDel="008D1C0C">
          <w:rPr>
            <w:noProof/>
          </w:rPr>
          <w:lastRenderedPageBreak/>
          <w:drawing>
            <wp:inline distT="0" distB="0" distL="0" distR="0" wp14:anchorId="3E7BD47F" wp14:editId="24A7A2C4">
              <wp:extent cx="7886700" cy="3776215"/>
              <wp:effectExtent l="0" t="0" r="0" b="0"/>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617" cy="3782400"/>
                      </a:xfrm>
                      <a:prstGeom prst="rect">
                        <a:avLst/>
                      </a:prstGeom>
                      <a:noFill/>
                      <a:ln>
                        <a:noFill/>
                      </a:ln>
                    </pic:spPr>
                  </pic:pic>
                </a:graphicData>
              </a:graphic>
            </wp:inline>
          </w:drawing>
        </w:r>
      </w:del>
    </w:p>
    <w:p w14:paraId="2491328F" w14:textId="0630C571" w:rsidR="00EC6E68" w:rsidRPr="00B30C3B" w:rsidRDefault="00EC6E68" w:rsidP="00950319">
      <w:pPr>
        <w:pStyle w:val="Heading7"/>
      </w:pPr>
      <w:bookmarkStart w:id="277" w:name="_Toc401234433"/>
      <w:bookmarkStart w:id="278" w:name="_Ref502917564"/>
      <w:bookmarkStart w:id="279" w:name="_Ref502917566"/>
      <w:bookmarkStart w:id="280" w:name="_Toc27137164"/>
      <w:r w:rsidRPr="00B30C3B">
        <w:lastRenderedPageBreak/>
        <w:t xml:space="preserve">Evaluation </w:t>
      </w:r>
      <w:r w:rsidR="004E57A4">
        <w:t xml:space="preserve">Approaches and </w:t>
      </w:r>
      <w:r w:rsidR="00186A74">
        <w:t xml:space="preserve">Crosscutting </w:t>
      </w:r>
      <w:r w:rsidRPr="00B30C3B">
        <w:t>Activities</w:t>
      </w:r>
      <w:bookmarkEnd w:id="277"/>
      <w:bookmarkEnd w:id="278"/>
      <w:bookmarkEnd w:id="279"/>
      <w:bookmarkEnd w:id="280"/>
    </w:p>
    <w:p w14:paraId="714D63A0" w14:textId="77777777" w:rsidR="00EC6E68" w:rsidRDefault="00EC6E68" w:rsidP="00950319">
      <w:pPr>
        <w:pStyle w:val="Heading8"/>
      </w:pPr>
      <w:bookmarkStart w:id="281" w:name="_Toc401234434"/>
      <w:bookmarkStart w:id="282" w:name="_Toc27137165"/>
      <w:r>
        <w:t>Impact Evaluation</w:t>
      </w:r>
      <w:bookmarkEnd w:id="281"/>
      <w:r w:rsidR="00E17FB0">
        <w:t xml:space="preserve"> Approaches</w:t>
      </w:r>
      <w:bookmarkEnd w:id="282"/>
    </w:p>
    <w:p w14:paraId="40F3E800" w14:textId="77777777" w:rsidR="00EC6E68" w:rsidRDefault="00EC6E68" w:rsidP="00EC6E68">
      <w:r>
        <w:t xml:space="preserve">The primary goal of impact analysis is to verify the gross and net savings claimed by </w:t>
      </w:r>
      <w:r w:rsidR="00DE578D">
        <w:t xml:space="preserve">PGL and NSG </w:t>
      </w:r>
      <w:r>
        <w:t>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68181566" w14:textId="77777777" w:rsidR="00EC6E68" w:rsidRPr="00A5549A" w:rsidRDefault="00EC6E68" w:rsidP="00EC6E68">
      <w:pPr>
        <w:rPr>
          <w:rFonts w:cs="Arial"/>
        </w:rPr>
      </w:pPr>
    </w:p>
    <w:p w14:paraId="7EF9DC3E" w14:textId="77777777" w:rsidR="00EC6E68" w:rsidRPr="00A5549A" w:rsidRDefault="00EC6E68" w:rsidP="00EC6E68">
      <w:pPr>
        <w:pStyle w:val="Bullets"/>
        <w:ind w:left="720"/>
        <w:rPr>
          <w:rFonts w:ascii="Arial" w:hAnsi="Arial" w:cs="Arial"/>
        </w:rPr>
      </w:pPr>
      <w:r w:rsidRPr="00A5549A">
        <w:rPr>
          <w:rFonts w:ascii="Arial" w:hAnsi="Arial" w:cs="Arial"/>
          <w:b/>
        </w:rPr>
        <w:t xml:space="preserve">Program </w:t>
      </w:r>
      <w:r w:rsidR="00186A74">
        <w:rPr>
          <w:rFonts w:ascii="Arial" w:hAnsi="Arial" w:cs="Arial"/>
          <w:b/>
        </w:rPr>
        <w:t>T</w:t>
      </w:r>
      <w:r w:rsidRPr="00A5549A">
        <w:rPr>
          <w:rFonts w:ascii="Arial" w:hAnsi="Arial" w:cs="Arial"/>
          <w:b/>
        </w:rPr>
        <w:t xml:space="preserve">racking </w:t>
      </w:r>
      <w:r w:rsidR="00186A74">
        <w:rPr>
          <w:rFonts w:ascii="Arial" w:hAnsi="Arial" w:cs="Arial"/>
          <w:b/>
        </w:rPr>
        <w:t>S</w:t>
      </w:r>
      <w:r w:rsidRPr="00A5549A">
        <w:rPr>
          <w:rFonts w:ascii="Arial" w:hAnsi="Arial" w:cs="Arial"/>
          <w:b/>
        </w:rPr>
        <w:t xml:space="preserve">ystem </w:t>
      </w:r>
      <w:r w:rsidR="00186A74">
        <w:rPr>
          <w:rFonts w:ascii="Arial" w:hAnsi="Arial" w:cs="Arial"/>
          <w:b/>
        </w:rPr>
        <w:t>R</w:t>
      </w:r>
      <w:r w:rsidRPr="00A5549A">
        <w:rPr>
          <w:rFonts w:ascii="Arial" w:hAnsi="Arial" w:cs="Arial"/>
          <w:b/>
        </w:rPr>
        <w:t xml:space="preserve">eview and </w:t>
      </w:r>
      <w:r w:rsidR="00186A74">
        <w:rPr>
          <w:rFonts w:ascii="Arial" w:hAnsi="Arial" w:cs="Arial"/>
          <w:b/>
        </w:rPr>
        <w:t>Q</w:t>
      </w:r>
      <w:r w:rsidRPr="00A5549A">
        <w:rPr>
          <w:rFonts w:ascii="Arial" w:hAnsi="Arial" w:cs="Arial"/>
          <w:b/>
        </w:rPr>
        <w:t xml:space="preserve">uality </w:t>
      </w:r>
      <w:r w:rsidR="00186A74">
        <w:rPr>
          <w:rFonts w:ascii="Arial" w:hAnsi="Arial" w:cs="Arial"/>
          <w:b/>
        </w:rPr>
        <w:t>C</w:t>
      </w:r>
      <w:r w:rsidRPr="00A5549A">
        <w:rPr>
          <w:rFonts w:ascii="Arial" w:hAnsi="Arial" w:cs="Arial"/>
          <w:b/>
        </w:rPr>
        <w:t xml:space="preserve">ontrol </w:t>
      </w:r>
      <w:r w:rsidR="00186A74">
        <w:rPr>
          <w:rFonts w:ascii="Arial" w:hAnsi="Arial" w:cs="Arial"/>
          <w:b/>
        </w:rPr>
        <w:t>V</w:t>
      </w:r>
      <w:r w:rsidRPr="00A5549A">
        <w:rPr>
          <w:rFonts w:ascii="Arial" w:hAnsi="Arial" w:cs="Arial"/>
          <w:b/>
        </w:rPr>
        <w:t>erification</w:t>
      </w:r>
      <w:r w:rsidRPr="00A5549A">
        <w:rPr>
          <w:rFonts w:ascii="Arial" w:hAnsi="Arial" w:cs="Arial"/>
        </w:rPr>
        <w:t xml:space="preserve">. Verification procedures to measure savings values and quantities for accuracy as reported in the </w:t>
      </w:r>
      <w:r w:rsidR="00DE578D">
        <w:rPr>
          <w:rFonts w:ascii="Arial" w:hAnsi="Arial" w:cs="Arial"/>
        </w:rPr>
        <w:t xml:space="preserve">Efficiency Manager </w:t>
      </w:r>
      <w:r w:rsidRPr="00A5549A">
        <w:rPr>
          <w:rFonts w:ascii="Arial" w:hAnsi="Arial" w:cs="Arial"/>
        </w:rPr>
        <w:t>program tracking database.</w:t>
      </w:r>
    </w:p>
    <w:p w14:paraId="52832FD5" w14:textId="77777777" w:rsidR="009C4E50" w:rsidRPr="00A5549A" w:rsidRDefault="009C4E50" w:rsidP="009C4E50">
      <w:pPr>
        <w:pStyle w:val="Bullets"/>
        <w:ind w:left="720"/>
        <w:rPr>
          <w:rFonts w:ascii="Arial" w:hAnsi="Arial" w:cs="Arial"/>
        </w:rPr>
      </w:pPr>
      <w:r>
        <w:rPr>
          <w:rFonts w:ascii="Arial" w:hAnsi="Arial" w:cs="Arial"/>
          <w:b/>
        </w:rPr>
        <w:t xml:space="preserve">Measure </w:t>
      </w:r>
      <w:r w:rsidRPr="00A5549A">
        <w:rPr>
          <w:rFonts w:ascii="Arial" w:hAnsi="Arial" w:cs="Arial"/>
          <w:b/>
        </w:rPr>
        <w:t>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0DCEDB38" w14:textId="77777777" w:rsidR="00EC6E68" w:rsidRPr="00A5549A" w:rsidRDefault="00EC6E68" w:rsidP="00EC6E68">
      <w:pPr>
        <w:pStyle w:val="Bullets"/>
        <w:ind w:left="720"/>
        <w:rPr>
          <w:rFonts w:ascii="Arial" w:hAnsi="Arial" w:cs="Arial"/>
        </w:rPr>
      </w:pPr>
      <w:r w:rsidRPr="00A5549A">
        <w:rPr>
          <w:rFonts w:ascii="Arial" w:hAnsi="Arial" w:cs="Arial"/>
          <w:b/>
        </w:rPr>
        <w:t>Ex</w:t>
      </w:r>
      <w:r w:rsidR="00921580">
        <w:rPr>
          <w:rFonts w:ascii="Arial" w:hAnsi="Arial" w:cs="Arial"/>
          <w:b/>
        </w:rPr>
        <w:t xml:space="preserve"> </w:t>
      </w:r>
      <w:r w:rsidRPr="00A5549A">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53BCA8D7" w14:textId="415DB0A1" w:rsidR="00EC6E68" w:rsidRPr="00A5549A" w:rsidRDefault="00EC6E68" w:rsidP="00EC6E68">
      <w:pPr>
        <w:pStyle w:val="Bullets"/>
        <w:ind w:left="720"/>
        <w:rPr>
          <w:rFonts w:ascii="Arial" w:hAnsi="Arial" w:cs="Arial"/>
        </w:rPr>
      </w:pPr>
      <w:r w:rsidRPr="00A5549A">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xml:space="preserve">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r w:rsidR="00D36324">
        <w:rPr>
          <w:rFonts w:ascii="Arial" w:hAnsi="Arial" w:cs="Arial"/>
        </w:rPr>
        <w:t xml:space="preserve"> </w:t>
      </w:r>
      <w:bookmarkStart w:id="283" w:name="_Hlk1399127"/>
      <w:r w:rsidR="00D36324" w:rsidRPr="00D36324">
        <w:rPr>
          <w:rFonts w:ascii="Arial" w:hAnsi="Arial" w:cs="Arial"/>
        </w:rPr>
        <w:tab/>
        <w:t>Where budget and schedule can accommodate, target a larger number of completions for NTG surveys than the minimum required for a 90/10 program-level result</w:t>
      </w:r>
      <w:r w:rsidR="00D36324">
        <w:rPr>
          <w:rFonts w:ascii="Arial" w:hAnsi="Arial" w:cs="Arial"/>
        </w:rPr>
        <w:t>.</w:t>
      </w:r>
    </w:p>
    <w:bookmarkEnd w:id="283"/>
    <w:p w14:paraId="07A63479" w14:textId="77777777" w:rsidR="00EC6E68" w:rsidRPr="00A5549A" w:rsidRDefault="00EC6E68" w:rsidP="00EC6E68">
      <w:pPr>
        <w:pStyle w:val="Bullets"/>
        <w:ind w:left="720"/>
        <w:rPr>
          <w:rFonts w:ascii="Arial" w:hAnsi="Arial" w:cs="Arial"/>
        </w:rPr>
      </w:pPr>
      <w:r w:rsidRPr="00A5549A">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0E37BCCF" w14:textId="33B07C4D" w:rsidR="00EC6E68" w:rsidRPr="00911C44" w:rsidRDefault="00EC6E68" w:rsidP="00EC6E68">
      <w:pPr>
        <w:pStyle w:val="Bullets"/>
        <w:ind w:left="720"/>
        <w:rPr>
          <w:rFonts w:ascii="Arial" w:hAnsi="Arial" w:cs="Arial"/>
        </w:rPr>
      </w:pPr>
      <w:r w:rsidRPr="00A5549A">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ins w:id="284" w:author="Author">
        <w:r w:rsidR="002363C4">
          <w:rPr>
            <w:rFonts w:ascii="Arial" w:hAnsi="Arial" w:cs="Arial"/>
          </w:rPr>
          <w:t xml:space="preserve">Report </w:t>
        </w:r>
      </w:ins>
      <w:del w:id="285" w:author="Author">
        <w:r w:rsidR="005F6BEB" w:rsidDel="002363C4">
          <w:rPr>
            <w:rFonts w:ascii="Arial" w:hAnsi="Arial" w:cs="Arial"/>
          </w:rPr>
          <w:delText xml:space="preserve">Complete </w:delText>
        </w:r>
      </w:del>
      <w:r w:rsidR="005F6BEB">
        <w:rPr>
          <w:rFonts w:ascii="Arial" w:hAnsi="Arial" w:cs="Arial"/>
        </w:rPr>
        <w:t xml:space="preserve">NTG research </w:t>
      </w:r>
      <w:ins w:id="286" w:author="Author">
        <w:r w:rsidR="002363C4">
          <w:rPr>
            <w:rFonts w:ascii="Arial" w:hAnsi="Arial" w:cs="Arial"/>
          </w:rPr>
          <w:t xml:space="preserve">results </w:t>
        </w:r>
      </w:ins>
      <w:r w:rsidR="005F6BEB">
        <w:rPr>
          <w:rFonts w:ascii="Arial" w:hAnsi="Arial" w:cs="Arial"/>
        </w:rPr>
        <w:t xml:space="preserve">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0B53032E" w14:textId="281B68B3" w:rsidR="00EC6E68" w:rsidRPr="00537AD4" w:rsidRDefault="00EC6E68" w:rsidP="00537AD4">
      <w:pPr>
        <w:pStyle w:val="ListParagraph"/>
        <w:numPr>
          <w:ilvl w:val="0"/>
          <w:numId w:val="9"/>
        </w:numPr>
        <w:spacing w:before="0"/>
        <w:contextualSpacing/>
        <w:rPr>
          <w:rFonts w:cs="Arial"/>
        </w:rPr>
      </w:pPr>
      <w:r w:rsidRPr="00537AD4">
        <w:rPr>
          <w:rFonts w:cs="Arial"/>
          <w:b/>
        </w:rPr>
        <w:t xml:space="preserve">Jointly Implemented </w:t>
      </w:r>
      <w:r w:rsidR="00AF1355">
        <w:rPr>
          <w:rFonts w:cs="Arial"/>
          <w:b/>
        </w:rPr>
        <w:t xml:space="preserve">or Coordinated </w:t>
      </w:r>
      <w:r w:rsidRPr="00537AD4">
        <w:rPr>
          <w:rFonts w:cs="Arial"/>
          <w:b/>
        </w:rPr>
        <w:t>Programs.</w:t>
      </w:r>
      <w:r w:rsidRPr="00537AD4">
        <w:rPr>
          <w:rFonts w:cs="Arial"/>
        </w:rPr>
        <w:t xml:space="preserve"> Evaluations of joint </w:t>
      </w:r>
      <w:r w:rsidR="00AF1355">
        <w:rPr>
          <w:rFonts w:cs="Arial"/>
        </w:rPr>
        <w:t xml:space="preserve">or coordinated </w:t>
      </w:r>
      <w:r w:rsidRPr="00537AD4">
        <w:rPr>
          <w:rFonts w:cs="Arial"/>
        </w:rPr>
        <w:t xml:space="preserve">programs will be designed to meet the needs of </w:t>
      </w:r>
      <w:r w:rsidR="00DE578D" w:rsidRPr="00537AD4">
        <w:rPr>
          <w:rFonts w:cs="Arial"/>
        </w:rPr>
        <w:t xml:space="preserve">PGL, NSG, </w:t>
      </w:r>
      <w:r w:rsidRPr="00537AD4">
        <w:rPr>
          <w:rFonts w:cs="Arial"/>
        </w:rPr>
        <w:t>and ComEd</w:t>
      </w:r>
      <w:r w:rsidR="00A92993" w:rsidRPr="00537AD4">
        <w:rPr>
          <w:rFonts w:cs="Arial"/>
        </w:rPr>
        <w:t>, as well as other Illinois utilities, when appropriate</w:t>
      </w:r>
      <w:r w:rsidRPr="00537AD4">
        <w:rPr>
          <w:rFonts w:cs="Arial"/>
        </w:rPr>
        <w:t>.</w:t>
      </w:r>
      <w:r w:rsidR="00537AD4" w:rsidRPr="00537AD4">
        <w:rPr>
          <w:rFonts w:cs="Arial"/>
        </w:rPr>
        <w:t xml:space="preserve"> </w:t>
      </w:r>
      <w:bookmarkStart w:id="287" w:name="_Hlk1399156"/>
      <w:r w:rsidR="00537AD4">
        <w:t>When programs are delivered jointly with electric utilities, calculate verified gross natural gas savings without interactive effects from the reduction of electricity usage.</w:t>
      </w:r>
      <w:r w:rsidRPr="00537AD4">
        <w:rPr>
          <w:rFonts w:cs="Arial"/>
        </w:rPr>
        <w:t xml:space="preserve"> </w:t>
      </w:r>
    </w:p>
    <w:bookmarkEnd w:id="287"/>
    <w:p w14:paraId="0AADB51C" w14:textId="501E9AA4" w:rsidR="00EC6E68" w:rsidRPr="00A5549A" w:rsidRDefault="00EC6E68" w:rsidP="00EC6E68">
      <w:pPr>
        <w:pStyle w:val="Bullets"/>
        <w:ind w:left="720"/>
        <w:rPr>
          <w:rFonts w:ascii="Arial" w:hAnsi="Arial" w:cs="Arial"/>
        </w:rPr>
      </w:pPr>
      <w:r w:rsidRPr="00A5549A">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tracking </w:t>
      </w:r>
      <w:bookmarkStart w:id="288" w:name="_Hlk1399219"/>
      <w:r w:rsidR="00E246F9">
        <w:rPr>
          <w:rFonts w:ascii="Arial" w:hAnsi="Arial" w:cs="Arial"/>
        </w:rPr>
        <w:t>data</w:t>
      </w:r>
      <w:r w:rsidR="00E04A0C">
        <w:rPr>
          <w:rFonts w:ascii="Arial" w:hAnsi="Arial" w:cs="Arial"/>
        </w:rPr>
        <w:t xml:space="preserve"> </w:t>
      </w:r>
      <w:r w:rsidR="00E04A0C" w:rsidRPr="00E04A0C">
        <w:rPr>
          <w:rFonts w:ascii="Arial" w:hAnsi="Arial" w:cs="Arial"/>
        </w:rPr>
        <w:t xml:space="preserve">during the second quarter (results by July 1 if data is available </w:t>
      </w:r>
      <w:bookmarkEnd w:id="288"/>
      <w:r w:rsidR="00E04A0C" w:rsidRPr="00E04A0C">
        <w:rPr>
          <w:rFonts w:ascii="Arial" w:hAnsi="Arial" w:cs="Arial"/>
        </w:rPr>
        <w:t>by April 30</w:t>
      </w:r>
      <w:ins w:id="289" w:author="Author">
        <w:r w:rsidR="00F10833">
          <w:rPr>
            <w:rFonts w:ascii="Arial" w:hAnsi="Arial" w:cs="Arial"/>
          </w:rPr>
          <w:t xml:space="preserve">). We will prioritize the interim review effort on programs with a larger contribution of savings to the portfolio. </w:t>
        </w:r>
      </w:ins>
      <w:del w:id="290" w:author="Author">
        <w:r w:rsidR="00E246F9" w:rsidDel="00F10833">
          <w:rPr>
            <w:rFonts w:ascii="Arial" w:hAnsi="Arial" w:cs="Arial"/>
          </w:rPr>
          <w:delText xml:space="preserve"> </w:delText>
        </w:r>
      </w:del>
      <w:ins w:id="291" w:author="Author">
        <w:r w:rsidR="00F10833">
          <w:rPr>
            <w:rFonts w:ascii="Arial" w:hAnsi="Arial" w:cs="Arial"/>
          </w:rPr>
          <w:t xml:space="preserve">Navigant will conduct a high-level engineering review of the 2020 Master Measure Database during Q1 of 2020, checking for correct adoption of 2019 interim review findings, updated TRM algorithms, and NTG values. </w:t>
        </w:r>
      </w:ins>
      <w:r w:rsidR="00E246F9">
        <w:rPr>
          <w:rFonts w:ascii="Arial" w:hAnsi="Arial" w:cs="Arial"/>
        </w:rPr>
        <w:t>For programs with non-</w:t>
      </w:r>
      <w:r w:rsidR="00063A4E">
        <w:rPr>
          <w:rFonts w:ascii="Arial" w:hAnsi="Arial" w:cs="Arial"/>
        </w:rPr>
        <w:t xml:space="preserve">TRM </w:t>
      </w:r>
      <w:r w:rsidR="00D36324">
        <w:rPr>
          <w:rFonts w:ascii="Arial" w:hAnsi="Arial" w:cs="Arial"/>
        </w:rPr>
        <w:t xml:space="preserve">custom </w:t>
      </w:r>
      <w:r w:rsidR="00E246F9">
        <w:rPr>
          <w:rFonts w:ascii="Arial" w:hAnsi="Arial" w:cs="Arial"/>
        </w:rPr>
        <w:t xml:space="preserve">measures, Navigant will draw </w:t>
      </w:r>
      <w:r w:rsidR="00D36324">
        <w:rPr>
          <w:rFonts w:ascii="Arial" w:hAnsi="Arial" w:cs="Arial"/>
        </w:rPr>
        <w:t xml:space="preserve">savings verification </w:t>
      </w:r>
      <w:r w:rsidR="00E246F9">
        <w:rPr>
          <w:rFonts w:ascii="Arial" w:hAnsi="Arial" w:cs="Arial"/>
        </w:rPr>
        <w:t xml:space="preserve">samples one to three times </w:t>
      </w:r>
      <w:r w:rsidR="004C4F2D">
        <w:rPr>
          <w:rFonts w:ascii="Arial" w:hAnsi="Arial" w:cs="Arial"/>
        </w:rPr>
        <w:t>during the program-year</w:t>
      </w:r>
      <w:r w:rsidR="00E246F9">
        <w:rPr>
          <w:rFonts w:ascii="Arial" w:hAnsi="Arial" w:cs="Arial"/>
        </w:rPr>
        <w:t>, depending on the number of completed projects</w:t>
      </w:r>
      <w:r w:rsidR="00D36324">
        <w:rPr>
          <w:rFonts w:ascii="Arial" w:hAnsi="Arial" w:cs="Arial"/>
        </w:rPr>
        <w:t>, with the first sample drawn prior to July 1</w:t>
      </w:r>
      <w:r w:rsidR="00E246F9">
        <w:rPr>
          <w:rFonts w:ascii="Arial" w:hAnsi="Arial" w:cs="Arial"/>
        </w:rPr>
        <w:t xml:space="preserve">. We expect billing usage analyses will </w:t>
      </w:r>
      <w:r w:rsidR="00E246F9">
        <w:rPr>
          <w:rFonts w:ascii="Arial" w:hAnsi="Arial" w:cs="Arial"/>
        </w:rPr>
        <w:lastRenderedPageBreak/>
        <w:t>occur after the end of the program year</w:t>
      </w:r>
      <w:r w:rsidR="005F6BEB">
        <w:rPr>
          <w:rFonts w:ascii="Arial" w:hAnsi="Arial" w:cs="Arial"/>
        </w:rPr>
        <w:t xml:space="preserve">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w:t>
      </w:r>
      <w:r w:rsidR="002D3ECF">
        <w:rPr>
          <w:rFonts w:ascii="Arial" w:hAnsi="Arial" w:cs="Arial"/>
        </w:rPr>
        <w:t>We will make best efforts to deliver d</w:t>
      </w:r>
      <w:r w:rsidR="008565CD">
        <w:rPr>
          <w:rFonts w:ascii="Arial" w:hAnsi="Arial" w:cs="Arial"/>
        </w:rPr>
        <w:t xml:space="preserve">raft reports 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4509ABE5" w14:textId="77777777" w:rsidR="00EC6E68" w:rsidRPr="00A5549A" w:rsidRDefault="00EC6E68" w:rsidP="00EC6E68">
      <w:pPr>
        <w:rPr>
          <w:rFonts w:cs="Arial"/>
        </w:rPr>
      </w:pPr>
    </w:p>
    <w:p w14:paraId="1F1436ED" w14:textId="77777777" w:rsidR="00EC6E68" w:rsidRDefault="00EC6E68" w:rsidP="00EC6E68">
      <w:pPr>
        <w:tabs>
          <w:tab w:val="left" w:pos="0"/>
        </w:tabs>
        <w:spacing w:after="240"/>
        <w:rPr>
          <w:szCs w:val="22"/>
        </w:rPr>
      </w:pPr>
      <w:r w:rsidRPr="0008176D">
        <w:rPr>
          <w:szCs w:val="22"/>
        </w:rPr>
        <w:t xml:space="preserve">Measures that are </w:t>
      </w:r>
      <w:r>
        <w:rPr>
          <w:szCs w:val="22"/>
        </w:rPr>
        <w:t xml:space="preserve">included </w:t>
      </w:r>
      <w:r w:rsidRPr="0008176D">
        <w:rPr>
          <w:szCs w:val="22"/>
        </w:rPr>
        <w:t xml:space="preserve">in the TRM </w:t>
      </w:r>
      <w:r w:rsidRPr="00594AA5">
        <w:rPr>
          <w:szCs w:val="22"/>
        </w:rPr>
        <w:t xml:space="preserve">are </w:t>
      </w:r>
      <w:r w:rsidRPr="000B6CCA">
        <w:rPr>
          <w:szCs w:val="22"/>
        </w:rPr>
        <w:t>adjusted</w:t>
      </w:r>
      <w:r w:rsidRPr="00D17D2D">
        <w:rPr>
          <w:szCs w:val="22"/>
        </w:rPr>
        <w:t xml:space="preserve"> by evaluation through savings verification</w:t>
      </w:r>
      <w:r w:rsidRPr="006357B0">
        <w:rPr>
          <w:szCs w:val="22"/>
        </w:rPr>
        <w:t xml:space="preserve">, while evaluation research is conducted on </w:t>
      </w:r>
      <w:r>
        <w:rPr>
          <w:szCs w:val="22"/>
        </w:rPr>
        <w:t>custom</w:t>
      </w:r>
      <w:r w:rsidRPr="006357B0">
        <w:rPr>
          <w:szCs w:val="22"/>
        </w:rPr>
        <w:t xml:space="preserve"> measures to</w:t>
      </w:r>
      <w:r>
        <w:rPr>
          <w:szCs w:val="22"/>
        </w:rPr>
        <w:t xml:space="preserve"> </w:t>
      </w:r>
      <w:r w:rsidRPr="006357B0">
        <w:rPr>
          <w:szCs w:val="22"/>
        </w:rPr>
        <w:t>estimate savings.</w:t>
      </w:r>
      <w:r>
        <w:rPr>
          <w:szCs w:val="22"/>
        </w:rPr>
        <w:t xml:space="preserve"> M</w:t>
      </w:r>
      <w:r w:rsidRPr="00D2373D">
        <w:rPr>
          <w:szCs w:val="22"/>
        </w:rPr>
        <w:t xml:space="preserve">ethods for savings verification </w:t>
      </w:r>
      <w:r>
        <w:rPr>
          <w:szCs w:val="22"/>
        </w:rPr>
        <w:t xml:space="preserve">of TRM measures that will be employed are tracking data review and </w:t>
      </w:r>
      <w:r w:rsidRPr="00D2373D">
        <w:rPr>
          <w:szCs w:val="22"/>
        </w:rPr>
        <w:t>engineering review</w:t>
      </w:r>
      <w:r>
        <w:rPr>
          <w:szCs w:val="22"/>
        </w:rPr>
        <w:t xml:space="preserve"> of measure savings for compliance with the TRM. E</w:t>
      </w:r>
      <w:r w:rsidRPr="00D2373D">
        <w:rPr>
          <w:szCs w:val="22"/>
        </w:rPr>
        <w:t>stimating the evaluation</w:t>
      </w:r>
      <w:r>
        <w:rPr>
          <w:szCs w:val="22"/>
        </w:rPr>
        <w:t>-</w:t>
      </w:r>
      <w:r w:rsidRPr="00D2373D">
        <w:rPr>
          <w:szCs w:val="22"/>
        </w:rPr>
        <w:t>researched ex</w:t>
      </w:r>
      <w:r w:rsidR="00495EB3">
        <w:rPr>
          <w:szCs w:val="22"/>
        </w:rPr>
        <w:t xml:space="preserve"> </w:t>
      </w:r>
      <w:r w:rsidRPr="00D2373D">
        <w:rPr>
          <w:szCs w:val="22"/>
        </w:rPr>
        <w:t>post gross savings</w:t>
      </w:r>
      <w:r>
        <w:rPr>
          <w:szCs w:val="22"/>
        </w:rPr>
        <w:t xml:space="preserve"> of custom measures will involve tracking data review and, for sampled participants, </w:t>
      </w:r>
      <w:r w:rsidRPr="00D2373D">
        <w:rPr>
          <w:szCs w:val="22"/>
        </w:rPr>
        <w:t>engineering review</w:t>
      </w:r>
      <w:r>
        <w:rPr>
          <w:szCs w:val="22"/>
        </w:rPr>
        <w:t xml:space="preserve"> of project files</w:t>
      </w:r>
      <w:r w:rsidRPr="00D2373D">
        <w:rPr>
          <w:szCs w:val="22"/>
        </w:rPr>
        <w:t xml:space="preserve">, </w:t>
      </w:r>
      <w:r>
        <w:rPr>
          <w:szCs w:val="22"/>
        </w:rPr>
        <w:t>on-site measurement and verification (M&amp;V)</w:t>
      </w:r>
      <w:r w:rsidRPr="00D2373D">
        <w:rPr>
          <w:szCs w:val="22"/>
        </w:rPr>
        <w:t xml:space="preserve">, </w:t>
      </w:r>
      <w:r>
        <w:rPr>
          <w:szCs w:val="22"/>
        </w:rPr>
        <w:t xml:space="preserve">and/or </w:t>
      </w:r>
      <w:r w:rsidRPr="00D2373D">
        <w:rPr>
          <w:szCs w:val="22"/>
        </w:rPr>
        <w:t>billing analysis</w:t>
      </w:r>
      <w:r>
        <w:rPr>
          <w:szCs w:val="22"/>
        </w:rPr>
        <w:t>.</w:t>
      </w:r>
    </w:p>
    <w:p w14:paraId="658BE78E" w14:textId="77777777" w:rsidR="00EC6E68" w:rsidRPr="005A7458" w:rsidRDefault="00EC6E68" w:rsidP="00950319">
      <w:pPr>
        <w:pStyle w:val="Heading9"/>
      </w:pPr>
      <w:bookmarkStart w:id="292" w:name="_Toc401234435"/>
      <w:r w:rsidRPr="005A7458">
        <w:t xml:space="preserve">Tracking </w:t>
      </w:r>
      <w:r>
        <w:t xml:space="preserve">System </w:t>
      </w:r>
      <w:r w:rsidRPr="005A7458">
        <w:t>Review</w:t>
      </w:r>
      <w:bookmarkEnd w:id="292"/>
    </w:p>
    <w:p w14:paraId="433F1B09" w14:textId="77777777" w:rsidR="00EC6E68" w:rsidRDefault="00EC6E68" w:rsidP="00D821FB">
      <w:r>
        <w:t>T</w:t>
      </w:r>
      <w:r w:rsidRPr="00CF4C4D">
        <w:t xml:space="preserve">he </w:t>
      </w:r>
      <w:r>
        <w:t xml:space="preserve">gross </w:t>
      </w:r>
      <w:r w:rsidRPr="00CF4C4D">
        <w:t xml:space="preserve">impact evaluation foundation </w:t>
      </w:r>
      <w:r>
        <w:t xml:space="preserve">in each year </w:t>
      </w:r>
      <w:r w:rsidRPr="00CF4C4D">
        <w:t>will be a review of program tracking data that substantiates the type and quantity of measures installed.</w:t>
      </w:r>
      <w:r w:rsidRPr="00CF4C4D" w:rsidDel="00EA44C7">
        <w:t xml:space="preserve"> </w:t>
      </w:r>
      <w:r w:rsidRPr="00CF4C4D">
        <w:t>Navigant will perform independent verification of the program tracking database and determine level of input</w:t>
      </w:r>
      <w:r>
        <w:t xml:space="preserve"> completeness</w:t>
      </w:r>
      <w:r w:rsidRPr="00CF4C4D">
        <w:t>, outliers, missing values, and potentially missing variables. If necessary, the Navigant team will include recommendations for additional fields to be added to the tracking system for use in future evaluation activities.</w:t>
      </w:r>
    </w:p>
    <w:p w14:paraId="66FD0A0D" w14:textId="77777777" w:rsidR="00D821FB" w:rsidRDefault="00D821FB" w:rsidP="00D821FB"/>
    <w:p w14:paraId="14777023" w14:textId="77777777" w:rsidR="00EC6E68" w:rsidRDefault="00EC6E68" w:rsidP="00D821FB">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4515B945" w14:textId="77777777" w:rsidR="00EC6E68" w:rsidRPr="008A1C31" w:rsidRDefault="00EC6E68" w:rsidP="00950319">
      <w:pPr>
        <w:pStyle w:val="Heading9"/>
      </w:pPr>
      <w:bookmarkStart w:id="293" w:name="_Toc401234436"/>
      <w:r w:rsidRPr="008A1C31">
        <w:t>Q</w:t>
      </w:r>
      <w:r>
        <w:t>uality Control Verification</w:t>
      </w:r>
      <w:bookmarkEnd w:id="293"/>
    </w:p>
    <w:p w14:paraId="6D715BA3" w14:textId="77777777" w:rsidR="005F2E6B" w:rsidRDefault="00EC6E68" w:rsidP="005F2E6B">
      <w:r>
        <w:t xml:space="preserve">The Navigant team will work with </w:t>
      </w:r>
      <w:r w:rsidR="00DE578D">
        <w:t xml:space="preserve">PGL and NSG </w:t>
      </w:r>
      <w:r>
        <w:t>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w:t>
      </w:r>
      <w:r w:rsidR="00DE578D">
        <w:t xml:space="preserve">Eligible </w:t>
      </w:r>
      <w:r w:rsidR="005F2E6B">
        <w:t xml:space="preserve">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30D578AC" w14:textId="77777777" w:rsidR="005F2E6B" w:rsidRDefault="005F2E6B" w:rsidP="00EC6E68"/>
    <w:p w14:paraId="08832D16" w14:textId="77777777"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2B656D3A" w14:textId="77777777" w:rsidR="00EC6E68" w:rsidRDefault="00EC6E68" w:rsidP="00950319">
      <w:pPr>
        <w:pStyle w:val="Heading9"/>
      </w:pPr>
      <w:bookmarkStart w:id="294" w:name="_Toc401234437"/>
      <w:r w:rsidRPr="00851E99">
        <w:t xml:space="preserve">Illinois TRM </w:t>
      </w:r>
      <w:r>
        <w:t>Savings Verification</w:t>
      </w:r>
      <w:bookmarkEnd w:id="294"/>
    </w:p>
    <w:p w14:paraId="6D1C0171" w14:textId="77777777" w:rsidR="0038551C" w:rsidRDefault="00EC6E68" w:rsidP="00D821FB">
      <w:r>
        <w:t xml:space="preserve">For programs with measures included in the TRM, tracking data review is combined with an additional step to verify </w:t>
      </w:r>
      <w:r w:rsidRPr="00CF4C4D">
        <w:t>all measure</w:t>
      </w:r>
      <w:r>
        <w:t xml:space="preserve"> types</w:t>
      </w:r>
      <w:r w:rsidRPr="00CF4C4D">
        <w:t xml:space="preserve"> for compliance with the </w:t>
      </w:r>
      <w:r>
        <w:t xml:space="preserve">TRM. </w:t>
      </w:r>
      <w:r w:rsidR="0038551C">
        <w:t xml:space="preserve">TRM verification will occur early in each program year to ensure the latest TRM is being applied correctly, thus allowing </w:t>
      </w:r>
      <w:r w:rsidR="00DE578D">
        <w:t xml:space="preserve">PGL and NSG </w:t>
      </w:r>
      <w:r w:rsidR="0038551C">
        <w:t xml:space="preserve">to </w:t>
      </w:r>
      <w:r w:rsidR="0038551C">
        <w:lastRenderedPageBreak/>
        <w:t xml:space="preserve">make any necessary changes early in the program year. This will expedite the final reporting at year end. </w:t>
      </w:r>
    </w:p>
    <w:p w14:paraId="66702ECE" w14:textId="77777777" w:rsidR="00D821FB" w:rsidRDefault="00D821FB" w:rsidP="00D821FB"/>
    <w:p w14:paraId="78C07E42" w14:textId="3C3FCAE8" w:rsidR="007E30E3" w:rsidRDefault="00EC6E68" w:rsidP="00D821FB">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 xml:space="preserve">by (1) reviewing the tracking system to determine whether all fields are appropriately populated, (2) reviewing measure algorithms and values in the tracking system to assure that they are appropriately </w:t>
      </w:r>
      <w:ins w:id="295" w:author="Author">
        <w:r w:rsidR="00D96F20">
          <w:t xml:space="preserve">selected and correctly </w:t>
        </w:r>
      </w:ins>
      <w:r w:rsidRPr="00BA4B92">
        <w:t>applied, and (3) cross-checking total measures and savings recorded in the tracking database</w:t>
      </w:r>
      <w:ins w:id="296" w:author="Author">
        <w:r w:rsidR="00D96F20">
          <w:t xml:space="preserve"> against verified findings</w:t>
        </w:r>
      </w:ins>
      <w:r w:rsidRPr="00BA4B92">
        <w:t>.</w:t>
      </w:r>
      <w:r>
        <w:t xml:space="preserve"> </w:t>
      </w:r>
    </w:p>
    <w:p w14:paraId="0BB899A0" w14:textId="77777777" w:rsidR="00D821FB" w:rsidRDefault="00D821FB" w:rsidP="00D821FB"/>
    <w:p w14:paraId="43EA351D" w14:textId="77777777" w:rsidR="00EC6E68" w:rsidRDefault="007E30E3" w:rsidP="00D821FB">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0B0476E6" w14:textId="77777777" w:rsidR="00EC6E68" w:rsidRPr="00950319" w:rsidRDefault="00EC6E68" w:rsidP="00950319">
      <w:pPr>
        <w:pStyle w:val="Heading3"/>
      </w:pPr>
      <w:bookmarkStart w:id="297" w:name="_Toc401234438"/>
      <w:r w:rsidRPr="00950319">
        <w:t>Engineering Review of Project Files</w:t>
      </w:r>
      <w:bookmarkEnd w:id="297"/>
    </w:p>
    <w:p w14:paraId="45521578" w14:textId="77777777"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790E741B" w14:textId="77777777" w:rsidR="00EC6E68" w:rsidRPr="00950319" w:rsidRDefault="00EC6E68" w:rsidP="00950319">
      <w:pPr>
        <w:pStyle w:val="Heading3"/>
      </w:pPr>
      <w:bookmarkStart w:id="298" w:name="_Toc401234439"/>
      <w:r w:rsidRPr="00950319">
        <w:t>Parallel Path Review</w:t>
      </w:r>
      <w:bookmarkEnd w:id="298"/>
    </w:p>
    <w:p w14:paraId="3A893601" w14:textId="1349D660" w:rsidR="00EC6E68" w:rsidRPr="009126AE" w:rsidRDefault="00EC6E68" w:rsidP="00EC6E68">
      <w:r w:rsidRPr="00740125">
        <w:t xml:space="preserve">Navigant </w:t>
      </w:r>
      <w:r w:rsidR="00DD77F6">
        <w:t>will</w:t>
      </w:r>
      <w:r>
        <w:t xml:space="preserve"> </w:t>
      </w:r>
      <w:r w:rsidRPr="00740125">
        <w:t xml:space="preserve">conduct 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w:t>
      </w:r>
      <w:r w:rsidR="00EA2D33">
        <w:t>P</w:t>
      </w:r>
      <w:r>
        <w:t xml:space="preserve">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3CE9AA7E" w14:textId="77777777" w:rsidR="00EC6E68" w:rsidRPr="00950319" w:rsidRDefault="00EC6E68" w:rsidP="00950319">
      <w:pPr>
        <w:pStyle w:val="Heading3"/>
      </w:pPr>
      <w:bookmarkStart w:id="299" w:name="_Toc401234440"/>
      <w:r w:rsidRPr="00950319">
        <w:t>On-Site Measurement and Verification</w:t>
      </w:r>
      <w:bookmarkEnd w:id="299"/>
    </w:p>
    <w:p w14:paraId="6B3E6D5A" w14:textId="2B71185B" w:rsidR="00EC6E68" w:rsidRPr="00E8651B" w:rsidRDefault="00EC6E68" w:rsidP="00EC6E68">
      <w:pPr>
        <w:rPr>
          <w:szCs w:val="20"/>
        </w:rPr>
      </w:pPr>
      <w:r w:rsidRPr="00E8651B">
        <w:rPr>
          <w:szCs w:val="20"/>
        </w:rPr>
        <w:t>An analysis plan is developed for each project selected for on-site data collection</w:t>
      </w:r>
      <w:r>
        <w:rPr>
          <w:szCs w:val="20"/>
        </w:rPr>
        <w:t xml:space="preserve">. </w:t>
      </w:r>
      <w:r w:rsidRPr="00E8651B">
        <w:rPr>
          <w:szCs w:val="20"/>
        </w:rPr>
        <w:t xml:space="preserve">Each plan explains the general gross impact approach used (including </w:t>
      </w:r>
      <w:r>
        <w:rPr>
          <w:szCs w:val="20"/>
        </w:rPr>
        <w:t xml:space="preserve">measurement </w:t>
      </w:r>
      <w:r w:rsidRPr="00E8651B">
        <w:rPr>
          <w:szCs w:val="20"/>
        </w:rPr>
        <w:t xml:space="preserve">plans), provides an analysis of the current inputs (based on the application and other available sources at that time), and identifies sources that will be used to verify data or obtain newly identified inputs for the </w:t>
      </w:r>
      <w:r w:rsidR="00DD77F6">
        <w:rPr>
          <w:szCs w:val="20"/>
        </w:rPr>
        <w:t>verified</w:t>
      </w:r>
      <w:r w:rsidRPr="00E8651B">
        <w:rPr>
          <w:szCs w:val="20"/>
        </w:rPr>
        <w:t xml:space="preserve"> gross impact approach</w:t>
      </w:r>
      <w:r>
        <w:rPr>
          <w:szCs w:val="20"/>
        </w:rPr>
        <w:t xml:space="preserve">. </w:t>
      </w:r>
    </w:p>
    <w:p w14:paraId="54F5FDC5" w14:textId="77777777" w:rsidR="00EC6E68" w:rsidRDefault="00EC6E68" w:rsidP="00EC6E68">
      <w:pPr>
        <w:rPr>
          <w:szCs w:val="20"/>
        </w:rPr>
      </w:pPr>
    </w:p>
    <w:p w14:paraId="7C1553F1" w14:textId="5B3A7B94" w:rsidR="00EC6E68" w:rsidRDefault="00D821FB" w:rsidP="00EC6E68">
      <w:r>
        <w:lastRenderedPageBreak/>
        <w:t>Tabl</w:t>
      </w:r>
      <w:r w:rsidR="00F463EE">
        <w:t>e</w:t>
      </w:r>
      <w:r>
        <w:t xml:space="preserve"> 4 </w:t>
      </w:r>
      <w:r w:rsidR="00EC6E68">
        <w:t xml:space="preserve">presents a listing of the </w:t>
      </w:r>
      <w:ins w:id="300" w:author="Author">
        <w:r w:rsidR="00FF5EB7" w:rsidRPr="00CA3798">
          <w:rPr>
            <w:color w:val="000000"/>
            <w:szCs w:val="20"/>
          </w:rPr>
          <w:t>International Performance Measurement and Verification Protocols</w:t>
        </w:r>
        <w:r w:rsidR="00FF5EB7">
          <w:t xml:space="preserve">  (</w:t>
        </w:r>
      </w:ins>
      <w:r w:rsidR="00EC6E68">
        <w:t>IPMVP</w:t>
      </w:r>
      <w:ins w:id="301" w:author="Author">
        <w:r w:rsidR="00FF5EB7">
          <w:t>)</w:t>
        </w:r>
      </w:ins>
      <w:r w:rsidR="00EC6E68">
        <w:t xml:space="preserve"> protocols, the nature of the performance characteristics of the measures to which M&amp;V options typically apply, and an overview of the data requirements to support each option. Navigant’s approach to selecting M&amp;V strategies will follow these guidelines. </w:t>
      </w:r>
    </w:p>
    <w:p w14:paraId="59423B89" w14:textId="77777777" w:rsidR="00EC6E68" w:rsidRDefault="00EC6E68" w:rsidP="00EC6E68"/>
    <w:p w14:paraId="5CF2E1B1" w14:textId="77777777" w:rsidR="000176A2" w:rsidRDefault="00EC6E68" w:rsidP="000176A2">
      <w:pPr>
        <w:pStyle w:val="Caption"/>
      </w:pPr>
      <w:bookmarkStart w:id="302" w:name="_Ref391905463"/>
      <w:bookmarkStart w:id="303" w:name="_Toc391970935"/>
      <w:bookmarkStart w:id="304" w:name="_Toc502858584"/>
      <w:r>
        <w:t>Table</w:t>
      </w:r>
      <w:bookmarkEnd w:id="302"/>
      <w:r w:rsidR="00F463EE">
        <w:t xml:space="preserve"> 4</w:t>
      </w:r>
      <w:r>
        <w:t xml:space="preserve">. Overview of </w:t>
      </w:r>
      <w:bookmarkEnd w:id="303"/>
      <w:r w:rsidR="000176A2">
        <w:t>M&amp;V Options for Non-</w:t>
      </w:r>
      <w:r w:rsidR="001F0C4B">
        <w:t>TRM</w:t>
      </w:r>
      <w:r w:rsidR="000176A2">
        <w:t xml:space="preserve"> Measures</w:t>
      </w:r>
      <w:bookmarkEnd w:id="304"/>
    </w:p>
    <w:tbl>
      <w:tblPr>
        <w:tblStyle w:val="EnergyTable1"/>
        <w:tblW w:w="9090" w:type="dxa"/>
        <w:tblLook w:val="03A0" w:firstRow="1" w:lastRow="0" w:firstColumn="1" w:lastColumn="1" w:noHBand="1" w:noVBand="0"/>
      </w:tblPr>
      <w:tblGrid>
        <w:gridCol w:w="3168"/>
        <w:gridCol w:w="2139"/>
        <w:gridCol w:w="3783"/>
      </w:tblGrid>
      <w:tr w:rsidR="000176A2" w14:paraId="1D421223" w14:textId="77777777" w:rsidTr="0001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6CC924DB" w14:textId="77777777" w:rsidR="000176A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7B97D26D"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0A709CF5"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48499F81"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0ABE85DC"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A:</w:t>
            </w:r>
            <w:r>
              <w:rPr>
                <w:rFonts w:ascii="Arial Narrow" w:hAnsi="Arial Narrow"/>
                <w:szCs w:val="20"/>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4A2204CA"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performance</w:t>
            </w:r>
          </w:p>
          <w:p w14:paraId="161E983F"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EC35AB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177BF04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08BEA14D"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w:t>
            </w:r>
          </w:p>
          <w:p w14:paraId="143ECCF5"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Run-time measurements</w:t>
            </w:r>
          </w:p>
        </w:tc>
      </w:tr>
      <w:tr w:rsidR="000176A2" w14:paraId="5E0A26F5"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B790329"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B:</w:t>
            </w:r>
            <w:r>
              <w:rPr>
                <w:rFonts w:ascii="Arial Narrow" w:hAnsi="Arial Narrow"/>
                <w:szCs w:val="20"/>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7C7B19ED"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or variable performance</w:t>
            </w:r>
          </w:p>
          <w:p w14:paraId="199E97BB"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742F938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603AD35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4BCBA1C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End-use metered data</w:t>
            </w:r>
          </w:p>
        </w:tc>
      </w:tr>
      <w:tr w:rsidR="000176A2" w14:paraId="35B0746D"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68572C6"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C:</w:t>
            </w:r>
            <w:r>
              <w:rPr>
                <w:rFonts w:ascii="Arial Narrow" w:hAnsi="Arial Narrow"/>
                <w:szCs w:val="20"/>
              </w:rPr>
              <w:t xml:space="preserve"> Analysis of utility meter (or sub-meter) data using techniques from simple 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0890F3BE"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3BE38362"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2342BC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67F6D3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Utility metered or end-use metered data</w:t>
            </w:r>
          </w:p>
          <w:p w14:paraId="218CE81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Engineering estimate of savings input to SAE model</w:t>
            </w:r>
          </w:p>
        </w:tc>
      </w:tr>
      <w:tr w:rsidR="000176A2" w14:paraId="08315C1E"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4D6F4AAB" w14:textId="77777777" w:rsidR="000176A2" w:rsidRDefault="000176A2">
            <w:pPr>
              <w:jc w:val="left"/>
              <w:rPr>
                <w:rFonts w:ascii="Arial Narrow" w:eastAsiaTheme="minorHAnsi" w:hAnsi="Arial Narrow" w:cstheme="minorBidi"/>
                <w:szCs w:val="20"/>
              </w:rPr>
            </w:pPr>
            <w:r>
              <w:rPr>
                <w:rFonts w:ascii="Arial Narrow" w:hAnsi="Arial Narrow"/>
                <w:b/>
                <w:szCs w:val="20"/>
              </w:rPr>
              <w:t>Option D:</w:t>
            </w:r>
            <w:r>
              <w:rPr>
                <w:rFonts w:ascii="Arial Narrow" w:hAnsi="Arial Narrow"/>
                <w:szCs w:val="20"/>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4190707E" w14:textId="77777777" w:rsidR="000176A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5D385A9A"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55F8B510"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1470EF7"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 run-time monitoring, and/or end-use metering to prepare inputs to models</w:t>
            </w:r>
          </w:p>
          <w:p w14:paraId="5E15DFA3"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Utility billing records, end-use metering, or other indices to calibrate models</w:t>
            </w:r>
          </w:p>
        </w:tc>
      </w:tr>
    </w:tbl>
    <w:p w14:paraId="68A78D97" w14:textId="77777777" w:rsidR="000176A2" w:rsidRDefault="000176A2" w:rsidP="000176A2">
      <w:pPr>
        <w:rPr>
          <w:rFonts w:asciiTheme="minorHAnsi" w:eastAsiaTheme="minorHAnsi" w:hAnsiTheme="minorHAnsi" w:cstheme="minorBidi"/>
          <w:sz w:val="24"/>
        </w:rPr>
      </w:pPr>
    </w:p>
    <w:p w14:paraId="7EEFB783" w14:textId="0C0EF0DA" w:rsidR="00EC6E68" w:rsidRPr="00E8651B" w:rsidRDefault="00EC6E68" w:rsidP="00EC6E68">
      <w:pPr>
        <w:rPr>
          <w:szCs w:val="20"/>
        </w:rPr>
      </w:pPr>
      <w:r w:rsidRPr="00E8651B">
        <w:rPr>
          <w:szCs w:val="20"/>
        </w:rPr>
        <w:t>For most projects</w:t>
      </w:r>
      <w:r>
        <w:rPr>
          <w:szCs w:val="20"/>
        </w:rPr>
        <w:t>,</w:t>
      </w:r>
      <w:r w:rsidRPr="00E8651B">
        <w:rPr>
          <w:szCs w:val="20"/>
        </w:rPr>
        <w:t xml:space="preserve"> on-site </w:t>
      </w:r>
      <w:r>
        <w:rPr>
          <w:szCs w:val="20"/>
        </w:rPr>
        <w:t xml:space="preserve">data collection </w:t>
      </w:r>
      <w:r w:rsidRPr="00E8651B">
        <w:rPr>
          <w:szCs w:val="20"/>
        </w:rPr>
        <w:t>include</w:t>
      </w:r>
      <w:r>
        <w:rPr>
          <w:szCs w:val="20"/>
        </w:rPr>
        <w:t>s</w:t>
      </w:r>
      <w:r w:rsidRPr="00E8651B">
        <w:rPr>
          <w:szCs w:val="20"/>
        </w:rPr>
        <w:t xml:space="preserve"> interviews that are completed at the time of the on-site</w:t>
      </w:r>
      <w:r w:rsidR="001045D2">
        <w:rPr>
          <w:szCs w:val="20"/>
        </w:rPr>
        <w:t xml:space="preserve"> visit</w:t>
      </w:r>
      <w:r w:rsidRPr="00E8651B">
        <w:rPr>
          <w:szCs w:val="20"/>
        </w:rPr>
        <w:t xml:space="preserve">, visual inspection of the systems and equipment, </w:t>
      </w:r>
      <w:r w:rsidR="00DD77F6">
        <w:rPr>
          <w:szCs w:val="20"/>
        </w:rPr>
        <w:t xml:space="preserve">recording </w:t>
      </w:r>
      <w:r w:rsidRPr="00E8651B">
        <w:rPr>
          <w:szCs w:val="20"/>
        </w:rPr>
        <w:t xml:space="preserve">EMS </w:t>
      </w:r>
      <w:r w:rsidR="00DD77F6">
        <w:rPr>
          <w:szCs w:val="20"/>
        </w:rPr>
        <w:t xml:space="preserve">settings, and collecting EMS trend </w:t>
      </w:r>
      <w:r w:rsidRPr="00E8651B">
        <w:rPr>
          <w:szCs w:val="20"/>
        </w:rPr>
        <w:t xml:space="preserve">data </w:t>
      </w:r>
      <w:r w:rsidR="00DD77F6">
        <w:rPr>
          <w:szCs w:val="20"/>
        </w:rPr>
        <w:t xml:space="preserve">or production records </w:t>
      </w:r>
      <w:r>
        <w:rPr>
          <w:szCs w:val="20"/>
        </w:rPr>
        <w:t>when available</w:t>
      </w:r>
      <w:r w:rsidR="00DD77F6">
        <w:rPr>
          <w:szCs w:val="20"/>
        </w:rPr>
        <w:t xml:space="preserve"> and necessary. We may use </w:t>
      </w:r>
      <w:r w:rsidRPr="00E8651B">
        <w:rPr>
          <w:szCs w:val="20"/>
        </w:rPr>
        <w:t>spot measurements and short-term monitoring (e</w:t>
      </w:r>
      <w:r>
        <w:rPr>
          <w:szCs w:val="20"/>
        </w:rPr>
        <w:t xml:space="preserve">. </w:t>
      </w:r>
      <w:r w:rsidRPr="00E8651B">
        <w:rPr>
          <w:szCs w:val="20"/>
        </w:rPr>
        <w:t>g</w:t>
      </w:r>
      <w:r>
        <w:rPr>
          <w:szCs w:val="20"/>
        </w:rPr>
        <w:t>.</w:t>
      </w:r>
      <w:r w:rsidRPr="00E8651B">
        <w:rPr>
          <w:szCs w:val="20"/>
        </w:rPr>
        <w:t>, less than four weeks)</w:t>
      </w:r>
      <w:r w:rsidR="00DD77F6">
        <w:rPr>
          <w:szCs w:val="20"/>
        </w:rPr>
        <w:t>, mainly for joint-utility projects with substantial electric and gas savings</w:t>
      </w:r>
      <w:r>
        <w:rPr>
          <w:szCs w:val="20"/>
        </w:rPr>
        <w:t xml:space="preserve">. After </w:t>
      </w:r>
      <w:r w:rsidR="00E2043C" w:rsidRPr="00E8651B">
        <w:rPr>
          <w:szCs w:val="20"/>
        </w:rPr>
        <w:t>all</w:t>
      </w:r>
      <w:r w:rsidRPr="00E8651B">
        <w:rPr>
          <w:szCs w:val="20"/>
        </w:rPr>
        <w:t xml:space="preserve"> the field data is collected, annual energy impacts are developed based on the on-site data, monitoring data, application information, and, in some cases, billing </w:t>
      </w:r>
      <w:r w:rsidR="007E30E3">
        <w:rPr>
          <w:szCs w:val="20"/>
        </w:rPr>
        <w:t xml:space="preserve">usage </w:t>
      </w:r>
      <w:r w:rsidRPr="00E8651B">
        <w:rPr>
          <w:szCs w:val="20"/>
        </w:rPr>
        <w:t>data</w:t>
      </w:r>
      <w:r>
        <w:rPr>
          <w:szCs w:val="20"/>
        </w:rPr>
        <w:t>. E</w:t>
      </w:r>
      <w:r w:rsidRPr="00E8651B">
        <w:rPr>
          <w:szCs w:val="20"/>
        </w:rPr>
        <w:t>ngineering analysis is based on calibrated engineering models that make use of hard copy application review and on-site gathered information surrounding the equipment installed through the program (and the operation of those systems)</w:t>
      </w:r>
      <w:r>
        <w:rPr>
          <w:szCs w:val="20"/>
        </w:rPr>
        <w:t xml:space="preserve">. </w:t>
      </w:r>
    </w:p>
    <w:p w14:paraId="4D601EBD" w14:textId="77777777" w:rsidR="00EC6E68" w:rsidRPr="00E8651B" w:rsidRDefault="00EC6E68" w:rsidP="00EC6E68">
      <w:pPr>
        <w:rPr>
          <w:szCs w:val="20"/>
        </w:rPr>
      </w:pPr>
    </w:p>
    <w:p w14:paraId="7B882621" w14:textId="77777777" w:rsidR="00950319" w:rsidRDefault="00EC6E68" w:rsidP="00EC6E68">
      <w:pPr>
        <w:rPr>
          <w:szCs w:val="20"/>
        </w:rPr>
      </w:pPr>
      <w:r w:rsidRPr="00E8651B">
        <w:rPr>
          <w:szCs w:val="20"/>
        </w:rPr>
        <w:t xml:space="preserve">After completion of the engineering analysis, a site-specific impact evaluation report is prepared that summarizes the M&amp;V plan, the data collected at the site, and </w:t>
      </w:r>
      <w:r w:rsidR="00E2043C" w:rsidRPr="00E8651B">
        <w:rPr>
          <w:szCs w:val="20"/>
        </w:rPr>
        <w:t>all</w:t>
      </w:r>
      <w:r w:rsidRPr="00E8651B">
        <w:rPr>
          <w:szCs w:val="20"/>
        </w:rPr>
        <w:t xml:space="preserve"> the calculations and parameters used to estimate savings</w:t>
      </w:r>
      <w:r>
        <w:rPr>
          <w:szCs w:val="20"/>
        </w:rPr>
        <w:t xml:space="preserve">. </w:t>
      </w:r>
    </w:p>
    <w:p w14:paraId="312BA84A" w14:textId="77777777" w:rsidR="00950319" w:rsidRDefault="00950319">
      <w:pPr>
        <w:rPr>
          <w:szCs w:val="20"/>
        </w:rPr>
      </w:pPr>
      <w:r>
        <w:rPr>
          <w:szCs w:val="20"/>
        </w:rPr>
        <w:br w:type="page"/>
      </w:r>
    </w:p>
    <w:p w14:paraId="72E3F2BA" w14:textId="77777777" w:rsidR="00EC6E68" w:rsidRPr="00950319" w:rsidRDefault="00EC6E68" w:rsidP="00950319">
      <w:pPr>
        <w:pStyle w:val="Heading9"/>
      </w:pPr>
      <w:bookmarkStart w:id="305" w:name="_Toc401234441"/>
      <w:r w:rsidRPr="00950319">
        <w:lastRenderedPageBreak/>
        <w:t>Billing Analysis with</w:t>
      </w:r>
      <w:r w:rsidRPr="00950319">
        <w:rPr>
          <w:rStyle w:val="Heading3Char"/>
          <w:rFonts w:eastAsiaTheme="majorEastAsia" w:cstheme="majorBidi"/>
          <w:b/>
          <w:bCs w:val="0"/>
          <w:i/>
          <w:szCs w:val="22"/>
        </w:rPr>
        <w:t xml:space="preserve"> </w:t>
      </w:r>
      <w:r w:rsidRPr="00950319">
        <w:t>Statistical Validation Check</w:t>
      </w:r>
      <w:bookmarkEnd w:id="305"/>
    </w:p>
    <w:p w14:paraId="2DE3AD3A" w14:textId="553F5281" w:rsidR="00EC6E68" w:rsidRDefault="00EC6E68" w:rsidP="005978C0">
      <w:pPr>
        <w:rPr>
          <w:ins w:id="306" w:author="Author"/>
          <w:szCs w:val="20"/>
        </w:rPr>
      </w:pPr>
      <w:r w:rsidRPr="00D0105F">
        <w:rPr>
          <w:szCs w:val="20"/>
        </w:rPr>
        <w:t xml:space="preserve">A standard regression approach for estimating program natural gas energy savings is a preferred method for the evaluation of the energy use impacts of </w:t>
      </w:r>
      <w:del w:id="307" w:author="Author">
        <w:r w:rsidRPr="00D0105F" w:rsidDel="008737AD">
          <w:rPr>
            <w:szCs w:val="20"/>
          </w:rPr>
          <w:delText xml:space="preserve">behavioral </w:delText>
        </w:r>
      </w:del>
      <w:ins w:id="308" w:author="Author">
        <w:r w:rsidR="008737AD">
          <w:rPr>
            <w:szCs w:val="20"/>
          </w:rPr>
          <w:t xml:space="preserve">certain </w:t>
        </w:r>
      </w:ins>
      <w:r w:rsidRPr="00D0105F">
        <w:rPr>
          <w:szCs w:val="20"/>
        </w:rPr>
        <w:t>programs</w:t>
      </w:r>
      <w:r>
        <w:rPr>
          <w:szCs w:val="20"/>
        </w:rPr>
        <w:t xml:space="preserve"> and measures. Navigant will perform billing analysis to </w:t>
      </w:r>
      <w:r w:rsidR="008A45B0">
        <w:rPr>
          <w:szCs w:val="20"/>
        </w:rPr>
        <w:t xml:space="preserve">evaluate </w:t>
      </w:r>
      <w:del w:id="309" w:author="Author">
        <w:r w:rsidDel="008737AD">
          <w:rPr>
            <w:szCs w:val="20"/>
          </w:rPr>
          <w:delText xml:space="preserve">behavioral and other </w:delText>
        </w:r>
      </w:del>
      <w:r>
        <w:rPr>
          <w:szCs w:val="20"/>
        </w:rPr>
        <w:t xml:space="preserve">programs when appropriate. </w:t>
      </w:r>
      <w:r w:rsidR="005978C0" w:rsidRPr="005978C0">
        <w:rPr>
          <w:szCs w:val="20"/>
        </w:rPr>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0ACF5B50" w14:textId="20C7C2A1" w:rsidR="006E7E9D" w:rsidRDefault="006E7E9D" w:rsidP="005978C0">
      <w:pPr>
        <w:rPr>
          <w:ins w:id="310" w:author="Author"/>
          <w:szCs w:val="20"/>
        </w:rPr>
      </w:pPr>
    </w:p>
    <w:p w14:paraId="23238894" w14:textId="179538CB" w:rsidR="006E7E9D" w:rsidRPr="006E7E9D" w:rsidRDefault="006E7E9D" w:rsidP="006E7E9D">
      <w:pPr>
        <w:spacing w:line="264" w:lineRule="auto"/>
        <w:rPr>
          <w:ins w:id="311" w:author="Author"/>
        </w:rPr>
      </w:pPr>
      <w:ins w:id="312" w:author="Author">
        <w:r w:rsidRPr="006E7E9D">
          <w:t xml:space="preserve">In general, consumption data analysis methods are best suited to </w:t>
        </w:r>
        <w:r w:rsidR="008737AD">
          <w:t>programs with the following characteristics</w:t>
        </w:r>
        <w:r w:rsidRPr="006E7E9D">
          <w:t>:</w:t>
        </w:r>
      </w:ins>
    </w:p>
    <w:p w14:paraId="253B536F" w14:textId="77777777" w:rsidR="006E7E9D" w:rsidRPr="006E7E9D" w:rsidRDefault="006E7E9D" w:rsidP="006E7E9D">
      <w:pPr>
        <w:spacing w:line="264" w:lineRule="auto"/>
        <w:rPr>
          <w:ins w:id="313" w:author="Author"/>
          <w:rFonts w:asciiTheme="minorHAnsi" w:hAnsiTheme="minorHAnsi"/>
          <w:szCs w:val="22"/>
        </w:rPr>
      </w:pPr>
    </w:p>
    <w:p w14:paraId="6FFC9B1B" w14:textId="149745F9" w:rsidR="006E7E9D" w:rsidRPr="006E7E9D" w:rsidRDefault="008737AD" w:rsidP="008737AD">
      <w:pPr>
        <w:widowControl w:val="0"/>
        <w:numPr>
          <w:ilvl w:val="0"/>
          <w:numId w:val="82"/>
        </w:numPr>
        <w:spacing w:after="60" w:line="264" w:lineRule="auto"/>
        <w:rPr>
          <w:ins w:id="314" w:author="Author"/>
        </w:rPr>
      </w:pPr>
      <w:ins w:id="315" w:author="Author">
        <w:r>
          <w:t>T</w:t>
        </w:r>
        <w:r w:rsidR="006E7E9D" w:rsidRPr="006E7E9D">
          <w:t xml:space="preserve">he expected net savings per participant (i.e., </w:t>
        </w:r>
        <w:r w:rsidR="006E7E9D" w:rsidRPr="006E7E9D">
          <w:rPr>
            <w:rFonts w:eastAsia="Calibri"/>
          </w:rPr>
          <w:t>the</w:t>
        </w:r>
        <w:r w:rsidR="006E7E9D" w:rsidRPr="006E7E9D">
          <w:t xml:space="preserve"> effect size) are large or when large </w:t>
        </w:r>
        <w:r w:rsidR="006E7E9D" w:rsidRPr="006E7E9D">
          <w:rPr>
            <w:rFonts w:eastAsia="Calibri"/>
          </w:rPr>
          <w:t>participant/</w:t>
        </w:r>
        <w:r w:rsidR="006E7E9D" w:rsidRPr="006E7E9D">
          <w:t>nonparticipant sample sizes are possible.</w:t>
        </w:r>
      </w:ins>
    </w:p>
    <w:p w14:paraId="48D751D5" w14:textId="1B3608C3" w:rsidR="006E7E9D" w:rsidRPr="006E7E9D" w:rsidRDefault="008737AD" w:rsidP="008737AD">
      <w:pPr>
        <w:widowControl w:val="0"/>
        <w:numPr>
          <w:ilvl w:val="0"/>
          <w:numId w:val="82"/>
        </w:numPr>
        <w:spacing w:after="60" w:line="264" w:lineRule="auto"/>
        <w:rPr>
          <w:ins w:id="316" w:author="Author"/>
        </w:rPr>
      </w:pPr>
      <w:ins w:id="317" w:author="Author">
        <w:r>
          <w:rPr>
            <w:rFonts w:eastAsia="Calibri"/>
          </w:rPr>
          <w:t>T</w:t>
        </w:r>
        <w:r w:rsidR="006E7E9D" w:rsidRPr="006E7E9D">
          <w:rPr>
            <w:rFonts w:eastAsia="Calibri"/>
          </w:rPr>
          <w:t>he program can be designed</w:t>
        </w:r>
        <w:r w:rsidR="006E7E9D" w:rsidRPr="006E7E9D">
          <w:t xml:space="preserve"> using a randomized controlled trial</w:t>
        </w:r>
        <w:r w:rsidR="006E7E9D" w:rsidRPr="006E7E9D">
          <w:rPr>
            <w:rFonts w:eastAsia="Calibri"/>
          </w:rPr>
          <w:t>.</w:t>
        </w:r>
      </w:ins>
    </w:p>
    <w:p w14:paraId="076B33B8" w14:textId="22DB9F46" w:rsidR="006E7E9D" w:rsidRPr="006E7E9D" w:rsidRDefault="008737AD" w:rsidP="008737AD">
      <w:pPr>
        <w:widowControl w:val="0"/>
        <w:numPr>
          <w:ilvl w:val="0"/>
          <w:numId w:val="82"/>
        </w:numPr>
        <w:spacing w:after="60" w:line="264" w:lineRule="auto"/>
        <w:rPr>
          <w:ins w:id="318" w:author="Author"/>
        </w:rPr>
      </w:pPr>
      <w:ins w:id="319" w:author="Author">
        <w:r>
          <w:t>N</w:t>
        </w:r>
        <w:r w:rsidR="006E7E9D" w:rsidRPr="006E7E9D">
          <w:t>onparticipant spillover is expected to be trivial within the comparison group.</w:t>
        </w:r>
      </w:ins>
    </w:p>
    <w:p w14:paraId="36ABDD6E" w14:textId="2B3F3927" w:rsidR="006E7E9D" w:rsidRPr="006E7E9D" w:rsidRDefault="008737AD" w:rsidP="008737AD">
      <w:pPr>
        <w:widowControl w:val="0"/>
        <w:numPr>
          <w:ilvl w:val="0"/>
          <w:numId w:val="82"/>
        </w:numPr>
        <w:spacing w:after="120" w:line="264" w:lineRule="auto"/>
        <w:rPr>
          <w:ins w:id="320" w:author="Author"/>
        </w:rPr>
      </w:pPr>
      <w:ins w:id="321" w:author="Author">
        <w:r>
          <w:rPr>
            <w:rFonts w:eastAsia="Calibri"/>
          </w:rPr>
          <w:t>S</w:t>
        </w:r>
        <w:r w:rsidR="006E7E9D" w:rsidRPr="006E7E9D">
          <w:rPr>
            <w:rFonts w:eastAsia="Calibri"/>
          </w:rPr>
          <w:t>elf</w:t>
        </w:r>
        <w:r w:rsidR="006E7E9D" w:rsidRPr="006E7E9D">
          <w:t>-selection bias can be effectively controlled</w:t>
        </w:r>
        <w:r w:rsidR="006E7E9D" w:rsidRPr="006E7E9D">
          <w:rPr>
            <w:rFonts w:eastAsia="Calibri"/>
          </w:rPr>
          <w:t xml:space="preserve"> for.</w:t>
        </w:r>
      </w:ins>
    </w:p>
    <w:p w14:paraId="7A5A98A7" w14:textId="77777777" w:rsidR="006E7E9D" w:rsidRPr="006E7E9D" w:rsidRDefault="006E7E9D" w:rsidP="006E7E9D">
      <w:pPr>
        <w:keepNext/>
        <w:keepLines/>
        <w:spacing w:line="264" w:lineRule="auto"/>
        <w:rPr>
          <w:ins w:id="322" w:author="Author"/>
          <w:szCs w:val="20"/>
        </w:rPr>
      </w:pPr>
    </w:p>
    <w:p w14:paraId="009F3AC1" w14:textId="77777777" w:rsidR="006E7E9D" w:rsidRPr="006E7E9D" w:rsidRDefault="006E7E9D" w:rsidP="006E7E9D">
      <w:pPr>
        <w:rPr>
          <w:ins w:id="323" w:author="Author"/>
          <w:rFonts w:ascii="Times New Roman" w:eastAsiaTheme="minorHAnsi" w:hAnsi="Times New Roman"/>
          <w:sz w:val="24"/>
        </w:rPr>
      </w:pPr>
      <w:ins w:id="324" w:author="Author">
        <w:r w:rsidRPr="006E7E9D">
          <w:rPr>
            <w:rFonts w:eastAsia="Calibri"/>
          </w:rPr>
          <w:t xml:space="preserve">In a randomized controlled trial (RCT) design, evaluators (and sometimes implementation contractors) randomly assign sampled members of a population of interest to a treatment group or a control group. Among the benefits offered by an RCT—when properly applied—is that it produces net savings estimates by netting out free ridership. The evaluation of a program must be designed and implemented this way from the outset; it is not possible for an evaluation team to apply RCT evaluation techniques after the program has been implemented if random assignment to treatment and control groups was not done before program launch. </w:t>
        </w:r>
        <w:r w:rsidRPr="006E7E9D">
          <w:t xml:space="preserve">Most often, we do not evaluate programs via a randomized controlled trial because the program was not designed with randomly assigned treatment and control groups. </w:t>
        </w:r>
      </w:ins>
    </w:p>
    <w:p w14:paraId="779DA9CB" w14:textId="77777777" w:rsidR="006E7E9D" w:rsidRPr="006E7E9D" w:rsidRDefault="006E7E9D" w:rsidP="006E7E9D">
      <w:pPr>
        <w:spacing w:line="264" w:lineRule="auto"/>
        <w:rPr>
          <w:ins w:id="325" w:author="Author"/>
        </w:rPr>
      </w:pPr>
    </w:p>
    <w:p w14:paraId="2A826B1D" w14:textId="3FFC6B01" w:rsidR="006E7E9D" w:rsidRPr="00D0105F" w:rsidRDefault="006E7E9D" w:rsidP="006E7E9D">
      <w:pPr>
        <w:keepNext/>
        <w:keepLines/>
        <w:spacing w:line="264" w:lineRule="auto"/>
        <w:rPr>
          <w:szCs w:val="20"/>
        </w:rPr>
      </w:pPr>
      <w:ins w:id="326" w:author="Author">
        <w:r w:rsidRPr="006E7E9D">
          <w:rPr>
            <w:rFonts w:eastAsia="Calibri"/>
          </w:rPr>
          <w:t xml:space="preserve">Where randomized assignments prove infeasible, quasi-experimental design (QED) evaluation methods may be substituted (although experimental designs are typically preferable when possible). Depending on the exact QED implemented, the savings may be net, gross, or somewhere in between with respect to the different pieces of a NTG adjustment (participant spillover, nonparticipant spillover, and free ridership). Quasi-experimental approaches are commonly used to evaluate behavior-based energy efficiency programs that cannot be constructed as experiments. </w:t>
        </w:r>
        <w:r w:rsidRPr="006E7E9D">
          <w:t>Most often, we do not use quasi-experimental design consumption data because a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ins>
    </w:p>
    <w:p w14:paraId="12795407" w14:textId="77777777" w:rsidR="00EC6E68" w:rsidRPr="00950319" w:rsidRDefault="00700943" w:rsidP="00950319">
      <w:pPr>
        <w:pStyle w:val="Heading9"/>
      </w:pPr>
      <w:bookmarkStart w:id="327" w:name="_Toc401234442"/>
      <w:r w:rsidRPr="00950319">
        <w:t xml:space="preserve">Support for </w:t>
      </w:r>
      <w:r w:rsidR="00EC6E68" w:rsidRPr="00950319">
        <w:t>TRM Update</w:t>
      </w:r>
      <w:r w:rsidR="008918BE" w:rsidRPr="00950319">
        <w:t>s</w:t>
      </w:r>
      <w:bookmarkEnd w:id="327"/>
    </w:p>
    <w:p w14:paraId="53994EBC" w14:textId="343A9292" w:rsidR="00EC6E68" w:rsidRDefault="00EC6E68" w:rsidP="00EC6E68">
      <w:r>
        <w:t>The</w:t>
      </w:r>
      <w:r w:rsidR="00DD77F6">
        <w:t xml:space="preserve"> evaluation </w:t>
      </w:r>
      <w:r>
        <w:t>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 xml:space="preserve">Navigant will provide technical review for workpapers developed by </w:t>
      </w:r>
      <w:r w:rsidR="00DE578D">
        <w:t xml:space="preserve">PGL and NSG </w:t>
      </w:r>
      <w:r w:rsidR="005611D9">
        <w:t>and their implementation contractor</w:t>
      </w:r>
      <w:r w:rsidR="00ED7357">
        <w:t>s</w:t>
      </w:r>
      <w:r w:rsidR="005611D9">
        <w:t>.</w:t>
      </w:r>
    </w:p>
    <w:p w14:paraId="3B6E52FF" w14:textId="77777777" w:rsidR="00EC6E68" w:rsidRDefault="00EC6E68" w:rsidP="00EC6E68"/>
    <w:p w14:paraId="1272CC2B" w14:textId="77777777"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 xml:space="preserve">perform research to help improve the accuracy of the savings algorithms over time. Research priorities will be considered during the evaluation planning process, coordinated with </w:t>
      </w:r>
      <w:r w:rsidR="00DE578D">
        <w:t>PGL, NSG</w:t>
      </w:r>
      <w:r w:rsidR="0039575F">
        <w:t>, other Illinois utilities,</w:t>
      </w:r>
      <w:r>
        <w:t xml:space="preserve"> </w:t>
      </w:r>
      <w:r w:rsidR="00F53C77">
        <w:t>the TRM TAC,</w:t>
      </w:r>
      <w:r w:rsidR="00DD77F6">
        <w:t xml:space="preserve"> the SAG,</w:t>
      </w:r>
      <w:r w:rsidR="00F53C77">
        <w:t xml:space="preserve">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590F44B1" w14:textId="77777777" w:rsidR="008A45B0" w:rsidRDefault="008A45B0" w:rsidP="00EC6E68"/>
    <w:p w14:paraId="39CB278C" w14:textId="1205F174"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w:t>
      </w:r>
      <w:r w:rsidR="00DD77F6">
        <w:t xml:space="preserve">final </w:t>
      </w:r>
      <w:r w:rsidRPr="00751078">
        <w:t>by October 1</w:t>
      </w:r>
      <w:r w:rsidR="00F463EE" w:rsidRPr="00F463EE">
        <w:rPr>
          <w:vertAlign w:val="superscript"/>
        </w:rPr>
        <w:t>st</w:t>
      </w:r>
      <w:r w:rsidRPr="00751078">
        <w:t xml:space="preserve"> of each year and are effective January 1</w:t>
      </w:r>
      <w:r w:rsidR="00F463EE" w:rsidRPr="00F463EE">
        <w:rPr>
          <w:vertAlign w:val="superscript"/>
        </w:rPr>
        <w:t>st</w:t>
      </w:r>
      <w:r w:rsidR="00DD77F6">
        <w:t xml:space="preserve"> </w:t>
      </w:r>
      <w:r w:rsidRPr="00751078">
        <w:t xml:space="preserve">of the new </w:t>
      </w:r>
      <w:r w:rsidR="00C674A9">
        <w:t>p</w:t>
      </w:r>
      <w:r w:rsidR="00C674A9" w:rsidRPr="00751078">
        <w:t xml:space="preserve">rogram </w:t>
      </w:r>
      <w:r w:rsidR="00C674A9">
        <w:t>y</w:t>
      </w:r>
      <w:r w:rsidR="00C674A9" w:rsidRPr="00751078">
        <w:t>ear</w:t>
      </w:r>
      <w:r w:rsidRPr="00751078">
        <w:t>.</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41B8F941" w14:textId="77777777" w:rsidR="00751078" w:rsidRPr="00751078" w:rsidRDefault="00751078" w:rsidP="00751078"/>
    <w:p w14:paraId="703F12D2" w14:textId="44DA9534" w:rsidR="00DD77F6" w:rsidRDefault="00DD77F6" w:rsidP="00751078">
      <w:pPr>
        <w:pStyle w:val="Bullets"/>
        <w:tabs>
          <w:tab w:val="clear" w:pos="720"/>
        </w:tabs>
        <w:ind w:left="720"/>
        <w:rPr>
          <w:rFonts w:ascii="Arial" w:hAnsi="Arial" w:cs="Arial"/>
        </w:rPr>
      </w:pPr>
      <w:r>
        <w:rPr>
          <w:rFonts w:ascii="Arial" w:hAnsi="Arial" w:cs="Arial"/>
        </w:rPr>
        <w:t>March 1: Submit TRM update requests to the TRM administrator.</w:t>
      </w:r>
    </w:p>
    <w:p w14:paraId="3EC1E4D2"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2F7420BC"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15189AF9" w14:textId="090C9F06" w:rsidR="00DD77F6" w:rsidRDefault="002F7542" w:rsidP="00751078">
      <w:pPr>
        <w:pStyle w:val="Bullets"/>
        <w:tabs>
          <w:tab w:val="clear" w:pos="720"/>
        </w:tabs>
        <w:ind w:left="720"/>
        <w:rPr>
          <w:rFonts w:ascii="Arial" w:hAnsi="Arial" w:cs="Arial"/>
        </w:rPr>
      </w:pPr>
      <w:r>
        <w:rPr>
          <w:rFonts w:ascii="Arial" w:hAnsi="Arial" w:cs="Arial"/>
        </w:rPr>
        <w:t xml:space="preserve">May 15 – </w:t>
      </w:r>
      <w:r w:rsidR="00DD77F6">
        <w:rPr>
          <w:rFonts w:ascii="Arial" w:hAnsi="Arial" w:cs="Arial"/>
        </w:rPr>
        <w:t>September 15</w:t>
      </w:r>
      <w:r>
        <w:rPr>
          <w:rFonts w:ascii="Arial" w:hAnsi="Arial" w:cs="Arial"/>
        </w:rPr>
        <w:t>: Ongoing TAC meetings and review/comment on submitted workpapers</w:t>
      </w:r>
      <w:r w:rsidR="00DD77F6">
        <w:rPr>
          <w:rFonts w:ascii="Arial" w:hAnsi="Arial" w:cs="Arial"/>
        </w:rPr>
        <w:t xml:space="preserve"> to reach consensus on TRM updates</w:t>
      </w:r>
      <w:r>
        <w:rPr>
          <w:rFonts w:ascii="Arial" w:hAnsi="Arial" w:cs="Arial"/>
        </w:rPr>
        <w:t xml:space="preserve">. </w:t>
      </w:r>
    </w:p>
    <w:p w14:paraId="6BFE11A7" w14:textId="443D5F47" w:rsidR="00751078" w:rsidRDefault="00751078" w:rsidP="00751078">
      <w:pPr>
        <w:pStyle w:val="Bullets"/>
        <w:tabs>
          <w:tab w:val="clear" w:pos="720"/>
        </w:tabs>
        <w:ind w:left="720"/>
        <w:rPr>
          <w:rFonts w:ascii="Arial" w:hAnsi="Arial" w:cs="Arial"/>
        </w:rPr>
      </w:pPr>
      <w:r w:rsidRPr="00751078">
        <w:rPr>
          <w:rFonts w:ascii="Arial" w:hAnsi="Arial" w:cs="Arial"/>
        </w:rPr>
        <w:t xml:space="preserve">October 1: </w:t>
      </w:r>
      <w:r w:rsidR="00DD77F6">
        <w:rPr>
          <w:rFonts w:ascii="Arial" w:hAnsi="Arial" w:cs="Arial"/>
        </w:rPr>
        <w:t>F</w:t>
      </w:r>
      <w:r w:rsidRPr="00751078">
        <w:rPr>
          <w:rFonts w:ascii="Arial" w:hAnsi="Arial" w:cs="Arial"/>
        </w:rPr>
        <w:t>inal TRM values</w:t>
      </w:r>
      <w:r w:rsidR="00DD77F6">
        <w:rPr>
          <w:rFonts w:ascii="Arial" w:hAnsi="Arial" w:cs="Arial"/>
        </w:rPr>
        <w:t xml:space="preserve"> for the following program year</w:t>
      </w:r>
      <w:r w:rsidRPr="00751078">
        <w:rPr>
          <w:rFonts w:ascii="Arial" w:hAnsi="Arial" w:cs="Arial"/>
        </w:rPr>
        <w:t xml:space="preserve">. </w:t>
      </w:r>
    </w:p>
    <w:p w14:paraId="0CF833A6" w14:textId="77777777" w:rsidR="00EC6E68" w:rsidRPr="008A5699" w:rsidRDefault="00EC6E68" w:rsidP="00950319">
      <w:pPr>
        <w:pStyle w:val="Heading9"/>
      </w:pPr>
      <w:bookmarkStart w:id="328" w:name="_Toc401234443"/>
      <w:r w:rsidRPr="008A5699">
        <w:t>NTG</w:t>
      </w:r>
      <w:r>
        <w:t xml:space="preserve"> Research and</w:t>
      </w:r>
      <w:r w:rsidRPr="008A5699">
        <w:t xml:space="preserve"> </w:t>
      </w:r>
      <w:r>
        <w:t>F</w:t>
      </w:r>
      <w:r w:rsidRPr="008A5699">
        <w:t xml:space="preserve">ramework </w:t>
      </w:r>
      <w:r>
        <w:t>A</w:t>
      </w:r>
      <w:r w:rsidRPr="008A5699">
        <w:t>pplication</w:t>
      </w:r>
      <w:bookmarkEnd w:id="328"/>
    </w:p>
    <w:p w14:paraId="28E22413" w14:textId="017D062E"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w:t>
      </w:r>
      <w:r w:rsidR="00DE578D">
        <w:t xml:space="preserve">PGL and NSG </w:t>
      </w:r>
      <w:r>
        <w:t xml:space="preserve">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w:t>
      </w:r>
      <w:r w:rsidR="00DD77F6">
        <w:t xml:space="preserve"> (except those where consensus values are deemed statewide </w:t>
      </w:r>
      <w:r w:rsidR="007B53DD">
        <w:t>without further research, such as income eligible programs)</w:t>
      </w:r>
      <w:r>
        <w:t>, and where supported by the program delivery model, non-participant spillover and market transformation effects. The</w:t>
      </w:r>
      <w:r w:rsidR="001045D2" w:rsidDel="001045D2">
        <w:t xml:space="preserve"> </w:t>
      </w:r>
      <w:r>
        <w:t xml:space="preserve">NTG analysis will apply, follow and incorporate the Illinois Statewide NTG Methodologies Framework (IL NTG Framework or Framework) agreed to among the Illinois Stakeholder Advisory Group (SAG) participants, approved by the Illinois Commerce Commission and documented in the </w:t>
      </w:r>
      <w:r w:rsidR="007B53DD">
        <w:t xml:space="preserve">effective </w:t>
      </w:r>
      <w:r>
        <w:t>Illinois TRM Version and any subsequent updates to the Illinois NTG Methodologies Framework</w:t>
      </w:r>
      <w:r>
        <w:rPr>
          <w:rStyle w:val="FootnoteReference"/>
        </w:rPr>
        <w:footnoteReference w:id="4"/>
      </w:r>
      <w:r>
        <w:t>.</w:t>
      </w:r>
    </w:p>
    <w:p w14:paraId="068EAC4C" w14:textId="77777777" w:rsidR="00E00465" w:rsidRDefault="00E00465" w:rsidP="00E00465"/>
    <w:p w14:paraId="2A748659" w14:textId="7777777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w:t>
      </w:r>
      <w:r>
        <w:lastRenderedPageBreak/>
        <w:t xml:space="preserve">changes as they are approved and as are necessary. Navigant will follow all procedures and requirements set forth in the IL NTG Framework including the process for diverging from the IL NTG Framework and methods, procedures for non-consensus items, among others. </w:t>
      </w:r>
    </w:p>
    <w:p w14:paraId="5352DAA6" w14:textId="77777777" w:rsidR="00EC6E68" w:rsidRDefault="00EC6E68" w:rsidP="00EC6E68"/>
    <w:p w14:paraId="2C9AF5BC" w14:textId="77777777"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4FD2088F" w14:textId="77777777" w:rsidR="0038551C" w:rsidRDefault="0038551C" w:rsidP="000D4E9A"/>
    <w:p w14:paraId="479F38EE" w14:textId="50C2C5DA" w:rsidR="000D4E9A" w:rsidRDefault="007B53DD" w:rsidP="001E7BB2">
      <w:pPr>
        <w:rPr>
          <w:szCs w:val="20"/>
        </w:rPr>
      </w:pPr>
      <w:r>
        <w:t xml:space="preserve">When </w:t>
      </w:r>
      <w:r w:rsidR="0038551C">
        <w:t xml:space="preserve">NTG research </w:t>
      </w:r>
      <w:r>
        <w:t xml:space="preserve">is conducted on a program, the results </w:t>
      </w:r>
      <w:r w:rsidR="0038551C">
        <w:t xml:space="preserve">will be </w:t>
      </w:r>
      <w:r>
        <w:t>summarized in a memo that is final</w:t>
      </w:r>
      <w:r w:rsidR="0038551C">
        <w:t xml:space="preserve"> by August 1</w:t>
      </w:r>
      <w:r w:rsidR="00D36324">
        <w:t>.</w:t>
      </w:r>
      <w:r w:rsidR="0038551C">
        <w:t xml:space="preserve"> </w:t>
      </w:r>
      <w:r>
        <w:t xml:space="preserve">This will allow time for evaluators to produce </w:t>
      </w:r>
      <w:r w:rsidR="0038551C">
        <w:t xml:space="preserve">initial NTG recommendations </w:t>
      </w:r>
      <w:r>
        <w:t xml:space="preserve">to send </w:t>
      </w:r>
      <w:r w:rsidR="0038551C">
        <w:t xml:space="preserve">to </w:t>
      </w:r>
      <w:r>
        <w:t xml:space="preserve">the </w:t>
      </w:r>
      <w:r w:rsidR="0038551C">
        <w:t xml:space="preserve">SAG </w:t>
      </w:r>
      <w:r>
        <w:t xml:space="preserve">by September 1, as </w:t>
      </w:r>
      <w:r w:rsidR="0038551C">
        <w:t xml:space="preserve">required by the Illinois NTG Policy. In 2020, NTG research will be </w:t>
      </w:r>
      <w:r>
        <w:t xml:space="preserve">final </w:t>
      </w:r>
      <w:r w:rsidR="0038551C">
        <w:t xml:space="preserve">one month earlier, by July 1, to inform development of the next EEP. </w:t>
      </w:r>
      <w:r w:rsidR="000D4E9A">
        <w:rPr>
          <w:szCs w:val="20"/>
        </w:rPr>
        <w:t xml:space="preserve">Navigant’s </w:t>
      </w:r>
      <w:r w:rsidR="000D4E9A" w:rsidRPr="000D4E9A">
        <w:rPr>
          <w:szCs w:val="20"/>
        </w:rPr>
        <w:t xml:space="preserve">initial recommended NTG </w:t>
      </w:r>
      <w:r w:rsidR="006219BA">
        <w:rPr>
          <w:szCs w:val="20"/>
        </w:rPr>
        <w:t>r</w:t>
      </w:r>
      <w:r w:rsidR="006219BA" w:rsidRPr="000D4E9A">
        <w:rPr>
          <w:szCs w:val="20"/>
        </w:rPr>
        <w:t xml:space="preserve">atios </w:t>
      </w:r>
      <w:r w:rsidR="000D4E9A" w:rsidRPr="000D4E9A">
        <w:rPr>
          <w:szCs w:val="20"/>
        </w:rPr>
        <w:t xml:space="preserve">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and associated rationale </w:t>
      </w:r>
      <w:r w:rsidR="000D4E9A">
        <w:rPr>
          <w:szCs w:val="20"/>
        </w:rPr>
        <w:t xml:space="preserve">will </w:t>
      </w:r>
      <w:r w:rsidR="000D4E9A" w:rsidRPr="000D4E9A">
        <w:rPr>
          <w:szCs w:val="20"/>
        </w:rPr>
        <w:t xml:space="preserve">be submitted to Program Administrators, Commission Staff and the SAG by September 1 of each year. In early September of each year, </w:t>
      </w:r>
      <w:r w:rsidR="000D4E9A">
        <w:rPr>
          <w:szCs w:val="20"/>
        </w:rPr>
        <w:t>we</w:t>
      </w:r>
      <w:r w:rsidR="000D4E9A" w:rsidRPr="000D4E9A">
        <w:rPr>
          <w:szCs w:val="20"/>
        </w:rPr>
        <w:t xml:space="preserve"> will present </w:t>
      </w:r>
      <w:r w:rsidR="000D4E9A">
        <w:rPr>
          <w:szCs w:val="20"/>
        </w:rPr>
        <w:t xml:space="preserve">our </w:t>
      </w:r>
      <w:r w:rsidR="000D4E9A" w:rsidRPr="000D4E9A">
        <w:rPr>
          <w:szCs w:val="20"/>
        </w:rPr>
        <w:t xml:space="preserve">initial recommended NTG Ratios for each </w:t>
      </w:r>
      <w:r w:rsidR="000D4E9A" w:rsidRPr="001E7BB2">
        <w:t>Energy</w:t>
      </w:r>
      <w:r w:rsidR="000D4E9A" w:rsidRPr="000D4E9A">
        <w:rPr>
          <w:szCs w:val="20"/>
        </w:rPr>
        <w:t xml:space="preserve"> Efficiency Program, Sub-Program, and/or Measure group (where applicable) to SAG, intended to represent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SAG participants, including </w:t>
      </w:r>
      <w:r w:rsidR="000D4E9A">
        <w:rPr>
          <w:szCs w:val="20"/>
        </w:rPr>
        <w:t>Navigant</w:t>
      </w:r>
      <w:r w:rsidR="000D4E9A" w:rsidRPr="000D4E9A">
        <w:rPr>
          <w:szCs w:val="20"/>
        </w:rPr>
        <w:t xml:space="preserve">, </w:t>
      </w:r>
      <w:r w:rsidR="000D4E9A">
        <w:rPr>
          <w:szCs w:val="20"/>
        </w:rPr>
        <w:t xml:space="preserve">will </w:t>
      </w:r>
      <w:r w:rsidR="000D4E9A" w:rsidRPr="000D4E9A">
        <w:rPr>
          <w:szCs w:val="20"/>
        </w:rPr>
        <w:t xml:space="preserve">make best efforts to reach consensus regarding NTG </w:t>
      </w:r>
      <w:r w:rsidR="006219BA">
        <w:rPr>
          <w:szCs w:val="20"/>
        </w:rPr>
        <w:t>r</w:t>
      </w:r>
      <w:r w:rsidR="006219BA" w:rsidRPr="000D4E9A">
        <w:rPr>
          <w:szCs w:val="20"/>
        </w:rPr>
        <w:t xml:space="preserve">atios </w:t>
      </w:r>
      <w:r w:rsidR="000D4E9A" w:rsidRPr="000D4E9A">
        <w:rPr>
          <w:szCs w:val="20"/>
        </w:rPr>
        <w:t xml:space="preserve">appropriate for deeming 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that are representative of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In developing the final recommended deemed NTG Ratio, </w:t>
      </w:r>
      <w:r w:rsidR="000D4E9A">
        <w:rPr>
          <w:szCs w:val="20"/>
        </w:rPr>
        <w:t>Navigant wi</w:t>
      </w:r>
      <w:r w:rsidR="000D4E9A" w:rsidRPr="000D4E9A">
        <w:rPr>
          <w:szCs w:val="20"/>
        </w:rPr>
        <w:t xml:space="preserve">ll review SAG feedback, </w:t>
      </w:r>
      <w:r w:rsidR="00E2043C" w:rsidRPr="000D4E9A">
        <w:rPr>
          <w:szCs w:val="20"/>
        </w:rPr>
        <w:t>consider</w:t>
      </w:r>
      <w:r w:rsidR="000D4E9A" w:rsidRPr="000D4E9A">
        <w:rPr>
          <w:szCs w:val="20"/>
        </w:rPr>
        <w:t xml:space="preserve"> all comments and discussions, </w:t>
      </w:r>
      <w:r w:rsidR="000D4E9A">
        <w:rPr>
          <w:szCs w:val="20"/>
        </w:rPr>
        <w:t>and</w:t>
      </w:r>
      <w:r w:rsidR="000D4E9A" w:rsidRPr="000D4E9A">
        <w:rPr>
          <w:szCs w:val="20"/>
        </w:rPr>
        <w:t xml:space="preserve"> report final deemed NTG values on or before October 1.</w:t>
      </w:r>
    </w:p>
    <w:p w14:paraId="4257DA47" w14:textId="77777777" w:rsidR="00EC6E68" w:rsidRPr="007D090E" w:rsidRDefault="00EC6E68" w:rsidP="00950319">
      <w:pPr>
        <w:pStyle w:val="Heading9"/>
      </w:pPr>
      <w:bookmarkStart w:id="329" w:name="_Toc401234444"/>
      <w:r w:rsidRPr="007D090E">
        <w:t>Timing and Samples to Meet Deadlines</w:t>
      </w:r>
      <w:bookmarkEnd w:id="329"/>
    </w:p>
    <w:p w14:paraId="3F5DAB23" w14:textId="77777777" w:rsidR="00EC6E68" w:rsidRDefault="00EC6E68" w:rsidP="00EC6E68">
      <w:r>
        <w:t xml:space="preserve">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w:t>
      </w:r>
      <w:r w:rsidR="00DE578D">
        <w:t xml:space="preserve">PGL and NSG </w:t>
      </w:r>
      <w:r>
        <w:t>and the ICC's reporting deadlines</w:t>
      </w:r>
      <w:r w:rsidR="000176A2">
        <w:t xml:space="preserve"> provided in the Illinois EE Policy Manual </w:t>
      </w:r>
      <w:r w:rsidR="00B84904">
        <w:t>and the availability of program data</w:t>
      </w:r>
      <w:r>
        <w:t xml:space="preserve">. </w:t>
      </w:r>
    </w:p>
    <w:p w14:paraId="077B3349" w14:textId="77777777" w:rsidR="00EC6E68" w:rsidRDefault="00EC6E68" w:rsidP="00EC6E68"/>
    <w:p w14:paraId="1C6B3BA2" w14:textId="190EF956"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tracking data</w:t>
      </w:r>
      <w:r w:rsidR="00E04A0C" w:rsidRPr="00E04A0C">
        <w:t xml:space="preserve"> </w:t>
      </w:r>
      <w:bookmarkStart w:id="330" w:name="_Hlk1399345"/>
      <w:r w:rsidR="00E04A0C" w:rsidRPr="00E04A0C">
        <w:rPr>
          <w:rFonts w:cs="Arial"/>
        </w:rPr>
        <w:t xml:space="preserve">during the second quarter (results by July 1 if data is available </w:t>
      </w:r>
      <w:bookmarkEnd w:id="330"/>
      <w:r w:rsidR="00E04A0C" w:rsidRPr="00E04A0C">
        <w:rPr>
          <w:rFonts w:cs="Arial"/>
        </w:rPr>
        <w:t>by April 30)</w:t>
      </w:r>
      <w:r>
        <w:rPr>
          <w:rFonts w:cs="Arial"/>
        </w:rPr>
        <w:t>. For programs with non-</w:t>
      </w:r>
      <w:r w:rsidR="001A365D">
        <w:rPr>
          <w:rFonts w:cs="Arial"/>
        </w:rPr>
        <w:t xml:space="preserve">TRM </w:t>
      </w:r>
      <w:r w:rsidR="006B6622">
        <w:rPr>
          <w:rFonts w:cs="Arial"/>
        </w:rPr>
        <w:t xml:space="preserve">custom </w:t>
      </w:r>
      <w:r>
        <w:rPr>
          <w:rFonts w:cs="Arial"/>
        </w:rPr>
        <w:t>measures, Navigant will generally draw M&amp;V samples one to three times during the program-year, depending on the number of completed projects</w:t>
      </w:r>
      <w:r w:rsidR="006B6622">
        <w:rPr>
          <w:rFonts w:cs="Arial"/>
        </w:rPr>
        <w:t>, with the first sample drawn prior to July 1</w:t>
      </w:r>
      <w:r>
        <w:rPr>
          <w:rFonts w:cs="Arial"/>
        </w:rPr>
        <w:t xml:space="preserve">. We expect billing usage analyses will occur after the end of the program year. Final impact evaluation will take place after the program-year ends, when we receive final tracking data expected by January 30. </w:t>
      </w:r>
      <w:r w:rsidR="007B53DD">
        <w:rPr>
          <w:rFonts w:cs="Arial"/>
        </w:rPr>
        <w:t>Best efforts will be made to deliver d</w:t>
      </w:r>
      <w:r>
        <w:rPr>
          <w:rFonts w:cs="Arial"/>
        </w:rPr>
        <w:t xml:space="preserve">raft </w:t>
      </w:r>
      <w:ins w:id="331" w:author="Author">
        <w:r w:rsidR="00584638">
          <w:rPr>
            <w:rFonts w:cs="Arial"/>
          </w:rPr>
          <w:t xml:space="preserve">joint </w:t>
        </w:r>
      </w:ins>
      <w:r>
        <w:rPr>
          <w:rFonts w:cs="Arial"/>
        </w:rPr>
        <w:t>reports by March 15, allowing for review time prior to wrapping up final versions by April 30.</w:t>
      </w:r>
      <w:ins w:id="332" w:author="Author">
        <w:r w:rsidR="00584638">
          <w:rPr>
            <w:rFonts w:cs="Arial"/>
          </w:rPr>
          <w:t xml:space="preserve"> </w:t>
        </w:r>
        <w:r w:rsidR="00584638">
          <w:t>For PGL and NSG only programs with only TRM-based measures, we will target draft delivery by April 15, with final reports by June 3. For PGL and NSG only programs with custom measures, we will target draft delivery by May 8, with final reports by June 26.</w:t>
        </w:r>
      </w:ins>
    </w:p>
    <w:p w14:paraId="58DB6D99" w14:textId="77777777" w:rsidR="005C3F27" w:rsidRDefault="005C3F27" w:rsidP="00EC6E68"/>
    <w:p w14:paraId="750865D0" w14:textId="0797FD11" w:rsidR="00EC6E68" w:rsidRDefault="00EC6E68" w:rsidP="00EC6E68">
      <w:r>
        <w:t>Our general approach for sampling confidence and precision criteria is to attempt to achieve a 90 percent confidence interval with 10 percent precision within agreed upon sample frame segmentation.</w:t>
      </w:r>
      <w:r w:rsidR="006B6622">
        <w:t xml:space="preserve"> </w:t>
      </w:r>
      <w:r>
        <w:t xml:space="preserve"> </w:t>
      </w:r>
      <w:bookmarkStart w:id="333" w:name="_Hlk1399398"/>
      <w:r w:rsidR="006B6622" w:rsidRPr="00D36324">
        <w:rPr>
          <w:rFonts w:cs="Arial"/>
        </w:rPr>
        <w:t>Where budget and schedule can accommodate,</w:t>
      </w:r>
      <w:r w:rsidR="006B6622">
        <w:rPr>
          <w:rFonts w:cs="Arial"/>
        </w:rPr>
        <w:t xml:space="preserve"> we will</w:t>
      </w:r>
      <w:r w:rsidR="006B6622" w:rsidRPr="00D36324">
        <w:rPr>
          <w:rFonts w:cs="Arial"/>
        </w:rPr>
        <w:t xml:space="preserve"> target a larger number of completions for NTG surveys than the minimum required for a 90/10 program-level result</w:t>
      </w:r>
      <w:r w:rsidR="006B6622">
        <w:rPr>
          <w:rFonts w:cs="Arial"/>
        </w:rPr>
        <w:t xml:space="preserve">. </w:t>
      </w:r>
      <w:r>
        <w:t>I</w:t>
      </w:r>
      <w:bookmarkEnd w:id="333"/>
      <w:r>
        <w:t>f budget and time constraints are present, the following general strategies could be implemented in response:</w:t>
      </w:r>
    </w:p>
    <w:p w14:paraId="5E36D798" w14:textId="77777777" w:rsidR="00EC6E68" w:rsidRDefault="00EC6E68" w:rsidP="00177838">
      <w:pPr>
        <w:pStyle w:val="ListParagraph"/>
        <w:numPr>
          <w:ilvl w:val="0"/>
          <w:numId w:val="10"/>
        </w:numPr>
        <w:ind w:left="720" w:hanging="360"/>
        <w:contextualSpacing/>
      </w:pPr>
      <w:r>
        <w:lastRenderedPageBreak/>
        <w:t xml:space="preserve">Reduce sample sizes, particularly for sampling domains that are less important (e. g., measure level results for measures whose contribution to savings is relatively small). </w:t>
      </w:r>
    </w:p>
    <w:p w14:paraId="78F9C5F2" w14:textId="77777777" w:rsidR="00EC6E68" w:rsidRDefault="00EC6E68" w:rsidP="00177838">
      <w:pPr>
        <w:pStyle w:val="ListParagraph"/>
        <w:numPr>
          <w:ilvl w:val="0"/>
          <w:numId w:val="10"/>
        </w:numPr>
        <w:ind w:left="720" w:hanging="360"/>
        <w:contextualSpacing/>
      </w:pPr>
      <w:r>
        <w:t xml:space="preserve">For Commercial/Industrial projects being evaluated, rely more heavily on desk reviews and telephone surveys, rather than on-site surveys for primary data collection. </w:t>
      </w:r>
    </w:p>
    <w:p w14:paraId="212BCC0D" w14:textId="77777777" w:rsidR="00EC6E68" w:rsidRDefault="00EC6E68" w:rsidP="00EC6E68"/>
    <w:p w14:paraId="283FE15F"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35B5BA67" w14:textId="77777777" w:rsidR="00EC6E68" w:rsidRDefault="00EC6E68" w:rsidP="00EC6E68"/>
    <w:p w14:paraId="17BCC06F" w14:textId="77777777"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3F2F32F3" w14:textId="77777777" w:rsidR="00EC6E68" w:rsidRDefault="00EC6E68" w:rsidP="00EC6E68"/>
    <w:p w14:paraId="10C258D7" w14:textId="4D4B01D4" w:rsidR="00EC6E68" w:rsidRDefault="00EC6E68" w:rsidP="00EC6E68">
      <w:r>
        <w:t xml:space="preserve">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w:t>
      </w:r>
      <w:r w:rsidR="002C4719">
        <w:t>somewhat</w:t>
      </w:r>
      <w:r>
        <w:t xml:space="preserve"> costly</w:t>
      </w:r>
      <w:r w:rsidRPr="005E4030">
        <w:t xml:space="preserve">. The </w:t>
      </w:r>
      <w:r w:rsidR="00805422">
        <w:t>l</w:t>
      </w:r>
      <w:r w:rsidR="005E4030" w:rsidRPr="000176A2">
        <w:t xml:space="preserve">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0AD6EB4D" w14:textId="77777777" w:rsidR="00EC6E68" w:rsidRDefault="00EC6E68" w:rsidP="00EC6E68"/>
    <w:p w14:paraId="720DAF7A" w14:textId="77777777"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1211D89B" w14:textId="77777777" w:rsidR="00EC6E68" w:rsidRDefault="00EC6E68" w:rsidP="00950319">
      <w:pPr>
        <w:pStyle w:val="Heading8"/>
      </w:pPr>
      <w:bookmarkStart w:id="334" w:name="_Toc401234445"/>
      <w:bookmarkStart w:id="335" w:name="_Toc27137166"/>
      <w:r>
        <w:t>Process Evaluation</w:t>
      </w:r>
      <w:bookmarkEnd w:id="334"/>
      <w:r w:rsidR="002104F2">
        <w:t xml:space="preserve"> Approaches</w:t>
      </w:r>
      <w:bookmarkEnd w:id="335"/>
    </w:p>
    <w:p w14:paraId="51AF5A65" w14:textId="77777777"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w:t>
      </w:r>
      <w:r w:rsidR="00805422">
        <w:t xml:space="preserve">PGL and NSG </w:t>
      </w:r>
      <w:r>
        <w:t xml:space="preserve">and </w:t>
      </w:r>
      <w:r w:rsidR="00805422">
        <w:t xml:space="preserve">their </w:t>
      </w:r>
      <w:r>
        <w:t>customers</w:t>
      </w:r>
      <w:r w:rsidR="00FE33DB">
        <w:t>, plus leveraging surveys conducted as part of the NTG research</w:t>
      </w:r>
      <w:r>
        <w:t xml:space="preserve">. </w:t>
      </w:r>
    </w:p>
    <w:p w14:paraId="4F2BB559" w14:textId="77777777" w:rsidR="00EC6E68" w:rsidRPr="00CE5E31" w:rsidRDefault="00EC6E68" w:rsidP="00EC6E68"/>
    <w:p w14:paraId="5AD8FD4F" w14:textId="77777777" w:rsidR="00EC6E68" w:rsidRDefault="00EC6E68" w:rsidP="00EC6E68">
      <w:r>
        <w:t xml:space="preserve">We will coordinate process activities across programs and across utilities for joint programs as appropriate to address the whole of </w:t>
      </w:r>
      <w:r w:rsidR="00805422">
        <w:t xml:space="preserve">the PGL and NSG </w:t>
      </w:r>
      <w:r>
        <w:t xml:space="preserve">approach to the market. Part of the process analysis schedule may be driven by the needs of the impact analysis, either gross or net, where data collection efforts overlap. During the evaluation planning phase, we will identify program-specific </w:t>
      </w:r>
      <w:r>
        <w:lastRenderedPageBreak/>
        <w:t xml:space="preserve">deadlines that might affect the schedule for process evaluation activities. We will prepare early feedback memos for certain high-priority programs and deliver them as they are completed. </w:t>
      </w:r>
    </w:p>
    <w:p w14:paraId="517AA1B4" w14:textId="77777777" w:rsidR="00EC6E68" w:rsidRDefault="00EC6E68" w:rsidP="00EC6E68"/>
    <w:p w14:paraId="689A66B5"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06631250" w14:textId="77777777" w:rsidR="00EC6E68" w:rsidRDefault="00EC6E68" w:rsidP="00177838">
      <w:pPr>
        <w:pStyle w:val="ListParagraph"/>
        <w:numPr>
          <w:ilvl w:val="0"/>
          <w:numId w:val="11"/>
        </w:numPr>
        <w:contextualSpacing/>
      </w:pPr>
      <w:r>
        <w:t xml:space="preserve">Development of interview guides. </w:t>
      </w:r>
    </w:p>
    <w:p w14:paraId="21C23166" w14:textId="77777777" w:rsidR="00EC6E68" w:rsidRDefault="00EC6E68" w:rsidP="00177838">
      <w:pPr>
        <w:pStyle w:val="ListParagraph"/>
        <w:numPr>
          <w:ilvl w:val="0"/>
          <w:numId w:val="11"/>
        </w:numPr>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31EDE195" w14:textId="77777777" w:rsidR="00EC6E68" w:rsidRDefault="00EC6E68" w:rsidP="00177838">
      <w:pPr>
        <w:pStyle w:val="ListParagraph"/>
        <w:numPr>
          <w:ilvl w:val="0"/>
          <w:numId w:val="11"/>
        </w:numPr>
        <w:contextualSpacing/>
      </w:pPr>
      <w:r>
        <w:t xml:space="preserve">Documentation of interviews and using findings in our evaluation reports. </w:t>
      </w:r>
    </w:p>
    <w:p w14:paraId="0DF3EE91" w14:textId="77777777" w:rsidR="00EC6E68" w:rsidRDefault="00EC6E68" w:rsidP="00EC6E68"/>
    <w:p w14:paraId="6213F78E" w14:textId="77777777"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330CFC58" w14:textId="77777777" w:rsidR="00507612" w:rsidRDefault="00507612" w:rsidP="00507612"/>
    <w:p w14:paraId="14399C2E" w14:textId="77777777" w:rsidR="00507612" w:rsidRDefault="00507612" w:rsidP="00507612">
      <w:bookmarkStart w:id="336"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336"/>
    <w:p w14:paraId="01294CE2" w14:textId="77777777" w:rsidR="00EC6E68" w:rsidRDefault="00EC6E68" w:rsidP="00EC6E68"/>
    <w:p w14:paraId="4E0F1CE0" w14:textId="6D5584B1" w:rsidR="00EC6E68" w:rsidRDefault="00EC6E68" w:rsidP="00EC6E68">
      <w:r>
        <w:t xml:space="preserve">As a practical matter, we find it important to provide early, timely, and continuous feedback to program implementers and staff. Such ongoing communication will provide </w:t>
      </w:r>
      <w:r w:rsidR="00805422">
        <w:t xml:space="preserve">PGL and NSG </w:t>
      </w:r>
      <w:r>
        <w:t xml:space="preserve">with </w:t>
      </w:r>
      <w:r>
        <w:rPr>
          <w:bCs/>
        </w:rPr>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r w:rsidR="008863C1">
        <w:t>Our process evaluation approach will be guided by these considerations:</w:t>
      </w:r>
    </w:p>
    <w:p w14:paraId="0A51C6B0" w14:textId="111CF6E0" w:rsidR="007B69B8" w:rsidRDefault="007B69B8" w:rsidP="00EC6E68"/>
    <w:p w14:paraId="3648841B" w14:textId="1663BFD6" w:rsidR="007B69B8" w:rsidRPr="008863C1" w:rsidRDefault="008863C1" w:rsidP="0024647D">
      <w:pPr>
        <w:pStyle w:val="ListParagraph"/>
        <w:numPr>
          <w:ilvl w:val="0"/>
          <w:numId w:val="68"/>
        </w:numPr>
        <w:spacing w:before="0" w:after="160" w:line="259" w:lineRule="auto"/>
        <w:contextualSpacing/>
      </w:pPr>
      <w:bookmarkStart w:id="337" w:name="_Hlk1399465"/>
      <w:r>
        <w:t>To be most useful for program planning, Navigant will p</w:t>
      </w:r>
      <w:r w:rsidR="007B69B8" w:rsidRPr="008863C1">
        <w:t>rovide draft process results by September</w:t>
      </w:r>
      <w:r w:rsidR="007B69B8">
        <w:t xml:space="preserve"> 1.</w:t>
      </w:r>
      <w:r w:rsidR="00B127E0">
        <w:t xml:space="preserve"> </w:t>
      </w:r>
      <w:r w:rsidR="00B127E0" w:rsidRPr="008863C1">
        <w:t xml:space="preserve">Navigant will provide preliminary recommendations prior to </w:t>
      </w:r>
      <w:r w:rsidR="00B127E0">
        <w:t xml:space="preserve">releasing </w:t>
      </w:r>
      <w:r w:rsidR="00B127E0" w:rsidRPr="008863C1">
        <w:t xml:space="preserve">the draft report, conveying the results informally, </w:t>
      </w:r>
      <w:r w:rsidR="00B127E0">
        <w:t>so that feedback from program managers can help to refine the recommendations.</w:t>
      </w:r>
    </w:p>
    <w:bookmarkEnd w:id="337"/>
    <w:p w14:paraId="1700CAAA" w14:textId="378A32F0" w:rsidR="007B69B8" w:rsidRDefault="00BD1D5F" w:rsidP="0024647D">
      <w:pPr>
        <w:pStyle w:val="ListParagraph"/>
        <w:numPr>
          <w:ilvl w:val="0"/>
          <w:numId w:val="68"/>
        </w:numPr>
        <w:spacing w:before="0" w:after="160" w:line="259" w:lineRule="auto"/>
        <w:contextualSpacing/>
      </w:pPr>
      <w:r>
        <w:t>We</w:t>
      </w:r>
      <w:r w:rsidR="00B127E0">
        <w:t xml:space="preserve"> will consider </w:t>
      </w:r>
      <w:r w:rsidR="007B69B8" w:rsidRPr="008863C1">
        <w:t>includ</w:t>
      </w:r>
      <w:r w:rsidR="00B127E0">
        <w:t>ing</w:t>
      </w:r>
      <w:r w:rsidR="007B69B8" w:rsidRPr="008863C1">
        <w:t xml:space="preserve"> a best practices research component</w:t>
      </w:r>
      <w:r>
        <w:t xml:space="preserve"> when planning program process evaluations. </w:t>
      </w:r>
      <w:r w:rsidR="007B69B8" w:rsidRPr="008863C1">
        <w:t xml:space="preserve">Due to </w:t>
      </w:r>
      <w:r w:rsidR="00F374B4">
        <w:t xml:space="preserve">evaluation </w:t>
      </w:r>
      <w:r w:rsidR="007B69B8" w:rsidRPr="008863C1">
        <w:t>budget constrai</w:t>
      </w:r>
      <w:r>
        <w:t>nt</w:t>
      </w:r>
      <w:r w:rsidR="007B69B8" w:rsidRPr="008863C1">
        <w:t xml:space="preserve">s, we will need to prioritize which programs </w:t>
      </w:r>
      <w:r>
        <w:t xml:space="preserve">receive best practices research and the </w:t>
      </w:r>
      <w:r w:rsidR="00E04A0C">
        <w:t xml:space="preserve">focus </w:t>
      </w:r>
      <w:r>
        <w:t>scope of the research (</w:t>
      </w:r>
      <w:r w:rsidR="00E04A0C">
        <w:t xml:space="preserve">such as </w:t>
      </w:r>
      <w:r w:rsidR="008863C1">
        <w:t xml:space="preserve">narrowing to </w:t>
      </w:r>
      <w:r>
        <w:t>specific aspect</w:t>
      </w:r>
      <w:r w:rsidR="00E04A0C">
        <w:t>s</w:t>
      </w:r>
      <w:r>
        <w:t xml:space="preserve"> of program delivery)</w:t>
      </w:r>
      <w:r w:rsidR="007B69B8">
        <w:t>.</w:t>
      </w:r>
    </w:p>
    <w:p w14:paraId="146BA0D8" w14:textId="7CA78D27" w:rsidR="007B69B8" w:rsidRDefault="008863C1" w:rsidP="0024647D">
      <w:pPr>
        <w:pStyle w:val="ListParagraph"/>
        <w:numPr>
          <w:ilvl w:val="0"/>
          <w:numId w:val="68"/>
        </w:numPr>
        <w:spacing w:before="0" w:after="160" w:line="259" w:lineRule="auto"/>
        <w:contextualSpacing/>
      </w:pPr>
      <w:bookmarkStart w:id="338" w:name="_Hlk1025142"/>
      <w:r w:rsidRPr="008863C1">
        <w:t>P</w:t>
      </w:r>
      <w:r w:rsidR="007B69B8" w:rsidRPr="008863C1">
        <w:t xml:space="preserve">rocess evaluations </w:t>
      </w:r>
      <w:r>
        <w:t xml:space="preserve">will </w:t>
      </w:r>
      <w:r w:rsidR="007B69B8" w:rsidRPr="008863C1">
        <w:t xml:space="preserve">include </w:t>
      </w:r>
      <w:r>
        <w:t xml:space="preserve">a </w:t>
      </w:r>
      <w:r w:rsidR="007B69B8" w:rsidRPr="008863C1">
        <w:t>profile of participants</w:t>
      </w:r>
      <w:r w:rsidR="00E04A0C">
        <w:t xml:space="preserve">. Evaluations will report </w:t>
      </w:r>
      <w:r w:rsidRPr="008863C1">
        <w:t>basic</w:t>
      </w:r>
      <w:r w:rsidR="00E04A0C">
        <w:t xml:space="preserve"> participant </w:t>
      </w:r>
      <w:r w:rsidRPr="008863C1">
        <w:t>characteristics</w:t>
      </w:r>
      <w:r w:rsidR="00E04A0C">
        <w:t xml:space="preserve"> and include additional detail </w:t>
      </w:r>
      <w:r w:rsidRPr="008863C1">
        <w:t xml:space="preserve">for priority programs if </w:t>
      </w:r>
      <w:r w:rsidR="00F374B4">
        <w:t xml:space="preserve">evaluation </w:t>
      </w:r>
      <w:r w:rsidRPr="008863C1">
        <w:t>budget</w:t>
      </w:r>
      <w:r w:rsidR="00F374B4">
        <w:t>s</w:t>
      </w:r>
      <w:r w:rsidRPr="008863C1">
        <w:t xml:space="preserve"> </w:t>
      </w:r>
      <w:r w:rsidR="00F374B4">
        <w:t>allow</w:t>
      </w:r>
      <w:r w:rsidR="00701A6A">
        <w:t>.</w:t>
      </w:r>
    </w:p>
    <w:bookmarkEnd w:id="338"/>
    <w:p w14:paraId="0B6E834B" w14:textId="45BF20BD" w:rsidR="007B69B8" w:rsidRDefault="00701A6A" w:rsidP="0024647D">
      <w:pPr>
        <w:pStyle w:val="ListParagraph"/>
        <w:numPr>
          <w:ilvl w:val="0"/>
          <w:numId w:val="68"/>
        </w:numPr>
        <w:spacing w:before="0" w:after="160" w:line="259" w:lineRule="auto"/>
        <w:contextualSpacing/>
      </w:pPr>
      <w:r w:rsidRPr="00701A6A">
        <w:t>We will look for opportunities to conduct non-p</w:t>
      </w:r>
      <w:r w:rsidR="007B69B8" w:rsidRPr="00701A6A">
        <w:t>articipant</w:t>
      </w:r>
      <w:r w:rsidRPr="00701A6A">
        <w:t xml:space="preserve"> research</w:t>
      </w:r>
      <w:r w:rsidR="007B69B8" w:rsidRPr="00701A6A">
        <w:t xml:space="preserve">. </w:t>
      </w:r>
      <w:r w:rsidRPr="00701A6A">
        <w:t>Due</w:t>
      </w:r>
      <w:r>
        <w:t xml:space="preserve"> to evaluation budget constraints and the expense of conducting non-participant research, we will consider </w:t>
      </w:r>
      <w:r w:rsidR="00E04A0C">
        <w:t xml:space="preserve">targeted, </w:t>
      </w:r>
      <w:r w:rsidR="007B69B8">
        <w:t>joint stud</w:t>
      </w:r>
      <w:r>
        <w:t>ies</w:t>
      </w:r>
      <w:r w:rsidR="007B69B8">
        <w:t xml:space="preserve"> with ComEd. </w:t>
      </w:r>
      <w:r>
        <w:t>Priority areas are:</w:t>
      </w:r>
      <w:r w:rsidR="007B69B8">
        <w:t xml:space="preserve"> </w:t>
      </w:r>
    </w:p>
    <w:p w14:paraId="29AF876D" w14:textId="5D18BFDF" w:rsidR="007B69B8" w:rsidRDefault="00701A6A" w:rsidP="0024647D">
      <w:pPr>
        <w:pStyle w:val="ListParagraph"/>
        <w:numPr>
          <w:ilvl w:val="1"/>
          <w:numId w:val="68"/>
        </w:numPr>
        <w:spacing w:before="0" w:after="160" w:line="259" w:lineRule="auto"/>
        <w:contextualSpacing/>
      </w:pPr>
      <w:r>
        <w:t>Non-participant s</w:t>
      </w:r>
      <w:r w:rsidR="007B69B8">
        <w:t>urveys for Single Family and Multi-Family programs</w:t>
      </w:r>
    </w:p>
    <w:p w14:paraId="4DEB240D" w14:textId="530E928D" w:rsidR="007B69B8" w:rsidRDefault="00701A6A" w:rsidP="0024647D">
      <w:pPr>
        <w:pStyle w:val="ListParagraph"/>
        <w:numPr>
          <w:ilvl w:val="1"/>
          <w:numId w:val="68"/>
        </w:numPr>
        <w:spacing w:before="0" w:after="160" w:line="259" w:lineRule="auto"/>
        <w:contextualSpacing/>
      </w:pPr>
      <w:r>
        <w:lastRenderedPageBreak/>
        <w:t>Non-participating t</w:t>
      </w:r>
      <w:r w:rsidR="007B69B8">
        <w:t>rade ally research for Home Energy Rebate</w:t>
      </w:r>
      <w:r>
        <w:t>-</w:t>
      </w:r>
      <w:r w:rsidR="007B69B8">
        <w:t>HVAC and Small Business</w:t>
      </w:r>
    </w:p>
    <w:p w14:paraId="50D2EAFA" w14:textId="2E5A7D8F" w:rsidR="007B69B8" w:rsidRPr="00701A6A" w:rsidRDefault="00701A6A" w:rsidP="0024647D">
      <w:pPr>
        <w:pStyle w:val="ListParagraph"/>
        <w:numPr>
          <w:ilvl w:val="0"/>
          <w:numId w:val="68"/>
        </w:numPr>
        <w:spacing w:before="0" w:after="160" w:line="259" w:lineRule="auto"/>
        <w:contextualSpacing/>
      </w:pPr>
      <w:r>
        <w:t xml:space="preserve">We will solicit and include </w:t>
      </w:r>
      <w:r w:rsidR="007B69B8" w:rsidRPr="00701A6A">
        <w:t xml:space="preserve">specific process research </w:t>
      </w:r>
      <w:r w:rsidR="00F374B4">
        <w:t xml:space="preserve">survey </w:t>
      </w:r>
      <w:r w:rsidR="007B69B8" w:rsidRPr="00701A6A">
        <w:t xml:space="preserve">questions </w:t>
      </w:r>
      <w:r w:rsidRPr="00701A6A">
        <w:t>identified by program managers</w:t>
      </w:r>
      <w:r w:rsidR="007B69B8" w:rsidRPr="00701A6A">
        <w:t xml:space="preserve">.  </w:t>
      </w:r>
    </w:p>
    <w:p w14:paraId="4ADBAA99" w14:textId="19E64C73" w:rsidR="007B69B8" w:rsidRDefault="00701A6A" w:rsidP="0024647D">
      <w:pPr>
        <w:pStyle w:val="ListParagraph"/>
        <w:numPr>
          <w:ilvl w:val="0"/>
          <w:numId w:val="68"/>
        </w:numPr>
        <w:spacing w:before="0" w:after="160" w:line="259" w:lineRule="auto"/>
        <w:contextualSpacing/>
      </w:pPr>
      <w:r>
        <w:t>Our research will differentiate between DCEO and PGL/NSG when interviewing participants.</w:t>
      </w:r>
    </w:p>
    <w:p w14:paraId="34D394BE" w14:textId="77777777" w:rsidR="00ED4AE8" w:rsidRDefault="00ED4AE8" w:rsidP="00532230">
      <w:pPr>
        <w:pStyle w:val="Heading9"/>
        <w:keepNext/>
      </w:pPr>
      <w:bookmarkStart w:id="339" w:name="_Toc401234446"/>
      <w:r>
        <w:t>Staff/Contractor Research</w:t>
      </w:r>
    </w:p>
    <w:p w14:paraId="33FE0EEC" w14:textId="77777777" w:rsidR="00ED4AE8" w:rsidRDefault="00ED4AE8" w:rsidP="00532230">
      <w:pPr>
        <w:keepNext/>
      </w:pPr>
      <w:r>
        <w:t xml:space="preserve">Navigant will conduct in-depth interviews with </w:t>
      </w:r>
      <w:r w:rsidR="00805422">
        <w:t xml:space="preserve">PGL and NSG </w:t>
      </w:r>
      <w:r w:rsidR="009526F2">
        <w:t xml:space="preserve">program </w:t>
      </w:r>
      <w:r w:rsidR="008A4682">
        <w:t xml:space="preserve">management and implementation </w:t>
      </w:r>
      <w:r>
        <w:t xml:space="preserve">staff at the beginning of each program year evaluation cycle and as needed afterwards to establish an understanding of program context, as part of due diligence verification, and to help inform program-specific research priorities. </w:t>
      </w:r>
    </w:p>
    <w:p w14:paraId="348F3BAB" w14:textId="77777777" w:rsidR="00EC6E68" w:rsidRDefault="00EC6E68" w:rsidP="00950319">
      <w:pPr>
        <w:pStyle w:val="Heading9"/>
      </w:pPr>
      <w:r>
        <w:t>Customer Research</w:t>
      </w:r>
      <w:bookmarkEnd w:id="339"/>
    </w:p>
    <w:p w14:paraId="29161949" w14:textId="02D95151" w:rsidR="00532230" w:rsidRDefault="00EC6E68" w:rsidP="00532230">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w:t>
      </w:r>
      <w:r w:rsidR="00532230">
        <w:t xml:space="preserve">Depending on the needs of the evaluation, we might also use focus groups, in-store intercepts, or the Delphi method in our process evaluation activities. </w:t>
      </w:r>
      <w:r>
        <w:t>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w:t>
      </w:r>
      <w:r w:rsidR="00532230">
        <w:t xml:space="preserve">. </w:t>
      </w:r>
    </w:p>
    <w:p w14:paraId="328E206D" w14:textId="77777777" w:rsidR="00EC6E68" w:rsidRPr="00EA23C2" w:rsidRDefault="00EC6E68" w:rsidP="00370199">
      <w:pPr>
        <w:pStyle w:val="Heading9"/>
      </w:pPr>
      <w:bookmarkStart w:id="340" w:name="_Toc401234447"/>
      <w:r w:rsidRPr="00370199">
        <w:rPr>
          <w:bCs/>
        </w:rPr>
        <w:t>Trade Ally Research</w:t>
      </w:r>
      <w:bookmarkEnd w:id="340"/>
    </w:p>
    <w:p w14:paraId="117EB72A" w14:textId="77777777" w:rsidR="00EC6E68" w:rsidRDefault="00EC6E68" w:rsidP="00EC6E68">
      <w:r>
        <w:t xml:space="preserve">Trade allies play an essential role in the success of many of </w:t>
      </w:r>
      <w:r w:rsidR="009526F2">
        <w:t xml:space="preserve">the PGL and NSG </w:t>
      </w:r>
      <w:r>
        <w:t xml:space="preserve">energy efficiency programs. Navigant will conduct research with the trade allies to understand their concerns and to help </w:t>
      </w:r>
      <w:r w:rsidR="004362EC">
        <w:t xml:space="preserve">PGL and NSG </w:t>
      </w:r>
      <w:r>
        <w:t xml:space="preserve">enable the trade allies to be as effective as possible. Most typically this research involves in-depth interviews or survey administration. </w:t>
      </w:r>
    </w:p>
    <w:p w14:paraId="45457743" w14:textId="77777777" w:rsidR="00EC6E68" w:rsidRDefault="00EC6E68" w:rsidP="00EC6E68"/>
    <w:p w14:paraId="14FD173D" w14:textId="77777777" w:rsidR="00EC6E68" w:rsidRPr="00990E76" w:rsidRDefault="00EC6E68" w:rsidP="00EC6E68">
      <w:r>
        <w:t xml:space="preserve">Trade allies are also an essential source for analyzing the broader market impact of </w:t>
      </w:r>
      <w:r w:rsidR="004362EC">
        <w:t xml:space="preserve">the PGL and NSG </w:t>
      </w:r>
      <w:r>
        <w:t xml:space="preserve">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4C714717" w14:textId="77777777" w:rsidR="00EC6E68" w:rsidRPr="00370199" w:rsidRDefault="00EC6E68" w:rsidP="00370199">
      <w:pPr>
        <w:pStyle w:val="Heading9"/>
        <w:rPr>
          <w:bCs/>
        </w:rPr>
      </w:pPr>
      <w:bookmarkStart w:id="341" w:name="_Toc401234449"/>
      <w:r w:rsidRPr="00370199">
        <w:rPr>
          <w:bCs/>
        </w:rPr>
        <w:t>Benchmarking and Best Practices</w:t>
      </w:r>
      <w:bookmarkEnd w:id="341"/>
      <w:r w:rsidRPr="00370199">
        <w:rPr>
          <w:bCs/>
        </w:rPr>
        <w:t xml:space="preserve"> </w:t>
      </w:r>
    </w:p>
    <w:p w14:paraId="30C12595" w14:textId="77777777" w:rsidR="00EC6E68" w:rsidRDefault="00EC6E68" w:rsidP="00EC6E68">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7CCB9200" w14:textId="77777777" w:rsidR="00EC6E68" w:rsidRDefault="00EC6E68" w:rsidP="00EC6E68"/>
    <w:p w14:paraId="28AD1824" w14:textId="77777777"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Pr>
          <w:rFonts w:cs="Arial"/>
          <w:szCs w:val="20"/>
          <w:lang w:bidi="en-US"/>
        </w:rPr>
        <w:t xml:space="preserve">Navigant will work with </w:t>
      </w:r>
      <w:r w:rsidR="00246B51">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1383E696" w14:textId="77777777" w:rsidR="00EC6E68" w:rsidRDefault="00EC6E68" w:rsidP="00370199">
      <w:pPr>
        <w:pStyle w:val="Heading9"/>
      </w:pPr>
      <w:bookmarkStart w:id="342" w:name="_Toc401234450"/>
      <w:r w:rsidRPr="00370199">
        <w:rPr>
          <w:bCs/>
        </w:rPr>
        <w:t>Marketing Messaging</w:t>
      </w:r>
      <w:bookmarkEnd w:id="342"/>
    </w:p>
    <w:p w14:paraId="4631C33C" w14:textId="7CB9C5AA"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w:t>
      </w:r>
      <w:r w:rsidR="00B2221D">
        <w:t xml:space="preserve">across </w:t>
      </w:r>
      <w:r>
        <w:t xml:space="preserve">North America will inform any primary research conducted to help ensure findings are meaningful and actionable. </w:t>
      </w:r>
      <w:r w:rsidR="00E2043C">
        <w:rPr>
          <w:rFonts w:cs="Arial"/>
          <w:szCs w:val="20"/>
          <w:lang w:bidi="en-US"/>
        </w:rPr>
        <w:t xml:space="preserve">Navigant will work with </w:t>
      </w:r>
      <w:r w:rsidR="004362EC">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7E1BBE38" w14:textId="77777777" w:rsidR="00EC6E68" w:rsidRPr="00370199" w:rsidRDefault="00EC6E68" w:rsidP="00370199">
      <w:pPr>
        <w:pStyle w:val="Heading9"/>
        <w:rPr>
          <w:bCs/>
        </w:rPr>
      </w:pPr>
      <w:bookmarkStart w:id="343" w:name="_Toc401234451"/>
      <w:r w:rsidRPr="00370199">
        <w:rPr>
          <w:bCs/>
        </w:rPr>
        <w:t>Tracking Data Analysis</w:t>
      </w:r>
      <w:bookmarkEnd w:id="343"/>
    </w:p>
    <w:p w14:paraId="095D59FE"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5D520B43" w14:textId="5F10C799" w:rsidR="00EC6E68" w:rsidRPr="00370199" w:rsidRDefault="00EC6E68" w:rsidP="00370199">
      <w:pPr>
        <w:pStyle w:val="Heading9"/>
        <w:rPr>
          <w:bCs/>
        </w:rPr>
      </w:pPr>
      <w:bookmarkStart w:id="344" w:name="_Toc401234452"/>
      <w:r w:rsidRPr="00370199">
        <w:rPr>
          <w:bCs/>
        </w:rPr>
        <w:t>Other Market Actors</w:t>
      </w:r>
      <w:bookmarkEnd w:id="344"/>
      <w:r w:rsidR="000473FE">
        <w:rPr>
          <w:bCs/>
        </w:rPr>
        <w:t xml:space="preserve"> and Non-Participants</w:t>
      </w:r>
    </w:p>
    <w:p w14:paraId="2F86E6B4" w14:textId="77777777"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654D474D" w14:textId="77777777" w:rsidR="0099685E" w:rsidRPr="00370199" w:rsidRDefault="0099685E" w:rsidP="00F374B4">
      <w:pPr>
        <w:pStyle w:val="Heading9"/>
        <w:keepNext/>
        <w:rPr>
          <w:bCs/>
        </w:rPr>
      </w:pPr>
      <w:r w:rsidRPr="00370199">
        <w:rPr>
          <w:bCs/>
        </w:rPr>
        <w:t xml:space="preserve">Leveraging </w:t>
      </w:r>
      <w:r w:rsidR="004362EC" w:rsidRPr="00370199">
        <w:rPr>
          <w:bCs/>
        </w:rPr>
        <w:t>Efficiency Manager</w:t>
      </w:r>
    </w:p>
    <w:p w14:paraId="60B552DA" w14:textId="77777777" w:rsidR="0099685E" w:rsidRDefault="0099685E" w:rsidP="00F374B4">
      <w:pPr>
        <w:keepNext/>
        <w:keepLines/>
      </w:pPr>
      <w:r>
        <w:t xml:space="preserve">Navigant will structure its research to leverage the </w:t>
      </w:r>
      <w:r w:rsidR="004362EC">
        <w:t xml:space="preserve">Franklin Energy Efficiency Manager </w:t>
      </w:r>
      <w:r>
        <w:t xml:space="preserve">data </w:t>
      </w:r>
      <w:r w:rsidR="004362EC">
        <w:t xml:space="preserve">tracking and reporting </w:t>
      </w:r>
      <w:r>
        <w:t xml:space="preserve">system. For example, Navigant will work with </w:t>
      </w:r>
      <w:r w:rsidR="004362EC">
        <w:t xml:space="preserve">Franklin Energy </w:t>
      </w:r>
      <w:r>
        <w:t xml:space="preserve">to identify </w:t>
      </w:r>
      <w:r w:rsidR="004362EC">
        <w:t>Effici</w:t>
      </w:r>
      <w:r w:rsidR="008A4682">
        <w:t>e</w:t>
      </w:r>
      <w:r w:rsidR="004362EC">
        <w:t xml:space="preserve">ncy Manager data </w:t>
      </w:r>
      <w:r>
        <w:t>fields that can be used to better design interview samples, and Navigant will differentiate research results for the different customer and trade ally segments tracked by the system.</w:t>
      </w:r>
    </w:p>
    <w:p w14:paraId="27385508" w14:textId="77777777" w:rsidR="00EC6E68" w:rsidRDefault="00EC6E68" w:rsidP="00370199">
      <w:pPr>
        <w:pStyle w:val="Heading8"/>
      </w:pPr>
      <w:bookmarkStart w:id="345" w:name="_Toc502298155"/>
      <w:bookmarkStart w:id="346" w:name="_Toc502323937"/>
      <w:bookmarkStart w:id="347" w:name="_Toc401234453"/>
      <w:bookmarkStart w:id="348" w:name="_Toc27137167"/>
      <w:bookmarkEnd w:id="345"/>
      <w:bookmarkEnd w:id="346"/>
      <w:r>
        <w:t>Additional Research</w:t>
      </w:r>
      <w:bookmarkEnd w:id="347"/>
      <w:r w:rsidR="00872764">
        <w:t xml:space="preserve"> Activities</w:t>
      </w:r>
      <w:bookmarkEnd w:id="348"/>
    </w:p>
    <w:p w14:paraId="3722D399" w14:textId="39129385" w:rsidR="00604AAE" w:rsidRDefault="00EC6E68" w:rsidP="00604AAE">
      <w:r>
        <w:t>Navigant conduct</w:t>
      </w:r>
      <w:r w:rsidR="007B53DD">
        <w:t>s</w:t>
      </w:r>
      <w:r>
        <w:t xml:space="preserve"> additional research above and beyond </w:t>
      </w:r>
      <w:r w:rsidR="00700943">
        <w:t>annual</w:t>
      </w:r>
      <w:r>
        <w:t xml:space="preserve"> impact and process evaluation</w:t>
      </w:r>
      <w:r w:rsidR="00700943">
        <w:t xml:space="preserve"> activities </w:t>
      </w:r>
      <w:r>
        <w:t xml:space="preserve">as </w:t>
      </w:r>
      <w:ins w:id="349" w:author="Author">
        <w:r w:rsidR="00CD5141">
          <w:t xml:space="preserve">needed </w:t>
        </w:r>
      </w:ins>
      <w:del w:id="350" w:author="Author">
        <w:r w:rsidDel="00CD5141">
          <w:delText xml:space="preserve">requested </w:delText>
        </w:r>
      </w:del>
      <w:r>
        <w:t>on a program-by-program basis</w:t>
      </w:r>
      <w:r w:rsidR="00700943">
        <w:t>,</w:t>
      </w:r>
      <w:r>
        <w:t xml:space="preserve"> keeping </w:t>
      </w:r>
      <w:ins w:id="351" w:author="Author">
        <w:r w:rsidR="00D96F20">
          <w:t xml:space="preserve">impact on the portfolio and </w:t>
        </w:r>
      </w:ins>
      <w:r>
        <w:t xml:space="preserve">budget priorities in consideration. </w:t>
      </w:r>
      <w:r w:rsidR="00604AAE" w:rsidRPr="00187322">
        <w:t xml:space="preserve">Priorities for </w:t>
      </w:r>
      <w:ins w:id="352" w:author="Author">
        <w:r w:rsidR="00D96F20">
          <w:t>needed</w:t>
        </w:r>
      </w:ins>
      <w:del w:id="353" w:author="Author">
        <w:r w:rsidR="00604AAE" w:rsidRPr="00187322" w:rsidDel="00D96F20">
          <w:delText>additional</w:delText>
        </w:r>
      </w:del>
      <w:r w:rsidR="00604AAE" w:rsidRPr="00187322">
        <w:t xml:space="preserve">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 xml:space="preserve">benchmarking analysis to help </w:t>
      </w:r>
      <w:r w:rsidR="004362EC">
        <w:t xml:space="preserve">PGL and NSG </w:t>
      </w:r>
      <w:r w:rsidR="00604AAE" w:rsidRPr="00187322">
        <w:t>incorporate best practices from programs administered in other jurisdictions</w:t>
      </w:r>
      <w:r w:rsidR="00604AAE">
        <w:t xml:space="preserve">. </w:t>
      </w:r>
      <w:r w:rsidR="00604AAE" w:rsidRPr="00187322">
        <w:t xml:space="preserve">Navigant will work with </w:t>
      </w:r>
      <w:r w:rsidR="004362EC">
        <w:t xml:space="preserve">PGL and NSG </w:t>
      </w:r>
      <w:r w:rsidR="007B53DD">
        <w:t xml:space="preserve">and other Illinois parties </w:t>
      </w:r>
      <w:r w:rsidR="00604AAE" w:rsidRPr="00187322">
        <w:t xml:space="preserve">to identify the programs that could </w:t>
      </w:r>
      <w:r w:rsidR="00604AAE" w:rsidRPr="00187322">
        <w:lastRenderedPageBreak/>
        <w:t>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4E1C5731" w14:textId="77777777" w:rsidR="00700943" w:rsidRDefault="00700943" w:rsidP="00E17FB0"/>
    <w:p w14:paraId="3049DF00" w14:textId="112C9A99" w:rsidR="00E17FB0" w:rsidRDefault="00E17FB0" w:rsidP="00E17FB0">
      <w:r>
        <w:t xml:space="preserve">Based on our review of measure-level </w:t>
      </w:r>
      <w:del w:id="354" w:author="Author">
        <w:r w:rsidDel="003D3D5F">
          <w:delText xml:space="preserve">four-year </w:delText>
        </w:r>
      </w:del>
      <w:r>
        <w:t xml:space="preserve">savings </w:t>
      </w:r>
      <w:ins w:id="355" w:author="Author">
        <w:r w:rsidR="003D3D5F">
          <w:t xml:space="preserve">achieved and </w:t>
        </w:r>
      </w:ins>
      <w:r>
        <w:t xml:space="preserve">in the </w:t>
      </w:r>
      <w:r w:rsidR="004362EC">
        <w:t xml:space="preserve">PGL and NSG </w:t>
      </w:r>
      <w:r>
        <w:t>plan</w:t>
      </w:r>
      <w:r w:rsidR="004362EC">
        <w:t>s;</w:t>
      </w:r>
      <w:r>
        <w:t xml:space="preserve"> discussions with </w:t>
      </w:r>
      <w:r w:rsidR="004362EC">
        <w:t xml:space="preserve">PGL, NSG, </w:t>
      </w:r>
      <w:ins w:id="356" w:author="Author">
        <w:r w:rsidR="00064817">
          <w:t xml:space="preserve">AEG, </w:t>
        </w:r>
      </w:ins>
      <w:r w:rsidR="004362EC">
        <w:t xml:space="preserve">and Franklin Energy; </w:t>
      </w:r>
      <w:r>
        <w:t>and input from the SAG, TRM TAC, and other Illinois utilities we identified the following research tasks</w:t>
      </w:r>
      <w:r w:rsidR="00DA1FA6">
        <w:t xml:space="preserve"> for the EEP 2018-2021 evaluation plan</w:t>
      </w:r>
      <w:r w:rsidR="007B53DD">
        <w:t xml:space="preserve"> (separated into studies </w:t>
      </w:r>
      <w:ins w:id="357" w:author="Author">
        <w:r w:rsidR="003D3D5F">
          <w:t xml:space="preserve">completed, </w:t>
        </w:r>
      </w:ins>
      <w:r w:rsidR="007B53DD">
        <w:t>currently active</w:t>
      </w:r>
      <w:ins w:id="358" w:author="Author">
        <w:r w:rsidR="003D3D5F">
          <w:t>,</w:t>
        </w:r>
      </w:ins>
      <w:r w:rsidR="007B53DD">
        <w:t xml:space="preserve"> and those </w:t>
      </w:r>
      <w:del w:id="359" w:author="Author">
        <w:r w:rsidR="007B53DD" w:rsidDel="003D3D5F">
          <w:delText xml:space="preserve">planned or </w:delText>
        </w:r>
      </w:del>
      <w:r w:rsidR="007B53DD">
        <w:t>under consideration)</w:t>
      </w:r>
      <w:r>
        <w:t>:</w:t>
      </w:r>
    </w:p>
    <w:p w14:paraId="1CFCC191" w14:textId="77777777" w:rsidR="007B53DD" w:rsidRPr="007B53DD" w:rsidRDefault="007B53DD" w:rsidP="007B53DD">
      <w:pPr>
        <w:spacing w:line="264" w:lineRule="auto"/>
      </w:pPr>
    </w:p>
    <w:p w14:paraId="671F6BF6" w14:textId="5E00B8F2" w:rsidR="00BE7C57" w:rsidRDefault="00BE7C57" w:rsidP="007B53DD">
      <w:pPr>
        <w:spacing w:line="264" w:lineRule="auto"/>
        <w:rPr>
          <w:ins w:id="360" w:author="Author"/>
          <w:b/>
        </w:rPr>
      </w:pPr>
      <w:ins w:id="361" w:author="Author">
        <w:r>
          <w:rPr>
            <w:b/>
          </w:rPr>
          <w:t>Completed</w:t>
        </w:r>
      </w:ins>
    </w:p>
    <w:p w14:paraId="2F0F513C" w14:textId="76F763F3" w:rsidR="0041534B" w:rsidRPr="0041534B" w:rsidRDefault="00057767" w:rsidP="0041534B">
      <w:pPr>
        <w:pStyle w:val="ListParagraph"/>
        <w:numPr>
          <w:ilvl w:val="0"/>
          <w:numId w:val="16"/>
        </w:numPr>
        <w:spacing w:line="264" w:lineRule="auto"/>
      </w:pPr>
      <w:r w:rsidRPr="00501071">
        <w:rPr>
          <w:b/>
        </w:rPr>
        <w:t xml:space="preserve">Steam Traps Impact Study </w:t>
      </w:r>
      <w:r>
        <w:t>–</w:t>
      </w:r>
      <w:r w:rsidR="0041534B" w:rsidRPr="0041534B">
        <w:t xml:space="preserve"> An IL-TRM measure for steam trap replacement/repair currently exists, but a number of assumptions in the TRM are either dated or based on information that is not specific to Illinois. The large contribution of steam traps to portfolio savings merit</w:t>
      </w:r>
      <w:ins w:id="362" w:author="Author">
        <w:r w:rsidR="003D3D5F">
          <w:t>ed</w:t>
        </w:r>
      </w:ins>
      <w:del w:id="363" w:author="Author">
        <w:r w:rsidR="0041534B" w:rsidRPr="0041534B" w:rsidDel="003D3D5F">
          <w:delText>s</w:delText>
        </w:r>
      </w:del>
      <w:r w:rsidR="0041534B" w:rsidRPr="0041534B">
        <w:t xml:space="preserve"> consideration of an impact study, but background research was needed in 2018 to assess whether a viable study was feasible. </w:t>
      </w:r>
    </w:p>
    <w:p w14:paraId="79AC2B9B" w14:textId="77777777" w:rsidR="0041534B" w:rsidRPr="0041534B" w:rsidRDefault="0041534B" w:rsidP="0041534B">
      <w:pPr>
        <w:spacing w:line="264" w:lineRule="auto"/>
        <w:ind w:left="720"/>
      </w:pPr>
    </w:p>
    <w:p w14:paraId="5D11DE14" w14:textId="27700857" w:rsidR="0041534B" w:rsidRPr="0041534B" w:rsidRDefault="0041534B" w:rsidP="0041534B">
      <w:pPr>
        <w:spacing w:line="264" w:lineRule="auto"/>
        <w:ind w:left="720"/>
      </w:pPr>
      <w:r w:rsidRPr="0041534B">
        <w:t xml:space="preserve">In 2018, the Nicor Gas, Ameren Illinois, Peoples Gas, and North Shore Gas evaluation teams conducted background research to understand 1) what data currently exist to support estimation of steam trap impacts, 2) the available study population of participants that have installed steam traps through energy efficiency programs in Illinois, and 3) the available evaluation methods to update the TRM. We produced an initial memo summarizing findings of our background research addressing the items above. A statewide conference call with evaluators, implementers, and other parties was held on October 29, 2018 to review the preliminary findings and identify action items prior to determining whether steam trap </w:t>
      </w:r>
      <w:r w:rsidR="007F3D8C">
        <w:t xml:space="preserve">impact </w:t>
      </w:r>
      <w:r w:rsidRPr="0041534B">
        <w:t xml:space="preserve">analysis should be pursued. </w:t>
      </w:r>
    </w:p>
    <w:p w14:paraId="1181A060" w14:textId="77777777" w:rsidR="0041534B" w:rsidRPr="0041534B" w:rsidRDefault="0041534B" w:rsidP="0041534B">
      <w:pPr>
        <w:spacing w:line="264" w:lineRule="auto"/>
        <w:ind w:left="720"/>
      </w:pPr>
    </w:p>
    <w:p w14:paraId="34F24710" w14:textId="52AB6E5D" w:rsidR="00057767" w:rsidRDefault="003D3D5F" w:rsidP="007D16CE">
      <w:pPr>
        <w:spacing w:line="264" w:lineRule="auto"/>
        <w:ind w:left="720"/>
        <w:rPr>
          <w:ins w:id="364" w:author="Author"/>
        </w:rPr>
      </w:pPr>
      <w:ins w:id="365" w:author="Author">
        <w:r w:rsidRPr="003D3D5F">
          <w:t>Following the statewide conference call,</w:t>
        </w:r>
      </w:ins>
      <w:del w:id="366" w:author="Author">
        <w:r w:rsidR="0041534B" w:rsidRPr="0041534B" w:rsidDel="003D3D5F">
          <w:delText>At this time,</w:delText>
        </w:r>
      </w:del>
      <w:r w:rsidR="0041534B" w:rsidRPr="0041534B">
        <w:t xml:space="preserve"> evaluators and utilities </w:t>
      </w:r>
      <w:del w:id="367" w:author="Author">
        <w:r w:rsidR="0041534B" w:rsidRPr="0041534B" w:rsidDel="003D3D5F">
          <w:delText xml:space="preserve">are </w:delText>
        </w:r>
      </w:del>
      <w:r w:rsidR="0041534B" w:rsidRPr="0041534B">
        <w:t>investigat</w:t>
      </w:r>
      <w:ins w:id="368" w:author="Author">
        <w:r>
          <w:t>ed</w:t>
        </w:r>
      </w:ins>
      <w:del w:id="369" w:author="Author">
        <w:r w:rsidR="0041534B" w:rsidRPr="0041534B" w:rsidDel="003D3D5F">
          <w:delText>ing</w:delText>
        </w:r>
      </w:del>
      <w:r w:rsidR="0041534B" w:rsidRPr="0041534B">
        <w:t xml:space="preserve"> the population of dry cleaning businesses statewide as a possible study target</w:t>
      </w:r>
      <w:ins w:id="370" w:author="Author">
        <w:r w:rsidR="00CE2BCF">
          <w:t>, but concluded there were</w:t>
        </w:r>
      </w:ins>
      <w:r w:rsidR="0041534B" w:rsidRPr="0041534B">
        <w:t xml:space="preserve"> </w:t>
      </w:r>
      <w:del w:id="371" w:author="Author">
        <w:r w:rsidR="0041534B" w:rsidRPr="0041534B" w:rsidDel="00CE2BCF">
          <w:delText xml:space="preserve">that may have </w:delText>
        </w:r>
      </w:del>
      <w:ins w:id="372" w:author="Author">
        <w:r w:rsidR="00CE2BCF">
          <w:t>in</w:t>
        </w:r>
      </w:ins>
      <w:r w:rsidR="0041534B" w:rsidRPr="0041534B">
        <w:t xml:space="preserve">sufficient numbers of participants and non-participants to conduct a viable billing analysis. </w:t>
      </w:r>
      <w:ins w:id="373" w:author="Author">
        <w:r w:rsidR="00CE2BCF">
          <w:t>Ano</w:t>
        </w:r>
      </w:ins>
      <w:del w:id="374" w:author="Author">
        <w:r w:rsidR="0041534B" w:rsidRPr="0041534B" w:rsidDel="00CE2BCF">
          <w:delText>O</w:delText>
        </w:r>
      </w:del>
      <w:r w:rsidR="0041534B" w:rsidRPr="0041534B">
        <w:t>ther action item</w:t>
      </w:r>
      <w:del w:id="375" w:author="Author">
        <w:r w:rsidR="0041534B" w:rsidRPr="0041534B" w:rsidDel="00CE2BCF">
          <w:delText>s</w:delText>
        </w:r>
      </w:del>
      <w:ins w:id="376" w:author="Author">
        <w:r w:rsidR="00CE2BCF">
          <w:t xml:space="preserve"> from the call, </w:t>
        </w:r>
      </w:ins>
      <w:r w:rsidR="0041534B" w:rsidRPr="0041534B">
        <w:t>participant feedback on their method</w:t>
      </w:r>
      <w:r w:rsidR="00F374B4">
        <w:t>s</w:t>
      </w:r>
      <w:r w:rsidR="0041534B" w:rsidRPr="0041534B">
        <w:t xml:space="preserve"> </w:t>
      </w:r>
      <w:r w:rsidR="00F374B4">
        <w:t xml:space="preserve">for </w:t>
      </w:r>
      <w:r w:rsidR="0041534B" w:rsidRPr="0041534B">
        <w:t>condensate handling</w:t>
      </w:r>
      <w:r w:rsidR="00F374B4">
        <w:t xml:space="preserve"> and steam usage monitoring</w:t>
      </w:r>
      <w:ins w:id="377" w:author="Author">
        <w:r w:rsidR="00CE2BCF">
          <w:t xml:space="preserve">, was included in the steam trap process/market study conducted </w:t>
        </w:r>
        <w:r w:rsidR="00064817">
          <w:t xml:space="preserve">for </w:t>
        </w:r>
        <w:r w:rsidR="00CE2BCF">
          <w:t>Nicor Gas, and findings will be circulated to the TRM TAC. The steam trap impact feasibility assessment identified a need to address condensate recovery in the TRM algorithm, and this will be a topic for the TRM version 9 update process.</w:t>
        </w:r>
      </w:ins>
    </w:p>
    <w:p w14:paraId="16394710" w14:textId="77777777" w:rsidR="003D3D5F" w:rsidRDefault="003D3D5F" w:rsidP="007D16CE">
      <w:pPr>
        <w:spacing w:line="264" w:lineRule="auto"/>
        <w:ind w:left="720"/>
        <w:rPr>
          <w:ins w:id="378" w:author="Author"/>
        </w:rPr>
      </w:pPr>
    </w:p>
    <w:p w14:paraId="74CA39C0" w14:textId="7FD9B450" w:rsidR="003D3D5F" w:rsidRPr="0013668F" w:rsidRDefault="003D3D5F" w:rsidP="0013668F">
      <w:pPr>
        <w:spacing w:line="264" w:lineRule="auto"/>
        <w:rPr>
          <w:ins w:id="379" w:author="Author"/>
          <w:b/>
        </w:rPr>
      </w:pPr>
      <w:ins w:id="380" w:author="Author">
        <w:r w:rsidRPr="0013668F">
          <w:rPr>
            <w:b/>
          </w:rPr>
          <w:t>Currently Active</w:t>
        </w:r>
      </w:ins>
    </w:p>
    <w:p w14:paraId="64545427" w14:textId="01B2DFCE" w:rsidR="00CE2BCF" w:rsidRPr="0013668F" w:rsidRDefault="00CE2BCF" w:rsidP="00CD5141">
      <w:pPr>
        <w:pStyle w:val="ListParagraph"/>
        <w:numPr>
          <w:ilvl w:val="0"/>
          <w:numId w:val="76"/>
        </w:numPr>
        <w:spacing w:line="264" w:lineRule="auto"/>
        <w:rPr>
          <w:ins w:id="381" w:author="Author"/>
        </w:rPr>
      </w:pPr>
      <w:ins w:id="382" w:author="Author">
        <w:r w:rsidRPr="0013668F">
          <w:rPr>
            <w:b/>
          </w:rPr>
          <w:t>Steam Trap TRM Algorithm Update</w:t>
        </w:r>
        <w:r>
          <w:t xml:space="preserve"> – The steam trap impact feasibility assessment identified a need to address condensate recovery in the TRM algorithm, and this will be a topic for the TRM version 9 update process.</w:t>
        </w:r>
      </w:ins>
    </w:p>
    <w:p w14:paraId="31123C34" w14:textId="5E8DF61D" w:rsidR="00CE2BCF" w:rsidRDefault="00CE2BCF" w:rsidP="00CE2BCF">
      <w:pPr>
        <w:pStyle w:val="ListParagraph"/>
        <w:numPr>
          <w:ilvl w:val="0"/>
          <w:numId w:val="76"/>
        </w:numPr>
        <w:spacing w:line="264" w:lineRule="auto"/>
        <w:rPr>
          <w:ins w:id="383" w:author="Author"/>
        </w:rPr>
      </w:pPr>
      <w:ins w:id="384" w:author="Author">
        <w:r>
          <w:rPr>
            <w:b/>
          </w:rPr>
          <w:t>Commercial Energy Management System Gas Billing Analysis</w:t>
        </w:r>
        <w:r>
          <w:t xml:space="preserve"> – In 2019</w:t>
        </w:r>
        <w:r w:rsidR="000F2F98">
          <w:t xml:space="preserve"> and 2020</w:t>
        </w:r>
        <w:r>
          <w:t xml:space="preserve">, Navigant is examining gas energy bill impacts for a sample of energy management system (EMS) projects drawn from ComEd’s </w:t>
        </w:r>
        <w:r w:rsidR="0018492F">
          <w:t xml:space="preserve">2018 and 2019 </w:t>
        </w:r>
        <w:r>
          <w:t xml:space="preserve">rebate program. The effort will result in a memo documenting the realization rate findings and other savings metrics (e.g., therms per site or square foot). </w:t>
        </w:r>
        <w:r w:rsidR="0018492F">
          <w:t xml:space="preserve">Preliminary findings based on 2019 participants will be available in Q1 2020, while 2018 participants will be added in Q2 2020. </w:t>
        </w:r>
        <w:r>
          <w:t xml:space="preserve">If the results </w:t>
        </w:r>
        <w:r w:rsidR="0018492F">
          <w:t xml:space="preserve">from 2019 participants </w:t>
        </w:r>
        <w:r>
          <w:t xml:space="preserve">are </w:t>
        </w:r>
        <w:r w:rsidR="0018492F">
          <w:t>promising</w:t>
        </w:r>
        <w:r>
          <w:t xml:space="preserve">, a TRM version 9.0 workpaper will be </w:t>
        </w:r>
        <w:r w:rsidR="0018492F">
          <w:t xml:space="preserve">proposed to the TAC and </w:t>
        </w:r>
        <w:r>
          <w:t>developed.</w:t>
        </w:r>
      </w:ins>
    </w:p>
    <w:p w14:paraId="3EA464A9" w14:textId="11D92A48" w:rsidR="00CE2BCF" w:rsidRDefault="00CE2BCF" w:rsidP="00CE2BCF">
      <w:pPr>
        <w:pStyle w:val="ListParagraph"/>
        <w:numPr>
          <w:ilvl w:val="0"/>
          <w:numId w:val="76"/>
        </w:numPr>
        <w:spacing w:line="264" w:lineRule="auto"/>
        <w:rPr>
          <w:ins w:id="385" w:author="Author"/>
          <w:rFonts w:cs="Arial"/>
        </w:rPr>
      </w:pPr>
      <w:ins w:id="386" w:author="Author">
        <w:r w:rsidRPr="00A46ED9">
          <w:rPr>
            <w:rFonts w:cs="Arial"/>
            <w:b/>
          </w:rPr>
          <w:lastRenderedPageBreak/>
          <w:t>Kits In-Service Rate and Satisfaction Survey</w:t>
        </w:r>
        <w:r>
          <w:rPr>
            <w:rFonts w:cs="Arial"/>
          </w:rPr>
          <w:t xml:space="preserve"> –</w:t>
        </w:r>
        <w:r w:rsidR="00CD5141">
          <w:rPr>
            <w:rFonts w:cs="Arial"/>
          </w:rPr>
          <w:t xml:space="preserve"> </w:t>
        </w:r>
        <w:r>
          <w:rPr>
            <w:rFonts w:cs="Arial"/>
          </w:rPr>
          <w:t xml:space="preserve">In 2019, </w:t>
        </w:r>
        <w:r w:rsidR="00CD5141">
          <w:rPr>
            <w:rFonts w:cs="Arial"/>
          </w:rPr>
          <w:t xml:space="preserve">PGL </w:t>
        </w:r>
        <w:r>
          <w:rPr>
            <w:rFonts w:cs="Arial"/>
          </w:rPr>
          <w:t xml:space="preserve">will distribute </w:t>
        </w:r>
        <w:r w:rsidR="00371C5F">
          <w:rPr>
            <w:rFonts w:cs="Arial"/>
          </w:rPr>
          <w:t xml:space="preserve">water saving and </w:t>
        </w:r>
        <w:r>
          <w:rPr>
            <w:rFonts w:cs="Arial"/>
          </w:rPr>
          <w:t>home weatherization measures as a kit</w:t>
        </w:r>
        <w:r w:rsidR="00CD5141">
          <w:rPr>
            <w:rFonts w:cs="Arial"/>
          </w:rPr>
          <w:t xml:space="preserve"> to income eligible customers</w:t>
        </w:r>
        <w:r>
          <w:rPr>
            <w:rFonts w:cs="Arial"/>
          </w:rPr>
          <w:t xml:space="preserve">. The Illinois TRM version 8.0 uses weatherization in-service rates drawn from secondary research. The in-service rates and satisfaction for these measures </w:t>
        </w:r>
        <w:r w:rsidR="00CD5141">
          <w:rPr>
            <w:rFonts w:cs="Arial"/>
          </w:rPr>
          <w:t xml:space="preserve">will </w:t>
        </w:r>
        <w:r>
          <w:rPr>
            <w:rFonts w:cs="Arial"/>
          </w:rPr>
          <w:t>be investigated through a survey of kit recipients.</w:t>
        </w:r>
      </w:ins>
    </w:p>
    <w:p w14:paraId="242BE234" w14:textId="605F7E02" w:rsidR="000F2F98" w:rsidRDefault="00E17FB0" w:rsidP="0013668F">
      <w:pPr>
        <w:pStyle w:val="ListParagraph"/>
        <w:numPr>
          <w:ilvl w:val="0"/>
          <w:numId w:val="76"/>
        </w:numPr>
        <w:spacing w:line="264" w:lineRule="auto"/>
        <w:rPr>
          <w:ins w:id="387" w:author="Author"/>
        </w:rPr>
      </w:pPr>
      <w:r w:rsidRPr="00CE2BCF">
        <w:rPr>
          <w:b/>
        </w:rPr>
        <w:t>Non</w:t>
      </w:r>
      <w:r w:rsidRPr="00E32631">
        <w:rPr>
          <w:b/>
        </w:rPr>
        <w:t>-Residential Pipe Insulation</w:t>
      </w:r>
      <w:r>
        <w:t xml:space="preserve"> – </w:t>
      </w:r>
      <w:ins w:id="388" w:author="Author">
        <w:r w:rsidR="00CE2BCF">
          <w:t xml:space="preserve">In 2018 and 2019, Navigant conducted a secondary research investigation of thermal regain factors (TRF) to understand the residential sources for current TRFs and whether non-residential sources are available that could be used to update the TRM. Navigant did not locate a source of non-residential TRFs. </w:t>
        </w:r>
        <w:r w:rsidR="00CE2BCF" w:rsidRPr="00BB7E1F">
          <w:t>As part of the secondary research, Navigant investigat</w:t>
        </w:r>
        <w:r w:rsidR="00CE2BCF">
          <w:t>ed</w:t>
        </w:r>
        <w:r w:rsidR="00CE2BCF" w:rsidRPr="00BB7E1F">
          <w:t xml:space="preserve"> </w:t>
        </w:r>
        <w:r w:rsidR="00CE2BCF">
          <w:t>how site-specific data on pipe insulation projects could possibly be leveraged to refine non-residential TRF categories. A memo summarizing the secondary research findings will be distributed in Q4 2019 for discussion in Q1 2020.</w:t>
        </w:r>
        <w:r w:rsidR="000F2F98">
          <w:t xml:space="preserve"> </w:t>
        </w:r>
      </w:ins>
    </w:p>
    <w:p w14:paraId="4A71EA8B" w14:textId="77777777" w:rsidR="000F2F98" w:rsidRDefault="000F2F98" w:rsidP="006E5324">
      <w:pPr>
        <w:spacing w:line="264" w:lineRule="auto"/>
        <w:rPr>
          <w:ins w:id="389" w:author="Author"/>
        </w:rPr>
      </w:pPr>
    </w:p>
    <w:p w14:paraId="7DF55E0E" w14:textId="77777777" w:rsidR="00A3060E" w:rsidRDefault="00A3060E" w:rsidP="00141341">
      <w:pPr>
        <w:spacing w:line="264" w:lineRule="auto"/>
        <w:ind w:left="720"/>
        <w:rPr>
          <w:ins w:id="390" w:author="Author"/>
          <w:rFonts w:cs="Arial"/>
          <w:szCs w:val="20"/>
        </w:rPr>
      </w:pPr>
      <w:ins w:id="391" w:author="Author">
        <w:r>
          <w:rPr>
            <w:rFonts w:cs="Arial"/>
            <w:b/>
            <w:szCs w:val="20"/>
          </w:rPr>
          <w:t>Franklin Energy suggested a</w:t>
        </w:r>
        <w:r w:rsidR="000F2F98" w:rsidRPr="000F2F98">
          <w:rPr>
            <w:rFonts w:cs="Arial"/>
            <w:b/>
            <w:szCs w:val="20"/>
          </w:rPr>
          <w:t xml:space="preserve">dditional research </w:t>
        </w:r>
        <w:r>
          <w:rPr>
            <w:rFonts w:cs="Arial"/>
            <w:b/>
            <w:szCs w:val="20"/>
          </w:rPr>
          <w:t xml:space="preserve">that </w:t>
        </w:r>
        <w:r w:rsidR="000F2F98" w:rsidRPr="000F2F98">
          <w:rPr>
            <w:rFonts w:cs="Arial"/>
            <w:b/>
            <w:szCs w:val="20"/>
          </w:rPr>
          <w:t>could be done on thermal regain factors for Pipe Insulation</w:t>
        </w:r>
        <w:r w:rsidR="000F2F98" w:rsidRPr="000F2F98">
          <w:rPr>
            <w:rFonts w:cs="Arial"/>
            <w:szCs w:val="20"/>
          </w:rPr>
          <w:t>. For example, an indoor heated space has an assumed regain of 85%, but there are situations where indoor pipe is located at the ceiling in a space th</w:t>
        </w:r>
        <w:r w:rsidR="000F2F98" w:rsidRPr="00F30BEB">
          <w:rPr>
            <w:rFonts w:cs="Arial"/>
            <w:szCs w:val="20"/>
          </w:rPr>
          <w:t>at contains a large degree of thermal stratification. Is an assumed regain of 85% still accurate in this case?  Most likely not. </w:t>
        </w:r>
        <w:r w:rsidR="000F2F98" w:rsidRPr="00B20E07">
          <w:rPr>
            <w:rFonts w:cs="Arial"/>
            <w:szCs w:val="20"/>
          </w:rPr>
          <w:t>Also, is it still beneficial in most cases to i</w:t>
        </w:r>
        <w:r w:rsidR="000F2F98" w:rsidRPr="00F411FE">
          <w:rPr>
            <w:rFonts w:cs="Arial"/>
            <w:szCs w:val="20"/>
          </w:rPr>
          <w:t xml:space="preserve">nsulate that indoor pipe so that the maximum amount of steam (or hot water) energy makes it to the terminal units where it’s intended? The </w:t>
        </w:r>
        <w:r w:rsidR="000F2F98" w:rsidRPr="00C900BA">
          <w:rPr>
            <w:rFonts w:cs="Arial"/>
            <w:szCs w:val="20"/>
          </w:rPr>
          <w:t>85% of that heat loss may be staying in the space, but may not necessarily be useful (it may be overheating a space,</w:t>
        </w:r>
        <w:r w:rsidR="000F2F98" w:rsidRPr="00E1546D">
          <w:rPr>
            <w:rFonts w:cs="Arial"/>
            <w:szCs w:val="20"/>
          </w:rPr>
          <w:t xml:space="preserve"> or just collecting at the ceil</w:t>
        </w:r>
        <w:r w:rsidR="000F2F98" w:rsidRPr="00EE3E20">
          <w:rPr>
            <w:rFonts w:cs="Arial"/>
            <w:szCs w:val="20"/>
          </w:rPr>
          <w:t>ing). </w:t>
        </w:r>
      </w:ins>
    </w:p>
    <w:p w14:paraId="25486BDF" w14:textId="77777777" w:rsidR="00A3060E" w:rsidRDefault="00A3060E" w:rsidP="00141341">
      <w:pPr>
        <w:spacing w:line="264" w:lineRule="auto"/>
        <w:ind w:left="720"/>
        <w:rPr>
          <w:ins w:id="392" w:author="Author"/>
          <w:rFonts w:cs="Arial"/>
          <w:szCs w:val="20"/>
        </w:rPr>
      </w:pPr>
    </w:p>
    <w:p w14:paraId="4D9CEF87" w14:textId="007536CF" w:rsidR="00E17FB0" w:rsidRDefault="00A3060E" w:rsidP="006E5324">
      <w:pPr>
        <w:spacing w:line="264" w:lineRule="auto"/>
        <w:ind w:left="720"/>
      </w:pPr>
      <w:ins w:id="393" w:author="Author">
        <w:r>
          <w:rPr>
            <w:rFonts w:cs="Arial"/>
            <w:szCs w:val="20"/>
          </w:rPr>
          <w:t xml:space="preserve">Navigant proposes to work with Franklin Energy to identify non-residential applications where the TRM version 8.0 default thermal regain factors are not representative, and propose alternative thermal regain factors </w:t>
        </w:r>
        <w:del w:id="394" w:author="Author">
          <w:r w:rsidR="00CE2BCF" w:rsidDel="00A3060E">
            <w:rPr>
              <w:rStyle w:val="CommentReference"/>
            </w:rPr>
            <w:delText xml:space="preserve"> </w:delText>
          </w:r>
        </w:del>
      </w:ins>
      <w:commentRangeStart w:id="395"/>
      <w:commentRangeStart w:id="396"/>
      <w:del w:id="397" w:author="Author">
        <w:r w:rsidR="00057767" w:rsidDel="00CE2BCF">
          <w:delText>In</w:delText>
        </w:r>
      </w:del>
      <w:commentRangeEnd w:id="395"/>
      <w:r w:rsidR="005F0247">
        <w:rPr>
          <w:rStyle w:val="CommentReference"/>
        </w:rPr>
        <w:commentReference w:id="395"/>
      </w:r>
      <w:commentRangeEnd w:id="396"/>
      <w:r w:rsidR="000F2F98">
        <w:rPr>
          <w:rStyle w:val="CommentReference"/>
        </w:rPr>
        <w:commentReference w:id="396"/>
      </w:r>
      <w:ins w:id="398" w:author="Author">
        <w:r>
          <w:t xml:space="preserve">that may be submitted to the TRM update process. </w:t>
        </w:r>
      </w:ins>
    </w:p>
    <w:p w14:paraId="189DE929" w14:textId="75282ABD" w:rsidR="000F431E" w:rsidRDefault="00E17FB0" w:rsidP="0013668F">
      <w:pPr>
        <w:pStyle w:val="ListParagraph"/>
        <w:numPr>
          <w:ilvl w:val="0"/>
          <w:numId w:val="76"/>
        </w:numPr>
        <w:spacing w:line="264" w:lineRule="auto"/>
        <w:rPr>
          <w:ins w:id="399" w:author="Author"/>
        </w:rPr>
      </w:pPr>
      <w:r w:rsidRPr="008918BE">
        <w:rPr>
          <w:b/>
        </w:rPr>
        <w:t>Small Business Thermostats</w:t>
      </w:r>
      <w:r w:rsidR="0041534B">
        <w:rPr>
          <w:b/>
        </w:rPr>
        <w:t xml:space="preserve"> Secondary Research on Impacts</w:t>
      </w:r>
      <w:r>
        <w:t xml:space="preserve"> – </w:t>
      </w:r>
      <w:r w:rsidR="00057767">
        <w:t>In 2018</w:t>
      </w:r>
      <w:ins w:id="400" w:author="Author">
        <w:r w:rsidR="00CE2BCF">
          <w:t xml:space="preserve"> and 2019</w:t>
        </w:r>
      </w:ins>
      <w:r w:rsidR="00057767">
        <w:t xml:space="preserve">, </w:t>
      </w:r>
      <w:r>
        <w:t xml:space="preserve">Navigant </w:t>
      </w:r>
      <w:del w:id="401" w:author="Author">
        <w:r w:rsidR="0041534B" w:rsidDel="00CE2BCF">
          <w:delText>is</w:delText>
        </w:r>
        <w:r w:rsidDel="00CE2BCF">
          <w:delText xml:space="preserve"> </w:delText>
        </w:r>
      </w:del>
      <w:r w:rsidR="0041534B">
        <w:t>conduct</w:t>
      </w:r>
      <w:ins w:id="402" w:author="Author">
        <w:r w:rsidR="00CE2BCF">
          <w:t>ed</w:t>
        </w:r>
      </w:ins>
      <w:del w:id="403" w:author="Author">
        <w:r w:rsidR="0041534B" w:rsidDel="00CE2BCF">
          <w:delText>ing</w:delText>
        </w:r>
      </w:del>
      <w:r w:rsidR="0041534B">
        <w:t xml:space="preserve"> </w:t>
      </w:r>
      <w:r w:rsidRPr="00135889">
        <w:t xml:space="preserve">secondary research </w:t>
      </w:r>
      <w:ins w:id="404" w:author="Author">
        <w:r w:rsidR="00CE2BCF">
          <w:t xml:space="preserve">of </w:t>
        </w:r>
      </w:ins>
      <w:del w:id="405" w:author="Author">
        <w:r w:rsidRPr="00135889" w:rsidDel="00CE2BCF">
          <w:delText xml:space="preserve">from </w:delText>
        </w:r>
      </w:del>
      <w:r w:rsidR="0041534B">
        <w:t xml:space="preserve">thermostat billing analysis studies </w:t>
      </w:r>
      <w:r w:rsidRPr="00135889">
        <w:t xml:space="preserve">(e.g., Michigan) to benchmark Illinois savings and assess whether </w:t>
      </w:r>
      <w:r w:rsidR="000F431E">
        <w:t xml:space="preserve">other </w:t>
      </w:r>
      <w:r>
        <w:t xml:space="preserve">impact </w:t>
      </w:r>
      <w:r w:rsidRPr="00135889">
        <w:t>approach</w:t>
      </w:r>
      <w:r w:rsidR="000F431E">
        <w:t>es are</w:t>
      </w:r>
      <w:r w:rsidRPr="00135889">
        <w:t xml:space="preserve"> transferrable to I</w:t>
      </w:r>
      <w:r>
        <w:t>llinois.</w:t>
      </w:r>
      <w:r w:rsidR="001757B0">
        <w:t xml:space="preserve"> The secondary research </w:t>
      </w:r>
      <w:del w:id="406" w:author="Author">
        <w:r w:rsidR="001757B0" w:rsidDel="00CE2BCF">
          <w:delText xml:space="preserve">will </w:delText>
        </w:r>
      </w:del>
      <w:r w:rsidR="001757B0">
        <w:t>cover</w:t>
      </w:r>
      <w:ins w:id="407" w:author="Author">
        <w:r w:rsidR="00CE2BCF">
          <w:t>s</w:t>
        </w:r>
      </w:ins>
      <w:r w:rsidR="001757B0">
        <w:t xml:space="preserve"> studies on standard programmable and advanced programmable thermostats.</w:t>
      </w:r>
      <w:ins w:id="408" w:author="Author">
        <w:r w:rsidR="00CE2BCF">
          <w:t xml:space="preserve"> Navigant </w:t>
        </w:r>
        <w:del w:id="409" w:author="Author">
          <w:r w:rsidR="00CE2BCF" w:rsidDel="0018492F">
            <w:delText xml:space="preserve">is </w:delText>
          </w:r>
        </w:del>
        <w:r w:rsidR="00CE2BCF">
          <w:t>also examin</w:t>
        </w:r>
        <w:r w:rsidR="0018492F">
          <w:t>ed</w:t>
        </w:r>
        <w:del w:id="410" w:author="Author">
          <w:r w:rsidR="00CE2BCF" w:rsidDel="0018492F">
            <w:delText>ing</w:delText>
          </w:r>
        </w:del>
        <w:r w:rsidR="00CE2BCF">
          <w:t xml:space="preserve"> prior Small Business Program participation data </w:t>
        </w:r>
        <w:r w:rsidR="0018492F">
          <w:t xml:space="preserve">among ComEd and the gas utilities </w:t>
        </w:r>
        <w:r w:rsidR="00CE2BCF">
          <w:t>to determine if there is a viable population to conduct a billing usage analysis of programmable thermostats.</w:t>
        </w:r>
        <w:r w:rsidR="0018492F">
          <w:t xml:space="preserve"> This research will be summarized </w:t>
        </w:r>
        <w:r w:rsidR="000472BE">
          <w:t>in a memo completed Q1 2020.</w:t>
        </w:r>
      </w:ins>
    </w:p>
    <w:p w14:paraId="7D067892" w14:textId="2CA271EA" w:rsidR="000F431E" w:rsidRDefault="00366A5F" w:rsidP="00906378">
      <w:pPr>
        <w:pStyle w:val="ListParagraph"/>
        <w:numPr>
          <w:ilvl w:val="0"/>
          <w:numId w:val="76"/>
        </w:numPr>
        <w:rPr>
          <w:ins w:id="411" w:author="Author"/>
        </w:rPr>
      </w:pPr>
      <w:ins w:id="412" w:author="Author">
        <w:r w:rsidRPr="00906378">
          <w:rPr>
            <w:b/>
          </w:rPr>
          <w:t xml:space="preserve">Non-Residential Space Heating Boiler Tune-ups and Process Boiler Tune-ups. </w:t>
        </w:r>
        <w:r>
          <w:t>T</w:t>
        </w:r>
        <w:r w:rsidRPr="005F0247">
          <w:t xml:space="preserve">he IL TRM does not give a standard efficiency improvement; instead the savings equation includes values for </w:t>
        </w:r>
        <w:r w:rsidRPr="00906378">
          <w:t>Eff before</w:t>
        </w:r>
        <w:r w:rsidRPr="005F0247">
          <w:t xml:space="preserve"> and </w:t>
        </w:r>
        <w:proofErr w:type="spellStart"/>
        <w:r w:rsidRPr="00906378">
          <w:t>Ei</w:t>
        </w:r>
        <w:proofErr w:type="spellEnd"/>
        <w:r w:rsidRPr="005F0247">
          <w:t xml:space="preserve">, the efficiency before the tune-up and the efficiency improvement provided by the tune-up. Franklin Energy </w:t>
        </w:r>
        <w:r>
          <w:t xml:space="preserve">collects site-specific boiler tune-up documentation, but ex ante savings </w:t>
        </w:r>
        <w:r w:rsidRPr="005F0247">
          <w:t xml:space="preserve">assume </w:t>
        </w:r>
        <w:r>
          <w:t xml:space="preserve">a </w:t>
        </w:r>
        <w:r w:rsidRPr="005F0247">
          <w:t xml:space="preserve">82.21% to 84.13% </w:t>
        </w:r>
        <w:r>
          <w:t xml:space="preserve">efficiency </w:t>
        </w:r>
        <w:r w:rsidRPr="005F0247">
          <w:t>improvement for both measures for prescriptive savings</w:t>
        </w:r>
        <w:r>
          <w:t xml:space="preserve">. Franklin Energy reports </w:t>
        </w:r>
        <w:r w:rsidRPr="005F0247">
          <w:t xml:space="preserve">that the </w:t>
        </w:r>
        <w:r>
          <w:t xml:space="preserve">average </w:t>
        </w:r>
        <w:r w:rsidRPr="005F0247">
          <w:t>standard improvement for tune-ups is often more in the 5-10% range</w:t>
        </w:r>
        <w:r>
          <w:t xml:space="preserve">, and request an average </w:t>
        </w:r>
        <w:r w:rsidRPr="005F0247">
          <w:t xml:space="preserve">default efficiency improvement </w:t>
        </w:r>
        <w:r>
          <w:t xml:space="preserve">be </w:t>
        </w:r>
        <w:r w:rsidRPr="005F0247">
          <w:t>added to the IL TRM for these measures</w:t>
        </w:r>
        <w:r>
          <w:t xml:space="preserve">. In this proposed research, Navigant will analyze collected and aggregated program data to establish more representative portfolio average pre and post boiler tune-up efficiency values for each of these measures. This analysis, and its subsequent results, will be proposed as an Illinois TRM update. </w:t>
        </w:r>
      </w:ins>
    </w:p>
    <w:p w14:paraId="5F68A702" w14:textId="77777777" w:rsidR="00366A5F" w:rsidRDefault="00366A5F" w:rsidP="00AC30F5"/>
    <w:p w14:paraId="7C4C7F75" w14:textId="620BEF92" w:rsidR="00E17FB0" w:rsidRPr="00AC30F5" w:rsidRDefault="000F431E" w:rsidP="00AC30F5">
      <w:pPr>
        <w:rPr>
          <w:b/>
        </w:rPr>
      </w:pPr>
      <w:r w:rsidRPr="00AC30F5">
        <w:rPr>
          <w:b/>
        </w:rPr>
        <w:t xml:space="preserve">Planned </w:t>
      </w:r>
      <w:ins w:id="413" w:author="Author">
        <w:r w:rsidR="006E7E9D">
          <w:rPr>
            <w:b/>
          </w:rPr>
          <w:t>for 2020 or 2021</w:t>
        </w:r>
      </w:ins>
      <w:del w:id="414" w:author="Author">
        <w:r w:rsidRPr="00AC30F5" w:rsidDel="006E7E9D">
          <w:rPr>
            <w:b/>
          </w:rPr>
          <w:delText>or Under Consideration</w:delText>
        </w:r>
      </w:del>
    </w:p>
    <w:p w14:paraId="482DDFA3" w14:textId="77AEBA2A" w:rsidR="00157820" w:rsidRDefault="00793368" w:rsidP="0013668F">
      <w:pPr>
        <w:pStyle w:val="ListParagraph"/>
        <w:numPr>
          <w:ilvl w:val="0"/>
          <w:numId w:val="80"/>
        </w:numPr>
        <w:spacing w:line="264" w:lineRule="auto"/>
        <w:rPr>
          <w:ins w:id="415" w:author="Author"/>
        </w:rPr>
      </w:pPr>
      <w:bookmarkStart w:id="416" w:name="_Hlk26973518"/>
      <w:ins w:id="417" w:author="Author">
        <w:r w:rsidRPr="005F0247">
          <w:rPr>
            <w:b/>
          </w:rPr>
          <w:lastRenderedPageBreak/>
          <w:t>Non-Energy Impacts (NEIs</w:t>
        </w:r>
        <w:r w:rsidRPr="0038135A">
          <w:rPr>
            <w:b/>
          </w:rPr>
          <w:t>)</w:t>
        </w:r>
        <w:r w:rsidRPr="006E5324">
          <w:rPr>
            <w:b/>
          </w:rPr>
          <w:t xml:space="preserve"> </w:t>
        </w:r>
        <w:r w:rsidR="00157820" w:rsidRPr="006E5324">
          <w:rPr>
            <w:b/>
          </w:rPr>
          <w:t>Coordination</w:t>
        </w:r>
        <w:r w:rsidR="00157820">
          <w:t xml:space="preserve"> </w:t>
        </w:r>
        <w:r>
          <w:t xml:space="preserve">– </w:t>
        </w:r>
        <w:bookmarkEnd w:id="416"/>
        <w:r>
          <w:t xml:space="preserve">NEIs are program impacts that are separate from energy savings. Navigant will inform PGL and NSG of opportunities to coordinate with ComEd or other Illinois utilities in assessing and proposing NEIs. For joint or coordinated programs, this could include coordinating on data collection and ensuring ComEd led research would cover gas-specific measures. </w:t>
        </w:r>
      </w:ins>
    </w:p>
    <w:p w14:paraId="19C9B016" w14:textId="5F90CF0C" w:rsidR="00793368" w:rsidRDefault="00157820" w:rsidP="0013668F">
      <w:pPr>
        <w:pStyle w:val="ListParagraph"/>
        <w:numPr>
          <w:ilvl w:val="0"/>
          <w:numId w:val="80"/>
        </w:numPr>
        <w:spacing w:line="264" w:lineRule="auto"/>
        <w:rPr>
          <w:ins w:id="418" w:author="Author"/>
        </w:rPr>
      </w:pPr>
      <w:ins w:id="419" w:author="Author">
        <w:r w:rsidRPr="005F0247">
          <w:rPr>
            <w:b/>
          </w:rPr>
          <w:t>Non-Energy Impacts (NEIs)</w:t>
        </w:r>
        <w:r>
          <w:t xml:space="preserve"> </w:t>
        </w:r>
        <w:r w:rsidRPr="006E5324">
          <w:rPr>
            <w:b/>
          </w:rPr>
          <w:t>Jobs Impact</w:t>
        </w:r>
        <w:r>
          <w:t xml:space="preserve"> – </w:t>
        </w:r>
        <w:r w:rsidR="00793368">
          <w:t>In 2019, Navigant and the Ameren Illinois (AIC) evaluator are running the IMPLAN Model for ComEd and AIC to estimate the jobs impact from electric energy efficiency programs. Evaluators present</w:t>
        </w:r>
        <w:r w:rsidR="00064817">
          <w:t>ed</w:t>
        </w:r>
        <w:r w:rsidR="00793368">
          <w:t xml:space="preserve"> electric findings on job creation to the SAG in November 2019. After incorporating feedback from the electric draft results, Navigant will produce a scope of work to extend the IMPLAN model to PGL and NSG using program tracking data inputs required to run the model (savings data aggregated by zip code).</w:t>
        </w:r>
      </w:ins>
    </w:p>
    <w:p w14:paraId="4829E5D9" w14:textId="471046B6" w:rsidR="00793368" w:rsidRDefault="000C1934" w:rsidP="006E5324">
      <w:pPr>
        <w:pStyle w:val="ListParagraph"/>
        <w:numPr>
          <w:ilvl w:val="0"/>
          <w:numId w:val="80"/>
        </w:numPr>
        <w:spacing w:line="264" w:lineRule="auto"/>
        <w:rPr>
          <w:ins w:id="420" w:author="Author"/>
          <w:rFonts w:cs="Arial"/>
          <w:szCs w:val="20"/>
        </w:rPr>
      </w:pPr>
      <w:ins w:id="421" w:author="Author">
        <w:r w:rsidRPr="005F0247">
          <w:rPr>
            <w:rFonts w:cs="Arial"/>
            <w:b/>
            <w:szCs w:val="20"/>
          </w:rPr>
          <w:t>F</w:t>
        </w:r>
        <w:r w:rsidR="00793368" w:rsidRPr="005F0247">
          <w:rPr>
            <w:rFonts w:cs="Arial"/>
            <w:b/>
            <w:szCs w:val="20"/>
          </w:rPr>
          <w:t xml:space="preserve">urnace and RTU </w:t>
        </w:r>
        <w:r w:rsidR="00AE19A5">
          <w:rPr>
            <w:rFonts w:cs="Arial"/>
            <w:b/>
            <w:szCs w:val="20"/>
          </w:rPr>
          <w:t>T</w:t>
        </w:r>
        <w:del w:id="422" w:author="Author">
          <w:r w:rsidR="00793368" w:rsidRPr="005F0247" w:rsidDel="00AE19A5">
            <w:rPr>
              <w:rFonts w:cs="Arial"/>
              <w:b/>
              <w:szCs w:val="20"/>
            </w:rPr>
            <w:delText>t</w:delText>
          </w:r>
        </w:del>
        <w:r w:rsidR="00793368" w:rsidRPr="005F0247">
          <w:rPr>
            <w:rFonts w:cs="Arial"/>
            <w:b/>
            <w:szCs w:val="20"/>
          </w:rPr>
          <w:t xml:space="preserve">une-up </w:t>
        </w:r>
        <w:r w:rsidR="00AE19A5">
          <w:rPr>
            <w:rFonts w:cs="Arial"/>
            <w:b/>
            <w:szCs w:val="20"/>
          </w:rPr>
          <w:t>A</w:t>
        </w:r>
        <w:del w:id="423" w:author="Author">
          <w:r w:rsidR="00174925" w:rsidDel="00AE19A5">
            <w:rPr>
              <w:rFonts w:cs="Arial"/>
              <w:b/>
              <w:szCs w:val="20"/>
            </w:rPr>
            <w:delText>a</w:delText>
          </w:r>
        </w:del>
        <w:r w:rsidR="00174925">
          <w:rPr>
            <w:rFonts w:cs="Arial"/>
            <w:b/>
            <w:szCs w:val="20"/>
          </w:rPr>
          <w:t xml:space="preserve">verage </w:t>
        </w:r>
        <w:r w:rsidR="00AE19A5">
          <w:rPr>
            <w:rFonts w:cs="Arial"/>
            <w:b/>
            <w:szCs w:val="20"/>
          </w:rPr>
          <w:t>E</w:t>
        </w:r>
        <w:del w:id="424" w:author="Author">
          <w:r w:rsidR="00174925" w:rsidDel="00AE19A5">
            <w:rPr>
              <w:rFonts w:cs="Arial"/>
              <w:b/>
              <w:szCs w:val="20"/>
            </w:rPr>
            <w:delText>e</w:delText>
          </w:r>
        </w:del>
        <w:r w:rsidR="00174925">
          <w:rPr>
            <w:rFonts w:cs="Arial"/>
            <w:b/>
            <w:szCs w:val="20"/>
          </w:rPr>
          <w:t xml:space="preserve">fficiency </w:t>
        </w:r>
        <w:r w:rsidR="00AE19A5">
          <w:rPr>
            <w:rFonts w:cs="Arial"/>
            <w:b/>
            <w:szCs w:val="20"/>
          </w:rPr>
          <w:t>I</w:t>
        </w:r>
        <w:del w:id="425" w:author="Author">
          <w:r w:rsidR="00174925" w:rsidDel="00AE19A5">
            <w:rPr>
              <w:rFonts w:cs="Arial"/>
              <w:b/>
              <w:szCs w:val="20"/>
            </w:rPr>
            <w:delText>i</w:delText>
          </w:r>
        </w:del>
        <w:r w:rsidR="00174925">
          <w:rPr>
            <w:rFonts w:cs="Arial"/>
            <w:b/>
            <w:szCs w:val="20"/>
          </w:rPr>
          <w:t xml:space="preserve">mprovements.  </w:t>
        </w:r>
        <w:del w:id="426" w:author="Author">
          <w:r w:rsidR="00793368" w:rsidRPr="005F0247" w:rsidDel="00174925">
            <w:rPr>
              <w:rFonts w:cs="Arial"/>
              <w:b/>
              <w:szCs w:val="20"/>
            </w:rPr>
            <w:delText>projects</w:delText>
          </w:r>
          <w:r w:rsidR="00793368" w:rsidRPr="005F0247" w:rsidDel="00174925">
            <w:rPr>
              <w:rFonts w:cs="Arial"/>
              <w:szCs w:val="20"/>
            </w:rPr>
            <w:delText xml:space="preserve"> </w:delText>
          </w:r>
          <w:r w:rsidR="0062498C" w:rsidDel="00174925">
            <w:rPr>
              <w:rFonts w:cs="Arial"/>
              <w:szCs w:val="20"/>
            </w:rPr>
            <w:delText>a</w:delText>
          </w:r>
        </w:del>
        <w:r w:rsidR="00174925">
          <w:rPr>
            <w:rFonts w:cs="Arial"/>
            <w:szCs w:val="20"/>
          </w:rPr>
          <w:t xml:space="preserve">Furnace tune-up measures are </w:t>
        </w:r>
        <w:del w:id="427" w:author="Author">
          <w:r w:rsidR="0062498C" w:rsidDel="00174925">
            <w:rPr>
              <w:rFonts w:cs="Arial"/>
              <w:szCs w:val="20"/>
            </w:rPr>
            <w:delText xml:space="preserve">re </w:delText>
          </w:r>
        </w:del>
        <w:r w:rsidR="00793368" w:rsidRPr="005F0247">
          <w:rPr>
            <w:rFonts w:cs="Arial"/>
            <w:szCs w:val="20"/>
          </w:rPr>
          <w:t xml:space="preserve">regularly coming through </w:t>
        </w:r>
        <w:r>
          <w:rPr>
            <w:rFonts w:cs="Arial"/>
            <w:szCs w:val="20"/>
          </w:rPr>
          <w:t xml:space="preserve">PGL and NSG </w:t>
        </w:r>
        <w:r w:rsidR="00174925">
          <w:rPr>
            <w:rFonts w:cs="Arial"/>
            <w:szCs w:val="20"/>
          </w:rPr>
          <w:t xml:space="preserve">non-residential </w:t>
        </w:r>
        <w:r w:rsidR="00793368" w:rsidRPr="005F0247">
          <w:rPr>
            <w:rFonts w:cs="Arial"/>
            <w:szCs w:val="20"/>
          </w:rPr>
          <w:t xml:space="preserve">programs. There is a measure 4.4.31 for </w:t>
        </w:r>
        <w:r w:rsidR="00E87752">
          <w:rPr>
            <w:rFonts w:cs="Arial"/>
            <w:szCs w:val="20"/>
          </w:rPr>
          <w:t xml:space="preserve">a </w:t>
        </w:r>
        <w:r w:rsidR="00793368" w:rsidRPr="005F0247">
          <w:rPr>
            <w:rFonts w:cs="Arial"/>
            <w:szCs w:val="20"/>
          </w:rPr>
          <w:t xml:space="preserve">Small Business furnace tune-up, but no standard savings values </w:t>
        </w:r>
        <w:r w:rsidR="00E87752">
          <w:rPr>
            <w:rFonts w:cs="Arial"/>
            <w:szCs w:val="20"/>
          </w:rPr>
          <w:t xml:space="preserve">are </w:t>
        </w:r>
        <w:r w:rsidR="00793368" w:rsidRPr="005F0247">
          <w:rPr>
            <w:rFonts w:cs="Arial"/>
            <w:szCs w:val="20"/>
          </w:rPr>
          <w:t>provided; the actual pre- and post- efficiency must be known for the savings calculation. </w:t>
        </w:r>
        <w:r w:rsidR="00E87752">
          <w:rPr>
            <w:rFonts w:cs="Arial"/>
            <w:szCs w:val="20"/>
          </w:rPr>
          <w:t xml:space="preserve">Franklin Energy requested a </w:t>
        </w:r>
        <w:r w:rsidR="00793368" w:rsidRPr="005F0247">
          <w:rPr>
            <w:rFonts w:cs="Arial"/>
            <w:szCs w:val="20"/>
          </w:rPr>
          <w:t xml:space="preserve">default efficiency improvement </w:t>
        </w:r>
        <w:r w:rsidR="00E87752">
          <w:rPr>
            <w:rFonts w:cs="Arial"/>
            <w:szCs w:val="20"/>
          </w:rPr>
          <w:t xml:space="preserve">be </w:t>
        </w:r>
        <w:r w:rsidR="00793368" w:rsidRPr="005F0247">
          <w:rPr>
            <w:rFonts w:cs="Arial"/>
            <w:szCs w:val="20"/>
          </w:rPr>
          <w:t>added to the IL TRM for these measures</w:t>
        </w:r>
        <w:r w:rsidR="00E87752">
          <w:rPr>
            <w:rFonts w:cs="Arial"/>
            <w:szCs w:val="20"/>
          </w:rPr>
          <w:t xml:space="preserve">, which should </w:t>
        </w:r>
        <w:r w:rsidR="00793368" w:rsidRPr="005F0247">
          <w:rPr>
            <w:rFonts w:cs="Arial"/>
            <w:szCs w:val="20"/>
          </w:rPr>
          <w:t>expand beyond small business furnaces</w:t>
        </w:r>
        <w:r w:rsidR="00E87752">
          <w:rPr>
            <w:rFonts w:cs="Arial"/>
            <w:szCs w:val="20"/>
          </w:rPr>
          <w:t xml:space="preserve">. </w:t>
        </w:r>
        <w:r w:rsidR="00AE19A5">
          <w:t>Navigant will analyze collected and aggregated program data to establish more representative portfolio average pre and post tune-up efficiency values for each of these measures. This analysis, and its subsequent results, will be proposed as an Illinois TRM update.</w:t>
        </w:r>
        <w:del w:id="428" w:author="Author">
          <w:r w:rsidR="00793368" w:rsidRPr="005F0247" w:rsidDel="00E87752">
            <w:rPr>
              <w:rFonts w:cs="Arial"/>
              <w:szCs w:val="20"/>
            </w:rPr>
            <w:delText>?</w:delText>
          </w:r>
        </w:del>
      </w:ins>
    </w:p>
    <w:p w14:paraId="0326DD06" w14:textId="1C089E4B" w:rsidR="00793368" w:rsidRDefault="0062498C" w:rsidP="006E5324">
      <w:pPr>
        <w:pStyle w:val="ListParagraph"/>
        <w:numPr>
          <w:ilvl w:val="0"/>
          <w:numId w:val="80"/>
        </w:numPr>
        <w:spacing w:line="264" w:lineRule="auto"/>
        <w:rPr>
          <w:rFonts w:cs="Arial"/>
          <w:szCs w:val="20"/>
        </w:rPr>
      </w:pPr>
      <w:ins w:id="429" w:author="Author">
        <w:r>
          <w:rPr>
            <w:rFonts w:cs="Arial"/>
            <w:b/>
            <w:szCs w:val="20"/>
          </w:rPr>
          <w:t>Building Automation Systems (</w:t>
        </w:r>
        <w:r w:rsidR="00793368" w:rsidRPr="005F0247">
          <w:rPr>
            <w:rFonts w:cs="Arial"/>
            <w:b/>
            <w:szCs w:val="20"/>
          </w:rPr>
          <w:t>BAS</w:t>
        </w:r>
        <w:r>
          <w:rPr>
            <w:rFonts w:cs="Arial"/>
            <w:b/>
            <w:szCs w:val="20"/>
          </w:rPr>
          <w:t>)</w:t>
        </w:r>
        <w:r w:rsidR="00793368" w:rsidRPr="005F0247">
          <w:rPr>
            <w:rFonts w:cs="Arial"/>
            <w:b/>
            <w:szCs w:val="20"/>
          </w:rPr>
          <w:t xml:space="preserve"> </w:t>
        </w:r>
        <w:r w:rsidR="00AE19A5">
          <w:rPr>
            <w:rFonts w:cs="Arial"/>
            <w:b/>
            <w:szCs w:val="20"/>
          </w:rPr>
          <w:t>D</w:t>
        </w:r>
        <w:del w:id="430" w:author="Author">
          <w:r w:rsidR="009C4D6D" w:rsidDel="00AE19A5">
            <w:rPr>
              <w:rFonts w:cs="Arial"/>
              <w:b/>
              <w:szCs w:val="20"/>
            </w:rPr>
            <w:delText>d</w:delText>
          </w:r>
        </w:del>
        <w:r w:rsidR="009C4D6D">
          <w:rPr>
            <w:rFonts w:cs="Arial"/>
            <w:b/>
            <w:szCs w:val="20"/>
          </w:rPr>
          <w:t xml:space="preserve">eemed </w:t>
        </w:r>
        <w:r w:rsidR="00AE19A5">
          <w:rPr>
            <w:rFonts w:cs="Arial"/>
            <w:b/>
            <w:szCs w:val="20"/>
          </w:rPr>
          <w:t>S</w:t>
        </w:r>
        <w:del w:id="431" w:author="Author">
          <w:r w:rsidR="009C4D6D" w:rsidDel="00AE19A5">
            <w:rPr>
              <w:rFonts w:cs="Arial"/>
              <w:b/>
              <w:szCs w:val="20"/>
            </w:rPr>
            <w:delText>s</w:delText>
          </w:r>
        </w:del>
        <w:r w:rsidR="009C4D6D">
          <w:rPr>
            <w:rFonts w:cs="Arial"/>
            <w:b/>
            <w:szCs w:val="20"/>
          </w:rPr>
          <w:t xml:space="preserve">avings for </w:t>
        </w:r>
        <w:r w:rsidR="00AE19A5">
          <w:rPr>
            <w:rFonts w:cs="Arial"/>
            <w:b/>
            <w:szCs w:val="20"/>
          </w:rPr>
          <w:t>S</w:t>
        </w:r>
        <w:del w:id="432" w:author="Author">
          <w:r w:rsidR="009C4D6D" w:rsidDel="00AE19A5">
            <w:rPr>
              <w:rFonts w:cs="Arial"/>
              <w:b/>
              <w:szCs w:val="20"/>
            </w:rPr>
            <w:delText>s</w:delText>
          </w:r>
        </w:del>
        <w:r w:rsidR="009C4D6D">
          <w:rPr>
            <w:rFonts w:cs="Arial"/>
            <w:b/>
            <w:szCs w:val="20"/>
          </w:rPr>
          <w:t xml:space="preserve">tandard </w:t>
        </w:r>
        <w:r w:rsidR="00AE19A5">
          <w:rPr>
            <w:rFonts w:cs="Arial"/>
            <w:b/>
            <w:szCs w:val="20"/>
          </w:rPr>
          <w:t>E</w:t>
        </w:r>
        <w:del w:id="433" w:author="Author">
          <w:r w:rsidR="009C4D6D" w:rsidDel="00AE19A5">
            <w:rPr>
              <w:rFonts w:cs="Arial"/>
              <w:b/>
              <w:szCs w:val="20"/>
            </w:rPr>
            <w:delText>e</w:delText>
          </w:r>
        </w:del>
        <w:r w:rsidR="009C4D6D">
          <w:rPr>
            <w:rFonts w:cs="Arial"/>
            <w:b/>
            <w:szCs w:val="20"/>
          </w:rPr>
          <w:t xml:space="preserve">fficiency </w:t>
        </w:r>
        <w:r w:rsidR="00AE19A5">
          <w:rPr>
            <w:rFonts w:cs="Arial"/>
            <w:b/>
            <w:szCs w:val="20"/>
          </w:rPr>
          <w:t>I</w:t>
        </w:r>
        <w:del w:id="434" w:author="Author">
          <w:r w:rsidR="00793368" w:rsidRPr="005F0247" w:rsidDel="00AE19A5">
            <w:rPr>
              <w:rFonts w:cs="Arial"/>
              <w:b/>
              <w:szCs w:val="20"/>
            </w:rPr>
            <w:delText>i</w:delText>
          </w:r>
        </w:del>
        <w:r w:rsidR="00793368" w:rsidRPr="005F0247">
          <w:rPr>
            <w:rFonts w:cs="Arial"/>
            <w:b/>
            <w:szCs w:val="20"/>
          </w:rPr>
          <w:t>mprovements</w:t>
        </w:r>
        <w:r w:rsidR="009C4D6D">
          <w:rPr>
            <w:rFonts w:cs="Arial"/>
            <w:b/>
            <w:szCs w:val="20"/>
          </w:rPr>
          <w:t xml:space="preserve">. </w:t>
        </w:r>
        <w:r w:rsidR="009C4D6D">
          <w:rPr>
            <w:rFonts w:cs="Arial"/>
            <w:szCs w:val="20"/>
          </w:rPr>
          <w:t>Improvements i</w:t>
        </w:r>
        <w:r w:rsidR="009C4D6D" w:rsidRPr="006E5324">
          <w:rPr>
            <w:rFonts w:cs="Arial"/>
            <w:szCs w:val="20"/>
          </w:rPr>
          <w:t>nclude</w:t>
        </w:r>
        <w:r w:rsidR="009C4D6D" w:rsidRPr="00B20E07">
          <w:rPr>
            <w:rFonts w:cs="Arial"/>
            <w:szCs w:val="20"/>
          </w:rPr>
          <w:t xml:space="preserve"> </w:t>
        </w:r>
        <w:r w:rsidR="00793368" w:rsidRPr="00F411FE">
          <w:rPr>
            <w:rFonts w:cs="Arial"/>
            <w:szCs w:val="20"/>
          </w:rPr>
          <w:t>s</w:t>
        </w:r>
        <w:r w:rsidR="00793368" w:rsidRPr="005F0247">
          <w:rPr>
            <w:rFonts w:cs="Arial"/>
            <w:szCs w:val="20"/>
          </w:rPr>
          <w:t xml:space="preserve">cheduling, </w:t>
        </w:r>
        <w:r w:rsidR="009C4D6D">
          <w:rPr>
            <w:rFonts w:cs="Arial"/>
            <w:szCs w:val="20"/>
          </w:rPr>
          <w:t xml:space="preserve">temperature </w:t>
        </w:r>
        <w:del w:id="435" w:author="Author">
          <w:r w:rsidR="00793368" w:rsidRPr="005F0247" w:rsidDel="009C4D6D">
            <w:rPr>
              <w:rFonts w:cs="Arial"/>
              <w:szCs w:val="20"/>
            </w:rPr>
            <w:delText xml:space="preserve">DAT </w:delText>
          </w:r>
        </w:del>
        <w:r w:rsidR="00793368" w:rsidRPr="005F0247">
          <w:rPr>
            <w:rFonts w:cs="Arial"/>
            <w:szCs w:val="20"/>
          </w:rPr>
          <w:t xml:space="preserve">setback, </w:t>
        </w:r>
        <w:r w:rsidR="009C4D6D">
          <w:rPr>
            <w:rFonts w:cs="Arial"/>
            <w:szCs w:val="20"/>
          </w:rPr>
          <w:t>and other</w:t>
        </w:r>
        <w:del w:id="436" w:author="Author">
          <w:r w:rsidR="00793368" w:rsidRPr="005F0247" w:rsidDel="009C4D6D">
            <w:rPr>
              <w:rFonts w:cs="Arial"/>
              <w:szCs w:val="20"/>
            </w:rPr>
            <w:delText>etc.</w:delText>
          </w:r>
        </w:del>
        <w:r w:rsidR="009C4D6D">
          <w:rPr>
            <w:rFonts w:cs="Arial"/>
            <w:szCs w:val="20"/>
          </w:rPr>
          <w:t xml:space="preserve">s actions </w:t>
        </w:r>
        <w:del w:id="437" w:author="Author">
          <w:r w:rsidR="00793368" w:rsidRPr="005F0247" w:rsidDel="009C4D6D">
            <w:rPr>
              <w:rFonts w:cs="Arial"/>
              <w:szCs w:val="20"/>
            </w:rPr>
            <w:delText xml:space="preserve"> i</w:delText>
          </w:r>
        </w:del>
        <w:r w:rsidR="009C4D6D">
          <w:rPr>
            <w:rFonts w:cs="Arial"/>
            <w:szCs w:val="20"/>
          </w:rPr>
          <w:t>i</w:t>
        </w:r>
        <w:r w:rsidR="00793368" w:rsidRPr="005F0247">
          <w:rPr>
            <w:rFonts w:cs="Arial"/>
            <w:szCs w:val="20"/>
          </w:rPr>
          <w:t>n large buildings. </w:t>
        </w:r>
        <w:del w:id="438" w:author="Author">
          <w:r w:rsidR="00793368" w:rsidRPr="005F0247" w:rsidDel="009C4D6D">
            <w:rPr>
              <w:rFonts w:cs="Arial"/>
              <w:szCs w:val="20"/>
            </w:rPr>
            <w:delText xml:space="preserve"> </w:delText>
          </w:r>
        </w:del>
        <w:r w:rsidR="009C4D6D">
          <w:rPr>
            <w:rFonts w:cs="Arial"/>
            <w:szCs w:val="20"/>
          </w:rPr>
          <w:t xml:space="preserve">PGL and NSG request default </w:t>
        </w:r>
        <w:r w:rsidR="00793368" w:rsidRPr="005F0247">
          <w:rPr>
            <w:rFonts w:cs="Arial"/>
            <w:szCs w:val="20"/>
          </w:rPr>
          <w:t>expected savings (as a percentage of the space heating required in a building) be added to the IL TRM for these types of measures</w:t>
        </w:r>
        <w:r w:rsidR="009C4D6D">
          <w:rPr>
            <w:rFonts w:cs="Arial"/>
            <w:szCs w:val="20"/>
          </w:rPr>
          <w:t xml:space="preserve">. </w:t>
        </w:r>
        <w:del w:id="439" w:author="Author">
          <w:r w:rsidR="00793368" w:rsidRPr="005F0247" w:rsidDel="009C4D6D">
            <w:rPr>
              <w:rFonts w:cs="Arial"/>
              <w:szCs w:val="20"/>
            </w:rPr>
            <w:delText xml:space="preserve">?  </w:delText>
          </w:r>
        </w:del>
        <w:r w:rsidR="00793368" w:rsidRPr="005F0247">
          <w:rPr>
            <w:rFonts w:cs="Arial"/>
            <w:szCs w:val="20"/>
          </w:rPr>
          <w:t>In the section for small commercial programmable thermostats, there is a 7% heating reduction that is deemed for the temperature setbacks that are implemented with the installation of programmable thermostats</w:t>
        </w:r>
        <w:r w:rsidR="000C1934">
          <w:rPr>
            <w:rFonts w:cs="Arial"/>
            <w:szCs w:val="20"/>
          </w:rPr>
          <w:t>, b</w:t>
        </w:r>
        <w:r w:rsidR="00793368" w:rsidRPr="005F0247">
          <w:rPr>
            <w:rFonts w:cs="Arial"/>
            <w:szCs w:val="20"/>
          </w:rPr>
          <w:t>ut this measure is limited to single-zone HVAC systems, and packaged HVAC units 5 tons or less. </w:t>
        </w:r>
        <w:del w:id="440" w:author="Author">
          <w:r w:rsidR="00793368" w:rsidRPr="005F0247" w:rsidDel="009C4D6D">
            <w:rPr>
              <w:rFonts w:cs="Arial"/>
              <w:szCs w:val="20"/>
            </w:rPr>
            <w:delText xml:space="preserve"> </w:delText>
          </w:r>
        </w:del>
        <w:r w:rsidR="009C4D6D">
          <w:rPr>
            <w:rFonts w:cs="Arial"/>
            <w:szCs w:val="20"/>
          </w:rPr>
          <w:t xml:space="preserve">Navigant will conduct secondary </w:t>
        </w:r>
        <w:r w:rsidR="00793368" w:rsidRPr="005F0247">
          <w:rPr>
            <w:rFonts w:cs="Arial"/>
            <w:szCs w:val="20"/>
          </w:rPr>
          <w:t>research on standard savings for particular BAS improvements for larger buildings</w:t>
        </w:r>
        <w:r w:rsidR="009C4D6D">
          <w:rPr>
            <w:rFonts w:cs="Arial"/>
            <w:szCs w:val="20"/>
          </w:rPr>
          <w:t xml:space="preserve"> that may be proposed as updates to </w:t>
        </w:r>
        <w:del w:id="441" w:author="Author">
          <w:r w:rsidR="00793368" w:rsidRPr="005F0247" w:rsidDel="009C4D6D">
            <w:rPr>
              <w:rFonts w:cs="Arial"/>
              <w:szCs w:val="20"/>
            </w:rPr>
            <w:delText xml:space="preserve">add this to </w:delText>
          </w:r>
        </w:del>
        <w:r w:rsidR="00793368" w:rsidRPr="005F0247">
          <w:rPr>
            <w:rFonts w:cs="Arial"/>
            <w:szCs w:val="20"/>
          </w:rPr>
          <w:t xml:space="preserve">the IL TRM.  </w:t>
        </w:r>
      </w:ins>
    </w:p>
    <w:p w14:paraId="4807EFCE" w14:textId="77777777" w:rsidR="00906378" w:rsidRPr="0002595B" w:rsidRDefault="00906378" w:rsidP="00906378">
      <w:pPr>
        <w:pStyle w:val="ListParagraph"/>
        <w:numPr>
          <w:ilvl w:val="0"/>
          <w:numId w:val="80"/>
        </w:numPr>
        <w:spacing w:line="264" w:lineRule="auto"/>
        <w:rPr>
          <w:ins w:id="442" w:author="Author"/>
        </w:rPr>
      </w:pPr>
      <w:ins w:id="443" w:author="Author">
        <w:r>
          <w:rPr>
            <w:b/>
          </w:rPr>
          <w:t xml:space="preserve">Income Qualified (IQ) Crosscutting Process Research – </w:t>
        </w:r>
        <w:r w:rsidRPr="00676EA7">
          <w:t xml:space="preserve">There </w:t>
        </w:r>
        <w:r>
          <w:t xml:space="preserve">are several gas and electric energy efficiency program offerings targeting income qualified populations. Process evaluations have been ongoing on individual offerings since 2018. Members of the SAG have recommended crosscutting process research to examine whether the current slate of offerings are effective at reaching all IQ sub-groups, and whether individual customers and delivery agents are being effectively served. </w:t>
        </w:r>
      </w:ins>
    </w:p>
    <w:p w14:paraId="5E775165" w14:textId="1876483A" w:rsidR="00793368" w:rsidRDefault="00793368" w:rsidP="00501071">
      <w:pPr>
        <w:rPr>
          <w:ins w:id="444" w:author="Author"/>
        </w:rPr>
      </w:pPr>
    </w:p>
    <w:p w14:paraId="36127152" w14:textId="77777777" w:rsidR="006E7E9D" w:rsidRPr="0031658B" w:rsidRDefault="006E7E9D" w:rsidP="006E7E9D">
      <w:pPr>
        <w:rPr>
          <w:ins w:id="445" w:author="Author"/>
          <w:b/>
        </w:rPr>
      </w:pPr>
      <w:ins w:id="446" w:author="Author">
        <w:r w:rsidRPr="0031658B">
          <w:rPr>
            <w:b/>
          </w:rPr>
          <w:t xml:space="preserve">Considered, Currently not in 2020- 2021 Plan </w:t>
        </w:r>
      </w:ins>
    </w:p>
    <w:p w14:paraId="7C921666" w14:textId="77777777" w:rsidR="006E7E9D" w:rsidRDefault="006E7E9D" w:rsidP="006E7E9D">
      <w:pPr>
        <w:rPr>
          <w:ins w:id="447" w:author="Author"/>
        </w:rPr>
      </w:pPr>
    </w:p>
    <w:p w14:paraId="146907FB" w14:textId="77777777" w:rsidR="006E7E9D" w:rsidRDefault="006E7E9D" w:rsidP="006E7E9D">
      <w:pPr>
        <w:pStyle w:val="ListParagraph"/>
        <w:numPr>
          <w:ilvl w:val="0"/>
          <w:numId w:val="83"/>
        </w:numPr>
        <w:spacing w:line="264" w:lineRule="auto"/>
      </w:pPr>
      <w:r w:rsidRPr="008918BE">
        <w:rPr>
          <w:b/>
        </w:rPr>
        <w:t>Small Business</w:t>
      </w:r>
      <w:r>
        <w:rPr>
          <w:b/>
        </w:rPr>
        <w:t xml:space="preserve"> Process Research </w:t>
      </w:r>
      <w:r>
        <w:t xml:space="preserve">– </w:t>
      </w:r>
      <w:r>
        <w:rPr>
          <w:rFonts w:eastAsiaTheme="minorHAnsi" w:cs="Arial"/>
          <w:szCs w:val="40"/>
        </w:rPr>
        <w:t xml:space="preserve">In consultation with program management, Navigant will consider additional process research </w:t>
      </w:r>
      <w:r>
        <w:t xml:space="preserve">to support the program manager and implementer. Possible topics include development of best practices in preparation for a pilot of small business behavioral programs, specifically to drive energy efficiency efforts by restaurant </w:t>
      </w:r>
      <w:r>
        <w:lastRenderedPageBreak/>
        <w:t>staff, and broadly transform staff behavior across those industry sectors that are most impactful.</w:t>
      </w:r>
    </w:p>
    <w:p w14:paraId="6BB09DA5" w14:textId="3D8FC90A" w:rsidR="00A3060E" w:rsidRDefault="00A3060E" w:rsidP="00F30BEB">
      <w:pPr>
        <w:pStyle w:val="ListParagraph"/>
        <w:numPr>
          <w:ilvl w:val="0"/>
          <w:numId w:val="83"/>
        </w:numPr>
        <w:spacing w:line="264" w:lineRule="auto"/>
        <w:rPr>
          <w:ins w:id="448" w:author="Author"/>
        </w:rPr>
      </w:pPr>
      <w:ins w:id="449" w:author="Author">
        <w:r w:rsidRPr="108790DE">
          <w:rPr>
            <w:b/>
          </w:rPr>
          <w:t xml:space="preserve">Small Business </w:t>
        </w:r>
        <w:r w:rsidRPr="00707E47">
          <w:rPr>
            <w:b/>
          </w:rPr>
          <w:t>Thermostats</w:t>
        </w:r>
        <w:r w:rsidRPr="008138EE">
          <w:rPr>
            <w:b/>
          </w:rPr>
          <w:t xml:space="preserve"> Impact Billing Analysis</w:t>
        </w:r>
        <w:r>
          <w:t xml:space="preserve"> – </w:t>
        </w:r>
        <w:r w:rsidR="00F450A3">
          <w:t xml:space="preserve">PGL </w:t>
        </w:r>
        <w:r w:rsidR="00EE3D2B">
          <w:t>and</w:t>
        </w:r>
        <w:r w:rsidR="00F450A3">
          <w:t xml:space="preserve"> NSG report that programmable thermostats are a common baseline </w:t>
        </w:r>
        <w:r w:rsidR="00EE3D2B">
          <w:t xml:space="preserve">scenario </w:t>
        </w:r>
        <w:r w:rsidR="00F450A3">
          <w:t>for small businesses in their service territories</w:t>
        </w:r>
        <w:r w:rsidR="00EE3D2B">
          <w:t xml:space="preserve">. Program volume to date has been very small – not a large enough population to conduct a billing analysis. Navigant is pursuing research on energy management systems (EMS), a similar </w:t>
        </w:r>
        <w:r w:rsidR="0018492F">
          <w:t xml:space="preserve">measure </w:t>
        </w:r>
        <w:r w:rsidR="00EE3D2B">
          <w:t xml:space="preserve">but </w:t>
        </w:r>
        <w:r w:rsidR="0018492F">
          <w:t xml:space="preserve">with </w:t>
        </w:r>
        <w:r w:rsidR="000472BE">
          <w:t xml:space="preserve">a </w:t>
        </w:r>
        <w:r w:rsidR="00EE3D2B">
          <w:t>larger saving</w:t>
        </w:r>
        <w:r w:rsidR="0018492F">
          <w:t xml:space="preserve"> opportunity</w:t>
        </w:r>
        <w:r w:rsidR="00EE3D2B">
          <w:t xml:space="preserve">. </w:t>
        </w:r>
      </w:ins>
    </w:p>
    <w:p w14:paraId="2292CCCE" w14:textId="54CFED13" w:rsidR="006E7E9D" w:rsidRDefault="006E7E9D" w:rsidP="006E7E9D">
      <w:pPr>
        <w:pStyle w:val="ListParagraph"/>
        <w:numPr>
          <w:ilvl w:val="0"/>
          <w:numId w:val="83"/>
        </w:numPr>
        <w:spacing w:line="264" w:lineRule="auto"/>
        <w:rPr>
          <w:ins w:id="450" w:author="Author"/>
        </w:rPr>
      </w:pPr>
      <w:ins w:id="451" w:author="Author">
        <w:r w:rsidRPr="003322C3">
          <w:rPr>
            <w:b/>
          </w:rPr>
          <w:t>Home Energy Reports Persistence Study</w:t>
        </w:r>
        <w:r>
          <w:t xml:space="preserve"> – PGL and NSG restructured their HER programs to bring the size of the programs in line with their overall savings goals. This resulted in thousands of participants no longer receiving HERs after June 1, 2016 and presents an opportunity to study HER savings persistence for PGL and NSG customers. Regarding measure 6.1.1 in the IL-TRM,</w:t>
        </w:r>
        <w:r>
          <w:rPr>
            <w:rStyle w:val="FootnoteReference"/>
            <w:rFonts w:eastAsiaTheme="minorHAnsi"/>
          </w:rPr>
          <w:footnoteReference w:id="5"/>
        </w:r>
        <w:r>
          <w:t xml:space="preserve"> Navigant could determine whether these dropped participants and existing HER program controls are randomly distributed by comparing usage of the two groups in the year prior to when the participants received HERs. Assuming the participants and controls are randomly distributed, Navigant could conduct a study to calculate annual decay rates for the first year after reports were discontinued, which covers the period June 1, 2016 through May 31, 2017. The decay rate will be equal to one minus the ratio of the percentage savings in the first year after the reports were discontinued to percentage savings in the last year before the reports were discontinued.</w:t>
        </w:r>
      </w:ins>
    </w:p>
    <w:p w14:paraId="6CF83DF6" w14:textId="3020B67C" w:rsidR="006E7E9D" w:rsidRDefault="006E7E9D" w:rsidP="006E7E9D">
      <w:pPr>
        <w:pStyle w:val="ListParagraph"/>
        <w:numPr>
          <w:ilvl w:val="0"/>
          <w:numId w:val="83"/>
        </w:numPr>
        <w:spacing w:line="264" w:lineRule="auto"/>
        <w:rPr>
          <w:ins w:id="454" w:author="Author"/>
        </w:rPr>
      </w:pPr>
      <w:r w:rsidRPr="00D5325C">
        <w:rPr>
          <w:b/>
        </w:rPr>
        <w:t xml:space="preserve">Income </w:t>
      </w:r>
      <w:r w:rsidRPr="006E5324">
        <w:rPr>
          <w:b/>
        </w:rPr>
        <w:t>Eligible</w:t>
      </w:r>
      <w:r w:rsidRPr="0038135A">
        <w:rPr>
          <w:b/>
        </w:rPr>
        <w:t xml:space="preserve"> Single</w:t>
      </w:r>
      <w:r>
        <w:rPr>
          <w:b/>
        </w:rPr>
        <w:t>-</w:t>
      </w:r>
      <w:r w:rsidRPr="00D5325C">
        <w:rPr>
          <w:b/>
        </w:rPr>
        <w:t>Family Retrofits</w:t>
      </w:r>
      <w:r>
        <w:t xml:space="preserve"> – </w:t>
      </w:r>
      <w:r w:rsidRPr="00F6077C">
        <w:t xml:space="preserve">If program volume is sufficient, </w:t>
      </w:r>
      <w:r>
        <w:t xml:space="preserve">Navigant will consider a </w:t>
      </w:r>
      <w:r w:rsidRPr="00F6077C">
        <w:t>calibrated simulation</w:t>
      </w:r>
      <w:r>
        <w:t xml:space="preserve"> study </w:t>
      </w:r>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w:t>
      </w:r>
      <w:r>
        <w:t xml:space="preserve"> effects.</w:t>
      </w:r>
    </w:p>
    <w:p w14:paraId="72057654" w14:textId="0729B287" w:rsidR="006E7E9D" w:rsidRDefault="006E7E9D" w:rsidP="006E7E9D">
      <w:pPr>
        <w:pStyle w:val="ListParagraph"/>
        <w:numPr>
          <w:ilvl w:val="0"/>
          <w:numId w:val="83"/>
        </w:numPr>
        <w:spacing w:line="264" w:lineRule="auto"/>
      </w:pPr>
      <w:ins w:id="455" w:author="Author">
        <w:r w:rsidRPr="108790DE">
          <w:rPr>
            <w:b/>
          </w:rPr>
          <w:t xml:space="preserve">Residential </w:t>
        </w:r>
        <w:r>
          <w:rPr>
            <w:b/>
          </w:rPr>
          <w:t>Advanced</w:t>
        </w:r>
        <w:r w:rsidRPr="108790DE">
          <w:rPr>
            <w:b/>
          </w:rPr>
          <w:t xml:space="preserve"> Thermostat Billing Analysis</w:t>
        </w:r>
        <w:r>
          <w:t xml:space="preserve"> – Navigant could conduct a billing analysis gas impact evaluation on residential advanced thermostat installations, taking advantage of a larger population of installations and more robust tracking data. Navigant would produce a TRM work paper if the assumptions or methodology needs to be updated based on study findings.</w:t>
        </w:r>
      </w:ins>
    </w:p>
    <w:p w14:paraId="258FECA4" w14:textId="77777777" w:rsidR="006E7E9D" w:rsidRDefault="006E7E9D" w:rsidP="00501071"/>
    <w:p w14:paraId="0977D380" w14:textId="249FC33F" w:rsidR="00793368" w:rsidRDefault="00793368" w:rsidP="005F0247">
      <w:pPr>
        <w:ind w:left="360"/>
        <w:rPr>
          <w:ins w:id="456" w:author="Author"/>
        </w:rPr>
      </w:pPr>
      <w:ins w:id="457" w:author="Author">
        <w:r>
          <w:t>The four-year research plan schedule is summarized in Table 5.</w:t>
        </w:r>
      </w:ins>
      <w:r w:rsidR="0089009B">
        <w:t xml:space="preserve"> </w:t>
      </w:r>
      <w:ins w:id="458" w:author="Author">
        <w:r w:rsidR="0089009B">
          <w:t>The table does not include program-level process and NTG research studies that are described in the individual program plans.</w:t>
        </w:r>
      </w:ins>
    </w:p>
    <w:p w14:paraId="55A91BED" w14:textId="77777777" w:rsidR="00501071" w:rsidRDefault="00501071" w:rsidP="00501071"/>
    <w:p w14:paraId="53A13986" w14:textId="21D0AC78" w:rsidR="00501071" w:rsidRDefault="00501071" w:rsidP="00501071">
      <w:pPr>
        <w:pStyle w:val="Caption"/>
        <w:keepLines/>
        <w:rPr>
          <w:ins w:id="459" w:author="Author"/>
        </w:rPr>
      </w:pPr>
      <w:r>
        <w:lastRenderedPageBreak/>
        <w:t xml:space="preserve">Table 5. Four-Year Research </w:t>
      </w:r>
      <w:commentRangeStart w:id="460"/>
      <w:r w:rsidRPr="00FD5095">
        <w:t>Plan</w:t>
      </w:r>
      <w:commentRangeEnd w:id="460"/>
      <w:r w:rsidR="006E7E9D">
        <w:rPr>
          <w:rStyle w:val="CommentReference"/>
          <w:b w:val="0"/>
          <w:bCs w:val="0"/>
          <w:color w:val="auto"/>
        </w:rPr>
        <w:commentReference w:id="460"/>
      </w:r>
    </w:p>
    <w:tbl>
      <w:tblPr>
        <w:tblStyle w:val="EnergyTable1"/>
        <w:tblW w:w="8280" w:type="dxa"/>
        <w:tblLayout w:type="fixed"/>
        <w:tblLook w:val="04A0" w:firstRow="1" w:lastRow="0" w:firstColumn="1" w:lastColumn="0" w:noHBand="0" w:noVBand="1"/>
      </w:tblPr>
      <w:tblGrid>
        <w:gridCol w:w="3502"/>
        <w:gridCol w:w="1358"/>
        <w:gridCol w:w="810"/>
        <w:gridCol w:w="900"/>
        <w:gridCol w:w="900"/>
        <w:gridCol w:w="810"/>
      </w:tblGrid>
      <w:tr w:rsidR="00A208A1" w:rsidRPr="0088077D" w14:paraId="45A2F48E" w14:textId="77777777" w:rsidTr="0089009B">
        <w:trPr>
          <w:cnfStyle w:val="100000000000" w:firstRow="1" w:lastRow="0" w:firstColumn="0" w:lastColumn="0" w:oddVBand="0" w:evenVBand="0" w:oddHBand="0" w:evenHBand="0" w:firstRowFirstColumn="0" w:firstRowLastColumn="0" w:lastRowFirstColumn="0" w:lastRowLastColumn="0"/>
          <w:trHeight w:val="340"/>
          <w:ins w:id="461" w:author="Author"/>
        </w:trPr>
        <w:tc>
          <w:tcPr>
            <w:cnfStyle w:val="001000000000" w:firstRow="0" w:lastRow="0" w:firstColumn="1" w:lastColumn="0" w:oddVBand="0" w:evenVBand="0" w:oddHBand="0" w:evenHBand="0" w:firstRowFirstColumn="0" w:firstRowLastColumn="0" w:lastRowFirstColumn="0" w:lastRowLastColumn="0"/>
            <w:tcW w:w="3502" w:type="dxa"/>
          </w:tcPr>
          <w:p w14:paraId="0F9DA1D8" w14:textId="77777777" w:rsidR="00A208A1" w:rsidRPr="00C0341D" w:rsidRDefault="00A208A1" w:rsidP="00CB2B9E">
            <w:pPr>
              <w:keepNext/>
              <w:keepLines/>
              <w:spacing w:before="0"/>
              <w:jc w:val="left"/>
              <w:rPr>
                <w:ins w:id="462" w:author="Author"/>
                <w:rFonts w:ascii="Arial Narrow" w:hAnsi="Arial Narrow"/>
              </w:rPr>
            </w:pPr>
            <w:ins w:id="463" w:author="Author">
              <w:r w:rsidRPr="00C0341D">
                <w:rPr>
                  <w:rFonts w:ascii="Arial Narrow" w:hAnsi="Arial Narrow"/>
                </w:rPr>
                <w:t>Activity</w:t>
              </w:r>
            </w:ins>
          </w:p>
        </w:tc>
        <w:tc>
          <w:tcPr>
            <w:tcW w:w="1358" w:type="dxa"/>
          </w:tcPr>
          <w:p w14:paraId="2D568A3A" w14:textId="77777777" w:rsidR="00A208A1" w:rsidRDefault="00A208A1" w:rsidP="00CB2B9E">
            <w:pPr>
              <w:keepNext/>
              <w:keepLines/>
              <w:cnfStyle w:val="100000000000" w:firstRow="1" w:lastRow="0" w:firstColumn="0" w:lastColumn="0" w:oddVBand="0" w:evenVBand="0" w:oddHBand="0" w:evenHBand="0" w:firstRowFirstColumn="0" w:firstRowLastColumn="0" w:lastRowFirstColumn="0" w:lastRowLastColumn="0"/>
              <w:rPr>
                <w:ins w:id="464" w:author="Author"/>
                <w:rFonts w:ascii="Arial Narrow" w:hAnsi="Arial Narrow"/>
              </w:rPr>
            </w:pPr>
            <w:ins w:id="465" w:author="Author">
              <w:r>
                <w:rPr>
                  <w:rFonts w:ascii="Arial Narrow" w:hAnsi="Arial Narrow"/>
                </w:rPr>
                <w:t>Status</w:t>
              </w:r>
            </w:ins>
          </w:p>
        </w:tc>
        <w:tc>
          <w:tcPr>
            <w:tcW w:w="810" w:type="dxa"/>
          </w:tcPr>
          <w:p w14:paraId="138D63C6" w14:textId="77777777" w:rsidR="00A208A1" w:rsidRPr="00C0341D" w:rsidRDefault="00A208A1" w:rsidP="00CB2B9E">
            <w:pPr>
              <w:keepNext/>
              <w:keepLines/>
              <w:spacing w:before="0"/>
              <w:cnfStyle w:val="100000000000" w:firstRow="1" w:lastRow="0" w:firstColumn="0" w:lastColumn="0" w:oddVBand="0" w:evenVBand="0" w:oddHBand="0" w:evenHBand="0" w:firstRowFirstColumn="0" w:firstRowLastColumn="0" w:lastRowFirstColumn="0" w:lastRowLastColumn="0"/>
              <w:rPr>
                <w:ins w:id="466" w:author="Author"/>
                <w:rFonts w:ascii="Arial Narrow" w:hAnsi="Arial Narrow"/>
              </w:rPr>
            </w:pPr>
            <w:ins w:id="467" w:author="Author">
              <w:r>
                <w:rPr>
                  <w:rFonts w:ascii="Arial Narrow" w:hAnsi="Arial Narrow"/>
                </w:rPr>
                <w:t>2018</w:t>
              </w:r>
            </w:ins>
          </w:p>
        </w:tc>
        <w:tc>
          <w:tcPr>
            <w:tcW w:w="900" w:type="dxa"/>
          </w:tcPr>
          <w:p w14:paraId="323959B4" w14:textId="77777777" w:rsidR="00A208A1" w:rsidRDefault="00A208A1" w:rsidP="00CB2B9E">
            <w:pPr>
              <w:keepNext/>
              <w:keepLines/>
              <w:spacing w:before="0"/>
              <w:cnfStyle w:val="100000000000" w:firstRow="1" w:lastRow="0" w:firstColumn="0" w:lastColumn="0" w:oddVBand="0" w:evenVBand="0" w:oddHBand="0" w:evenHBand="0" w:firstRowFirstColumn="0" w:firstRowLastColumn="0" w:lastRowFirstColumn="0" w:lastRowLastColumn="0"/>
              <w:rPr>
                <w:ins w:id="468" w:author="Author"/>
                <w:rFonts w:ascii="Arial Narrow" w:hAnsi="Arial Narrow"/>
              </w:rPr>
            </w:pPr>
            <w:ins w:id="469" w:author="Author">
              <w:r>
                <w:rPr>
                  <w:rFonts w:ascii="Arial Narrow" w:hAnsi="Arial Narrow"/>
                </w:rPr>
                <w:t>2019</w:t>
              </w:r>
            </w:ins>
          </w:p>
        </w:tc>
        <w:tc>
          <w:tcPr>
            <w:tcW w:w="900" w:type="dxa"/>
          </w:tcPr>
          <w:p w14:paraId="5D331FC3" w14:textId="77777777" w:rsidR="00A208A1" w:rsidRPr="00C0341D" w:rsidRDefault="00A208A1" w:rsidP="00CB2B9E">
            <w:pPr>
              <w:keepNext/>
              <w:keepLines/>
              <w:spacing w:before="0"/>
              <w:cnfStyle w:val="100000000000" w:firstRow="1" w:lastRow="0" w:firstColumn="0" w:lastColumn="0" w:oddVBand="0" w:evenVBand="0" w:oddHBand="0" w:evenHBand="0" w:firstRowFirstColumn="0" w:firstRowLastColumn="0" w:lastRowFirstColumn="0" w:lastRowLastColumn="0"/>
              <w:rPr>
                <w:ins w:id="470" w:author="Author"/>
                <w:rFonts w:ascii="Arial Narrow" w:hAnsi="Arial Narrow"/>
              </w:rPr>
            </w:pPr>
            <w:ins w:id="471" w:author="Author">
              <w:r>
                <w:rPr>
                  <w:rFonts w:ascii="Arial Narrow" w:hAnsi="Arial Narrow"/>
                </w:rPr>
                <w:t>2020</w:t>
              </w:r>
            </w:ins>
          </w:p>
        </w:tc>
        <w:tc>
          <w:tcPr>
            <w:tcW w:w="810" w:type="dxa"/>
          </w:tcPr>
          <w:p w14:paraId="0D565FB9" w14:textId="77777777" w:rsidR="00A208A1" w:rsidRPr="00C0341D" w:rsidRDefault="00A208A1" w:rsidP="00CB2B9E">
            <w:pPr>
              <w:keepNext/>
              <w:keepLines/>
              <w:spacing w:before="0"/>
              <w:cnfStyle w:val="100000000000" w:firstRow="1" w:lastRow="0" w:firstColumn="0" w:lastColumn="0" w:oddVBand="0" w:evenVBand="0" w:oddHBand="0" w:evenHBand="0" w:firstRowFirstColumn="0" w:firstRowLastColumn="0" w:lastRowFirstColumn="0" w:lastRowLastColumn="0"/>
              <w:rPr>
                <w:ins w:id="472" w:author="Author"/>
                <w:rFonts w:ascii="Arial Narrow" w:hAnsi="Arial Narrow"/>
              </w:rPr>
            </w:pPr>
            <w:ins w:id="473" w:author="Author">
              <w:r>
                <w:rPr>
                  <w:rFonts w:ascii="Arial Narrow" w:hAnsi="Arial Narrow"/>
                </w:rPr>
                <w:t>2021</w:t>
              </w:r>
            </w:ins>
          </w:p>
        </w:tc>
      </w:tr>
      <w:tr w:rsidR="00A208A1" w:rsidRPr="0088077D" w14:paraId="0C28D32C" w14:textId="77777777" w:rsidTr="0089009B">
        <w:trPr>
          <w:cnfStyle w:val="000000100000" w:firstRow="0" w:lastRow="0" w:firstColumn="0" w:lastColumn="0" w:oddVBand="0" w:evenVBand="0" w:oddHBand="1" w:evenHBand="0" w:firstRowFirstColumn="0" w:firstRowLastColumn="0" w:lastRowFirstColumn="0" w:lastRowLastColumn="0"/>
          <w:trHeight w:val="195"/>
          <w:ins w:id="474" w:author="Author"/>
        </w:trPr>
        <w:tc>
          <w:tcPr>
            <w:cnfStyle w:val="001000000000" w:firstRow="0" w:lastRow="0" w:firstColumn="1" w:lastColumn="0" w:oddVBand="0" w:evenVBand="0" w:oddHBand="0" w:evenHBand="0" w:firstRowFirstColumn="0" w:firstRowLastColumn="0" w:lastRowFirstColumn="0" w:lastRowLastColumn="0"/>
            <w:tcW w:w="8280" w:type="dxa"/>
            <w:gridSpan w:val="6"/>
            <w:vAlign w:val="top"/>
          </w:tcPr>
          <w:p w14:paraId="178CB5D8" w14:textId="11CFDBA1" w:rsidR="00A208A1" w:rsidRPr="00DA4949" w:rsidRDefault="00A208A1" w:rsidP="00CB2B9E">
            <w:pPr>
              <w:keepNext/>
              <w:keepLines/>
              <w:rPr>
                <w:ins w:id="475" w:author="Author"/>
                <w:rFonts w:ascii="Arial Narrow" w:hAnsi="Arial Narrow"/>
                <w:b/>
                <w:sz w:val="18"/>
                <w:szCs w:val="18"/>
              </w:rPr>
            </w:pPr>
            <w:ins w:id="476" w:author="Author">
              <w:r w:rsidRPr="00DA4949">
                <w:rPr>
                  <w:rFonts w:ascii="Arial Narrow" w:hAnsi="Arial Narrow"/>
                  <w:b/>
                  <w:sz w:val="18"/>
                  <w:szCs w:val="18"/>
                </w:rPr>
                <w:t xml:space="preserve">Residential </w:t>
              </w:r>
              <w:r>
                <w:rPr>
                  <w:rFonts w:ascii="Arial Narrow" w:hAnsi="Arial Narrow"/>
                  <w:b/>
                  <w:sz w:val="18"/>
                  <w:szCs w:val="18"/>
                </w:rPr>
                <w:t xml:space="preserve">and Income Eligible </w:t>
              </w:r>
              <w:r w:rsidRPr="00DA4949">
                <w:rPr>
                  <w:rFonts w:ascii="Arial Narrow" w:hAnsi="Arial Narrow"/>
                  <w:b/>
                  <w:sz w:val="18"/>
                  <w:szCs w:val="18"/>
                </w:rPr>
                <w:t>Research</w:t>
              </w:r>
            </w:ins>
          </w:p>
        </w:tc>
      </w:tr>
      <w:tr w:rsidR="00A208A1" w:rsidRPr="0088077D" w14:paraId="230962B3" w14:textId="77777777" w:rsidTr="0089009B">
        <w:trPr>
          <w:cnfStyle w:val="000000010000" w:firstRow="0" w:lastRow="0" w:firstColumn="0" w:lastColumn="0" w:oddVBand="0" w:evenVBand="0" w:oddHBand="0" w:evenHBand="1" w:firstRowFirstColumn="0" w:firstRowLastColumn="0" w:lastRowFirstColumn="0" w:lastRowLastColumn="0"/>
          <w:trHeight w:val="449"/>
          <w:ins w:id="477"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4F050ACB" w14:textId="77777777" w:rsidR="00A208A1" w:rsidRPr="005B4992" w:rsidRDefault="00A208A1" w:rsidP="00CB2B9E">
            <w:pPr>
              <w:keepNext/>
              <w:keepLines/>
              <w:jc w:val="left"/>
              <w:rPr>
                <w:ins w:id="478" w:author="Author"/>
                <w:rFonts w:ascii="Arial Narrow" w:hAnsi="Arial Narrow"/>
                <w:sz w:val="18"/>
                <w:szCs w:val="18"/>
              </w:rPr>
            </w:pPr>
            <w:ins w:id="479" w:author="Author">
              <w:r>
                <w:rPr>
                  <w:rFonts w:ascii="Arial Narrow" w:hAnsi="Arial Narrow"/>
                  <w:sz w:val="18"/>
                  <w:szCs w:val="18"/>
                </w:rPr>
                <w:t>Kits In-Service Rate and Satisfaction Survey</w:t>
              </w:r>
            </w:ins>
          </w:p>
        </w:tc>
        <w:tc>
          <w:tcPr>
            <w:tcW w:w="1358" w:type="dxa"/>
          </w:tcPr>
          <w:p w14:paraId="0F7BDA40" w14:textId="3BD8475C"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480" w:author="Author"/>
                <w:rFonts w:ascii="Arial Narrow" w:hAnsi="Arial Narrow"/>
                <w:sz w:val="18"/>
                <w:szCs w:val="18"/>
              </w:rPr>
            </w:pPr>
            <w:ins w:id="481" w:author="Author">
              <w:r>
                <w:rPr>
                  <w:rFonts w:ascii="Arial Narrow" w:hAnsi="Arial Narrow"/>
                  <w:sz w:val="18"/>
                  <w:szCs w:val="18"/>
                </w:rPr>
                <w:t>Active</w:t>
              </w:r>
            </w:ins>
          </w:p>
        </w:tc>
        <w:tc>
          <w:tcPr>
            <w:tcW w:w="810" w:type="dxa"/>
          </w:tcPr>
          <w:p w14:paraId="020B7F1D" w14:textId="77777777" w:rsidR="00A208A1" w:rsidRPr="00B53B6F"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482" w:author="Author"/>
                <w:rFonts w:ascii="Arial Narrow" w:hAnsi="Arial Narrow"/>
                <w:sz w:val="18"/>
                <w:szCs w:val="18"/>
              </w:rPr>
            </w:pPr>
          </w:p>
        </w:tc>
        <w:tc>
          <w:tcPr>
            <w:tcW w:w="900" w:type="dxa"/>
          </w:tcPr>
          <w:p w14:paraId="0E182D71" w14:textId="0BBF1B8C" w:rsidR="00A208A1" w:rsidRPr="00B53B6F" w:rsidRDefault="00371C5F" w:rsidP="00CB2B9E">
            <w:pPr>
              <w:keepNext/>
              <w:keepLines/>
              <w:cnfStyle w:val="000000010000" w:firstRow="0" w:lastRow="0" w:firstColumn="0" w:lastColumn="0" w:oddVBand="0" w:evenVBand="0" w:oddHBand="0" w:evenHBand="1" w:firstRowFirstColumn="0" w:firstRowLastColumn="0" w:lastRowFirstColumn="0" w:lastRowLastColumn="0"/>
              <w:rPr>
                <w:ins w:id="483" w:author="Author"/>
                <w:rFonts w:ascii="Arial Narrow" w:hAnsi="Arial Narrow"/>
                <w:sz w:val="18"/>
                <w:szCs w:val="18"/>
              </w:rPr>
            </w:pPr>
            <w:ins w:id="484" w:author="Author">
              <w:r>
                <w:rPr>
                  <w:rFonts w:ascii="Arial Narrow" w:hAnsi="Arial Narrow"/>
                  <w:sz w:val="18"/>
                  <w:szCs w:val="18"/>
                </w:rPr>
                <w:t>4Q</w:t>
              </w:r>
            </w:ins>
          </w:p>
        </w:tc>
        <w:tc>
          <w:tcPr>
            <w:tcW w:w="900" w:type="dxa"/>
          </w:tcPr>
          <w:p w14:paraId="5093FA7B" w14:textId="0EA2A2B3" w:rsidR="00A208A1" w:rsidDel="001B392F" w:rsidRDefault="00371C5F" w:rsidP="00CB2B9E">
            <w:pPr>
              <w:keepNext/>
              <w:keepLines/>
              <w:cnfStyle w:val="000000010000" w:firstRow="0" w:lastRow="0" w:firstColumn="0" w:lastColumn="0" w:oddVBand="0" w:evenVBand="0" w:oddHBand="0" w:evenHBand="1" w:firstRowFirstColumn="0" w:firstRowLastColumn="0" w:lastRowFirstColumn="0" w:lastRowLastColumn="0"/>
              <w:rPr>
                <w:ins w:id="485" w:author="Author"/>
                <w:rFonts w:ascii="Arial Narrow" w:hAnsi="Arial Narrow"/>
                <w:sz w:val="18"/>
                <w:szCs w:val="18"/>
              </w:rPr>
            </w:pPr>
            <w:ins w:id="486" w:author="Author">
              <w:r>
                <w:rPr>
                  <w:rFonts w:ascii="Arial Narrow" w:hAnsi="Arial Narrow"/>
                  <w:sz w:val="18"/>
                  <w:szCs w:val="18"/>
                </w:rPr>
                <w:t>1Q-2Q</w:t>
              </w:r>
            </w:ins>
          </w:p>
        </w:tc>
        <w:tc>
          <w:tcPr>
            <w:tcW w:w="810" w:type="dxa"/>
          </w:tcPr>
          <w:p w14:paraId="57FD1487" w14:textId="77777777" w:rsidR="00A208A1" w:rsidDel="001B392F"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487" w:author="Author"/>
                <w:rFonts w:ascii="Arial Narrow" w:hAnsi="Arial Narrow"/>
                <w:sz w:val="18"/>
                <w:szCs w:val="18"/>
              </w:rPr>
            </w:pPr>
          </w:p>
        </w:tc>
      </w:tr>
      <w:tr w:rsidR="00A208A1" w:rsidRPr="0088077D" w14:paraId="16060914" w14:textId="77777777" w:rsidTr="0089009B">
        <w:trPr>
          <w:cnfStyle w:val="000000100000" w:firstRow="0" w:lastRow="0" w:firstColumn="0" w:lastColumn="0" w:oddVBand="0" w:evenVBand="0" w:oddHBand="1" w:evenHBand="0" w:firstRowFirstColumn="0" w:firstRowLastColumn="0" w:lastRowFirstColumn="0" w:lastRowLastColumn="0"/>
          <w:trHeight w:val="449"/>
          <w:ins w:id="488"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3A1C36D5" w14:textId="00C2BE4D" w:rsidR="00A208A1" w:rsidRPr="00B53B6F" w:rsidRDefault="00AE19A5" w:rsidP="00CB2B9E">
            <w:pPr>
              <w:keepNext/>
              <w:keepLines/>
              <w:spacing w:before="0"/>
              <w:jc w:val="left"/>
              <w:rPr>
                <w:ins w:id="489" w:author="Author"/>
                <w:rFonts w:ascii="Arial Narrow" w:hAnsi="Arial Narrow"/>
                <w:sz w:val="18"/>
                <w:szCs w:val="18"/>
              </w:rPr>
            </w:pPr>
            <w:ins w:id="490" w:author="Author">
              <w:r w:rsidRPr="00AE19A5">
                <w:rPr>
                  <w:rFonts w:ascii="Arial Narrow" w:hAnsi="Arial Narrow"/>
                  <w:sz w:val="18"/>
                  <w:szCs w:val="18"/>
                </w:rPr>
                <w:t>Income Qualified (IQ) Crosscutting Process Research</w:t>
              </w:r>
            </w:ins>
          </w:p>
        </w:tc>
        <w:tc>
          <w:tcPr>
            <w:tcW w:w="1358" w:type="dxa"/>
          </w:tcPr>
          <w:p w14:paraId="67705FFE" w14:textId="089EC9A0" w:rsidR="00A208A1" w:rsidRDefault="00AE19A5" w:rsidP="00CB2B9E">
            <w:pPr>
              <w:keepNext/>
              <w:keepLines/>
              <w:cnfStyle w:val="000000100000" w:firstRow="0" w:lastRow="0" w:firstColumn="0" w:lastColumn="0" w:oddVBand="0" w:evenVBand="0" w:oddHBand="1" w:evenHBand="0" w:firstRowFirstColumn="0" w:firstRowLastColumn="0" w:lastRowFirstColumn="0" w:lastRowLastColumn="0"/>
              <w:rPr>
                <w:ins w:id="491" w:author="Author"/>
                <w:rFonts w:ascii="Arial Narrow" w:hAnsi="Arial Narrow"/>
                <w:sz w:val="18"/>
                <w:szCs w:val="18"/>
              </w:rPr>
            </w:pPr>
            <w:ins w:id="492" w:author="Author">
              <w:r>
                <w:rPr>
                  <w:rFonts w:ascii="Arial Narrow" w:hAnsi="Arial Narrow"/>
                  <w:sz w:val="18"/>
                  <w:szCs w:val="18"/>
                </w:rPr>
                <w:t>Planned</w:t>
              </w:r>
            </w:ins>
          </w:p>
        </w:tc>
        <w:tc>
          <w:tcPr>
            <w:tcW w:w="810" w:type="dxa"/>
          </w:tcPr>
          <w:p w14:paraId="1F47028C" w14:textId="77777777" w:rsidR="00A208A1" w:rsidRPr="00B53B6F" w:rsidRDefault="00A208A1" w:rsidP="00CB2B9E">
            <w:pPr>
              <w:keepNext/>
              <w:keepLines/>
              <w:spacing w:before="0"/>
              <w:cnfStyle w:val="000000100000" w:firstRow="0" w:lastRow="0" w:firstColumn="0" w:lastColumn="0" w:oddVBand="0" w:evenVBand="0" w:oddHBand="1" w:evenHBand="0" w:firstRowFirstColumn="0" w:firstRowLastColumn="0" w:lastRowFirstColumn="0" w:lastRowLastColumn="0"/>
              <w:rPr>
                <w:ins w:id="493" w:author="Author"/>
                <w:rFonts w:ascii="Arial Narrow" w:hAnsi="Arial Narrow"/>
                <w:sz w:val="18"/>
                <w:szCs w:val="18"/>
              </w:rPr>
            </w:pPr>
          </w:p>
        </w:tc>
        <w:tc>
          <w:tcPr>
            <w:tcW w:w="900" w:type="dxa"/>
          </w:tcPr>
          <w:p w14:paraId="023972FB" w14:textId="77777777" w:rsidR="00A208A1" w:rsidRPr="00B53B6F" w:rsidRDefault="00A208A1" w:rsidP="00CB2B9E">
            <w:pPr>
              <w:keepNext/>
              <w:keepLines/>
              <w:spacing w:before="0"/>
              <w:cnfStyle w:val="000000100000" w:firstRow="0" w:lastRow="0" w:firstColumn="0" w:lastColumn="0" w:oddVBand="0" w:evenVBand="0" w:oddHBand="1" w:evenHBand="0" w:firstRowFirstColumn="0" w:firstRowLastColumn="0" w:lastRowFirstColumn="0" w:lastRowLastColumn="0"/>
              <w:rPr>
                <w:ins w:id="494" w:author="Author"/>
                <w:rFonts w:ascii="Arial Narrow" w:hAnsi="Arial Narrow"/>
                <w:sz w:val="18"/>
                <w:szCs w:val="18"/>
              </w:rPr>
            </w:pPr>
          </w:p>
        </w:tc>
        <w:tc>
          <w:tcPr>
            <w:tcW w:w="900" w:type="dxa"/>
          </w:tcPr>
          <w:p w14:paraId="70FCAA8C" w14:textId="77777777" w:rsidR="00A208A1" w:rsidRPr="00B53B6F" w:rsidRDefault="00A208A1" w:rsidP="00CB2B9E">
            <w:pPr>
              <w:keepNext/>
              <w:keepLines/>
              <w:spacing w:before="0"/>
              <w:cnfStyle w:val="000000100000" w:firstRow="0" w:lastRow="0" w:firstColumn="0" w:lastColumn="0" w:oddVBand="0" w:evenVBand="0" w:oddHBand="1" w:evenHBand="0" w:firstRowFirstColumn="0" w:firstRowLastColumn="0" w:lastRowFirstColumn="0" w:lastRowLastColumn="0"/>
              <w:rPr>
                <w:ins w:id="495" w:author="Author"/>
                <w:rFonts w:ascii="Arial Narrow" w:hAnsi="Arial Narrow"/>
                <w:sz w:val="18"/>
                <w:szCs w:val="18"/>
              </w:rPr>
            </w:pPr>
          </w:p>
        </w:tc>
        <w:tc>
          <w:tcPr>
            <w:tcW w:w="810" w:type="dxa"/>
          </w:tcPr>
          <w:p w14:paraId="2827B2E0" w14:textId="3E74964D" w:rsidR="00A208A1" w:rsidRPr="00B53B6F" w:rsidRDefault="00AE19A5" w:rsidP="00CB2B9E">
            <w:pPr>
              <w:keepNext/>
              <w:keepLines/>
              <w:spacing w:before="0"/>
              <w:cnfStyle w:val="000000100000" w:firstRow="0" w:lastRow="0" w:firstColumn="0" w:lastColumn="0" w:oddVBand="0" w:evenVBand="0" w:oddHBand="1" w:evenHBand="0" w:firstRowFirstColumn="0" w:firstRowLastColumn="0" w:lastRowFirstColumn="0" w:lastRowLastColumn="0"/>
              <w:rPr>
                <w:ins w:id="496" w:author="Author"/>
                <w:rFonts w:ascii="Arial Narrow" w:hAnsi="Arial Narrow"/>
                <w:sz w:val="18"/>
                <w:szCs w:val="18"/>
              </w:rPr>
            </w:pPr>
            <w:ins w:id="497" w:author="Author">
              <w:r>
                <w:rPr>
                  <w:rFonts w:ascii="Arial Narrow" w:hAnsi="Arial Narrow"/>
                  <w:sz w:val="18"/>
                  <w:szCs w:val="18"/>
                </w:rPr>
                <w:t>X</w:t>
              </w:r>
            </w:ins>
          </w:p>
        </w:tc>
      </w:tr>
      <w:tr w:rsidR="0089009B" w:rsidRPr="0088077D" w14:paraId="5E19AF44" w14:textId="77777777" w:rsidTr="0089009B">
        <w:trPr>
          <w:cnfStyle w:val="000000010000" w:firstRow="0" w:lastRow="0" w:firstColumn="0" w:lastColumn="0" w:oddVBand="0" w:evenVBand="0" w:oddHBand="0" w:evenHBand="1" w:firstRowFirstColumn="0" w:firstRowLastColumn="0" w:lastRowFirstColumn="0" w:lastRowLastColumn="0"/>
          <w:trHeight w:val="161"/>
          <w:ins w:id="498" w:author="Author"/>
        </w:trPr>
        <w:tc>
          <w:tcPr>
            <w:cnfStyle w:val="001000000000" w:firstRow="0" w:lastRow="0" w:firstColumn="1" w:lastColumn="0" w:oddVBand="0" w:evenVBand="0" w:oddHBand="0" w:evenHBand="0" w:firstRowFirstColumn="0" w:firstRowLastColumn="0" w:lastRowFirstColumn="0" w:lastRowLastColumn="0"/>
            <w:tcW w:w="8280" w:type="dxa"/>
            <w:gridSpan w:val="6"/>
          </w:tcPr>
          <w:p w14:paraId="06A0B3AD" w14:textId="0309B5A0" w:rsidR="0089009B" w:rsidRPr="00DA4949" w:rsidRDefault="0089009B" w:rsidP="00CB2B9E">
            <w:pPr>
              <w:keepNext/>
              <w:keepLines/>
              <w:rPr>
                <w:ins w:id="499" w:author="Author"/>
                <w:rFonts w:ascii="Arial Narrow" w:hAnsi="Arial Narrow"/>
                <w:b/>
                <w:sz w:val="18"/>
                <w:szCs w:val="18"/>
              </w:rPr>
            </w:pPr>
            <w:ins w:id="500" w:author="Author">
              <w:r w:rsidRPr="00DA4949">
                <w:rPr>
                  <w:rFonts w:ascii="Arial Narrow" w:hAnsi="Arial Narrow"/>
                  <w:b/>
                  <w:sz w:val="18"/>
                  <w:szCs w:val="18"/>
                </w:rPr>
                <w:t>Business and Public Sector</w:t>
              </w:r>
              <w:r>
                <w:rPr>
                  <w:rFonts w:ascii="Arial Narrow" w:hAnsi="Arial Narrow"/>
                  <w:b/>
                  <w:sz w:val="18"/>
                  <w:szCs w:val="18"/>
                </w:rPr>
                <w:t xml:space="preserve"> Research</w:t>
              </w:r>
            </w:ins>
          </w:p>
        </w:tc>
      </w:tr>
      <w:tr w:rsidR="00A208A1" w:rsidRPr="0088077D" w14:paraId="10AD2E32" w14:textId="77777777" w:rsidTr="0089009B">
        <w:trPr>
          <w:cnfStyle w:val="000000100000" w:firstRow="0" w:lastRow="0" w:firstColumn="0" w:lastColumn="0" w:oddVBand="0" w:evenVBand="0" w:oddHBand="1" w:evenHBand="0" w:firstRowFirstColumn="0" w:firstRowLastColumn="0" w:lastRowFirstColumn="0" w:lastRowLastColumn="0"/>
          <w:trHeight w:val="323"/>
          <w:ins w:id="501"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1A659F1E" w14:textId="77777777" w:rsidR="00A208A1" w:rsidRDefault="00A208A1" w:rsidP="00CB2B9E">
            <w:pPr>
              <w:keepNext/>
              <w:keepLines/>
              <w:jc w:val="left"/>
              <w:rPr>
                <w:ins w:id="502" w:author="Author"/>
                <w:rFonts w:ascii="Arial Narrow" w:hAnsi="Arial Narrow"/>
                <w:sz w:val="18"/>
                <w:szCs w:val="18"/>
              </w:rPr>
            </w:pPr>
            <w:ins w:id="503" w:author="Author">
              <w:r>
                <w:rPr>
                  <w:rFonts w:ascii="Arial Narrow" w:hAnsi="Arial Narrow"/>
                  <w:sz w:val="18"/>
                  <w:szCs w:val="18"/>
                </w:rPr>
                <w:t xml:space="preserve">Steam Traps – </w:t>
              </w:r>
              <w:r w:rsidRPr="00600A86">
                <w:rPr>
                  <w:rFonts w:ascii="Arial Narrow" w:hAnsi="Arial Narrow"/>
                  <w:sz w:val="18"/>
                  <w:szCs w:val="18"/>
                </w:rPr>
                <w:t>Background Research on Viability of Impact Study</w:t>
              </w:r>
            </w:ins>
          </w:p>
        </w:tc>
        <w:tc>
          <w:tcPr>
            <w:tcW w:w="1358" w:type="dxa"/>
          </w:tcPr>
          <w:p w14:paraId="47960C74"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04" w:author="Author"/>
                <w:rFonts w:ascii="Arial Narrow" w:hAnsi="Arial Narrow"/>
                <w:sz w:val="18"/>
                <w:szCs w:val="18"/>
              </w:rPr>
            </w:pPr>
            <w:ins w:id="505" w:author="Author">
              <w:r>
                <w:rPr>
                  <w:rFonts w:ascii="Arial Narrow" w:hAnsi="Arial Narrow"/>
                  <w:sz w:val="18"/>
                  <w:szCs w:val="18"/>
                </w:rPr>
                <w:t>Completed</w:t>
              </w:r>
            </w:ins>
          </w:p>
        </w:tc>
        <w:tc>
          <w:tcPr>
            <w:tcW w:w="810" w:type="dxa"/>
          </w:tcPr>
          <w:p w14:paraId="60117B92"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06" w:author="Author"/>
                <w:rFonts w:ascii="Arial Narrow" w:hAnsi="Arial Narrow"/>
                <w:sz w:val="18"/>
                <w:szCs w:val="18"/>
              </w:rPr>
            </w:pPr>
            <w:ins w:id="507" w:author="Author">
              <w:r>
                <w:rPr>
                  <w:rFonts w:ascii="Arial Narrow" w:hAnsi="Arial Narrow"/>
                  <w:sz w:val="18"/>
                  <w:szCs w:val="18"/>
                </w:rPr>
                <w:t>2Q-4Q</w:t>
              </w:r>
            </w:ins>
          </w:p>
        </w:tc>
        <w:tc>
          <w:tcPr>
            <w:tcW w:w="900" w:type="dxa"/>
          </w:tcPr>
          <w:p w14:paraId="19BE84EE"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08" w:author="Author"/>
                <w:rFonts w:ascii="Arial Narrow" w:hAnsi="Arial Narrow"/>
                <w:sz w:val="18"/>
                <w:szCs w:val="18"/>
              </w:rPr>
            </w:pPr>
            <w:ins w:id="509" w:author="Author">
              <w:r>
                <w:rPr>
                  <w:rFonts w:ascii="Arial Narrow" w:hAnsi="Arial Narrow"/>
                  <w:sz w:val="18"/>
                  <w:szCs w:val="18"/>
                </w:rPr>
                <w:t>1Q</w:t>
              </w:r>
            </w:ins>
          </w:p>
        </w:tc>
        <w:tc>
          <w:tcPr>
            <w:tcW w:w="900" w:type="dxa"/>
          </w:tcPr>
          <w:p w14:paraId="3CFE5FB9" w14:textId="77777777" w:rsidR="00A208A1" w:rsidRPr="00B53B6F"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10" w:author="Author"/>
                <w:rFonts w:ascii="Arial Narrow" w:hAnsi="Arial Narrow"/>
                <w:sz w:val="18"/>
                <w:szCs w:val="18"/>
              </w:rPr>
            </w:pPr>
          </w:p>
        </w:tc>
        <w:tc>
          <w:tcPr>
            <w:tcW w:w="810" w:type="dxa"/>
          </w:tcPr>
          <w:p w14:paraId="05AB1E11" w14:textId="77777777" w:rsidR="00A208A1" w:rsidRPr="00B53B6F"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11" w:author="Author"/>
                <w:rFonts w:ascii="Arial Narrow" w:hAnsi="Arial Narrow"/>
                <w:sz w:val="18"/>
                <w:szCs w:val="18"/>
              </w:rPr>
            </w:pPr>
          </w:p>
        </w:tc>
      </w:tr>
      <w:tr w:rsidR="00A208A1" w:rsidRPr="0088077D" w14:paraId="5A7417CE" w14:textId="77777777" w:rsidTr="0089009B">
        <w:trPr>
          <w:cnfStyle w:val="000000010000" w:firstRow="0" w:lastRow="0" w:firstColumn="0" w:lastColumn="0" w:oddVBand="0" w:evenVBand="0" w:oddHBand="0" w:evenHBand="1" w:firstRowFirstColumn="0" w:firstRowLastColumn="0" w:lastRowFirstColumn="0" w:lastRowLastColumn="0"/>
          <w:trHeight w:val="459"/>
          <w:ins w:id="512"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2358AD29" w14:textId="77777777" w:rsidR="00A208A1" w:rsidRPr="00202519" w:rsidRDefault="00A208A1" w:rsidP="00CB2B9E">
            <w:pPr>
              <w:keepNext/>
              <w:keepLines/>
              <w:jc w:val="left"/>
              <w:rPr>
                <w:ins w:id="513" w:author="Author"/>
                <w:rFonts w:ascii="Arial Narrow" w:hAnsi="Arial Narrow"/>
                <w:sz w:val="18"/>
                <w:szCs w:val="18"/>
              </w:rPr>
            </w:pPr>
            <w:bookmarkStart w:id="514" w:name="_Hlk529279610"/>
            <w:ins w:id="515" w:author="Author">
              <w:r>
                <w:rPr>
                  <w:rFonts w:ascii="Arial Narrow" w:hAnsi="Arial Narrow"/>
                  <w:sz w:val="18"/>
                  <w:szCs w:val="18"/>
                </w:rPr>
                <w:t>Steam Traps – Support TRM Algorithm Update for Condensate Recovery</w:t>
              </w:r>
            </w:ins>
          </w:p>
        </w:tc>
        <w:tc>
          <w:tcPr>
            <w:tcW w:w="1358" w:type="dxa"/>
          </w:tcPr>
          <w:p w14:paraId="1BF7B7D1"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16" w:author="Author"/>
                <w:rFonts w:ascii="Arial Narrow" w:hAnsi="Arial Narrow"/>
                <w:sz w:val="18"/>
                <w:szCs w:val="18"/>
              </w:rPr>
            </w:pPr>
            <w:ins w:id="517" w:author="Author">
              <w:r>
                <w:rPr>
                  <w:rFonts w:ascii="Arial Narrow" w:hAnsi="Arial Narrow"/>
                  <w:sz w:val="18"/>
                  <w:szCs w:val="18"/>
                </w:rPr>
                <w:t>Active</w:t>
              </w:r>
            </w:ins>
          </w:p>
        </w:tc>
        <w:tc>
          <w:tcPr>
            <w:tcW w:w="810" w:type="dxa"/>
          </w:tcPr>
          <w:p w14:paraId="65CA860F" w14:textId="77777777" w:rsidR="00A208A1" w:rsidRPr="00B53B6F"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18" w:author="Author"/>
                <w:rFonts w:ascii="Arial Narrow" w:hAnsi="Arial Narrow"/>
                <w:sz w:val="18"/>
                <w:szCs w:val="18"/>
              </w:rPr>
            </w:pPr>
          </w:p>
        </w:tc>
        <w:tc>
          <w:tcPr>
            <w:tcW w:w="900" w:type="dxa"/>
          </w:tcPr>
          <w:p w14:paraId="2585DBE5"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19" w:author="Author"/>
                <w:rFonts w:ascii="Arial Narrow" w:hAnsi="Arial Narrow"/>
                <w:sz w:val="18"/>
                <w:szCs w:val="18"/>
              </w:rPr>
            </w:pPr>
            <w:ins w:id="520" w:author="Author">
              <w:r>
                <w:rPr>
                  <w:rFonts w:ascii="Arial Narrow" w:hAnsi="Arial Narrow"/>
                  <w:sz w:val="18"/>
                  <w:szCs w:val="18"/>
                </w:rPr>
                <w:t>4Q</w:t>
              </w:r>
            </w:ins>
          </w:p>
        </w:tc>
        <w:tc>
          <w:tcPr>
            <w:tcW w:w="900" w:type="dxa"/>
          </w:tcPr>
          <w:p w14:paraId="1B51AFFE" w14:textId="3CF32F7D" w:rsidR="00A208A1" w:rsidRDefault="00157820" w:rsidP="00CB2B9E">
            <w:pPr>
              <w:keepNext/>
              <w:keepLines/>
              <w:cnfStyle w:val="000000010000" w:firstRow="0" w:lastRow="0" w:firstColumn="0" w:lastColumn="0" w:oddVBand="0" w:evenVBand="0" w:oddHBand="0" w:evenHBand="1" w:firstRowFirstColumn="0" w:firstRowLastColumn="0" w:lastRowFirstColumn="0" w:lastRowLastColumn="0"/>
              <w:rPr>
                <w:ins w:id="521" w:author="Author"/>
                <w:rFonts w:ascii="Arial Narrow" w:hAnsi="Arial Narrow"/>
                <w:sz w:val="18"/>
                <w:szCs w:val="18"/>
              </w:rPr>
            </w:pPr>
            <w:ins w:id="522" w:author="Author">
              <w:r>
                <w:rPr>
                  <w:rFonts w:ascii="Arial Narrow" w:hAnsi="Arial Narrow"/>
                  <w:sz w:val="18"/>
                  <w:szCs w:val="18"/>
                </w:rPr>
                <w:t>1Q-</w:t>
              </w:r>
              <w:r w:rsidR="00AE19A5">
                <w:rPr>
                  <w:rFonts w:ascii="Arial Narrow" w:hAnsi="Arial Narrow"/>
                  <w:sz w:val="18"/>
                  <w:szCs w:val="18"/>
                </w:rPr>
                <w:t>2</w:t>
              </w:r>
              <w:r w:rsidR="00A208A1">
                <w:rPr>
                  <w:rFonts w:ascii="Arial Narrow" w:hAnsi="Arial Narrow"/>
                  <w:sz w:val="18"/>
                  <w:szCs w:val="18"/>
                </w:rPr>
                <w:t>Q</w:t>
              </w:r>
            </w:ins>
          </w:p>
        </w:tc>
        <w:tc>
          <w:tcPr>
            <w:tcW w:w="810" w:type="dxa"/>
          </w:tcPr>
          <w:p w14:paraId="27D967E9" w14:textId="77777777" w:rsidR="00A208A1" w:rsidRPr="00B53B6F"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23" w:author="Author"/>
                <w:rFonts w:ascii="Arial Narrow" w:hAnsi="Arial Narrow"/>
                <w:sz w:val="18"/>
                <w:szCs w:val="18"/>
              </w:rPr>
            </w:pPr>
          </w:p>
        </w:tc>
      </w:tr>
      <w:bookmarkEnd w:id="514"/>
      <w:tr w:rsidR="00A208A1" w:rsidRPr="0088077D" w14:paraId="7FE185D4" w14:textId="77777777" w:rsidTr="0089009B">
        <w:trPr>
          <w:cnfStyle w:val="000000100000" w:firstRow="0" w:lastRow="0" w:firstColumn="0" w:lastColumn="0" w:oddVBand="0" w:evenVBand="0" w:oddHBand="1" w:evenHBand="0" w:firstRowFirstColumn="0" w:firstRowLastColumn="0" w:lastRowFirstColumn="0" w:lastRowLastColumn="0"/>
          <w:trHeight w:val="314"/>
          <w:ins w:id="524"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550EBDFE" w14:textId="77777777" w:rsidR="00A208A1" w:rsidRPr="00202519" w:rsidRDefault="00A208A1" w:rsidP="00793368">
            <w:pPr>
              <w:keepNext/>
              <w:keepLines/>
              <w:jc w:val="left"/>
              <w:rPr>
                <w:ins w:id="525" w:author="Author"/>
                <w:rFonts w:ascii="Arial Narrow" w:hAnsi="Arial Narrow"/>
                <w:sz w:val="18"/>
                <w:szCs w:val="18"/>
              </w:rPr>
            </w:pPr>
            <w:ins w:id="526" w:author="Author">
              <w:r>
                <w:rPr>
                  <w:rFonts w:ascii="Arial Narrow" w:hAnsi="Arial Narrow"/>
                  <w:sz w:val="18"/>
                  <w:szCs w:val="18"/>
                </w:rPr>
                <w:t>Commercial EMS Billing Analysis</w:t>
              </w:r>
            </w:ins>
          </w:p>
        </w:tc>
        <w:tc>
          <w:tcPr>
            <w:tcW w:w="1358" w:type="dxa"/>
          </w:tcPr>
          <w:p w14:paraId="319B9AC2" w14:textId="77777777" w:rsidR="00A208A1" w:rsidRDefault="00A208A1" w:rsidP="00793368">
            <w:pPr>
              <w:keepNext/>
              <w:keepLines/>
              <w:cnfStyle w:val="000000100000" w:firstRow="0" w:lastRow="0" w:firstColumn="0" w:lastColumn="0" w:oddVBand="0" w:evenVBand="0" w:oddHBand="1" w:evenHBand="0" w:firstRowFirstColumn="0" w:firstRowLastColumn="0" w:lastRowFirstColumn="0" w:lastRowLastColumn="0"/>
              <w:rPr>
                <w:ins w:id="527" w:author="Author"/>
                <w:rFonts w:ascii="Arial Narrow" w:hAnsi="Arial Narrow"/>
                <w:sz w:val="18"/>
                <w:szCs w:val="18"/>
              </w:rPr>
            </w:pPr>
            <w:ins w:id="528" w:author="Author">
              <w:r>
                <w:rPr>
                  <w:rFonts w:ascii="Arial Narrow" w:hAnsi="Arial Narrow"/>
                  <w:sz w:val="18"/>
                  <w:szCs w:val="18"/>
                </w:rPr>
                <w:t>Active</w:t>
              </w:r>
            </w:ins>
          </w:p>
        </w:tc>
        <w:tc>
          <w:tcPr>
            <w:tcW w:w="810" w:type="dxa"/>
          </w:tcPr>
          <w:p w14:paraId="6848A87D" w14:textId="77777777" w:rsidR="00A208A1" w:rsidDel="005D1DC9" w:rsidRDefault="00A208A1" w:rsidP="00793368">
            <w:pPr>
              <w:keepNext/>
              <w:keepLines/>
              <w:cnfStyle w:val="000000100000" w:firstRow="0" w:lastRow="0" w:firstColumn="0" w:lastColumn="0" w:oddVBand="0" w:evenVBand="0" w:oddHBand="1" w:evenHBand="0" w:firstRowFirstColumn="0" w:firstRowLastColumn="0" w:lastRowFirstColumn="0" w:lastRowLastColumn="0"/>
              <w:rPr>
                <w:ins w:id="529" w:author="Author"/>
                <w:rFonts w:ascii="Arial Narrow" w:hAnsi="Arial Narrow"/>
                <w:sz w:val="18"/>
                <w:szCs w:val="18"/>
              </w:rPr>
            </w:pPr>
          </w:p>
        </w:tc>
        <w:tc>
          <w:tcPr>
            <w:tcW w:w="900" w:type="dxa"/>
          </w:tcPr>
          <w:p w14:paraId="4674B7D9" w14:textId="77777777" w:rsidR="00A208A1" w:rsidRDefault="00A208A1" w:rsidP="00793368">
            <w:pPr>
              <w:keepNext/>
              <w:keepLines/>
              <w:cnfStyle w:val="000000100000" w:firstRow="0" w:lastRow="0" w:firstColumn="0" w:lastColumn="0" w:oddVBand="0" w:evenVBand="0" w:oddHBand="1" w:evenHBand="0" w:firstRowFirstColumn="0" w:firstRowLastColumn="0" w:lastRowFirstColumn="0" w:lastRowLastColumn="0"/>
              <w:rPr>
                <w:ins w:id="530" w:author="Author"/>
                <w:rFonts w:ascii="Arial Narrow" w:hAnsi="Arial Narrow"/>
                <w:sz w:val="18"/>
                <w:szCs w:val="18"/>
              </w:rPr>
            </w:pPr>
            <w:ins w:id="531" w:author="Author">
              <w:r>
                <w:rPr>
                  <w:rFonts w:ascii="Arial Narrow" w:hAnsi="Arial Narrow"/>
                  <w:sz w:val="18"/>
                  <w:szCs w:val="18"/>
                </w:rPr>
                <w:t>4Q</w:t>
              </w:r>
            </w:ins>
          </w:p>
        </w:tc>
        <w:tc>
          <w:tcPr>
            <w:tcW w:w="900" w:type="dxa"/>
          </w:tcPr>
          <w:p w14:paraId="06BDE404" w14:textId="005FB270" w:rsidR="00A208A1" w:rsidRDefault="00157820" w:rsidP="00793368">
            <w:pPr>
              <w:keepNext/>
              <w:keepLines/>
              <w:cnfStyle w:val="000000100000" w:firstRow="0" w:lastRow="0" w:firstColumn="0" w:lastColumn="0" w:oddVBand="0" w:evenVBand="0" w:oddHBand="1" w:evenHBand="0" w:firstRowFirstColumn="0" w:firstRowLastColumn="0" w:lastRowFirstColumn="0" w:lastRowLastColumn="0"/>
              <w:rPr>
                <w:ins w:id="532" w:author="Author"/>
                <w:rFonts w:ascii="Arial Narrow" w:hAnsi="Arial Narrow"/>
                <w:sz w:val="18"/>
                <w:szCs w:val="18"/>
              </w:rPr>
            </w:pPr>
            <w:ins w:id="533" w:author="Author">
              <w:r>
                <w:rPr>
                  <w:rFonts w:ascii="Arial Narrow" w:hAnsi="Arial Narrow"/>
                  <w:sz w:val="18"/>
                  <w:szCs w:val="18"/>
                </w:rPr>
                <w:t>1Q-</w:t>
              </w:r>
              <w:r w:rsidR="00AE19A5">
                <w:rPr>
                  <w:rFonts w:ascii="Arial Narrow" w:hAnsi="Arial Narrow"/>
                  <w:sz w:val="18"/>
                  <w:szCs w:val="18"/>
                </w:rPr>
                <w:t>2</w:t>
              </w:r>
              <w:r w:rsidR="00A208A1">
                <w:rPr>
                  <w:rFonts w:ascii="Arial Narrow" w:hAnsi="Arial Narrow"/>
                  <w:sz w:val="18"/>
                  <w:szCs w:val="18"/>
                </w:rPr>
                <w:t>Q</w:t>
              </w:r>
            </w:ins>
          </w:p>
        </w:tc>
        <w:tc>
          <w:tcPr>
            <w:tcW w:w="810" w:type="dxa"/>
          </w:tcPr>
          <w:p w14:paraId="3DE11B4F" w14:textId="77777777" w:rsidR="00A208A1" w:rsidRPr="00B53B6F" w:rsidRDefault="00A208A1" w:rsidP="00793368">
            <w:pPr>
              <w:keepNext/>
              <w:keepLines/>
              <w:cnfStyle w:val="000000100000" w:firstRow="0" w:lastRow="0" w:firstColumn="0" w:lastColumn="0" w:oddVBand="0" w:evenVBand="0" w:oddHBand="1" w:evenHBand="0" w:firstRowFirstColumn="0" w:firstRowLastColumn="0" w:lastRowFirstColumn="0" w:lastRowLastColumn="0"/>
              <w:rPr>
                <w:ins w:id="534" w:author="Author"/>
                <w:rFonts w:ascii="Arial Narrow" w:hAnsi="Arial Narrow"/>
                <w:sz w:val="18"/>
                <w:szCs w:val="18"/>
              </w:rPr>
            </w:pPr>
          </w:p>
        </w:tc>
      </w:tr>
      <w:tr w:rsidR="00A208A1" w:rsidRPr="0088077D" w14:paraId="2017518B" w14:textId="77777777" w:rsidTr="0089009B">
        <w:trPr>
          <w:cnfStyle w:val="000000010000" w:firstRow="0" w:lastRow="0" w:firstColumn="0" w:lastColumn="0" w:oddVBand="0" w:evenVBand="0" w:oddHBand="0" w:evenHBand="1" w:firstRowFirstColumn="0" w:firstRowLastColumn="0" w:lastRowFirstColumn="0" w:lastRowLastColumn="0"/>
          <w:trHeight w:val="459"/>
          <w:ins w:id="535"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09D817F2" w14:textId="77777777" w:rsidR="00A208A1" w:rsidRPr="00202519" w:rsidRDefault="00A208A1" w:rsidP="00793368">
            <w:pPr>
              <w:keepNext/>
              <w:keepLines/>
              <w:jc w:val="left"/>
              <w:rPr>
                <w:ins w:id="536" w:author="Author"/>
                <w:rFonts w:ascii="Arial Narrow" w:hAnsi="Arial Narrow"/>
                <w:sz w:val="18"/>
                <w:szCs w:val="18"/>
              </w:rPr>
            </w:pPr>
            <w:ins w:id="537" w:author="Author">
              <w:r w:rsidRPr="00202519">
                <w:rPr>
                  <w:rFonts w:ascii="Arial Narrow" w:hAnsi="Arial Narrow"/>
                  <w:sz w:val="18"/>
                  <w:szCs w:val="18"/>
                </w:rPr>
                <w:t>Non-Residential Pipe Insulation</w:t>
              </w:r>
              <w:r w:rsidRPr="00376DD8">
                <w:rPr>
                  <w:rFonts w:ascii="Arial Narrow" w:hAnsi="Arial Narrow"/>
                  <w:sz w:val="18"/>
                </w:rPr>
                <w:t xml:space="preserve"> – T</w:t>
              </w:r>
              <w:r w:rsidRPr="00202519">
                <w:rPr>
                  <w:rFonts w:ascii="Arial Narrow" w:hAnsi="Arial Narrow"/>
                  <w:sz w:val="18"/>
                  <w:szCs w:val="18"/>
                </w:rPr>
                <w:t xml:space="preserve">hermal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w:t>
              </w:r>
            </w:ins>
          </w:p>
        </w:tc>
        <w:tc>
          <w:tcPr>
            <w:tcW w:w="1358" w:type="dxa"/>
          </w:tcPr>
          <w:p w14:paraId="421B5131" w14:textId="77777777" w:rsidR="00A208A1" w:rsidRPr="00202519" w:rsidRDefault="00A208A1" w:rsidP="00793368">
            <w:pPr>
              <w:keepNext/>
              <w:keepLines/>
              <w:cnfStyle w:val="000000010000" w:firstRow="0" w:lastRow="0" w:firstColumn="0" w:lastColumn="0" w:oddVBand="0" w:evenVBand="0" w:oddHBand="0" w:evenHBand="1" w:firstRowFirstColumn="0" w:firstRowLastColumn="0" w:lastRowFirstColumn="0" w:lastRowLastColumn="0"/>
              <w:rPr>
                <w:ins w:id="538" w:author="Author"/>
                <w:rFonts w:ascii="Arial Narrow" w:hAnsi="Arial Narrow"/>
                <w:sz w:val="18"/>
                <w:szCs w:val="18"/>
              </w:rPr>
            </w:pPr>
            <w:ins w:id="539" w:author="Author">
              <w:r>
                <w:rPr>
                  <w:rFonts w:ascii="Arial Narrow" w:hAnsi="Arial Narrow"/>
                  <w:sz w:val="18"/>
                  <w:szCs w:val="18"/>
                </w:rPr>
                <w:t>Active</w:t>
              </w:r>
            </w:ins>
          </w:p>
        </w:tc>
        <w:tc>
          <w:tcPr>
            <w:tcW w:w="810" w:type="dxa"/>
          </w:tcPr>
          <w:p w14:paraId="71517323" w14:textId="77777777" w:rsidR="00A208A1" w:rsidRPr="00B53B6F" w:rsidRDefault="00A208A1" w:rsidP="00793368">
            <w:pPr>
              <w:keepNext/>
              <w:keepLines/>
              <w:cnfStyle w:val="000000010000" w:firstRow="0" w:lastRow="0" w:firstColumn="0" w:lastColumn="0" w:oddVBand="0" w:evenVBand="0" w:oddHBand="0" w:evenHBand="1" w:firstRowFirstColumn="0" w:firstRowLastColumn="0" w:lastRowFirstColumn="0" w:lastRowLastColumn="0"/>
              <w:rPr>
                <w:ins w:id="540" w:author="Author"/>
                <w:rFonts w:ascii="Arial Narrow" w:hAnsi="Arial Narrow"/>
                <w:sz w:val="18"/>
                <w:szCs w:val="18"/>
              </w:rPr>
            </w:pPr>
            <w:ins w:id="541" w:author="Author">
              <w:r w:rsidRPr="00202519">
                <w:rPr>
                  <w:rFonts w:ascii="Arial Narrow" w:hAnsi="Arial Narrow"/>
                  <w:sz w:val="18"/>
                  <w:szCs w:val="18"/>
                </w:rPr>
                <w:t>4Q</w:t>
              </w:r>
            </w:ins>
          </w:p>
        </w:tc>
        <w:tc>
          <w:tcPr>
            <w:tcW w:w="900" w:type="dxa"/>
          </w:tcPr>
          <w:p w14:paraId="5CBAF44F" w14:textId="77777777" w:rsidR="00A208A1" w:rsidRDefault="00A208A1" w:rsidP="00793368">
            <w:pPr>
              <w:keepNext/>
              <w:keepLines/>
              <w:cnfStyle w:val="000000010000" w:firstRow="0" w:lastRow="0" w:firstColumn="0" w:lastColumn="0" w:oddVBand="0" w:evenVBand="0" w:oddHBand="0" w:evenHBand="1" w:firstRowFirstColumn="0" w:firstRowLastColumn="0" w:lastRowFirstColumn="0" w:lastRowLastColumn="0"/>
              <w:rPr>
                <w:ins w:id="542" w:author="Author"/>
                <w:rFonts w:ascii="Arial Narrow" w:hAnsi="Arial Narrow"/>
                <w:sz w:val="18"/>
                <w:szCs w:val="18"/>
              </w:rPr>
            </w:pPr>
            <w:ins w:id="543" w:author="Author">
              <w:r>
                <w:rPr>
                  <w:rFonts w:ascii="Arial Narrow" w:hAnsi="Arial Narrow"/>
                  <w:sz w:val="18"/>
                  <w:szCs w:val="18"/>
                </w:rPr>
                <w:t>1Q-4Q</w:t>
              </w:r>
            </w:ins>
          </w:p>
        </w:tc>
        <w:tc>
          <w:tcPr>
            <w:tcW w:w="900" w:type="dxa"/>
          </w:tcPr>
          <w:p w14:paraId="0B3B5870" w14:textId="42A0A314" w:rsidR="00A208A1" w:rsidRDefault="00157820" w:rsidP="00793368">
            <w:pPr>
              <w:keepNext/>
              <w:keepLines/>
              <w:cnfStyle w:val="000000010000" w:firstRow="0" w:lastRow="0" w:firstColumn="0" w:lastColumn="0" w:oddVBand="0" w:evenVBand="0" w:oddHBand="0" w:evenHBand="1" w:firstRowFirstColumn="0" w:firstRowLastColumn="0" w:lastRowFirstColumn="0" w:lastRowLastColumn="0"/>
              <w:rPr>
                <w:ins w:id="544" w:author="Author"/>
                <w:rFonts w:ascii="Arial Narrow" w:hAnsi="Arial Narrow"/>
                <w:sz w:val="18"/>
                <w:szCs w:val="18"/>
              </w:rPr>
            </w:pPr>
            <w:ins w:id="545" w:author="Author">
              <w:r>
                <w:rPr>
                  <w:rFonts w:ascii="Arial Narrow" w:hAnsi="Arial Narrow"/>
                  <w:sz w:val="18"/>
                  <w:szCs w:val="18"/>
                </w:rPr>
                <w:t>1Q-</w:t>
              </w:r>
              <w:r w:rsidR="00AE19A5">
                <w:rPr>
                  <w:rFonts w:ascii="Arial Narrow" w:hAnsi="Arial Narrow"/>
                  <w:sz w:val="18"/>
                  <w:szCs w:val="18"/>
                </w:rPr>
                <w:t>2</w:t>
              </w:r>
              <w:r w:rsidR="00A208A1">
                <w:rPr>
                  <w:rFonts w:ascii="Arial Narrow" w:hAnsi="Arial Narrow"/>
                  <w:sz w:val="18"/>
                  <w:szCs w:val="18"/>
                </w:rPr>
                <w:t>Q</w:t>
              </w:r>
            </w:ins>
          </w:p>
        </w:tc>
        <w:tc>
          <w:tcPr>
            <w:tcW w:w="810" w:type="dxa"/>
          </w:tcPr>
          <w:p w14:paraId="7EBC7D14" w14:textId="77777777" w:rsidR="00A208A1" w:rsidRPr="00B53B6F" w:rsidRDefault="00A208A1" w:rsidP="00793368">
            <w:pPr>
              <w:keepNext/>
              <w:keepLines/>
              <w:cnfStyle w:val="000000010000" w:firstRow="0" w:lastRow="0" w:firstColumn="0" w:lastColumn="0" w:oddVBand="0" w:evenVBand="0" w:oddHBand="0" w:evenHBand="1" w:firstRowFirstColumn="0" w:firstRowLastColumn="0" w:lastRowFirstColumn="0" w:lastRowLastColumn="0"/>
              <w:rPr>
                <w:ins w:id="546" w:author="Author"/>
                <w:rFonts w:ascii="Arial Narrow" w:hAnsi="Arial Narrow"/>
                <w:sz w:val="18"/>
                <w:szCs w:val="18"/>
              </w:rPr>
            </w:pPr>
          </w:p>
        </w:tc>
      </w:tr>
      <w:tr w:rsidR="00A208A1" w:rsidRPr="0088077D" w14:paraId="693E5715" w14:textId="77777777" w:rsidTr="0089009B">
        <w:trPr>
          <w:cnfStyle w:val="000000100000" w:firstRow="0" w:lastRow="0" w:firstColumn="0" w:lastColumn="0" w:oddVBand="0" w:evenVBand="0" w:oddHBand="1" w:evenHBand="0" w:firstRowFirstColumn="0" w:firstRowLastColumn="0" w:lastRowFirstColumn="0" w:lastRowLastColumn="0"/>
          <w:trHeight w:val="459"/>
          <w:ins w:id="547"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399FFCEA" w14:textId="6A068AC0" w:rsidR="00A208A1" w:rsidRPr="00202519" w:rsidRDefault="00A208A1" w:rsidP="00CB2B9E">
            <w:pPr>
              <w:keepNext/>
              <w:keepLines/>
              <w:jc w:val="left"/>
              <w:rPr>
                <w:ins w:id="548" w:author="Author"/>
                <w:rFonts w:ascii="Arial Narrow" w:hAnsi="Arial Narrow"/>
                <w:sz w:val="18"/>
                <w:szCs w:val="18"/>
              </w:rPr>
            </w:pPr>
            <w:ins w:id="549" w:author="Author">
              <w:r w:rsidRPr="00202519">
                <w:rPr>
                  <w:rFonts w:ascii="Arial Narrow" w:hAnsi="Arial Narrow"/>
                  <w:sz w:val="18"/>
                  <w:szCs w:val="18"/>
                </w:rPr>
                <w:t>Small Business Thermostats –</w:t>
              </w:r>
              <w:r>
                <w:rPr>
                  <w:rFonts w:ascii="Arial Narrow" w:hAnsi="Arial Narrow"/>
                  <w:sz w:val="18"/>
                  <w:szCs w:val="18"/>
                </w:rPr>
                <w:t xml:space="preserve"> </w:t>
              </w:r>
              <w:r w:rsidR="00A30753">
                <w:rPr>
                  <w:rFonts w:ascii="Arial Narrow" w:hAnsi="Arial Narrow"/>
                  <w:sz w:val="18"/>
                  <w:szCs w:val="18"/>
                </w:rPr>
                <w:t xml:space="preserve">Secondary Research </w:t>
              </w:r>
              <w:r>
                <w:rPr>
                  <w:rFonts w:ascii="Arial Narrow" w:hAnsi="Arial Narrow"/>
                  <w:sz w:val="18"/>
                  <w:szCs w:val="18"/>
                </w:rPr>
                <w:t>Savings Benchmarking</w:t>
              </w:r>
            </w:ins>
          </w:p>
        </w:tc>
        <w:tc>
          <w:tcPr>
            <w:tcW w:w="1358" w:type="dxa"/>
          </w:tcPr>
          <w:p w14:paraId="49B6786C"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50" w:author="Author"/>
                <w:rFonts w:ascii="Arial Narrow" w:hAnsi="Arial Narrow"/>
                <w:sz w:val="18"/>
                <w:szCs w:val="18"/>
              </w:rPr>
            </w:pPr>
            <w:ins w:id="551" w:author="Author">
              <w:r>
                <w:rPr>
                  <w:rFonts w:ascii="Arial Narrow" w:hAnsi="Arial Narrow"/>
                  <w:sz w:val="18"/>
                  <w:szCs w:val="18"/>
                </w:rPr>
                <w:t>Active</w:t>
              </w:r>
            </w:ins>
          </w:p>
        </w:tc>
        <w:tc>
          <w:tcPr>
            <w:tcW w:w="810" w:type="dxa"/>
          </w:tcPr>
          <w:p w14:paraId="6083C1F4" w14:textId="77777777" w:rsidR="00A208A1" w:rsidRPr="00B53B6F"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52" w:author="Author"/>
                <w:rFonts w:ascii="Arial Narrow" w:hAnsi="Arial Narrow"/>
                <w:sz w:val="18"/>
                <w:szCs w:val="18"/>
              </w:rPr>
            </w:pPr>
            <w:ins w:id="553" w:author="Author">
              <w:r>
                <w:rPr>
                  <w:rFonts w:ascii="Arial Narrow" w:hAnsi="Arial Narrow"/>
                  <w:sz w:val="18"/>
                  <w:szCs w:val="18"/>
                </w:rPr>
                <w:t>4Q</w:t>
              </w:r>
            </w:ins>
          </w:p>
        </w:tc>
        <w:tc>
          <w:tcPr>
            <w:tcW w:w="900" w:type="dxa"/>
          </w:tcPr>
          <w:p w14:paraId="39B4AA3F"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54" w:author="Author"/>
                <w:rFonts w:ascii="Arial Narrow" w:hAnsi="Arial Narrow"/>
                <w:sz w:val="18"/>
                <w:szCs w:val="18"/>
              </w:rPr>
            </w:pPr>
            <w:ins w:id="555" w:author="Author">
              <w:r>
                <w:rPr>
                  <w:rFonts w:ascii="Arial Narrow" w:hAnsi="Arial Narrow"/>
                  <w:sz w:val="18"/>
                  <w:szCs w:val="18"/>
                </w:rPr>
                <w:t>1Q-4Q</w:t>
              </w:r>
            </w:ins>
          </w:p>
        </w:tc>
        <w:tc>
          <w:tcPr>
            <w:tcW w:w="900" w:type="dxa"/>
          </w:tcPr>
          <w:p w14:paraId="62F40F59" w14:textId="559CE9FA" w:rsidR="00A208A1" w:rsidRDefault="00AE19A5" w:rsidP="00CB2B9E">
            <w:pPr>
              <w:keepNext/>
              <w:keepLines/>
              <w:cnfStyle w:val="000000100000" w:firstRow="0" w:lastRow="0" w:firstColumn="0" w:lastColumn="0" w:oddVBand="0" w:evenVBand="0" w:oddHBand="1" w:evenHBand="0" w:firstRowFirstColumn="0" w:firstRowLastColumn="0" w:lastRowFirstColumn="0" w:lastRowLastColumn="0"/>
              <w:rPr>
                <w:ins w:id="556" w:author="Author"/>
                <w:rFonts w:ascii="Arial Narrow" w:hAnsi="Arial Narrow"/>
                <w:sz w:val="18"/>
                <w:szCs w:val="18"/>
              </w:rPr>
            </w:pPr>
            <w:ins w:id="557" w:author="Author">
              <w:r>
                <w:rPr>
                  <w:rFonts w:ascii="Arial Narrow" w:hAnsi="Arial Narrow"/>
                  <w:sz w:val="18"/>
                  <w:szCs w:val="18"/>
                </w:rPr>
                <w:t>1Q</w:t>
              </w:r>
            </w:ins>
          </w:p>
        </w:tc>
        <w:tc>
          <w:tcPr>
            <w:tcW w:w="810" w:type="dxa"/>
          </w:tcPr>
          <w:p w14:paraId="47FDA8B7" w14:textId="77777777" w:rsidR="00A208A1" w:rsidRPr="00B53B6F"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58" w:author="Author"/>
                <w:rFonts w:ascii="Arial Narrow" w:hAnsi="Arial Narrow"/>
                <w:sz w:val="18"/>
                <w:szCs w:val="18"/>
              </w:rPr>
            </w:pPr>
          </w:p>
        </w:tc>
      </w:tr>
      <w:tr w:rsidR="00A208A1" w:rsidRPr="0088077D" w14:paraId="7B463C56" w14:textId="77777777" w:rsidTr="0089009B">
        <w:trPr>
          <w:cnfStyle w:val="000000010000" w:firstRow="0" w:lastRow="0" w:firstColumn="0" w:lastColumn="0" w:oddVBand="0" w:evenVBand="0" w:oddHBand="0" w:evenHBand="1" w:firstRowFirstColumn="0" w:firstRowLastColumn="0" w:lastRowFirstColumn="0" w:lastRowLastColumn="0"/>
          <w:trHeight w:val="459"/>
          <w:ins w:id="559"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179FC255" w14:textId="5C281FDF" w:rsidR="00A208A1" w:rsidRPr="00202519" w:rsidRDefault="00AE19A5" w:rsidP="00CB2B9E">
            <w:pPr>
              <w:keepNext/>
              <w:keepLines/>
              <w:jc w:val="left"/>
              <w:rPr>
                <w:ins w:id="560" w:author="Author"/>
                <w:rFonts w:ascii="Arial Narrow" w:hAnsi="Arial Narrow"/>
                <w:sz w:val="18"/>
                <w:szCs w:val="18"/>
              </w:rPr>
            </w:pPr>
            <w:ins w:id="561" w:author="Author">
              <w:r>
                <w:rPr>
                  <w:rFonts w:ascii="Arial Narrow" w:hAnsi="Arial Narrow"/>
                  <w:sz w:val="18"/>
                  <w:szCs w:val="18"/>
                </w:rPr>
                <w:t>Space Heating and Process Boiler Tune-ups – Average Efficiency Increase</w:t>
              </w:r>
            </w:ins>
          </w:p>
        </w:tc>
        <w:tc>
          <w:tcPr>
            <w:tcW w:w="1358" w:type="dxa"/>
          </w:tcPr>
          <w:p w14:paraId="66EEFA76" w14:textId="002029E2" w:rsidR="00A208A1"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62" w:author="Author"/>
                <w:rFonts w:ascii="Arial Narrow" w:hAnsi="Arial Narrow"/>
                <w:sz w:val="18"/>
                <w:szCs w:val="18"/>
              </w:rPr>
            </w:pPr>
            <w:ins w:id="563" w:author="Author">
              <w:r>
                <w:rPr>
                  <w:rFonts w:ascii="Arial Narrow" w:hAnsi="Arial Narrow"/>
                  <w:sz w:val="18"/>
                  <w:szCs w:val="18"/>
                </w:rPr>
                <w:t>Active</w:t>
              </w:r>
            </w:ins>
          </w:p>
        </w:tc>
        <w:tc>
          <w:tcPr>
            <w:tcW w:w="810" w:type="dxa"/>
          </w:tcPr>
          <w:p w14:paraId="4877ABD1"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64" w:author="Author"/>
                <w:rFonts w:ascii="Arial Narrow" w:hAnsi="Arial Narrow"/>
                <w:sz w:val="18"/>
                <w:szCs w:val="18"/>
              </w:rPr>
            </w:pPr>
          </w:p>
        </w:tc>
        <w:tc>
          <w:tcPr>
            <w:tcW w:w="900" w:type="dxa"/>
          </w:tcPr>
          <w:p w14:paraId="320742F9" w14:textId="634A3DFC" w:rsidR="00A208A1" w:rsidRDefault="00157820" w:rsidP="00CB2B9E">
            <w:pPr>
              <w:keepNext/>
              <w:keepLines/>
              <w:cnfStyle w:val="000000010000" w:firstRow="0" w:lastRow="0" w:firstColumn="0" w:lastColumn="0" w:oddVBand="0" w:evenVBand="0" w:oddHBand="0" w:evenHBand="1" w:firstRowFirstColumn="0" w:firstRowLastColumn="0" w:lastRowFirstColumn="0" w:lastRowLastColumn="0"/>
              <w:rPr>
                <w:ins w:id="565" w:author="Author"/>
                <w:rFonts w:ascii="Arial Narrow" w:hAnsi="Arial Narrow"/>
                <w:sz w:val="18"/>
                <w:szCs w:val="18"/>
              </w:rPr>
            </w:pPr>
            <w:ins w:id="566" w:author="Author">
              <w:r>
                <w:rPr>
                  <w:rFonts w:ascii="Arial Narrow" w:hAnsi="Arial Narrow"/>
                  <w:sz w:val="18"/>
                  <w:szCs w:val="18"/>
                </w:rPr>
                <w:t>4Q</w:t>
              </w:r>
            </w:ins>
          </w:p>
        </w:tc>
        <w:tc>
          <w:tcPr>
            <w:tcW w:w="900" w:type="dxa"/>
          </w:tcPr>
          <w:p w14:paraId="5BA12053" w14:textId="11A96394" w:rsidR="00A208A1" w:rsidRDefault="00157820" w:rsidP="00CB2B9E">
            <w:pPr>
              <w:keepNext/>
              <w:keepLines/>
              <w:cnfStyle w:val="000000010000" w:firstRow="0" w:lastRow="0" w:firstColumn="0" w:lastColumn="0" w:oddVBand="0" w:evenVBand="0" w:oddHBand="0" w:evenHBand="1" w:firstRowFirstColumn="0" w:firstRowLastColumn="0" w:lastRowFirstColumn="0" w:lastRowLastColumn="0"/>
              <w:rPr>
                <w:ins w:id="567" w:author="Author"/>
                <w:rFonts w:ascii="Arial Narrow" w:hAnsi="Arial Narrow"/>
                <w:sz w:val="18"/>
                <w:szCs w:val="18"/>
              </w:rPr>
            </w:pPr>
            <w:ins w:id="568" w:author="Author">
              <w:r>
                <w:rPr>
                  <w:rFonts w:ascii="Arial Narrow" w:hAnsi="Arial Narrow"/>
                  <w:sz w:val="18"/>
                  <w:szCs w:val="18"/>
                </w:rPr>
                <w:t>1Q-2Q</w:t>
              </w:r>
            </w:ins>
          </w:p>
        </w:tc>
        <w:tc>
          <w:tcPr>
            <w:tcW w:w="810" w:type="dxa"/>
          </w:tcPr>
          <w:p w14:paraId="4F61F023" w14:textId="77777777" w:rsidR="00A208A1" w:rsidRPr="00B53B6F"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69" w:author="Author"/>
                <w:rFonts w:ascii="Arial Narrow" w:hAnsi="Arial Narrow"/>
                <w:sz w:val="18"/>
                <w:szCs w:val="18"/>
              </w:rPr>
            </w:pPr>
          </w:p>
        </w:tc>
      </w:tr>
      <w:tr w:rsidR="00A208A1" w:rsidRPr="0088077D" w14:paraId="2CB21868" w14:textId="77777777" w:rsidTr="0089009B">
        <w:trPr>
          <w:cnfStyle w:val="000000100000" w:firstRow="0" w:lastRow="0" w:firstColumn="0" w:lastColumn="0" w:oddVBand="0" w:evenVBand="0" w:oddHBand="1" w:evenHBand="0" w:firstRowFirstColumn="0" w:firstRowLastColumn="0" w:lastRowFirstColumn="0" w:lastRowLastColumn="0"/>
          <w:trHeight w:val="459"/>
          <w:ins w:id="570"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09CD2E12" w14:textId="7368C8D5" w:rsidR="00A208A1" w:rsidRPr="00202519" w:rsidRDefault="00AE19A5" w:rsidP="005F0247">
            <w:pPr>
              <w:keepNext/>
              <w:keepLines/>
              <w:jc w:val="left"/>
              <w:rPr>
                <w:ins w:id="571" w:author="Author"/>
                <w:rFonts w:ascii="Arial Narrow" w:hAnsi="Arial Narrow"/>
                <w:sz w:val="18"/>
                <w:szCs w:val="18"/>
              </w:rPr>
            </w:pPr>
            <w:ins w:id="572" w:author="Author">
              <w:r>
                <w:rPr>
                  <w:rFonts w:ascii="Arial Narrow" w:hAnsi="Arial Narrow"/>
                  <w:sz w:val="18"/>
                  <w:szCs w:val="18"/>
                </w:rPr>
                <w:t>Furnace and RTU Tune-ups – Average Efficiency Increase</w:t>
              </w:r>
            </w:ins>
          </w:p>
        </w:tc>
        <w:tc>
          <w:tcPr>
            <w:tcW w:w="1358" w:type="dxa"/>
          </w:tcPr>
          <w:p w14:paraId="1F6D259C" w14:textId="72350549" w:rsidR="00A208A1" w:rsidRDefault="00AE19A5" w:rsidP="00CB2B9E">
            <w:pPr>
              <w:keepNext/>
              <w:keepLines/>
              <w:cnfStyle w:val="000000100000" w:firstRow="0" w:lastRow="0" w:firstColumn="0" w:lastColumn="0" w:oddVBand="0" w:evenVBand="0" w:oddHBand="1" w:evenHBand="0" w:firstRowFirstColumn="0" w:firstRowLastColumn="0" w:lastRowFirstColumn="0" w:lastRowLastColumn="0"/>
              <w:rPr>
                <w:ins w:id="573" w:author="Author"/>
                <w:rFonts w:ascii="Arial Narrow" w:hAnsi="Arial Narrow"/>
                <w:sz w:val="18"/>
                <w:szCs w:val="18"/>
              </w:rPr>
            </w:pPr>
            <w:ins w:id="574" w:author="Author">
              <w:r>
                <w:rPr>
                  <w:rFonts w:ascii="Arial Narrow" w:hAnsi="Arial Narrow"/>
                  <w:sz w:val="18"/>
                  <w:szCs w:val="18"/>
                </w:rPr>
                <w:t>Planned</w:t>
              </w:r>
            </w:ins>
          </w:p>
        </w:tc>
        <w:tc>
          <w:tcPr>
            <w:tcW w:w="810" w:type="dxa"/>
          </w:tcPr>
          <w:p w14:paraId="2E5F7205"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75" w:author="Author"/>
                <w:rFonts w:ascii="Arial Narrow" w:hAnsi="Arial Narrow"/>
                <w:sz w:val="18"/>
                <w:szCs w:val="18"/>
              </w:rPr>
            </w:pPr>
          </w:p>
        </w:tc>
        <w:tc>
          <w:tcPr>
            <w:tcW w:w="900" w:type="dxa"/>
          </w:tcPr>
          <w:p w14:paraId="1EA601A2" w14:textId="77777777" w:rsidR="00A208A1"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76" w:author="Author"/>
                <w:rFonts w:ascii="Arial Narrow" w:hAnsi="Arial Narrow"/>
                <w:sz w:val="18"/>
                <w:szCs w:val="18"/>
              </w:rPr>
            </w:pPr>
          </w:p>
        </w:tc>
        <w:tc>
          <w:tcPr>
            <w:tcW w:w="900" w:type="dxa"/>
          </w:tcPr>
          <w:p w14:paraId="61997931" w14:textId="218E247F" w:rsidR="00A208A1" w:rsidRDefault="00AE19A5" w:rsidP="00CB2B9E">
            <w:pPr>
              <w:keepNext/>
              <w:keepLines/>
              <w:cnfStyle w:val="000000100000" w:firstRow="0" w:lastRow="0" w:firstColumn="0" w:lastColumn="0" w:oddVBand="0" w:evenVBand="0" w:oddHBand="1" w:evenHBand="0" w:firstRowFirstColumn="0" w:firstRowLastColumn="0" w:lastRowFirstColumn="0" w:lastRowLastColumn="0"/>
              <w:rPr>
                <w:ins w:id="577" w:author="Author"/>
                <w:rFonts w:ascii="Arial Narrow" w:hAnsi="Arial Narrow"/>
                <w:sz w:val="18"/>
                <w:szCs w:val="18"/>
              </w:rPr>
            </w:pPr>
            <w:ins w:id="578" w:author="Author">
              <w:r>
                <w:rPr>
                  <w:rFonts w:ascii="Arial Narrow" w:hAnsi="Arial Narrow"/>
                  <w:sz w:val="18"/>
                  <w:szCs w:val="18"/>
                </w:rPr>
                <w:t>X</w:t>
              </w:r>
            </w:ins>
          </w:p>
        </w:tc>
        <w:tc>
          <w:tcPr>
            <w:tcW w:w="810" w:type="dxa"/>
          </w:tcPr>
          <w:p w14:paraId="57CB48BB" w14:textId="77777777" w:rsidR="00A208A1" w:rsidRPr="00B53B6F" w:rsidRDefault="00A208A1" w:rsidP="00CB2B9E">
            <w:pPr>
              <w:keepNext/>
              <w:keepLines/>
              <w:cnfStyle w:val="000000100000" w:firstRow="0" w:lastRow="0" w:firstColumn="0" w:lastColumn="0" w:oddVBand="0" w:evenVBand="0" w:oddHBand="1" w:evenHBand="0" w:firstRowFirstColumn="0" w:firstRowLastColumn="0" w:lastRowFirstColumn="0" w:lastRowLastColumn="0"/>
              <w:rPr>
                <w:ins w:id="579" w:author="Author"/>
                <w:rFonts w:ascii="Arial Narrow" w:hAnsi="Arial Narrow"/>
                <w:sz w:val="18"/>
                <w:szCs w:val="18"/>
              </w:rPr>
            </w:pPr>
          </w:p>
        </w:tc>
      </w:tr>
      <w:tr w:rsidR="00AE19A5" w:rsidRPr="0088077D" w14:paraId="46C5EE4B" w14:textId="77777777" w:rsidTr="006E5324">
        <w:trPr>
          <w:cnfStyle w:val="000000010000" w:firstRow="0" w:lastRow="0" w:firstColumn="0" w:lastColumn="0" w:oddVBand="0" w:evenVBand="0" w:oddHBand="0" w:evenHBand="1" w:firstRowFirstColumn="0" w:firstRowLastColumn="0" w:lastRowFirstColumn="0" w:lastRowLastColumn="0"/>
          <w:trHeight w:val="459"/>
          <w:ins w:id="580"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4A9FB31F" w14:textId="0A171BC1" w:rsidR="00AE19A5" w:rsidDel="00141341" w:rsidRDefault="00AE19A5" w:rsidP="006E5324">
            <w:pPr>
              <w:keepNext/>
              <w:keepLines/>
              <w:jc w:val="left"/>
              <w:rPr>
                <w:ins w:id="581" w:author="Author"/>
                <w:rFonts w:ascii="Arial Narrow" w:hAnsi="Arial Narrow"/>
                <w:sz w:val="18"/>
                <w:szCs w:val="18"/>
              </w:rPr>
            </w:pPr>
            <w:ins w:id="582" w:author="Author">
              <w:r>
                <w:rPr>
                  <w:rFonts w:ascii="Arial Narrow" w:hAnsi="Arial Narrow"/>
                  <w:sz w:val="18"/>
                  <w:szCs w:val="18"/>
                </w:rPr>
                <w:t>Large Building BAS</w:t>
              </w:r>
              <w:r w:rsidR="00157820">
                <w:rPr>
                  <w:rFonts w:ascii="Arial Narrow" w:hAnsi="Arial Narrow"/>
                  <w:sz w:val="18"/>
                  <w:szCs w:val="18"/>
                </w:rPr>
                <w:t xml:space="preserve"> – Secondary Research for Deemed Savings</w:t>
              </w:r>
              <w:r>
                <w:rPr>
                  <w:rFonts w:ascii="Arial Narrow" w:hAnsi="Arial Narrow"/>
                  <w:sz w:val="18"/>
                  <w:szCs w:val="18"/>
                </w:rPr>
                <w:t xml:space="preserve">  </w:t>
              </w:r>
            </w:ins>
          </w:p>
        </w:tc>
        <w:tc>
          <w:tcPr>
            <w:tcW w:w="1358" w:type="dxa"/>
          </w:tcPr>
          <w:p w14:paraId="6BA797B5" w14:textId="740A6EB4" w:rsidR="00AE19A5"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83" w:author="Author"/>
                <w:rFonts w:ascii="Arial Narrow" w:hAnsi="Arial Narrow"/>
                <w:sz w:val="18"/>
                <w:szCs w:val="18"/>
              </w:rPr>
            </w:pPr>
            <w:ins w:id="584" w:author="Author">
              <w:r>
                <w:rPr>
                  <w:rFonts w:ascii="Arial Narrow" w:hAnsi="Arial Narrow"/>
                  <w:sz w:val="18"/>
                  <w:szCs w:val="18"/>
                </w:rPr>
                <w:t>Planned</w:t>
              </w:r>
            </w:ins>
          </w:p>
        </w:tc>
        <w:tc>
          <w:tcPr>
            <w:tcW w:w="810" w:type="dxa"/>
          </w:tcPr>
          <w:p w14:paraId="1773E6BA" w14:textId="77777777" w:rsidR="00AE19A5"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85" w:author="Author"/>
                <w:rFonts w:ascii="Arial Narrow" w:hAnsi="Arial Narrow"/>
                <w:sz w:val="18"/>
                <w:szCs w:val="18"/>
              </w:rPr>
            </w:pPr>
          </w:p>
        </w:tc>
        <w:tc>
          <w:tcPr>
            <w:tcW w:w="900" w:type="dxa"/>
          </w:tcPr>
          <w:p w14:paraId="54673DAB" w14:textId="77777777" w:rsidR="00AE19A5"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86" w:author="Author"/>
                <w:rFonts w:ascii="Arial Narrow" w:hAnsi="Arial Narrow"/>
                <w:sz w:val="18"/>
                <w:szCs w:val="18"/>
              </w:rPr>
            </w:pPr>
          </w:p>
        </w:tc>
        <w:tc>
          <w:tcPr>
            <w:tcW w:w="900" w:type="dxa"/>
          </w:tcPr>
          <w:p w14:paraId="17B5A9A2" w14:textId="073C1DF4" w:rsidR="00AE19A5"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87" w:author="Author"/>
                <w:rFonts w:ascii="Arial Narrow" w:hAnsi="Arial Narrow"/>
                <w:sz w:val="18"/>
                <w:szCs w:val="18"/>
              </w:rPr>
            </w:pPr>
            <w:ins w:id="588" w:author="Author">
              <w:r>
                <w:rPr>
                  <w:rFonts w:ascii="Arial Narrow" w:hAnsi="Arial Narrow"/>
                  <w:sz w:val="18"/>
                  <w:szCs w:val="18"/>
                </w:rPr>
                <w:t>X</w:t>
              </w:r>
            </w:ins>
          </w:p>
        </w:tc>
        <w:tc>
          <w:tcPr>
            <w:tcW w:w="810" w:type="dxa"/>
          </w:tcPr>
          <w:p w14:paraId="2F395D88" w14:textId="6250BD20" w:rsidR="00AE19A5" w:rsidRPr="00B53B6F" w:rsidRDefault="00AE19A5" w:rsidP="00CB2B9E">
            <w:pPr>
              <w:keepNext/>
              <w:keepLines/>
              <w:cnfStyle w:val="000000010000" w:firstRow="0" w:lastRow="0" w:firstColumn="0" w:lastColumn="0" w:oddVBand="0" w:evenVBand="0" w:oddHBand="0" w:evenHBand="1" w:firstRowFirstColumn="0" w:firstRowLastColumn="0" w:lastRowFirstColumn="0" w:lastRowLastColumn="0"/>
              <w:rPr>
                <w:ins w:id="589" w:author="Author"/>
                <w:rFonts w:ascii="Arial Narrow" w:hAnsi="Arial Narrow"/>
                <w:sz w:val="18"/>
                <w:szCs w:val="18"/>
              </w:rPr>
            </w:pPr>
            <w:ins w:id="590" w:author="Author">
              <w:r>
                <w:rPr>
                  <w:rFonts w:ascii="Arial Narrow" w:hAnsi="Arial Narrow"/>
                  <w:sz w:val="18"/>
                  <w:szCs w:val="18"/>
                </w:rPr>
                <w:t>X</w:t>
              </w:r>
            </w:ins>
          </w:p>
        </w:tc>
      </w:tr>
      <w:tr w:rsidR="0089009B" w:rsidRPr="00202519" w14:paraId="4F335728" w14:textId="77777777" w:rsidTr="0089009B">
        <w:trPr>
          <w:cnfStyle w:val="000000100000" w:firstRow="0" w:lastRow="0" w:firstColumn="0" w:lastColumn="0" w:oddVBand="0" w:evenVBand="0" w:oddHBand="1" w:evenHBand="0" w:firstRowFirstColumn="0" w:firstRowLastColumn="0" w:lastRowFirstColumn="0" w:lastRowLastColumn="0"/>
          <w:trHeight w:val="107"/>
          <w:ins w:id="591" w:author="Author"/>
        </w:trPr>
        <w:tc>
          <w:tcPr>
            <w:cnfStyle w:val="001000000000" w:firstRow="0" w:lastRow="0" w:firstColumn="1" w:lastColumn="0" w:oddVBand="0" w:evenVBand="0" w:oddHBand="0" w:evenHBand="0" w:firstRowFirstColumn="0" w:firstRowLastColumn="0" w:lastRowFirstColumn="0" w:lastRowLastColumn="0"/>
            <w:tcW w:w="8280" w:type="dxa"/>
            <w:gridSpan w:val="6"/>
          </w:tcPr>
          <w:p w14:paraId="2BBEBBB2" w14:textId="7F2D90E5" w:rsidR="0089009B" w:rsidRPr="00DA4949" w:rsidRDefault="0089009B" w:rsidP="00CB2B9E">
            <w:pPr>
              <w:keepNext/>
              <w:keepLines/>
              <w:rPr>
                <w:ins w:id="592" w:author="Author"/>
                <w:rFonts w:ascii="Arial Narrow" w:hAnsi="Arial Narrow"/>
                <w:b/>
                <w:sz w:val="18"/>
                <w:szCs w:val="18"/>
              </w:rPr>
            </w:pPr>
            <w:ins w:id="593" w:author="Author">
              <w:r w:rsidRPr="00DA4949">
                <w:rPr>
                  <w:rFonts w:ascii="Arial Narrow" w:hAnsi="Arial Narrow"/>
                  <w:b/>
                  <w:sz w:val="18"/>
                  <w:szCs w:val="18"/>
                </w:rPr>
                <w:t>Other Research</w:t>
              </w:r>
            </w:ins>
          </w:p>
        </w:tc>
      </w:tr>
      <w:tr w:rsidR="00A208A1" w:rsidRPr="00202519" w14:paraId="166DF66F" w14:textId="77777777" w:rsidTr="0089009B">
        <w:trPr>
          <w:cnfStyle w:val="000000010000" w:firstRow="0" w:lastRow="0" w:firstColumn="0" w:lastColumn="0" w:oddVBand="0" w:evenVBand="0" w:oddHBand="0" w:evenHBand="1" w:firstRowFirstColumn="0" w:firstRowLastColumn="0" w:lastRowFirstColumn="0" w:lastRowLastColumn="0"/>
          <w:trHeight w:val="296"/>
          <w:ins w:id="594"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7FA37BE9" w14:textId="77777777" w:rsidR="00A208A1" w:rsidRPr="00202519" w:rsidRDefault="00A208A1" w:rsidP="00CB2B9E">
            <w:pPr>
              <w:keepNext/>
              <w:keepLines/>
              <w:jc w:val="left"/>
              <w:rPr>
                <w:ins w:id="595" w:author="Author"/>
                <w:rFonts w:ascii="Arial Narrow" w:hAnsi="Arial Narrow"/>
                <w:sz w:val="18"/>
                <w:szCs w:val="18"/>
              </w:rPr>
            </w:pPr>
            <w:ins w:id="596" w:author="Author">
              <w:r w:rsidRPr="00202519">
                <w:rPr>
                  <w:rFonts w:ascii="Arial Narrow" w:hAnsi="Arial Narrow"/>
                  <w:sz w:val="18"/>
                  <w:szCs w:val="18"/>
                </w:rPr>
                <w:t xml:space="preserve">Non-Energy </w:t>
              </w:r>
              <w:r>
                <w:rPr>
                  <w:rFonts w:ascii="Arial Narrow" w:hAnsi="Arial Narrow"/>
                  <w:sz w:val="18"/>
                  <w:szCs w:val="18"/>
                </w:rPr>
                <w:t xml:space="preserve">Impacts </w:t>
              </w:r>
              <w:r w:rsidRPr="00202519">
                <w:rPr>
                  <w:rFonts w:ascii="Arial Narrow" w:hAnsi="Arial Narrow"/>
                  <w:sz w:val="18"/>
                  <w:szCs w:val="18"/>
                </w:rPr>
                <w:t>(NE</w:t>
              </w:r>
              <w:r>
                <w:rPr>
                  <w:rFonts w:ascii="Arial Narrow" w:hAnsi="Arial Narrow"/>
                  <w:sz w:val="18"/>
                  <w:szCs w:val="18"/>
                </w:rPr>
                <w:t>I</w:t>
              </w:r>
              <w:r w:rsidRPr="00202519">
                <w:rPr>
                  <w:rFonts w:ascii="Arial Narrow" w:hAnsi="Arial Narrow"/>
                  <w:sz w:val="18"/>
                  <w:szCs w:val="18"/>
                </w:rPr>
                <w:t>s)</w:t>
              </w:r>
              <w:r>
                <w:rPr>
                  <w:rFonts w:ascii="Arial Narrow" w:hAnsi="Arial Narrow"/>
                  <w:sz w:val="18"/>
                  <w:szCs w:val="18"/>
                </w:rPr>
                <w:t xml:space="preserve"> Jobs Impact</w:t>
              </w:r>
            </w:ins>
          </w:p>
        </w:tc>
        <w:tc>
          <w:tcPr>
            <w:tcW w:w="1358" w:type="dxa"/>
          </w:tcPr>
          <w:p w14:paraId="3DD58671" w14:textId="20CC31B2" w:rsidR="00A208A1" w:rsidRDefault="00157820" w:rsidP="00CB2B9E">
            <w:pPr>
              <w:keepNext/>
              <w:keepLines/>
              <w:cnfStyle w:val="000000010000" w:firstRow="0" w:lastRow="0" w:firstColumn="0" w:lastColumn="0" w:oddVBand="0" w:evenVBand="0" w:oddHBand="0" w:evenHBand="1" w:firstRowFirstColumn="0" w:firstRowLastColumn="0" w:lastRowFirstColumn="0" w:lastRowLastColumn="0"/>
              <w:rPr>
                <w:ins w:id="597" w:author="Author"/>
                <w:rFonts w:ascii="Arial Narrow" w:hAnsi="Arial Narrow"/>
                <w:sz w:val="18"/>
                <w:szCs w:val="18"/>
              </w:rPr>
            </w:pPr>
            <w:ins w:id="598" w:author="Author">
              <w:r>
                <w:rPr>
                  <w:rFonts w:ascii="Arial Narrow" w:hAnsi="Arial Narrow"/>
                  <w:sz w:val="18"/>
                  <w:szCs w:val="18"/>
                </w:rPr>
                <w:t>Planned</w:t>
              </w:r>
            </w:ins>
          </w:p>
        </w:tc>
        <w:tc>
          <w:tcPr>
            <w:tcW w:w="810" w:type="dxa"/>
          </w:tcPr>
          <w:p w14:paraId="09C96B93"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599" w:author="Author"/>
                <w:rFonts w:ascii="Arial Narrow" w:hAnsi="Arial Narrow"/>
                <w:sz w:val="18"/>
                <w:szCs w:val="18"/>
              </w:rPr>
            </w:pPr>
          </w:p>
        </w:tc>
        <w:tc>
          <w:tcPr>
            <w:tcW w:w="900" w:type="dxa"/>
          </w:tcPr>
          <w:p w14:paraId="0F30A053"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600" w:author="Author"/>
                <w:rFonts w:ascii="Arial Narrow" w:hAnsi="Arial Narrow"/>
                <w:sz w:val="18"/>
                <w:szCs w:val="18"/>
              </w:rPr>
            </w:pPr>
            <w:ins w:id="601" w:author="Author">
              <w:r>
                <w:rPr>
                  <w:rFonts w:ascii="Arial Narrow" w:hAnsi="Arial Narrow"/>
                  <w:sz w:val="18"/>
                  <w:szCs w:val="18"/>
                </w:rPr>
                <w:t>4Q</w:t>
              </w:r>
            </w:ins>
          </w:p>
        </w:tc>
        <w:tc>
          <w:tcPr>
            <w:tcW w:w="900" w:type="dxa"/>
          </w:tcPr>
          <w:p w14:paraId="57835349"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602" w:author="Author"/>
                <w:rFonts w:ascii="Arial Narrow" w:hAnsi="Arial Narrow"/>
                <w:sz w:val="18"/>
                <w:szCs w:val="18"/>
              </w:rPr>
            </w:pPr>
            <w:ins w:id="603" w:author="Author">
              <w:r>
                <w:rPr>
                  <w:rFonts w:ascii="Arial Narrow" w:hAnsi="Arial Narrow"/>
                  <w:sz w:val="18"/>
                  <w:szCs w:val="18"/>
                </w:rPr>
                <w:t>1Q-2Q</w:t>
              </w:r>
            </w:ins>
          </w:p>
        </w:tc>
        <w:tc>
          <w:tcPr>
            <w:tcW w:w="810" w:type="dxa"/>
          </w:tcPr>
          <w:p w14:paraId="641F0E21" w14:textId="77777777" w:rsidR="00A208A1" w:rsidRDefault="00A208A1" w:rsidP="00CB2B9E">
            <w:pPr>
              <w:keepNext/>
              <w:keepLines/>
              <w:cnfStyle w:val="000000010000" w:firstRow="0" w:lastRow="0" w:firstColumn="0" w:lastColumn="0" w:oddVBand="0" w:evenVBand="0" w:oddHBand="0" w:evenHBand="1" w:firstRowFirstColumn="0" w:firstRowLastColumn="0" w:lastRowFirstColumn="0" w:lastRowLastColumn="0"/>
              <w:rPr>
                <w:ins w:id="604" w:author="Author"/>
                <w:rFonts w:ascii="Arial Narrow" w:hAnsi="Arial Narrow"/>
                <w:sz w:val="18"/>
                <w:szCs w:val="18"/>
              </w:rPr>
            </w:pPr>
          </w:p>
        </w:tc>
      </w:tr>
      <w:tr w:rsidR="00A208A1" w:rsidRPr="00202519" w14:paraId="04C55045" w14:textId="77777777" w:rsidTr="0089009B">
        <w:trPr>
          <w:cnfStyle w:val="000000100000" w:firstRow="0" w:lastRow="0" w:firstColumn="0" w:lastColumn="0" w:oddVBand="0" w:evenVBand="0" w:oddHBand="1" w:evenHBand="0" w:firstRowFirstColumn="0" w:firstRowLastColumn="0" w:lastRowFirstColumn="0" w:lastRowLastColumn="0"/>
          <w:trHeight w:val="459"/>
          <w:ins w:id="605" w:author="Author"/>
        </w:trPr>
        <w:tc>
          <w:tcPr>
            <w:cnfStyle w:val="001000000000" w:firstRow="0" w:lastRow="0" w:firstColumn="1" w:lastColumn="0" w:oddVBand="0" w:evenVBand="0" w:oddHBand="0" w:evenHBand="0" w:firstRowFirstColumn="0" w:firstRowLastColumn="0" w:lastRowFirstColumn="0" w:lastRowLastColumn="0"/>
            <w:tcW w:w="3502" w:type="dxa"/>
            <w:vAlign w:val="top"/>
          </w:tcPr>
          <w:p w14:paraId="1393D020" w14:textId="46EA8EFB" w:rsidR="00A208A1" w:rsidRPr="00B53B6F" w:rsidRDefault="00A208A1" w:rsidP="00CB2B9E">
            <w:pPr>
              <w:keepNext/>
              <w:keepLines/>
              <w:spacing w:before="0"/>
              <w:jc w:val="left"/>
              <w:rPr>
                <w:ins w:id="606" w:author="Author"/>
                <w:rFonts w:ascii="Arial Narrow" w:hAnsi="Arial Narrow"/>
                <w:sz w:val="18"/>
                <w:szCs w:val="18"/>
              </w:rPr>
            </w:pPr>
            <w:ins w:id="607" w:author="Author">
              <w:r w:rsidRPr="00202519">
                <w:rPr>
                  <w:rFonts w:ascii="Arial Narrow" w:hAnsi="Arial Narrow"/>
                  <w:sz w:val="18"/>
                  <w:szCs w:val="18"/>
                </w:rPr>
                <w:t xml:space="preserve">Non-Energy </w:t>
              </w:r>
              <w:r>
                <w:rPr>
                  <w:rFonts w:ascii="Arial Narrow" w:hAnsi="Arial Narrow"/>
                  <w:sz w:val="18"/>
                  <w:szCs w:val="18"/>
                </w:rPr>
                <w:t xml:space="preserve">Impacts </w:t>
              </w:r>
              <w:r w:rsidRPr="00202519">
                <w:rPr>
                  <w:rFonts w:ascii="Arial Narrow" w:hAnsi="Arial Narrow"/>
                  <w:sz w:val="18"/>
                  <w:szCs w:val="18"/>
                </w:rPr>
                <w:t>(NE</w:t>
              </w:r>
              <w:r>
                <w:rPr>
                  <w:rFonts w:ascii="Arial Narrow" w:hAnsi="Arial Narrow"/>
                  <w:sz w:val="18"/>
                  <w:szCs w:val="18"/>
                </w:rPr>
                <w:t>I</w:t>
              </w:r>
              <w:r w:rsidRPr="00202519">
                <w:rPr>
                  <w:rFonts w:ascii="Arial Narrow" w:hAnsi="Arial Narrow"/>
                  <w:sz w:val="18"/>
                  <w:szCs w:val="18"/>
                </w:rPr>
                <w:t>s)</w:t>
              </w:r>
              <w:r>
                <w:rPr>
                  <w:rFonts w:ascii="Arial Narrow" w:hAnsi="Arial Narrow"/>
                  <w:sz w:val="18"/>
                  <w:szCs w:val="18"/>
                </w:rPr>
                <w:t xml:space="preserve"> </w:t>
              </w:r>
              <w:r w:rsidR="00157820">
                <w:rPr>
                  <w:rFonts w:ascii="Arial Narrow" w:hAnsi="Arial Narrow"/>
                  <w:sz w:val="18"/>
                  <w:szCs w:val="18"/>
                </w:rPr>
                <w:t xml:space="preserve">Coordination </w:t>
              </w:r>
              <w:r>
                <w:rPr>
                  <w:rFonts w:ascii="Arial Narrow" w:hAnsi="Arial Narrow"/>
                  <w:sz w:val="18"/>
                  <w:szCs w:val="18"/>
                </w:rPr>
                <w:t>in Primary and Secondary Research</w:t>
              </w:r>
            </w:ins>
          </w:p>
        </w:tc>
        <w:tc>
          <w:tcPr>
            <w:tcW w:w="1358" w:type="dxa"/>
          </w:tcPr>
          <w:p w14:paraId="28A42043" w14:textId="7F158498" w:rsidR="00A208A1" w:rsidRPr="00380941" w:rsidRDefault="00157820" w:rsidP="00CB2B9E">
            <w:pPr>
              <w:keepNext/>
              <w:keepLines/>
              <w:cnfStyle w:val="000000100000" w:firstRow="0" w:lastRow="0" w:firstColumn="0" w:lastColumn="0" w:oddVBand="0" w:evenVBand="0" w:oddHBand="1" w:evenHBand="0" w:firstRowFirstColumn="0" w:firstRowLastColumn="0" w:lastRowFirstColumn="0" w:lastRowLastColumn="0"/>
              <w:rPr>
                <w:ins w:id="608" w:author="Author"/>
                <w:rFonts w:ascii="Arial Narrow" w:hAnsi="Arial Narrow"/>
                <w:sz w:val="18"/>
                <w:szCs w:val="18"/>
              </w:rPr>
            </w:pPr>
            <w:ins w:id="609" w:author="Author">
              <w:r>
                <w:rPr>
                  <w:rFonts w:ascii="Arial Narrow" w:hAnsi="Arial Narrow"/>
                  <w:sz w:val="18"/>
                  <w:szCs w:val="18"/>
                </w:rPr>
                <w:t>Planned</w:t>
              </w:r>
            </w:ins>
          </w:p>
        </w:tc>
        <w:tc>
          <w:tcPr>
            <w:tcW w:w="3420" w:type="dxa"/>
            <w:gridSpan w:val="4"/>
          </w:tcPr>
          <w:p w14:paraId="492D5340" w14:textId="4AEBFD19" w:rsidR="00A208A1" w:rsidRPr="00B53B6F" w:rsidRDefault="00A208A1" w:rsidP="00CB2B9E">
            <w:pPr>
              <w:keepNext/>
              <w:keepLines/>
              <w:spacing w:before="0"/>
              <w:cnfStyle w:val="000000100000" w:firstRow="0" w:lastRow="0" w:firstColumn="0" w:lastColumn="0" w:oddVBand="0" w:evenVBand="0" w:oddHBand="1" w:evenHBand="0" w:firstRowFirstColumn="0" w:firstRowLastColumn="0" w:lastRowFirstColumn="0" w:lastRowLastColumn="0"/>
              <w:rPr>
                <w:ins w:id="610" w:author="Author"/>
                <w:rFonts w:ascii="Arial Narrow" w:hAnsi="Arial Narrow"/>
                <w:sz w:val="18"/>
                <w:szCs w:val="18"/>
              </w:rPr>
            </w:pPr>
            <w:ins w:id="611" w:author="Author">
              <w:r>
                <w:rPr>
                  <w:rFonts w:ascii="Arial Narrow" w:hAnsi="Arial Narrow"/>
                  <w:sz w:val="18"/>
                  <w:szCs w:val="18"/>
                </w:rPr>
                <w:t>Con</w:t>
              </w:r>
              <w:r w:rsidR="00157820">
                <w:rPr>
                  <w:rFonts w:ascii="Arial Narrow" w:hAnsi="Arial Narrow"/>
                  <w:sz w:val="18"/>
                  <w:szCs w:val="18"/>
                </w:rPr>
                <w:t xml:space="preserve">sider </w:t>
              </w:r>
              <w:r>
                <w:rPr>
                  <w:rFonts w:ascii="Arial Narrow" w:hAnsi="Arial Narrow"/>
                  <w:sz w:val="18"/>
                  <w:szCs w:val="18"/>
                </w:rPr>
                <w:t>on a case-by-case basis as opportunities for coordination with ComEd arise</w:t>
              </w:r>
            </w:ins>
          </w:p>
        </w:tc>
      </w:tr>
    </w:tbl>
    <w:p w14:paraId="4BEFDF63" w14:textId="77777777" w:rsidR="00EA23C2" w:rsidRDefault="00EA23C2" w:rsidP="00370199">
      <w:pPr>
        <w:pStyle w:val="Heading8"/>
      </w:pPr>
      <w:bookmarkStart w:id="612" w:name="_Toc27137168"/>
      <w:r>
        <w:t>Annual and Ad-hoc Reporting</w:t>
      </w:r>
      <w:bookmarkEnd w:id="612"/>
    </w:p>
    <w:p w14:paraId="4C59B56D" w14:textId="77777777"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w:t>
      </w:r>
      <w:r w:rsidR="00D5325C">
        <w:t xml:space="preserve">PGL and NSG </w:t>
      </w:r>
      <w:r>
        <w:t xml:space="preserve">to define the key dates and deliverables to ensure that our results meet </w:t>
      </w:r>
      <w:r w:rsidR="00D5325C">
        <w:t>each c</w:t>
      </w:r>
      <w:r>
        <w:t xml:space="preserve">ompany’s needs and those specified in the final Order for </w:t>
      </w:r>
      <w:r w:rsidR="004F5192">
        <w:t>EEP 2018-2021</w:t>
      </w:r>
      <w:r>
        <w:t xml:space="preserve"> and the Illinois Energy Efficiency Policy Manual. Navigant will continue to collaborate with </w:t>
      </w:r>
      <w:r w:rsidR="00D5325C">
        <w:t xml:space="preserve">PGL and NSG </w:t>
      </w:r>
      <w:r w:rsidR="00F53C77">
        <w:t xml:space="preserve">and the SAG </w:t>
      </w:r>
      <w:r>
        <w:t>to refine report formats based on agreed upon templates.</w:t>
      </w:r>
    </w:p>
    <w:p w14:paraId="2891F5FC" w14:textId="77777777" w:rsidR="00EA23C2" w:rsidRDefault="00EA23C2" w:rsidP="00EA23C2"/>
    <w:p w14:paraId="029680CB"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62D7A0B8" w14:textId="77777777" w:rsidR="00EC6E68" w:rsidRDefault="00EC6E68" w:rsidP="00370199">
      <w:pPr>
        <w:pStyle w:val="Heading8"/>
      </w:pPr>
      <w:bookmarkStart w:id="613" w:name="_Toc401234454"/>
      <w:bookmarkStart w:id="614" w:name="_Toc27137169"/>
      <w:r>
        <w:lastRenderedPageBreak/>
        <w:t>Cost Effectiveness Review</w:t>
      </w:r>
      <w:bookmarkEnd w:id="613"/>
      <w:r w:rsidR="00B124B3">
        <w:t xml:space="preserve"> and </w:t>
      </w:r>
      <w:r w:rsidR="00A07746">
        <w:t xml:space="preserve">Summary </w:t>
      </w:r>
      <w:r w:rsidR="00B124B3">
        <w:t>Reporting</w:t>
      </w:r>
      <w:bookmarkEnd w:id="614"/>
    </w:p>
    <w:p w14:paraId="053D9CCC" w14:textId="77777777"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27B50272" w14:textId="77777777" w:rsidR="00B124B3" w:rsidRDefault="00B124B3" w:rsidP="00B124B3"/>
    <w:p w14:paraId="662B9C10" w14:textId="77777777" w:rsidR="00B124B3" w:rsidRDefault="00B124B3" w:rsidP="00177838">
      <w:pPr>
        <w:pStyle w:val="ListParagraph"/>
        <w:numPr>
          <w:ilvl w:val="0"/>
          <w:numId w:val="14"/>
        </w:numPr>
        <w:spacing w:before="0" w:line="256" w:lineRule="auto"/>
        <w:ind w:left="1080"/>
        <w:contextualSpacing/>
      </w:pPr>
      <w:r>
        <w:t>TRC and UCT Cost-Effectiveness Results Tables</w:t>
      </w:r>
    </w:p>
    <w:p w14:paraId="320F0B0C" w14:textId="77777777" w:rsidR="00B124B3" w:rsidRDefault="00B124B3" w:rsidP="00177838">
      <w:pPr>
        <w:pStyle w:val="ListParagraph"/>
        <w:numPr>
          <w:ilvl w:val="0"/>
          <w:numId w:val="14"/>
        </w:numPr>
        <w:spacing w:before="0" w:line="256" w:lineRule="auto"/>
        <w:ind w:left="1080"/>
        <w:contextualSpacing/>
      </w:pPr>
      <w:r>
        <w:t>Verified Energy Savings Summary Tables</w:t>
      </w:r>
    </w:p>
    <w:p w14:paraId="0627A128" w14:textId="77777777" w:rsidR="00B124B3" w:rsidRDefault="00B124B3" w:rsidP="00177838">
      <w:pPr>
        <w:pStyle w:val="ListParagraph"/>
        <w:numPr>
          <w:ilvl w:val="0"/>
          <w:numId w:val="14"/>
        </w:numPr>
        <w:spacing w:before="0" w:line="256" w:lineRule="auto"/>
        <w:ind w:left="1080"/>
        <w:contextualSpacing/>
      </w:pPr>
      <w:r>
        <w:t>High</w:t>
      </w:r>
      <w:r w:rsidR="00F463EE">
        <w:t>-</w:t>
      </w:r>
      <w:r>
        <w:t>Impact Measures Tables</w:t>
      </w:r>
    </w:p>
    <w:p w14:paraId="395E2E2F" w14:textId="77777777" w:rsidR="00B124B3" w:rsidRDefault="00B124B3" w:rsidP="00B124B3"/>
    <w:p w14:paraId="6D1E92D2" w14:textId="77777777" w:rsidR="00B124B3" w:rsidRPr="00A139B6" w:rsidRDefault="00B124B3" w:rsidP="00DF6D01">
      <w:pPr>
        <w:autoSpaceDE w:val="0"/>
        <w:autoSpaceDN w:val="0"/>
        <w:adjustRightInd w:val="0"/>
        <w:rPr>
          <w:rFonts w:cs="Arial"/>
          <w:szCs w:val="20"/>
        </w:rPr>
      </w:pPr>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Pr="00A139B6">
        <w:rPr>
          <w:rFonts w:cs="Arial"/>
          <w:szCs w:val="20"/>
        </w:rPr>
        <w:t>)</w:t>
      </w:r>
      <w:r w:rsidR="0062417B" w:rsidRPr="00A139B6">
        <w:rPr>
          <w:rFonts w:cs="Arial"/>
          <w:szCs w:val="20"/>
        </w:rPr>
        <w:t>.</w:t>
      </w:r>
      <w:r w:rsidR="006752FC" w:rsidRPr="00A139B6">
        <w:rPr>
          <w:rFonts w:cs="Arial"/>
          <w:szCs w:val="20"/>
        </w:rPr>
        <w:t xml:space="preserve"> </w:t>
      </w:r>
      <w:r w:rsidR="006752FC" w:rsidRPr="00DF6D01">
        <w:rPr>
          <w:rFonts w:cs="Arial"/>
          <w:szCs w:val="20"/>
        </w:rPr>
        <w:t>Both the annual ex post TRC analysis and the four-year TRC cost-effectiveness analysis shall include both the gas and electric costs and benefits for the joint energy efficiency programs that NSG and PGL offer in conjunction with another Program Administrator such as ComEd.</w:t>
      </w:r>
    </w:p>
    <w:p w14:paraId="48F362A6" w14:textId="77777777" w:rsidR="00B124B3" w:rsidRDefault="00B124B3" w:rsidP="00EC6E68"/>
    <w:p w14:paraId="3C1C448F" w14:textId="212DB113" w:rsidR="00770D95" w:rsidRDefault="00770D95" w:rsidP="00770D95">
      <w:r>
        <w:t xml:space="preserve">Work on the annual cost effectiveness spreadsheet reports will begin after annual impact evaluation reports are final, with draft results available </w:t>
      </w:r>
      <w:ins w:id="615" w:author="Author">
        <w:r w:rsidR="00584638">
          <w:t xml:space="preserve">September </w:t>
        </w:r>
        <w:del w:id="616" w:author="Author">
          <w:r w:rsidR="00BB29B0" w:rsidDel="0099748D">
            <w:delText xml:space="preserve">October </w:delText>
          </w:r>
        </w:del>
      </w:ins>
      <w:del w:id="617" w:author="Author">
        <w:r w:rsidDel="00BB29B0">
          <w:delText xml:space="preserve">July </w:delText>
        </w:r>
      </w:del>
      <w:r>
        <w:t xml:space="preserve">15, and final results </w:t>
      </w:r>
      <w:ins w:id="618" w:author="Author">
        <w:r w:rsidR="00584638">
          <w:t xml:space="preserve">October </w:t>
        </w:r>
        <w:del w:id="619" w:author="Author">
          <w:r w:rsidR="00BB29B0" w:rsidDel="0099748D">
            <w:delText xml:space="preserve">November </w:delText>
          </w:r>
        </w:del>
      </w:ins>
      <w:del w:id="620" w:author="Author">
        <w:r w:rsidDel="00BB29B0">
          <w:delText xml:space="preserve">August </w:delText>
        </w:r>
      </w:del>
      <w:r>
        <w:t>3</w:t>
      </w:r>
      <w:r w:rsidR="00BB29B0">
        <w:t>0</w:t>
      </w:r>
      <w:r>
        <w:t>.</w:t>
      </w:r>
    </w:p>
    <w:p w14:paraId="237EFC04" w14:textId="77777777" w:rsidR="00770D95" w:rsidRDefault="00770D95" w:rsidP="00EC6E68"/>
    <w:p w14:paraId="0CF59E27" w14:textId="77777777" w:rsidR="00EC6E68" w:rsidRDefault="00EC6E68" w:rsidP="00EC6E68">
      <w:pPr>
        <w:sectPr w:rsidR="00EC6E68" w:rsidSect="0013668F">
          <w:pgSz w:w="12240" w:h="15840" w:code="1"/>
          <w:pgMar w:top="1440" w:right="1440" w:bottom="1440" w:left="1800" w:header="720" w:footer="720" w:gutter="0"/>
          <w:cols w:space="720"/>
          <w:docGrid w:linePitch="360"/>
        </w:sectPr>
      </w:pPr>
    </w:p>
    <w:p w14:paraId="45C0E727" w14:textId="13C93FEF" w:rsidR="00EC6E68" w:rsidRDefault="004E57A4" w:rsidP="00545AAE">
      <w:pPr>
        <w:pStyle w:val="Heading5"/>
      </w:pPr>
      <w:bookmarkStart w:id="621" w:name="_Toc401234457"/>
      <w:bookmarkStart w:id="622" w:name="_Toc27137170"/>
      <w:r>
        <w:lastRenderedPageBreak/>
        <w:t xml:space="preserve">Detailed </w:t>
      </w:r>
      <w:r w:rsidR="008A4268">
        <w:t xml:space="preserve">Program </w:t>
      </w:r>
      <w:r w:rsidR="00935656">
        <w:t>Evaluation Plans</w:t>
      </w:r>
      <w:bookmarkEnd w:id="621"/>
      <w:bookmarkEnd w:id="622"/>
    </w:p>
    <w:p w14:paraId="1470AAB9" w14:textId="77777777" w:rsidR="00545AAE" w:rsidRPr="00F763F6" w:rsidRDefault="00545AAE" w:rsidP="00545AAE">
      <w:r>
        <w:t xml:space="preserve">Navigant has developed </w:t>
      </w:r>
      <w:r w:rsidR="00F53C77">
        <w:t xml:space="preserve">program-specific </w:t>
      </w:r>
      <w:r>
        <w:t xml:space="preserve">plans to evaluate the entire portfolio of </w:t>
      </w:r>
      <w:r w:rsidR="00D5325C">
        <w:t xml:space="preserve">PGL and NSG </w:t>
      </w:r>
      <w:r>
        <w:t xml:space="preserve">energy efficiency programs. </w:t>
      </w:r>
      <w:r w:rsidRPr="00F763F6">
        <w:t>The following programs are covered in this plan</w:t>
      </w:r>
      <w:r>
        <w:t xml:space="preserve">, including </w:t>
      </w:r>
      <w:r w:rsidR="00372584">
        <w:t>I</w:t>
      </w:r>
      <w:r>
        <w:t xml:space="preserve">ncome </w:t>
      </w:r>
      <w:r w:rsidR="00372584">
        <w:t>E</w:t>
      </w:r>
      <w:r w:rsidR="00D5325C">
        <w:t xml:space="preserve">ligible </w:t>
      </w:r>
      <w:r>
        <w:t>programs and Public Sector programs introduced in 2017</w:t>
      </w:r>
      <w:r w:rsidRPr="00F763F6">
        <w:t>:</w:t>
      </w:r>
    </w:p>
    <w:p w14:paraId="41522FBB" w14:textId="77777777" w:rsidR="00545AAE" w:rsidRPr="00906378" w:rsidRDefault="00545AAE" w:rsidP="00177838">
      <w:pPr>
        <w:numPr>
          <w:ilvl w:val="0"/>
          <w:numId w:val="17"/>
        </w:numPr>
        <w:spacing w:before="120"/>
        <w:rPr>
          <w:b/>
        </w:rPr>
      </w:pPr>
      <w:r w:rsidRPr="00906378">
        <w:rPr>
          <w:b/>
        </w:rPr>
        <w:t>Residential Programs</w:t>
      </w:r>
    </w:p>
    <w:p w14:paraId="08FDFF70" w14:textId="4F5E36D8" w:rsidR="00545AAE" w:rsidRPr="00F763F6" w:rsidRDefault="00545AAE" w:rsidP="00177838">
      <w:pPr>
        <w:numPr>
          <w:ilvl w:val="1"/>
          <w:numId w:val="17"/>
        </w:numPr>
        <w:spacing w:before="120"/>
      </w:pPr>
      <w:r w:rsidRPr="00F763F6">
        <w:t>Home Energy Rebates</w:t>
      </w:r>
    </w:p>
    <w:p w14:paraId="133D31C0" w14:textId="77777777" w:rsidR="00545AAE" w:rsidRDefault="00545AAE" w:rsidP="00177838">
      <w:pPr>
        <w:numPr>
          <w:ilvl w:val="1"/>
          <w:numId w:val="17"/>
        </w:numPr>
        <w:spacing w:before="120"/>
      </w:pPr>
      <w:r>
        <w:t xml:space="preserve">Home Energy </w:t>
      </w:r>
      <w:r w:rsidR="00D5325C">
        <w:t>Jumpstart</w:t>
      </w:r>
      <w:r w:rsidR="006E3D37">
        <w:t xml:space="preserve"> (HEJ)</w:t>
      </w:r>
    </w:p>
    <w:p w14:paraId="036C0CAD" w14:textId="77777777" w:rsidR="004D40DD" w:rsidRDefault="004D40DD" w:rsidP="004D40DD">
      <w:pPr>
        <w:numPr>
          <w:ilvl w:val="1"/>
          <w:numId w:val="17"/>
        </w:numPr>
        <w:spacing w:before="120"/>
      </w:pPr>
      <w:r>
        <w:t>Multi-Family Program</w:t>
      </w:r>
    </w:p>
    <w:p w14:paraId="77609BBB" w14:textId="77777777" w:rsidR="00D5325C" w:rsidRDefault="00D5325C" w:rsidP="00177838">
      <w:pPr>
        <w:numPr>
          <w:ilvl w:val="1"/>
          <w:numId w:val="17"/>
        </w:numPr>
        <w:spacing w:before="120"/>
      </w:pPr>
      <w:r>
        <w:t>Home Energy Reports</w:t>
      </w:r>
    </w:p>
    <w:p w14:paraId="061A5E2B" w14:textId="77777777" w:rsidR="004D40DD" w:rsidRDefault="004D40DD" w:rsidP="004D40DD">
      <w:pPr>
        <w:numPr>
          <w:ilvl w:val="1"/>
          <w:numId w:val="17"/>
        </w:numPr>
        <w:spacing w:before="120"/>
      </w:pPr>
      <w:r>
        <w:t>Elementary Energy Education (EEE)</w:t>
      </w:r>
    </w:p>
    <w:p w14:paraId="42D5497F" w14:textId="77777777" w:rsidR="008A4268" w:rsidRPr="00906378" w:rsidRDefault="008A4268" w:rsidP="00177838">
      <w:pPr>
        <w:numPr>
          <w:ilvl w:val="0"/>
          <w:numId w:val="17"/>
        </w:numPr>
        <w:spacing w:before="120"/>
        <w:rPr>
          <w:b/>
        </w:rPr>
      </w:pPr>
      <w:r w:rsidRPr="00906378">
        <w:rPr>
          <w:b/>
        </w:rPr>
        <w:t xml:space="preserve">Income </w:t>
      </w:r>
      <w:r w:rsidR="00D5325C" w:rsidRPr="00906378">
        <w:rPr>
          <w:b/>
        </w:rPr>
        <w:t xml:space="preserve">Eligible </w:t>
      </w:r>
      <w:r w:rsidRPr="00906378">
        <w:rPr>
          <w:b/>
        </w:rPr>
        <w:t>Programs</w:t>
      </w:r>
    </w:p>
    <w:p w14:paraId="2BDCE902" w14:textId="22CB0E9F" w:rsidR="00AE591E" w:rsidRDefault="00AE591E" w:rsidP="00AE591E">
      <w:pPr>
        <w:numPr>
          <w:ilvl w:val="1"/>
          <w:numId w:val="17"/>
        </w:numPr>
        <w:spacing w:before="120"/>
      </w:pPr>
      <w:ins w:id="623" w:author="Author">
        <w:r>
          <w:t xml:space="preserve">Affordable Housing </w:t>
        </w:r>
      </w:ins>
      <w:r>
        <w:t xml:space="preserve">New </w:t>
      </w:r>
      <w:r w:rsidRPr="001B00C2">
        <w:t>Construction</w:t>
      </w:r>
    </w:p>
    <w:p w14:paraId="548822F5" w14:textId="77777777" w:rsidR="00AE591E" w:rsidRDefault="00AE591E" w:rsidP="00AE591E">
      <w:pPr>
        <w:numPr>
          <w:ilvl w:val="1"/>
          <w:numId w:val="17"/>
        </w:numPr>
        <w:spacing w:before="120"/>
        <w:rPr>
          <w:ins w:id="624" w:author="Author"/>
        </w:rPr>
      </w:pPr>
      <w:r>
        <w:t>Income Eligible Multi-Family</w:t>
      </w:r>
    </w:p>
    <w:p w14:paraId="0B7177B0" w14:textId="77777777" w:rsidR="008A4268" w:rsidRDefault="00D5325C" w:rsidP="00177838">
      <w:pPr>
        <w:numPr>
          <w:ilvl w:val="1"/>
          <w:numId w:val="17"/>
        </w:numPr>
        <w:spacing w:before="120"/>
      </w:pPr>
      <w:r>
        <w:t xml:space="preserve">Income Eligible </w:t>
      </w:r>
      <w:r w:rsidR="004E5759" w:rsidRPr="004E5759">
        <w:t>S</w:t>
      </w:r>
      <w:r>
        <w:t xml:space="preserve">ingle-Family </w:t>
      </w:r>
      <w:r w:rsidR="004E5759" w:rsidRPr="004E5759">
        <w:t>Retrofits</w:t>
      </w:r>
    </w:p>
    <w:p w14:paraId="1B0959A8" w14:textId="05D0D7C6" w:rsidR="00372584" w:rsidRDefault="00372584" w:rsidP="00177838">
      <w:pPr>
        <w:numPr>
          <w:ilvl w:val="1"/>
          <w:numId w:val="17"/>
        </w:numPr>
        <w:spacing w:before="120"/>
      </w:pPr>
      <w:r w:rsidRPr="001B00C2">
        <w:t xml:space="preserve">Public Housing </w:t>
      </w:r>
      <w:r w:rsidR="003F7934">
        <w:t>Energy Savings Programs</w:t>
      </w:r>
    </w:p>
    <w:p w14:paraId="1F5F6BB4" w14:textId="77777777" w:rsidR="00545AAE" w:rsidRPr="00906378" w:rsidRDefault="00545AAE" w:rsidP="00177838">
      <w:pPr>
        <w:numPr>
          <w:ilvl w:val="0"/>
          <w:numId w:val="17"/>
        </w:numPr>
        <w:spacing w:before="120"/>
        <w:rPr>
          <w:b/>
        </w:rPr>
      </w:pPr>
      <w:r w:rsidRPr="00906378">
        <w:rPr>
          <w:b/>
        </w:rPr>
        <w:t xml:space="preserve">Business Programs </w:t>
      </w:r>
      <w:r w:rsidR="004E5759" w:rsidRPr="00906378">
        <w:rPr>
          <w:b/>
        </w:rPr>
        <w:t>(includes Public Sector)</w:t>
      </w:r>
    </w:p>
    <w:p w14:paraId="2AB39216" w14:textId="77777777" w:rsidR="00545AAE" w:rsidRDefault="00372584" w:rsidP="00177838">
      <w:pPr>
        <w:numPr>
          <w:ilvl w:val="1"/>
          <w:numId w:val="17"/>
        </w:numPr>
        <w:spacing w:before="120"/>
      </w:pPr>
      <w:r>
        <w:t xml:space="preserve">Direct Installation and </w:t>
      </w:r>
      <w:r w:rsidR="00D5325C">
        <w:t>Prescriptive Rebates</w:t>
      </w:r>
    </w:p>
    <w:p w14:paraId="45F82A96" w14:textId="77777777" w:rsidR="00D5325C" w:rsidRDefault="00545AAE" w:rsidP="00177838">
      <w:pPr>
        <w:numPr>
          <w:ilvl w:val="1"/>
          <w:numId w:val="17"/>
        </w:numPr>
        <w:spacing w:before="120"/>
      </w:pPr>
      <w:r>
        <w:t xml:space="preserve">Custom </w:t>
      </w:r>
      <w:r w:rsidR="00372584">
        <w:t xml:space="preserve">Rebates </w:t>
      </w:r>
      <w:r>
        <w:t>(Custom)</w:t>
      </w:r>
    </w:p>
    <w:p w14:paraId="5C86991A" w14:textId="77777777" w:rsidR="00545AAE" w:rsidRDefault="00D5325C" w:rsidP="00177838">
      <w:pPr>
        <w:numPr>
          <w:ilvl w:val="1"/>
          <w:numId w:val="17"/>
        </w:numPr>
        <w:spacing w:before="120"/>
      </w:pPr>
      <w:r>
        <w:t>Gas Optimization</w:t>
      </w:r>
    </w:p>
    <w:p w14:paraId="53F1B90A" w14:textId="307C7A36" w:rsidR="004D40DD" w:rsidRDefault="004D40DD" w:rsidP="004D40DD">
      <w:pPr>
        <w:numPr>
          <w:ilvl w:val="1"/>
          <w:numId w:val="17"/>
        </w:numPr>
        <w:spacing w:before="120"/>
      </w:pPr>
      <w:r>
        <w:t>Small</w:t>
      </w:r>
      <w:ins w:id="625" w:author="Author">
        <w:r w:rsidR="00366A5F">
          <w:t xml:space="preserve"> and Midsize</w:t>
        </w:r>
      </w:ins>
      <w:r>
        <w:t xml:space="preserve"> Business</w:t>
      </w:r>
    </w:p>
    <w:p w14:paraId="0A8AF1D0" w14:textId="0CF9570F" w:rsidR="00AE591E" w:rsidRDefault="00AE591E" w:rsidP="00177838">
      <w:pPr>
        <w:numPr>
          <w:ilvl w:val="1"/>
          <w:numId w:val="17"/>
        </w:numPr>
        <w:spacing w:before="120"/>
      </w:pPr>
      <w:ins w:id="626" w:author="Author">
        <w:r>
          <w:t>Coordinated</w:t>
        </w:r>
      </w:ins>
      <w:r>
        <w:t xml:space="preserve"> Business New Construction</w:t>
      </w:r>
    </w:p>
    <w:p w14:paraId="32AC67C4" w14:textId="3ECB407E" w:rsidR="00372584" w:rsidRDefault="00002CFE" w:rsidP="00177838">
      <w:pPr>
        <w:numPr>
          <w:ilvl w:val="1"/>
          <w:numId w:val="17"/>
        </w:numPr>
        <w:spacing w:before="120"/>
      </w:pPr>
      <w:ins w:id="627" w:author="Author">
        <w:r>
          <w:t>Coordinated</w:t>
        </w:r>
      </w:ins>
      <w:r w:rsidR="006E3D37">
        <w:t xml:space="preserve"> </w:t>
      </w:r>
      <w:r w:rsidR="00372584">
        <w:t>Retro-Commissioning (RCx)</w:t>
      </w:r>
    </w:p>
    <w:p w14:paraId="1B15A492" w14:textId="01ABAD01" w:rsidR="00BF7E57" w:rsidRDefault="00BF7E57" w:rsidP="00177838">
      <w:pPr>
        <w:numPr>
          <w:ilvl w:val="1"/>
          <w:numId w:val="17"/>
        </w:numPr>
        <w:spacing w:before="120"/>
      </w:pPr>
      <w:r>
        <w:t>Strategic Energy Management (SEM)</w:t>
      </w:r>
    </w:p>
    <w:p w14:paraId="15E9393D" w14:textId="77777777" w:rsidR="0000509B" w:rsidRPr="00906378" w:rsidRDefault="0000509B" w:rsidP="0000509B">
      <w:pPr>
        <w:numPr>
          <w:ilvl w:val="0"/>
          <w:numId w:val="17"/>
        </w:numPr>
        <w:spacing w:before="120"/>
        <w:rPr>
          <w:b/>
        </w:rPr>
      </w:pPr>
      <w:r w:rsidRPr="00906378">
        <w:rPr>
          <w:b/>
        </w:rPr>
        <w:t>Market Transformation Initiatives</w:t>
      </w:r>
    </w:p>
    <w:p w14:paraId="2F458C43" w14:textId="030172A5" w:rsidR="0000509B" w:rsidRDefault="00366A5F" w:rsidP="0000509B">
      <w:pPr>
        <w:numPr>
          <w:ilvl w:val="1"/>
          <w:numId w:val="17"/>
        </w:numPr>
        <w:spacing w:before="120"/>
      </w:pPr>
      <w:ins w:id="628" w:author="Author">
        <w:r>
          <w:t xml:space="preserve">Breakthrough Equipment and </w:t>
        </w:r>
      </w:ins>
      <w:r w:rsidR="0000509B">
        <w:t>Market Transformation Initiatives</w:t>
      </w:r>
    </w:p>
    <w:p w14:paraId="0A4F4FC2" w14:textId="319E4267" w:rsidR="00AE591E" w:rsidRDefault="00AE591E" w:rsidP="0000509B">
      <w:pPr>
        <w:numPr>
          <w:ilvl w:val="1"/>
          <w:numId w:val="17"/>
        </w:numPr>
        <w:spacing w:before="120"/>
      </w:pPr>
      <w:r w:rsidRPr="00AE591E">
        <w:t>Upstream Commercial Food Service Equipment Pilot</w:t>
      </w:r>
    </w:p>
    <w:p w14:paraId="1A22BB89" w14:textId="77777777" w:rsidR="00935656" w:rsidRPr="00935656" w:rsidRDefault="00935656" w:rsidP="00935656"/>
    <w:p w14:paraId="41813E67" w14:textId="35B213A2" w:rsidR="008A4268" w:rsidRDefault="008A4268">
      <w:r>
        <w:br w:type="page"/>
      </w:r>
    </w:p>
    <w:p w14:paraId="1643C1C6" w14:textId="77777777" w:rsidR="008A4268" w:rsidRDefault="00370199" w:rsidP="00370199">
      <w:pPr>
        <w:pStyle w:val="Heading6"/>
      </w:pPr>
      <w:bookmarkStart w:id="629" w:name="_Toc27137171"/>
      <w:r>
        <w:lastRenderedPageBreak/>
        <w:t>Residential Programs</w:t>
      </w:r>
      <w:bookmarkEnd w:id="629"/>
    </w:p>
    <w:p w14:paraId="406D7FED" w14:textId="1989B0C2" w:rsidR="00370199" w:rsidRPr="001B56BA" w:rsidRDefault="00370199" w:rsidP="005A1D0F">
      <w:pPr>
        <w:pStyle w:val="SectionHeading"/>
      </w:pPr>
      <w:bookmarkStart w:id="630" w:name="_Toc27137172"/>
      <w:r w:rsidRPr="001B56BA">
        <w:lastRenderedPageBreak/>
        <w:t xml:space="preserve">Home Energy Rebate Program </w:t>
      </w:r>
      <w:r w:rsidR="0082746C">
        <w:t>2020 – 2021 Evaluation Plan</w:t>
      </w:r>
      <w:bookmarkEnd w:id="630"/>
    </w:p>
    <w:p w14:paraId="43D18D60" w14:textId="6D3054D4" w:rsidR="00370199" w:rsidRPr="0068737D" w:rsidRDefault="00370199" w:rsidP="00370199">
      <w:pPr>
        <w:pStyle w:val="Heading2"/>
        <w:spacing w:line="264" w:lineRule="auto"/>
        <w:rPr>
          <w:rFonts w:eastAsia="Times New Roman"/>
          <w:b w:val="0"/>
          <w:bCs w:val="0"/>
          <w:iCs w:val="0"/>
        </w:rPr>
      </w:pPr>
      <w:r w:rsidRPr="0068737D">
        <w:rPr>
          <w:rFonts w:eastAsia="Times New Roman"/>
        </w:rPr>
        <w:t>Introduction</w:t>
      </w:r>
    </w:p>
    <w:p w14:paraId="263CA32A" w14:textId="15155462" w:rsidR="00D821FB" w:rsidRDefault="00370199" w:rsidP="00370199">
      <w:r>
        <w:t xml:space="preserve">Under the Home Energy Rebate Program, cash </w:t>
      </w:r>
      <w:r w:rsidR="002422B9">
        <w:t>rebates</w:t>
      </w:r>
      <w:r>
        <w:t xml:space="preserve"> and education are offered to encourage </w:t>
      </w:r>
      <w:r w:rsidR="00E20168">
        <w:t xml:space="preserve">the </w:t>
      </w:r>
      <w:r>
        <w:t xml:space="preserve">upgrading of water- and space-heating equipment and weatherization among residential customers of Peoples Gas and North Shore Gas. The Home Energy Rebate Program was designed to conserve natural gas and lower its participants’ monthly energy bills. Both rental and owner-occupied dwellings are eligible for rebates. Customers must be active residential customers of Peoples Gas or North Shore Gas to receive rebates for gas saving measures. The premises must be used for residential purposes in existing buildings. </w:t>
      </w:r>
      <w:bookmarkStart w:id="631" w:name="_Hlk501176632"/>
      <w:ins w:id="632" w:author="Author">
        <w:r w:rsidR="00DF312D">
          <w:t xml:space="preserve">Starting in 2020, ComEd will no longer jointly offer rebates for weatherization measures. The program is reviewing rebate levels and </w:t>
        </w:r>
        <w:r w:rsidR="00D06BDA">
          <w:t>measure eligibility criteria, and may implement updates for 2020.</w:t>
        </w:r>
      </w:ins>
    </w:p>
    <w:p w14:paraId="69756276" w14:textId="77777777" w:rsidR="0082746C" w:rsidRDefault="0082746C" w:rsidP="00370199"/>
    <w:bookmarkEnd w:id="631"/>
    <w:p w14:paraId="066FF5BD" w14:textId="1FE08134" w:rsidR="00370199" w:rsidRDefault="00370199" w:rsidP="00370199">
      <w:r w:rsidRPr="00FD5095">
        <w:t xml:space="preserve">We have prepared a </w:t>
      </w:r>
      <w:r w:rsidR="009E0306">
        <w:t>two</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0331932" w14:textId="77777777" w:rsidR="00370199" w:rsidRPr="00FD5095" w:rsidRDefault="00370199" w:rsidP="00370199"/>
    <w:p w14:paraId="135A5C39" w14:textId="238198C7" w:rsidR="00370199" w:rsidRPr="00FD5095" w:rsidRDefault="00370199" w:rsidP="00370199">
      <w:pPr>
        <w:pStyle w:val="Caption"/>
        <w:keepLines/>
        <w:rPr>
          <w:b w:val="0"/>
        </w:rPr>
      </w:pPr>
      <w:r w:rsidRPr="00FD5095">
        <w:t>Table</w:t>
      </w:r>
      <w:r w:rsidR="00DD3A64">
        <w:t xml:space="preserve"> 1</w:t>
      </w:r>
      <w:r w:rsidRPr="00FD5095">
        <w:t>. Evaluation Plan Summary</w:t>
      </w:r>
    </w:p>
    <w:tbl>
      <w:tblPr>
        <w:tblStyle w:val="EnergyTable1"/>
        <w:tblW w:w="0" w:type="auto"/>
        <w:tblLayout w:type="fixed"/>
        <w:tblLook w:val="04A0" w:firstRow="1" w:lastRow="0" w:firstColumn="1" w:lastColumn="0" w:noHBand="0" w:noVBand="1"/>
      </w:tblPr>
      <w:tblGrid>
        <w:gridCol w:w="5580"/>
        <w:gridCol w:w="1440"/>
        <w:gridCol w:w="1170"/>
      </w:tblGrid>
      <w:tr w:rsidR="0082746C" w:rsidRPr="0088077D" w14:paraId="2E530FE4" w14:textId="77777777" w:rsidTr="008274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80" w:type="dxa"/>
          </w:tcPr>
          <w:p w14:paraId="0C90AE02" w14:textId="77777777" w:rsidR="0082746C" w:rsidRPr="00C0341D" w:rsidRDefault="0082746C"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5D26F733" w14:textId="77777777" w:rsidR="0082746C" w:rsidRPr="00C0341D" w:rsidRDefault="0082746C"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3AE640DC" w14:textId="77777777" w:rsidR="0082746C" w:rsidRPr="00C0341D" w:rsidRDefault="0082746C"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2746C" w:rsidRPr="0088077D" w14:paraId="44DC11DF"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43955ABF"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440" w:type="dxa"/>
            <w:vAlign w:val="top"/>
          </w:tcPr>
          <w:p w14:paraId="18F21758" w14:textId="77777777" w:rsidR="0082746C" w:rsidRPr="00D83185"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A763BAD" w14:textId="77777777" w:rsidR="0082746C" w:rsidRPr="00D83185"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2746C" w:rsidRPr="0088077D" w14:paraId="5355FBAA"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49A6706D"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Gross Impact - End-of-Year Savings Verification</w:t>
            </w:r>
          </w:p>
        </w:tc>
        <w:tc>
          <w:tcPr>
            <w:tcW w:w="1440" w:type="dxa"/>
            <w:vAlign w:val="top"/>
          </w:tcPr>
          <w:p w14:paraId="0FFE071E"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F63D102"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2746C" w:rsidRPr="0088077D" w14:paraId="2BA00B6D"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169A5023" w14:textId="4444D43B" w:rsidR="0082746C" w:rsidRPr="0000509B" w:rsidRDefault="0082746C" w:rsidP="00290151">
            <w:pPr>
              <w:keepNext/>
              <w:keepLines/>
              <w:spacing w:before="0"/>
              <w:jc w:val="left"/>
              <w:rPr>
                <w:rFonts w:ascii="Arial Narrow" w:hAnsi="Arial Narrow"/>
                <w:szCs w:val="20"/>
              </w:rPr>
            </w:pPr>
            <w:r w:rsidRPr="0000509B">
              <w:rPr>
                <w:rFonts w:ascii="Arial Narrow" w:hAnsi="Arial Narrow"/>
                <w:szCs w:val="20"/>
              </w:rPr>
              <w:t xml:space="preserve">Research </w:t>
            </w:r>
            <w:r>
              <w:rPr>
                <w:rFonts w:ascii="Arial Narrow" w:hAnsi="Arial Narrow"/>
                <w:szCs w:val="20"/>
              </w:rPr>
              <w:t>–</w:t>
            </w:r>
            <w:r w:rsidRPr="0000509B">
              <w:rPr>
                <w:rFonts w:ascii="Arial Narrow" w:hAnsi="Arial Narrow"/>
                <w:szCs w:val="20"/>
              </w:rPr>
              <w:t xml:space="preserve"> </w:t>
            </w:r>
            <w:ins w:id="633" w:author="Author">
              <w:r w:rsidR="00EA5B4A">
                <w:rPr>
                  <w:rFonts w:ascii="Arial Narrow" w:hAnsi="Arial Narrow"/>
                  <w:szCs w:val="20"/>
                </w:rPr>
                <w:t xml:space="preserve">2019 </w:t>
              </w:r>
            </w:ins>
            <w:r w:rsidRPr="0000509B">
              <w:rPr>
                <w:rFonts w:ascii="Arial Narrow" w:hAnsi="Arial Narrow"/>
                <w:szCs w:val="20"/>
              </w:rPr>
              <w:t>Participant FR plus Process Survey</w:t>
            </w:r>
          </w:p>
        </w:tc>
        <w:tc>
          <w:tcPr>
            <w:tcW w:w="1440" w:type="dxa"/>
            <w:vAlign w:val="top"/>
          </w:tcPr>
          <w:p w14:paraId="7856111B" w14:textId="31A8C84F" w:rsidR="0082746C" w:rsidRPr="00B53B6F" w:rsidRDefault="0082746C"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170" w:type="dxa"/>
            <w:vAlign w:val="top"/>
          </w:tcPr>
          <w:p w14:paraId="18DB2ED3" w14:textId="77777777" w:rsidR="0082746C" w:rsidRPr="00B53B6F" w:rsidRDefault="0082746C" w:rsidP="00290151">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2746C" w:rsidRPr="0088077D" w14:paraId="0187E2F9"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10CA7F79" w14:textId="45D1E78B" w:rsidR="0082746C" w:rsidRPr="0000509B" w:rsidRDefault="0082746C" w:rsidP="00290151">
            <w:pPr>
              <w:keepNext/>
              <w:keepLines/>
              <w:spacing w:before="0"/>
              <w:jc w:val="left"/>
              <w:rPr>
                <w:rFonts w:ascii="Arial Narrow" w:hAnsi="Arial Narrow"/>
                <w:szCs w:val="20"/>
              </w:rPr>
            </w:pPr>
            <w:r w:rsidRPr="0000509B">
              <w:rPr>
                <w:rFonts w:ascii="Arial Narrow" w:hAnsi="Arial Narrow"/>
                <w:szCs w:val="20"/>
              </w:rPr>
              <w:t xml:space="preserve">Research </w:t>
            </w:r>
            <w:r>
              <w:rPr>
                <w:rFonts w:ascii="Arial Narrow" w:hAnsi="Arial Narrow"/>
                <w:szCs w:val="20"/>
              </w:rPr>
              <w:t>–</w:t>
            </w:r>
            <w:r w:rsidRPr="0000509B">
              <w:rPr>
                <w:rFonts w:ascii="Arial Narrow" w:hAnsi="Arial Narrow"/>
                <w:szCs w:val="20"/>
              </w:rPr>
              <w:t xml:space="preserve"> </w:t>
            </w:r>
            <w:ins w:id="634" w:author="Author">
              <w:r w:rsidR="00EA5B4A">
                <w:rPr>
                  <w:rFonts w:ascii="Arial Narrow" w:hAnsi="Arial Narrow"/>
                  <w:szCs w:val="20"/>
                </w:rPr>
                <w:t xml:space="preserve">2019 </w:t>
              </w:r>
            </w:ins>
            <w:r w:rsidRPr="0000509B">
              <w:rPr>
                <w:rFonts w:ascii="Arial Narrow" w:hAnsi="Arial Narrow"/>
                <w:szCs w:val="20"/>
              </w:rPr>
              <w:t>Participant SO plus Process Survey</w:t>
            </w:r>
          </w:p>
        </w:tc>
        <w:tc>
          <w:tcPr>
            <w:tcW w:w="1440" w:type="dxa"/>
            <w:vAlign w:val="top"/>
          </w:tcPr>
          <w:p w14:paraId="7BA0AA1C" w14:textId="5CF7CCF2" w:rsidR="0082746C" w:rsidRDefault="004D40DD"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635" w:author="Author">
              <w:r>
                <w:rPr>
                  <w:rFonts w:ascii="Arial Narrow" w:hAnsi="Arial Narrow"/>
                  <w:sz w:val="18"/>
                  <w:szCs w:val="18"/>
                </w:rPr>
                <w:t>1Q-</w:t>
              </w:r>
            </w:ins>
            <w:r w:rsidR="0082746C">
              <w:rPr>
                <w:rFonts w:ascii="Arial Narrow" w:hAnsi="Arial Narrow"/>
                <w:sz w:val="18"/>
                <w:szCs w:val="18"/>
              </w:rPr>
              <w:t xml:space="preserve"> 2Q</w:t>
            </w:r>
          </w:p>
        </w:tc>
        <w:tc>
          <w:tcPr>
            <w:tcW w:w="1170" w:type="dxa"/>
            <w:vAlign w:val="top"/>
          </w:tcPr>
          <w:p w14:paraId="5DAAEE61" w14:textId="77777777" w:rsidR="0082746C" w:rsidRPr="00B53B6F" w:rsidRDefault="0082746C" w:rsidP="00290151">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82746C" w:rsidRPr="0088077D" w14:paraId="67F26571"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551B14DE" w14:textId="0676AF7D" w:rsidR="0082746C" w:rsidRPr="0000509B" w:rsidRDefault="0082746C" w:rsidP="00290151">
            <w:pPr>
              <w:keepNext/>
              <w:keepLines/>
              <w:spacing w:before="0"/>
              <w:jc w:val="left"/>
              <w:rPr>
                <w:rFonts w:ascii="Arial Narrow" w:hAnsi="Arial Narrow"/>
                <w:szCs w:val="20"/>
              </w:rPr>
            </w:pPr>
            <w:r w:rsidRPr="0000509B">
              <w:rPr>
                <w:rFonts w:ascii="Arial Narrow" w:hAnsi="Arial Narrow"/>
                <w:szCs w:val="20"/>
              </w:rPr>
              <w:t xml:space="preserve">Research – </w:t>
            </w:r>
            <w:ins w:id="636" w:author="Author">
              <w:r w:rsidR="004D40DD">
                <w:rPr>
                  <w:rFonts w:ascii="Arial Narrow" w:hAnsi="Arial Narrow"/>
                  <w:szCs w:val="20"/>
                </w:rPr>
                <w:t xml:space="preserve">Participating and Non-Participating </w:t>
              </w:r>
            </w:ins>
            <w:r w:rsidRPr="0000509B">
              <w:rPr>
                <w:rFonts w:ascii="Arial Narrow" w:hAnsi="Arial Narrow"/>
                <w:szCs w:val="20"/>
              </w:rPr>
              <w:t xml:space="preserve">Trade Ally </w:t>
            </w:r>
            <w:r>
              <w:rPr>
                <w:rFonts w:ascii="Arial Narrow" w:hAnsi="Arial Narrow"/>
                <w:szCs w:val="20"/>
              </w:rPr>
              <w:t xml:space="preserve">FR and </w:t>
            </w:r>
            <w:r w:rsidRPr="0000509B">
              <w:rPr>
                <w:rFonts w:ascii="Arial Narrow" w:hAnsi="Arial Narrow"/>
                <w:szCs w:val="20"/>
              </w:rPr>
              <w:t>SO plus Process Survey</w:t>
            </w:r>
          </w:p>
        </w:tc>
        <w:tc>
          <w:tcPr>
            <w:tcW w:w="1440" w:type="dxa"/>
            <w:vAlign w:val="top"/>
          </w:tcPr>
          <w:p w14:paraId="0E417F39" w14:textId="039DF636" w:rsidR="0082746C" w:rsidRPr="00B53B6F" w:rsidRDefault="004D40DD"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637" w:author="Author">
              <w:r>
                <w:rPr>
                  <w:rFonts w:ascii="Arial Narrow" w:hAnsi="Arial Narrow"/>
                  <w:sz w:val="18"/>
                  <w:szCs w:val="18"/>
                </w:rPr>
                <w:t>1Q-</w:t>
              </w:r>
            </w:ins>
            <w:r w:rsidR="0082746C">
              <w:rPr>
                <w:rFonts w:ascii="Arial Narrow" w:hAnsi="Arial Narrow"/>
                <w:sz w:val="18"/>
                <w:szCs w:val="18"/>
              </w:rPr>
              <w:t>2Q</w:t>
            </w:r>
          </w:p>
        </w:tc>
        <w:tc>
          <w:tcPr>
            <w:tcW w:w="1170" w:type="dxa"/>
            <w:vAlign w:val="top"/>
          </w:tcPr>
          <w:p w14:paraId="01BA6CF3" w14:textId="77777777" w:rsidR="0082746C" w:rsidRPr="00B53B6F" w:rsidRDefault="0082746C"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2746C" w:rsidRPr="0088077D" w14:paraId="1C36FA8C"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592A7E9D" w14:textId="00866D09" w:rsidR="0082746C" w:rsidRPr="0000509B" w:rsidRDefault="0082746C" w:rsidP="00290151">
            <w:pPr>
              <w:keepNext/>
              <w:keepLines/>
              <w:spacing w:before="0"/>
              <w:jc w:val="left"/>
              <w:rPr>
                <w:rFonts w:ascii="Arial Narrow" w:hAnsi="Arial Narrow"/>
                <w:szCs w:val="20"/>
              </w:rPr>
            </w:pPr>
            <w:r w:rsidRPr="0000509B">
              <w:rPr>
                <w:rFonts w:ascii="Arial Narrow" w:hAnsi="Arial Narrow"/>
                <w:szCs w:val="20"/>
              </w:rPr>
              <w:t xml:space="preserve">Process and </w:t>
            </w:r>
            <w:r>
              <w:rPr>
                <w:rFonts w:ascii="Arial Narrow" w:hAnsi="Arial Narrow"/>
                <w:szCs w:val="20"/>
              </w:rPr>
              <w:t>NTG</w:t>
            </w:r>
            <w:r w:rsidRPr="0000509B">
              <w:rPr>
                <w:rFonts w:ascii="Arial Narrow" w:hAnsi="Arial Narrow"/>
                <w:szCs w:val="20"/>
              </w:rPr>
              <w:t xml:space="preserve"> Research Results</w:t>
            </w:r>
          </w:p>
        </w:tc>
        <w:tc>
          <w:tcPr>
            <w:tcW w:w="1440" w:type="dxa"/>
            <w:vAlign w:val="top"/>
          </w:tcPr>
          <w:p w14:paraId="400E1C4C" w14:textId="1599C3D8" w:rsidR="0082746C" w:rsidRDefault="0082746C" w:rsidP="0029015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July 1 (NTG)</w:t>
            </w:r>
          </w:p>
          <w:p w14:paraId="78607642" w14:textId="08D6D609" w:rsidR="0082746C" w:rsidRPr="00B53B6F" w:rsidRDefault="0082746C"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Sept 15 (Process)</w:t>
            </w:r>
          </w:p>
        </w:tc>
        <w:tc>
          <w:tcPr>
            <w:tcW w:w="1170" w:type="dxa"/>
            <w:vAlign w:val="top"/>
          </w:tcPr>
          <w:p w14:paraId="27A5BC56" w14:textId="77777777" w:rsidR="0082746C" w:rsidRPr="00B53B6F" w:rsidRDefault="0082746C"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82746C" w:rsidRPr="0088077D" w14:paraId="0AC2159A"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580" w:type="dxa"/>
            <w:vAlign w:val="top"/>
          </w:tcPr>
          <w:p w14:paraId="04369565" w14:textId="77777777" w:rsidR="0082746C" w:rsidRPr="0000509B" w:rsidRDefault="0082746C" w:rsidP="00290151">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440" w:type="dxa"/>
            <w:vAlign w:val="top"/>
          </w:tcPr>
          <w:p w14:paraId="5AD309AC" w14:textId="77777777" w:rsidR="0082746C" w:rsidRPr="00B53B6F" w:rsidRDefault="0082746C"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6D26F641" w14:textId="77777777" w:rsidR="0082746C" w:rsidRPr="00B53B6F" w:rsidRDefault="0082746C"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59380DDA" w14:textId="675985C4" w:rsidR="00370199" w:rsidRPr="0068737D" w:rsidRDefault="00370199" w:rsidP="00370199">
      <w:pPr>
        <w:pStyle w:val="Heading2"/>
        <w:spacing w:line="264" w:lineRule="auto"/>
        <w:rPr>
          <w:rFonts w:eastAsia="Times New Roman"/>
          <w:b w:val="0"/>
          <w:bCs w:val="0"/>
          <w:iCs w:val="0"/>
        </w:rPr>
      </w:pPr>
      <w:r w:rsidRPr="0068737D">
        <w:rPr>
          <w:rFonts w:eastAsia="Times New Roman"/>
        </w:rPr>
        <w:t xml:space="preserve">Evaluation </w:t>
      </w:r>
      <w:r w:rsidR="0082746C">
        <w:rPr>
          <w:rFonts w:eastAsia="Times New Roman"/>
        </w:rPr>
        <w:t>Research Topics</w:t>
      </w:r>
    </w:p>
    <w:p w14:paraId="5F638042" w14:textId="43E432ED" w:rsidR="00370199" w:rsidRPr="005F2193" w:rsidRDefault="00370199" w:rsidP="00370199">
      <w:pPr>
        <w:keepNext/>
        <w:keepLines/>
      </w:pPr>
      <w:r w:rsidRPr="00F3401E">
        <w:t xml:space="preserve">The </w:t>
      </w:r>
      <w:r w:rsidRPr="005F2193">
        <w:t xml:space="preserve">evaluation team has identified the following key objectives for evaluation research </w:t>
      </w:r>
      <w:r>
        <w:t>for</w:t>
      </w:r>
      <w:r w:rsidRPr="005F2193">
        <w:t xml:space="preserve"> </w:t>
      </w:r>
      <w:r w:rsidR="001757B0">
        <w:t>20</w:t>
      </w:r>
      <w:r w:rsidR="009E0306">
        <w:t>20</w:t>
      </w:r>
      <w:r w:rsidRPr="005F2193">
        <w:t>:</w:t>
      </w:r>
    </w:p>
    <w:p w14:paraId="073C42D7" w14:textId="57AD85D7" w:rsidR="00370199" w:rsidRPr="005F2193" w:rsidRDefault="00370199" w:rsidP="0082746C">
      <w:pPr>
        <w:pStyle w:val="Heading3"/>
      </w:pPr>
      <w:r w:rsidRPr="005F2193">
        <w:t>Impact Evaluation</w:t>
      </w:r>
    </w:p>
    <w:p w14:paraId="2DDCE3EF" w14:textId="77777777" w:rsidR="00370199" w:rsidRPr="005F2193" w:rsidRDefault="00370199" w:rsidP="00177838">
      <w:pPr>
        <w:numPr>
          <w:ilvl w:val="0"/>
          <w:numId w:val="20"/>
        </w:numPr>
        <w:spacing w:after="120" w:line="256" w:lineRule="auto"/>
      </w:pPr>
      <w:r w:rsidRPr="005F2193">
        <w:rPr>
          <w:szCs w:val="20"/>
        </w:rPr>
        <w:t xml:space="preserve">What are the program’s verified gross savings? </w:t>
      </w:r>
    </w:p>
    <w:p w14:paraId="0E2119A6" w14:textId="77777777" w:rsidR="00370199" w:rsidRPr="005F2193" w:rsidRDefault="00370199" w:rsidP="00177838">
      <w:pPr>
        <w:numPr>
          <w:ilvl w:val="0"/>
          <w:numId w:val="20"/>
        </w:numPr>
        <w:spacing w:after="120" w:line="256" w:lineRule="auto"/>
      </w:pPr>
      <w:r w:rsidRPr="005F2193">
        <w:rPr>
          <w:szCs w:val="20"/>
        </w:rPr>
        <w:t>What are the program’s verified net savings?</w:t>
      </w:r>
    </w:p>
    <w:p w14:paraId="26E1B645" w14:textId="77777777" w:rsidR="00370199" w:rsidRPr="005F2193" w:rsidRDefault="00370199" w:rsidP="00177838">
      <w:pPr>
        <w:numPr>
          <w:ilvl w:val="0"/>
          <w:numId w:val="20"/>
        </w:numPr>
        <w:spacing w:after="120" w:line="256" w:lineRule="auto"/>
      </w:pPr>
      <w:r w:rsidRPr="005F2193">
        <w:rPr>
          <w:szCs w:val="20"/>
        </w:rPr>
        <w:t>What caused gross realization rate (RR) adjustments and what corrective actions are recommended?</w:t>
      </w:r>
    </w:p>
    <w:p w14:paraId="3C1A3B0D" w14:textId="77777777" w:rsidR="00370199" w:rsidRDefault="00370199" w:rsidP="00177838">
      <w:pPr>
        <w:numPr>
          <w:ilvl w:val="0"/>
          <w:numId w:val="20"/>
        </w:numPr>
        <w:spacing w:after="120" w:line="256" w:lineRule="auto"/>
        <w:rPr>
          <w:szCs w:val="20"/>
        </w:rPr>
      </w:pPr>
      <w:r w:rsidRPr="005F2193">
        <w:rPr>
          <w:szCs w:val="20"/>
        </w:rPr>
        <w:t>What updates are recommended for the Illinois Technical Reference Manual (TRM)?</w:t>
      </w:r>
    </w:p>
    <w:p w14:paraId="32F22C01" w14:textId="73FD0489" w:rsidR="00370199" w:rsidRPr="005F2193" w:rsidRDefault="00370199" w:rsidP="0082746C">
      <w:pPr>
        <w:pStyle w:val="Heading3"/>
      </w:pPr>
      <w:r w:rsidRPr="005F2193">
        <w:lastRenderedPageBreak/>
        <w:t>Process Evaluation</w:t>
      </w:r>
    </w:p>
    <w:p w14:paraId="0F8F0067" w14:textId="6CFA781D" w:rsidR="00227592" w:rsidRDefault="00227592" w:rsidP="00227592">
      <w:r>
        <w:t>The process evaluation effort for program year 20</w:t>
      </w:r>
      <w:ins w:id="638" w:author="Author">
        <w:r w:rsidR="00082C2E">
          <w:t>20</w:t>
        </w:r>
      </w:ins>
      <w:del w:id="639" w:author="Author">
        <w:r w:rsidDel="00082C2E">
          <w:delText>19</w:delText>
        </w:r>
      </w:del>
      <w:r>
        <w:t xml:space="preserve"> will focus on program delivery from the participant perspective. The process research will address the following questions</w:t>
      </w:r>
      <w:r w:rsidR="003C6B7E">
        <w:t xml:space="preserve"> through survey research</w:t>
      </w:r>
      <w:ins w:id="640" w:author="Author">
        <w:r w:rsidR="00082C2E">
          <w:t xml:space="preserve"> of 2019 participants</w:t>
        </w:r>
        <w:r w:rsidR="00EA5B4A">
          <w:t xml:space="preserve"> and trade allies</w:t>
        </w:r>
      </w:ins>
      <w:r>
        <w:t>:</w:t>
      </w:r>
    </w:p>
    <w:p w14:paraId="7C0F2151" w14:textId="77777777" w:rsidR="00227592" w:rsidRDefault="00227592" w:rsidP="0024647D">
      <w:pPr>
        <w:pStyle w:val="ListParagraph"/>
        <w:numPr>
          <w:ilvl w:val="0"/>
          <w:numId w:val="50"/>
        </w:numPr>
        <w:ind w:left="720"/>
      </w:pPr>
      <w:r>
        <w:t>What are participants’ perspectives and overall satisfaction with the program?</w:t>
      </w:r>
    </w:p>
    <w:p w14:paraId="6B7E1F94" w14:textId="77777777" w:rsidR="00227592" w:rsidRDefault="00227592" w:rsidP="0024647D">
      <w:pPr>
        <w:pStyle w:val="ListParagraph"/>
        <w:numPr>
          <w:ilvl w:val="0"/>
          <w:numId w:val="50"/>
        </w:numPr>
        <w:ind w:left="720"/>
      </w:pPr>
      <w:r>
        <w:t>How can the program be improved?</w:t>
      </w:r>
    </w:p>
    <w:p w14:paraId="608E540B" w14:textId="77777777" w:rsidR="00227592" w:rsidRDefault="00227592" w:rsidP="0024647D">
      <w:pPr>
        <w:pStyle w:val="ListParagraph"/>
        <w:numPr>
          <w:ilvl w:val="0"/>
          <w:numId w:val="50"/>
        </w:numPr>
        <w:ind w:left="720"/>
      </w:pPr>
      <w:r>
        <w:t>How did customers become aware of the program? What marketing strategies could boost program awareness?</w:t>
      </w:r>
    </w:p>
    <w:p w14:paraId="29F18DAB" w14:textId="77777777" w:rsidR="00227592" w:rsidRDefault="00227592" w:rsidP="0024647D">
      <w:pPr>
        <w:pStyle w:val="ListParagraph"/>
        <w:numPr>
          <w:ilvl w:val="0"/>
          <w:numId w:val="50"/>
        </w:numPr>
        <w:ind w:left="720"/>
      </w:pPr>
      <w:r>
        <w:t>Are there any program pain points and, if yes, what are ways to improve these points?</w:t>
      </w:r>
    </w:p>
    <w:p w14:paraId="41C3CA9C" w14:textId="79D9B2D2" w:rsidR="00002CFE" w:rsidRPr="00B53B6F" w:rsidRDefault="00002CFE" w:rsidP="00002CFE">
      <w:pPr>
        <w:pStyle w:val="Heading2"/>
        <w:spacing w:line="264" w:lineRule="auto"/>
        <w:rPr>
          <w:rFonts w:eastAsia="Times New Roman"/>
          <w:b w:val="0"/>
          <w:bCs w:val="0"/>
          <w:iCs w:val="0"/>
        </w:rPr>
      </w:pPr>
      <w:r w:rsidRPr="00B53B6F">
        <w:rPr>
          <w:rFonts w:eastAsia="Times New Roman"/>
        </w:rPr>
        <w:t xml:space="preserve">Evaluation </w:t>
      </w:r>
      <w:r>
        <w:rPr>
          <w:rFonts w:eastAsia="Times New Roman"/>
        </w:rPr>
        <w:t>Approach</w:t>
      </w:r>
    </w:p>
    <w:p w14:paraId="23D9E4F0"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Gross Impact Evaluation</w:t>
      </w:r>
    </w:p>
    <w:p w14:paraId="597A17C0" w14:textId="34E40FF6" w:rsidR="00370199" w:rsidRDefault="00370199" w:rsidP="00370199">
      <w:pPr>
        <w:rPr>
          <w:color w:val="000000"/>
        </w:rPr>
      </w:pPr>
      <w:r w:rsidRPr="005F2193">
        <w:t>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del w:id="641" w:author="Author">
        <w:r w:rsidDel="0043621B">
          <w:rPr>
            <w:color w:val="000000"/>
          </w:rPr>
          <w:delText xml:space="preserve"> </w:delText>
        </w:r>
      </w:del>
    </w:p>
    <w:p w14:paraId="34263F5B" w14:textId="77777777" w:rsidR="00EA48E3" w:rsidRPr="00085D92" w:rsidRDefault="00EA48E3" w:rsidP="00EA48E3">
      <w:pPr>
        <w:pStyle w:val="Heading3"/>
      </w:pPr>
      <w:r w:rsidRPr="00085D92">
        <w:t>Use of Randomized Controlled Trial and Quasi-</w:t>
      </w:r>
      <w:r>
        <w:t>E</w:t>
      </w:r>
      <w:r w:rsidRPr="00085D92">
        <w:t>xperimental Design</w:t>
      </w:r>
    </w:p>
    <w:p w14:paraId="3A59540F" w14:textId="1A08C249" w:rsidR="00EA48E3" w:rsidRDefault="00EA48E3" w:rsidP="00EA48E3">
      <w:pPr>
        <w:keepNext/>
        <w:keepLines/>
      </w:pPr>
      <w:r w:rsidRPr="00AC6252">
        <w:t>We are not evaluating the H</w:t>
      </w:r>
      <w:r>
        <w:t>ome Energy Rebate</w:t>
      </w:r>
      <w:r w:rsidRPr="00AC6252">
        <w:t xml:space="preserve"> </w:t>
      </w:r>
      <w:r>
        <w:t>P</w:t>
      </w:r>
      <w:r w:rsidRPr="00AC6252">
        <w:t>rogram via a randomized controlled trial because the program was not designed with randomly assigned treatment and control groups.</w:t>
      </w:r>
      <w:ins w:id="642" w:author="Author">
        <w:r w:rsidR="00117038">
          <w:t xml:space="preserve"> We are not using quasi-experimental design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ins>
    </w:p>
    <w:p w14:paraId="0FFAA0AA" w14:textId="77777777" w:rsidR="00370199" w:rsidRPr="0068737D" w:rsidRDefault="00370199" w:rsidP="00370199">
      <w:pPr>
        <w:pStyle w:val="Heading3"/>
        <w:spacing w:line="264" w:lineRule="auto"/>
        <w:rPr>
          <w:rFonts w:eastAsia="Times New Roman"/>
          <w:b w:val="0"/>
          <w:bCs w:val="0"/>
          <w:i w:val="0"/>
        </w:rPr>
      </w:pPr>
      <w:r w:rsidRPr="0068737D">
        <w:rPr>
          <w:rFonts w:eastAsia="Times New Roman"/>
        </w:rPr>
        <w:t>Net Impact Evaluation</w:t>
      </w:r>
    </w:p>
    <w:p w14:paraId="1CF24BBD" w14:textId="1FA05B0A" w:rsidR="00370199" w:rsidRDefault="00370199" w:rsidP="00370199">
      <w:r w:rsidRPr="00FD5095">
        <w:t xml:space="preserve">The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211A5B">
        <w:t>Table 2</w:t>
      </w:r>
      <w:r w:rsidRPr="00FD5095">
        <w:t>.</w:t>
      </w:r>
    </w:p>
    <w:p w14:paraId="16504B0F" w14:textId="77777777" w:rsidR="00F21A31" w:rsidRPr="00FD5095" w:rsidRDefault="00F21A31" w:rsidP="00370199"/>
    <w:p w14:paraId="215C372C" w14:textId="0BBFD11C" w:rsidR="00370199" w:rsidRPr="00FD5095" w:rsidRDefault="00370199" w:rsidP="00370199">
      <w:pPr>
        <w:pStyle w:val="Caption"/>
        <w:keepLines/>
      </w:pPr>
      <w:bookmarkStart w:id="643" w:name="_Ref416043316"/>
      <w:r w:rsidRPr="00FD5095">
        <w:lastRenderedPageBreak/>
        <w:t>Table</w:t>
      </w:r>
      <w:r w:rsidR="00DD3A64">
        <w:t xml:space="preserve"> 2</w:t>
      </w:r>
      <w:bookmarkEnd w:id="643"/>
      <w:r w:rsidRPr="00FD5095">
        <w:t>. PG</w:t>
      </w:r>
      <w:r>
        <w:t>L/</w:t>
      </w:r>
      <w:r w:rsidRPr="00FD5095">
        <w:t xml:space="preserve">NSG Deemed </w:t>
      </w:r>
      <w:r w:rsidR="00927443">
        <w:t>NTG</w:t>
      </w:r>
      <w:r w:rsidRPr="00FD5095">
        <w:t xml:space="preserve"> for </w:t>
      </w:r>
      <w:r w:rsidR="001757B0">
        <w:t>20</w:t>
      </w:r>
      <w:r w:rsidR="009E0306">
        <w:t>20</w:t>
      </w:r>
    </w:p>
    <w:tbl>
      <w:tblPr>
        <w:tblStyle w:val="EnergyTable1"/>
        <w:tblW w:w="5000" w:type="pct"/>
        <w:tblLook w:val="04A0" w:firstRow="1" w:lastRow="0" w:firstColumn="1" w:lastColumn="0" w:noHBand="0" w:noVBand="1"/>
      </w:tblPr>
      <w:tblGrid>
        <w:gridCol w:w="6444"/>
        <w:gridCol w:w="2556"/>
      </w:tblGrid>
      <w:tr w:rsidR="00370199" w:rsidRPr="00C85591" w14:paraId="2D304B6D" w14:textId="77777777" w:rsidTr="00057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BD59B7" w14:textId="77777777" w:rsidR="00370199" w:rsidRPr="00C85591" w:rsidRDefault="00370199" w:rsidP="00862BFD">
            <w:pPr>
              <w:keepNext/>
              <w:keepLines/>
              <w:jc w:val="left"/>
              <w:rPr>
                <w:rFonts w:ascii="Arial Narrow" w:hAnsi="Arial Narrow"/>
              </w:rPr>
            </w:pPr>
            <w:r w:rsidRPr="00C85591">
              <w:rPr>
                <w:rFonts w:ascii="Arial Narrow" w:hAnsi="Arial Narrow"/>
              </w:rPr>
              <w:t>Program Path/Measure</w:t>
            </w:r>
          </w:p>
        </w:tc>
        <w:tc>
          <w:tcPr>
            <w:tcW w:w="0" w:type="pct"/>
          </w:tcPr>
          <w:p w14:paraId="2027AD4E" w14:textId="6C5770BC" w:rsidR="00370199" w:rsidRPr="00C85591" w:rsidRDefault="00370199"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85591">
              <w:rPr>
                <w:rFonts w:ascii="Arial Narrow" w:hAnsi="Arial Narrow"/>
              </w:rPr>
              <w:t xml:space="preserve">Deemed </w:t>
            </w:r>
            <w:r w:rsidR="00927443">
              <w:rPr>
                <w:rFonts w:ascii="Arial Narrow" w:hAnsi="Arial Narrow"/>
              </w:rPr>
              <w:t>NTG</w:t>
            </w:r>
          </w:p>
        </w:tc>
      </w:tr>
      <w:tr w:rsidR="00C85591" w:rsidRPr="00C85591" w14:paraId="4A320334"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0CA5004" w14:textId="77777777" w:rsidR="00C85591" w:rsidRPr="00C85591" w:rsidRDefault="00C85591" w:rsidP="00C85591">
            <w:pPr>
              <w:keepNext/>
              <w:keepLines/>
              <w:jc w:val="left"/>
              <w:rPr>
                <w:rFonts w:ascii="Arial Narrow" w:hAnsi="Arial Narrow"/>
              </w:rPr>
            </w:pPr>
            <w:r w:rsidRPr="00057583">
              <w:rPr>
                <w:rFonts w:ascii="Arial Narrow" w:hAnsi="Arial Narrow"/>
              </w:rPr>
              <w:t>Home Energy Rebate (HVAC and other equipment, excluding Smart Thermostats, Duct Sealing, Air Sealing, and Insulation Measures)</w:t>
            </w:r>
          </w:p>
        </w:tc>
        <w:tc>
          <w:tcPr>
            <w:tcW w:w="0" w:type="pct"/>
            <w:vAlign w:val="top"/>
          </w:tcPr>
          <w:p w14:paraId="5C6C84DD"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057583">
              <w:rPr>
                <w:rFonts w:ascii="Arial Narrow" w:hAnsi="Arial Narrow"/>
              </w:rPr>
              <w:t>0.63</w:t>
            </w:r>
          </w:p>
        </w:tc>
      </w:tr>
      <w:tr w:rsidR="00302979" w:rsidRPr="001A3814" w14:paraId="5FD056C0" w14:textId="77777777" w:rsidTr="0099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vAlign w:val="top"/>
          </w:tcPr>
          <w:p w14:paraId="7BB1B176" w14:textId="5D6096CC" w:rsidR="00302979" w:rsidRPr="00302979" w:rsidRDefault="008B1DFB" w:rsidP="00993A52">
            <w:pPr>
              <w:keepNext/>
              <w:keepLines/>
              <w:jc w:val="left"/>
              <w:rPr>
                <w:rFonts w:ascii="Arial Narrow" w:hAnsi="Arial Narrow"/>
              </w:rPr>
            </w:pPr>
            <w:r>
              <w:rPr>
                <w:rFonts w:ascii="Arial Narrow" w:hAnsi="Arial Narrow"/>
              </w:rPr>
              <w:t>Advanced</w:t>
            </w:r>
            <w:r w:rsidR="00302979">
              <w:rPr>
                <w:rFonts w:ascii="Arial Narrow" w:hAnsi="Arial Narrow"/>
              </w:rPr>
              <w:t xml:space="preserve"> Thermostats</w:t>
            </w:r>
          </w:p>
        </w:tc>
        <w:tc>
          <w:tcPr>
            <w:tcW w:w="1420" w:type="pct"/>
            <w:vAlign w:val="top"/>
          </w:tcPr>
          <w:p w14:paraId="6AF1F852" w14:textId="77777777" w:rsidR="00302979" w:rsidRPr="00302979" w:rsidRDefault="001752C8" w:rsidP="00993A5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r w:rsidR="00C85591" w:rsidRPr="00C85591" w14:paraId="2DB7010A"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69CF26B" w14:textId="1BB4C08A" w:rsidR="00C85591" w:rsidRPr="00C85591" w:rsidRDefault="00C85591" w:rsidP="00C85591">
            <w:pPr>
              <w:keepNext/>
              <w:keepLines/>
              <w:jc w:val="left"/>
              <w:rPr>
                <w:rFonts w:ascii="Arial Narrow" w:hAnsi="Arial Narrow"/>
              </w:rPr>
            </w:pPr>
            <w:r w:rsidRPr="00057583">
              <w:rPr>
                <w:rFonts w:ascii="Arial Narrow" w:hAnsi="Arial Narrow"/>
              </w:rPr>
              <w:t xml:space="preserve">Home Energy Rebate - </w:t>
            </w:r>
            <w:ins w:id="644" w:author="Author">
              <w:r w:rsidR="001C75AC" w:rsidRPr="001C75AC">
                <w:rPr>
                  <w:rFonts w:ascii="Arial Narrow" w:hAnsi="Arial Narrow"/>
                </w:rPr>
                <w:t>All scenarios of Air Sealing plus added Attic Insulation Installed in the Same Project (whether or not additional measures are installed in the same project)</w:t>
              </w:r>
            </w:ins>
          </w:p>
        </w:tc>
        <w:tc>
          <w:tcPr>
            <w:tcW w:w="0" w:type="pct"/>
            <w:vAlign w:val="top"/>
          </w:tcPr>
          <w:p w14:paraId="5E0CD793" w14:textId="23FCC388" w:rsidR="00C85591" w:rsidRPr="00C85591" w:rsidRDefault="001C75AC"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ins w:id="645" w:author="Author">
              <w:r>
                <w:rPr>
                  <w:rFonts w:ascii="Arial Narrow" w:hAnsi="Arial Narrow"/>
                </w:rPr>
                <w:t>NA</w:t>
              </w:r>
            </w:ins>
            <w:del w:id="646" w:author="Author">
              <w:r w:rsidR="00C85591" w:rsidRPr="00057583" w:rsidDel="001C75AC">
                <w:rPr>
                  <w:rFonts w:ascii="Arial Narrow" w:hAnsi="Arial Narrow"/>
                </w:rPr>
                <w:delText>0.73</w:delText>
              </w:r>
            </w:del>
            <w:r w:rsidR="001752C8" w:rsidRPr="001752C8">
              <w:rPr>
                <w:rFonts w:ascii="Arial Narrow" w:hAnsi="Arial Narrow"/>
              </w:rPr>
              <w:t>†</w:t>
            </w:r>
          </w:p>
        </w:tc>
      </w:tr>
      <w:tr w:rsidR="00C85591" w:rsidRPr="00C85591" w14:paraId="51FEA5CA"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60AF9FEB" w14:textId="41107515" w:rsidR="00C85591" w:rsidRPr="00C85591" w:rsidRDefault="00C85591" w:rsidP="00C85591">
            <w:pPr>
              <w:keepNext/>
              <w:keepLines/>
              <w:jc w:val="left"/>
              <w:rPr>
                <w:rFonts w:ascii="Arial Narrow" w:hAnsi="Arial Narrow"/>
                <w:color w:val="000000"/>
              </w:rPr>
            </w:pPr>
            <w:r w:rsidRPr="00057583">
              <w:rPr>
                <w:rFonts w:ascii="Arial Narrow" w:hAnsi="Arial Narrow"/>
              </w:rPr>
              <w:t xml:space="preserve">Home Energy Rebate - </w:t>
            </w:r>
            <w:ins w:id="647" w:author="Author">
              <w:r w:rsidR="001C75AC" w:rsidRPr="001C75AC">
                <w:rPr>
                  <w:rFonts w:ascii="Arial Narrow" w:hAnsi="Arial Narrow"/>
                </w:rPr>
                <w:t>Air Sealing (conducted without adding Attic Insulation)</w:t>
              </w:r>
            </w:ins>
          </w:p>
        </w:tc>
        <w:tc>
          <w:tcPr>
            <w:tcW w:w="0" w:type="pct"/>
            <w:vAlign w:val="top"/>
          </w:tcPr>
          <w:p w14:paraId="4C96D88E" w14:textId="23340419"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57583">
              <w:rPr>
                <w:rFonts w:ascii="Arial Narrow" w:hAnsi="Arial Narrow"/>
              </w:rPr>
              <w:t>0.7</w:t>
            </w:r>
            <w:ins w:id="648" w:author="Author">
              <w:r w:rsidR="001C75AC">
                <w:rPr>
                  <w:rFonts w:ascii="Arial Narrow" w:hAnsi="Arial Narrow"/>
                </w:rPr>
                <w:t>7</w:t>
              </w:r>
            </w:ins>
            <w:del w:id="649" w:author="Author">
              <w:r w:rsidRPr="00057583" w:rsidDel="001C75AC">
                <w:rPr>
                  <w:rFonts w:ascii="Arial Narrow" w:hAnsi="Arial Narrow"/>
                </w:rPr>
                <w:delText>8</w:delText>
              </w:r>
            </w:del>
          </w:p>
        </w:tc>
      </w:tr>
      <w:tr w:rsidR="00C85591" w:rsidRPr="00C85591" w14:paraId="090A1430"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12B06EF" w14:textId="19E1EABA" w:rsidR="00C85591" w:rsidRPr="00C85591" w:rsidRDefault="00C85591" w:rsidP="00C85591">
            <w:pPr>
              <w:keepNext/>
              <w:keepLines/>
              <w:jc w:val="left"/>
              <w:rPr>
                <w:rFonts w:ascii="Arial Narrow" w:hAnsi="Arial Narrow"/>
                <w:color w:val="000000"/>
              </w:rPr>
            </w:pPr>
            <w:r w:rsidRPr="00057583">
              <w:rPr>
                <w:rFonts w:ascii="Arial Narrow" w:hAnsi="Arial Narrow"/>
              </w:rPr>
              <w:t xml:space="preserve">Home Energy Rebate - </w:t>
            </w:r>
            <w:ins w:id="650" w:author="Author">
              <w:r w:rsidR="001C75AC" w:rsidRPr="001C75AC">
                <w:rPr>
                  <w:rFonts w:ascii="Arial Narrow" w:hAnsi="Arial Narrow"/>
                </w:rPr>
                <w:t>Insulation measures, excluding ceiling/attic insulation, including Wall, Floor Above Crawlspace, Basement Sidewall; Rim/Band Joist</w:t>
              </w:r>
            </w:ins>
            <w:r w:rsidRPr="00057583">
              <w:rPr>
                <w:rFonts w:ascii="Arial Narrow" w:hAnsi="Arial Narrow"/>
              </w:rPr>
              <w:t xml:space="preserve"> </w:t>
            </w:r>
          </w:p>
        </w:tc>
        <w:tc>
          <w:tcPr>
            <w:tcW w:w="0" w:type="pct"/>
            <w:vAlign w:val="top"/>
          </w:tcPr>
          <w:p w14:paraId="5AB5BC6A" w14:textId="45B33CCF"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57583">
              <w:rPr>
                <w:rFonts w:ascii="Arial Narrow" w:hAnsi="Arial Narrow"/>
              </w:rPr>
              <w:t>0.</w:t>
            </w:r>
            <w:ins w:id="651" w:author="Author">
              <w:r w:rsidR="001C75AC">
                <w:rPr>
                  <w:rFonts w:ascii="Arial Narrow" w:hAnsi="Arial Narrow"/>
                </w:rPr>
                <w:t>79</w:t>
              </w:r>
            </w:ins>
            <w:del w:id="652" w:author="Author">
              <w:r w:rsidRPr="00057583" w:rsidDel="001C75AC">
                <w:rPr>
                  <w:rFonts w:ascii="Arial Narrow" w:hAnsi="Arial Narrow"/>
                </w:rPr>
                <w:delText>75</w:delText>
              </w:r>
            </w:del>
          </w:p>
        </w:tc>
      </w:tr>
      <w:tr w:rsidR="00C85591" w:rsidRPr="00C85591" w14:paraId="70596D5F" w14:textId="77777777" w:rsidTr="00175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62B53B92" w14:textId="36681027" w:rsidR="00C85591" w:rsidRPr="00C85591" w:rsidRDefault="00C85591" w:rsidP="00C85591">
            <w:pPr>
              <w:keepNext/>
              <w:keepLines/>
              <w:jc w:val="left"/>
              <w:rPr>
                <w:rFonts w:ascii="Arial Narrow" w:hAnsi="Arial Narrow"/>
                <w:color w:val="000000"/>
              </w:rPr>
            </w:pPr>
            <w:del w:id="653" w:author="Author">
              <w:r w:rsidRPr="00C85591" w:rsidDel="001C75AC">
                <w:rPr>
                  <w:rFonts w:ascii="Arial Narrow" w:hAnsi="Arial Narrow"/>
                </w:rPr>
                <w:delText>Residential New Construction</w:delText>
              </w:r>
            </w:del>
            <w:ins w:id="654" w:author="Author">
              <w:r w:rsidR="001C75AC">
                <w:rPr>
                  <w:rFonts w:ascii="Arial Narrow" w:hAnsi="Arial Narrow"/>
                </w:rPr>
                <w:t>Duct Sealing</w:t>
              </w:r>
            </w:ins>
          </w:p>
        </w:tc>
        <w:tc>
          <w:tcPr>
            <w:tcW w:w="1420" w:type="pct"/>
          </w:tcPr>
          <w:p w14:paraId="5DBB2A7A" w14:textId="1AB5E2C0"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85591">
              <w:rPr>
                <w:rFonts w:ascii="Arial Narrow" w:hAnsi="Arial Narrow"/>
              </w:rPr>
              <w:t>0.</w:t>
            </w:r>
            <w:ins w:id="655" w:author="Author">
              <w:r w:rsidR="001C75AC">
                <w:rPr>
                  <w:rFonts w:ascii="Arial Narrow" w:hAnsi="Arial Narrow"/>
                </w:rPr>
                <w:t>87</w:t>
              </w:r>
            </w:ins>
            <w:del w:id="656" w:author="Author">
              <w:r w:rsidRPr="00C85591" w:rsidDel="001C75AC">
                <w:rPr>
                  <w:rFonts w:ascii="Arial Narrow" w:hAnsi="Arial Narrow"/>
                </w:rPr>
                <w:delText>65</w:delText>
              </w:r>
            </w:del>
          </w:p>
        </w:tc>
      </w:tr>
    </w:tbl>
    <w:p w14:paraId="31C5DAA9" w14:textId="0A23C737" w:rsidR="00C85591" w:rsidRPr="007464CC" w:rsidRDefault="00370199" w:rsidP="00EC40F5">
      <w:pPr>
        <w:pStyle w:val="Source"/>
        <w:spacing w:after="0"/>
        <w:rPr>
          <w:rFonts w:cs="Arial"/>
          <w:szCs w:val="16"/>
        </w:rPr>
      </w:pPr>
      <w:r w:rsidRPr="007464CC">
        <w:rPr>
          <w:rFonts w:cs="Arial"/>
          <w:szCs w:val="16"/>
        </w:rPr>
        <w:t xml:space="preserve">Source: </w:t>
      </w:r>
      <w:ins w:id="657" w:author="Author">
        <w:r w:rsidR="00EB3596" w:rsidRPr="00EB3596">
          <w:rPr>
            <w:rFonts w:cs="Arial"/>
            <w:szCs w:val="16"/>
          </w:rPr>
          <w:t>PGL-NSG_NTG_History_and_2020_Values 2019-10-01 Final</w:t>
        </w:r>
        <w:r w:rsidR="00F3494E">
          <w:rPr>
            <w:rFonts w:cs="Arial"/>
            <w:szCs w:val="16"/>
          </w:rPr>
          <w:t>.xlsx</w:t>
        </w:r>
        <w:r w:rsidR="008A0890">
          <w:t xml:space="preserve">, available on the Illinois SAG web site: </w:t>
        </w:r>
      </w:ins>
      <w:r w:rsidR="008A0890" w:rsidRPr="008A0890">
        <w:fldChar w:fldCharType="begin"/>
      </w:r>
      <w:r w:rsidR="008A0890" w:rsidRPr="008A0890">
        <w:instrText xml:space="preserve"> HYPERLINK "https://www.ilsag.info/policy/net-to-gross-framework/" </w:instrText>
      </w:r>
      <w:r w:rsidR="008A0890" w:rsidRPr="008A0890">
        <w:fldChar w:fldCharType="separate"/>
      </w:r>
      <w:ins w:id="658" w:author="Author">
        <w:r w:rsidR="008A0890" w:rsidRPr="008A0890">
          <w:t>https://www.ilsag.info/policy/net-to-gross-framework/</w:t>
        </w:r>
        <w:r w:rsidR="008A0890" w:rsidRPr="008A0890">
          <w:fldChar w:fldCharType="end"/>
        </w:r>
        <w:r w:rsidR="00F3494E">
          <w:rPr>
            <w:rFonts w:cs="Arial"/>
            <w:szCs w:val="16"/>
          </w:rPr>
          <w:t xml:space="preserve"> </w:t>
        </w:r>
      </w:ins>
      <w:r w:rsidR="00C06EC3" w:rsidRPr="007464CC">
        <w:rPr>
          <w:rFonts w:cs="Arial"/>
          <w:szCs w:val="16"/>
        </w:rPr>
        <w:t>.</w:t>
      </w:r>
    </w:p>
    <w:p w14:paraId="0E6256B2" w14:textId="0D106AE2" w:rsidR="001752C8" w:rsidRPr="007464CC" w:rsidRDefault="001752C8" w:rsidP="001752C8">
      <w:pPr>
        <w:pStyle w:val="Source"/>
        <w:spacing w:after="0"/>
        <w:ind w:right="990"/>
        <w:rPr>
          <w:rFonts w:cs="Arial"/>
          <w:szCs w:val="16"/>
        </w:rPr>
      </w:pPr>
      <w:r w:rsidRPr="007464CC">
        <w:rPr>
          <w:rFonts w:cs="Arial"/>
          <w:i w:val="0"/>
          <w:szCs w:val="16"/>
        </w:rPr>
        <w:t>*</w:t>
      </w:r>
      <w:r w:rsidRPr="007464CC">
        <w:rPr>
          <w:rFonts w:cs="Arial"/>
          <w:szCs w:val="16"/>
        </w:rPr>
        <w:t xml:space="preserve"> The savings for natural gas heating provided in Illinois TRM Version </w:t>
      </w:r>
      <w:ins w:id="659" w:author="Author">
        <w:r w:rsidR="001C75AC">
          <w:rPr>
            <w:rFonts w:cs="Arial"/>
            <w:szCs w:val="16"/>
          </w:rPr>
          <w:t>8</w:t>
        </w:r>
      </w:ins>
      <w:del w:id="660" w:author="Author">
        <w:r w:rsidRPr="007464CC" w:rsidDel="001C75AC">
          <w:rPr>
            <w:rFonts w:cs="Arial"/>
            <w:szCs w:val="16"/>
          </w:rPr>
          <w:delText>7</w:delText>
        </w:r>
      </w:del>
      <w:r w:rsidRPr="007464CC">
        <w:rPr>
          <w:rFonts w:cs="Arial"/>
          <w:szCs w:val="16"/>
        </w:rPr>
        <w:t>.0, Section 5.3.16 is a net savings value.</w:t>
      </w:r>
    </w:p>
    <w:p w14:paraId="24D82A7D" w14:textId="1DC592D0" w:rsidR="00370199" w:rsidRPr="00A23FA0" w:rsidRDefault="001C75AC" w:rsidP="00302979">
      <w:pPr>
        <w:pStyle w:val="Source"/>
        <w:ind w:right="990"/>
        <w:rPr>
          <w:rFonts w:cs="Arial"/>
        </w:rPr>
      </w:pPr>
      <w:ins w:id="661" w:author="Author">
        <w:r w:rsidRPr="00A23FA0">
          <w:rPr>
            <w:rFonts w:cs="Arial"/>
          </w:rPr>
          <w:t>†</w:t>
        </w:r>
        <w:r w:rsidR="00A23FA0" w:rsidRPr="00A23FA0">
          <w:rPr>
            <w:rFonts w:cs="Arial"/>
          </w:rPr>
          <w:t xml:space="preserve"> Applies only in scenarios where air sealing and attic insulation are installed at the same time, and only if the savings for natural gas heating are estimated using the Illinois TRM Version 8.0, Section 5.6.1 (Air Sealing) and Section 5.6.5 (Ceiling/Attic Insulation) adjustment factor of 72% that was derived from air sealing and insulation research by Navigant (2018). See Navigant (2018) ComEd and Nicor Gas Air Sealing and Insulation Research Report. The 72% adjustment factor was derived from a gas consumption data regression analysis with an experimental design that does not require further net savings adjustment.</w:t>
        </w:r>
      </w:ins>
      <w:r w:rsidR="00A23FA0" w:rsidRPr="00A23FA0" w:rsidDel="001C75AC">
        <w:rPr>
          <w:rFonts w:cs="Arial"/>
          <w:szCs w:val="16"/>
        </w:rPr>
        <w:t xml:space="preserve"> </w:t>
      </w:r>
    </w:p>
    <w:p w14:paraId="13E2CE1C" w14:textId="77777777" w:rsidR="00370199" w:rsidRPr="0068737D" w:rsidRDefault="00370199" w:rsidP="00F21A31">
      <w:pPr>
        <w:pStyle w:val="Heading3"/>
        <w:keepLines/>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2458F90" w14:textId="1FDE0562" w:rsidR="00DE5E84" w:rsidRDefault="00DE5E84" w:rsidP="00DE5E84">
      <w:r>
        <w:t xml:space="preserve">Using program tracking data with participants’ email addresses, we will conduct research on free ridership in the </w:t>
      </w:r>
      <w:ins w:id="662" w:author="Author">
        <w:r w:rsidR="0009282C">
          <w:t>first quarter</w:t>
        </w:r>
      </w:ins>
      <w:del w:id="663" w:author="Author">
        <w:r w:rsidDel="0009282C">
          <w:delText>second half of 2019 and into Spring</w:delText>
        </w:r>
      </w:del>
      <w:r>
        <w:t xml:space="preserve"> of 2020 through an online participant survey. No sampling will be done; the evaluation team will email a link to the survey to all participants with an email address. Satisfaction and process-related questions will also be included in the online survey.  In Spring 2020, Navigant will conduct participant spillover research through a participant telephone survey as well as research on non-participa</w:t>
      </w:r>
      <w:del w:id="664" w:author="Author">
        <w:r w:rsidDel="0009282C">
          <w:delText>n</w:delText>
        </w:r>
      </w:del>
      <w:r>
        <w:t>t</w:t>
      </w:r>
      <w:ins w:id="665" w:author="Author">
        <w:r w:rsidR="0009282C">
          <w:t>ing</w:t>
        </w:r>
      </w:ins>
      <w:r>
        <w:t xml:space="preserve"> </w:t>
      </w:r>
      <w:ins w:id="666" w:author="Author">
        <w:r w:rsidR="0009282C">
          <w:t xml:space="preserve">trade ally </w:t>
        </w:r>
      </w:ins>
      <w:r>
        <w:t xml:space="preserve">spillover and trade ally perspective of participant free ridership </w:t>
      </w:r>
      <w:ins w:id="667" w:author="Author">
        <w:r w:rsidR="0009282C">
          <w:t xml:space="preserve">and spillover </w:t>
        </w:r>
      </w:ins>
      <w:r>
        <w:t>through a participating trade ally survey.</w:t>
      </w:r>
    </w:p>
    <w:p w14:paraId="11A1517F" w14:textId="77777777" w:rsidR="00DE5E84" w:rsidRPr="00A16744" w:rsidRDefault="00DE5E84" w:rsidP="00DE5E84"/>
    <w:p w14:paraId="49273730" w14:textId="1BD49185" w:rsidR="00227592" w:rsidRDefault="00DE5E84" w:rsidP="00DE5E84">
      <w:r>
        <w:t xml:space="preserve">The NTG surveys will include process questions. </w:t>
      </w:r>
      <w:r w:rsidRPr="00ED7088">
        <w:t>The process analysis will include a synthesis of both qualitative and quantitative data collected during the</w:t>
      </w:r>
      <w:r>
        <w:t xml:space="preserve"> NTG surveys and in-depth interviews with program management and implementers</w:t>
      </w:r>
      <w:ins w:id="668" w:author="Author">
        <w:r w:rsidR="00EA5B4A">
          <w:t>.</w:t>
        </w:r>
      </w:ins>
      <w:r w:rsidR="00227592">
        <w:t xml:space="preserve"> </w:t>
      </w:r>
    </w:p>
    <w:p w14:paraId="577AC28F"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Data Collection, Methods, and Sample Sizes</w:t>
      </w:r>
    </w:p>
    <w:p w14:paraId="1B86CADC" w14:textId="77777777" w:rsidR="00370199" w:rsidRDefault="00211A5B" w:rsidP="00370199">
      <w:r>
        <w:t>Table 3</w:t>
      </w:r>
      <w:r w:rsidR="00370199" w:rsidRPr="00365CCB">
        <w:t xml:space="preserve"> below summarizes data collection methods, data sources, timing, and targeted sample sizes that will be used to answer the evaluation research questions.</w:t>
      </w:r>
    </w:p>
    <w:p w14:paraId="1D210FDF" w14:textId="77777777" w:rsidR="007464CC" w:rsidRPr="00365CCB" w:rsidRDefault="007464CC" w:rsidP="00370199"/>
    <w:p w14:paraId="186AAF76" w14:textId="77777777" w:rsidR="00370199" w:rsidRPr="00FD5095" w:rsidRDefault="00370199" w:rsidP="00370199">
      <w:pPr>
        <w:pStyle w:val="Caption"/>
        <w:keepLines/>
      </w:pPr>
      <w:bookmarkStart w:id="669" w:name="_Ref322440100"/>
      <w:bookmarkStart w:id="670" w:name="_Ref374020928"/>
      <w:bookmarkStart w:id="671" w:name="_Toc414879960"/>
      <w:r w:rsidRPr="00FD5095">
        <w:lastRenderedPageBreak/>
        <w:t>Table</w:t>
      </w:r>
      <w:bookmarkEnd w:id="669"/>
      <w:r w:rsidR="00DD3A64">
        <w:t xml:space="preserve"> 3</w:t>
      </w:r>
      <w:r w:rsidRPr="00FD5095">
        <w:t>.</w:t>
      </w:r>
      <w:bookmarkEnd w:id="670"/>
      <w:r w:rsidRPr="00FD5095">
        <w:t xml:space="preserve"> Core Data Collection Activities</w:t>
      </w:r>
      <w:bookmarkEnd w:id="671"/>
    </w:p>
    <w:tbl>
      <w:tblPr>
        <w:tblStyle w:val="EnergyTable1"/>
        <w:tblW w:w="0" w:type="auto"/>
        <w:tblLook w:val="04A0" w:firstRow="1" w:lastRow="0" w:firstColumn="1" w:lastColumn="0" w:noHBand="0" w:noVBand="1"/>
      </w:tblPr>
      <w:tblGrid>
        <w:gridCol w:w="3230"/>
        <w:gridCol w:w="1730"/>
        <w:gridCol w:w="1160"/>
        <w:gridCol w:w="2880"/>
      </w:tblGrid>
      <w:tr w:rsidR="0082746C" w:rsidRPr="00E8651B" w14:paraId="26D0EB2F" w14:textId="77777777" w:rsidTr="0031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4FDA065A" w14:textId="730AC126" w:rsidR="0082746C" w:rsidRPr="00AD7BE4" w:rsidRDefault="009E0306" w:rsidP="00862BFD">
            <w:pPr>
              <w:keepNext/>
              <w:keepLines/>
              <w:jc w:val="left"/>
              <w:rPr>
                <w:rFonts w:ascii="Arial Narrow" w:hAnsi="Arial Narrow"/>
              </w:rPr>
            </w:pPr>
            <w:r>
              <w:rPr>
                <w:rFonts w:ascii="Arial Narrow" w:hAnsi="Arial Narrow"/>
              </w:rPr>
              <w:t>Activity</w:t>
            </w:r>
          </w:p>
        </w:tc>
        <w:tc>
          <w:tcPr>
            <w:tcW w:w="1730" w:type="dxa"/>
          </w:tcPr>
          <w:p w14:paraId="7A328548" w14:textId="77777777" w:rsidR="0082746C" w:rsidRPr="00AD7BE4" w:rsidRDefault="0082746C"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160" w:type="dxa"/>
          </w:tcPr>
          <w:p w14:paraId="7F300C25" w14:textId="73ABC463" w:rsidR="0082746C" w:rsidRPr="00AD7BE4" w:rsidRDefault="009E0306"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 Completes</w:t>
            </w:r>
          </w:p>
        </w:tc>
        <w:tc>
          <w:tcPr>
            <w:tcW w:w="2880" w:type="dxa"/>
          </w:tcPr>
          <w:p w14:paraId="7A9AFC60" w14:textId="77777777" w:rsidR="0082746C" w:rsidRPr="00AD7BE4" w:rsidRDefault="0082746C"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2746C" w:rsidRPr="00E8651B" w14:paraId="145445F8" w14:textId="77777777" w:rsidTr="0031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37DB2ABD" w14:textId="77777777" w:rsidR="0082746C" w:rsidRDefault="0082746C" w:rsidP="007464CC">
            <w:pPr>
              <w:keepNext/>
              <w:keepLines/>
              <w:jc w:val="left"/>
              <w:rPr>
                <w:rFonts w:ascii="Arial Narrow" w:hAnsi="Arial Narrow"/>
              </w:rPr>
            </w:pPr>
            <w:r w:rsidRPr="00AD7BE4">
              <w:rPr>
                <w:rFonts w:ascii="Arial Narrow" w:hAnsi="Arial Narrow"/>
              </w:rPr>
              <w:t>In Depth Interviews</w:t>
            </w:r>
          </w:p>
        </w:tc>
        <w:tc>
          <w:tcPr>
            <w:tcW w:w="1730" w:type="dxa"/>
          </w:tcPr>
          <w:p w14:paraId="6E036521" w14:textId="77777777" w:rsidR="0082746C" w:rsidRPr="00AD7BE4"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160" w:type="dxa"/>
          </w:tcPr>
          <w:p w14:paraId="134BA657" w14:textId="77777777" w:rsidR="0082746C" w:rsidRPr="00AD7BE4"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2880" w:type="dxa"/>
          </w:tcPr>
          <w:p w14:paraId="21D21AA1" w14:textId="77777777" w:rsidR="0082746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82746C" w:rsidRPr="00E8651B" w14:paraId="4FD9B7F9" w14:textId="77777777" w:rsidTr="00317411">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230" w:type="dxa"/>
          </w:tcPr>
          <w:p w14:paraId="000CE668" w14:textId="77777777" w:rsidR="0082746C" w:rsidRPr="002D0BEC" w:rsidRDefault="0082746C" w:rsidP="007464CC">
            <w:pPr>
              <w:keepNext/>
              <w:keepLines/>
              <w:jc w:val="left"/>
              <w:rPr>
                <w:rFonts w:ascii="Arial Narrow" w:hAnsi="Arial Narrow"/>
              </w:rPr>
            </w:pPr>
            <w:r w:rsidRPr="002D0BEC">
              <w:rPr>
                <w:rFonts w:ascii="Arial Narrow" w:hAnsi="Arial Narrow"/>
              </w:rPr>
              <w:t xml:space="preserve">Mid-Year TRM Compliance Review </w:t>
            </w:r>
          </w:p>
        </w:tc>
        <w:tc>
          <w:tcPr>
            <w:tcW w:w="1730" w:type="dxa"/>
          </w:tcPr>
          <w:p w14:paraId="09EFD6D0" w14:textId="77777777"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160" w:type="dxa"/>
          </w:tcPr>
          <w:p w14:paraId="5110916D" w14:textId="77777777"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880" w:type="dxa"/>
          </w:tcPr>
          <w:p w14:paraId="59AFFF15" w14:textId="77777777"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2746C" w:rsidRPr="00E8651B" w14:paraId="50B0D24B" w14:textId="77777777" w:rsidTr="0031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6E73A226" w14:textId="77777777" w:rsidR="0082746C" w:rsidRPr="002D0BEC" w:rsidRDefault="0082746C" w:rsidP="007464CC">
            <w:pPr>
              <w:keepNext/>
              <w:keepLines/>
              <w:jc w:val="left"/>
              <w:rPr>
                <w:rFonts w:ascii="Arial Narrow" w:hAnsi="Arial Narrow"/>
              </w:rPr>
            </w:pPr>
            <w:r w:rsidRPr="002D0BEC">
              <w:rPr>
                <w:rFonts w:ascii="Arial Narrow" w:hAnsi="Arial Narrow"/>
              </w:rPr>
              <w:t xml:space="preserve">End-of-Year Savings Verification </w:t>
            </w:r>
          </w:p>
        </w:tc>
        <w:tc>
          <w:tcPr>
            <w:tcW w:w="1730" w:type="dxa"/>
          </w:tcPr>
          <w:p w14:paraId="65206BB6" w14:textId="77777777" w:rsidR="0082746C" w:rsidRPr="002D0BE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w:t>
            </w:r>
          </w:p>
        </w:tc>
        <w:tc>
          <w:tcPr>
            <w:tcW w:w="1160" w:type="dxa"/>
          </w:tcPr>
          <w:p w14:paraId="27D11224" w14:textId="77777777" w:rsidR="0082746C" w:rsidRPr="002D0BE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880" w:type="dxa"/>
          </w:tcPr>
          <w:p w14:paraId="2D5C8040" w14:textId="77777777" w:rsidR="0082746C" w:rsidRPr="002D0BE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82746C" w:rsidRPr="00E8651B" w14:paraId="4B9FC402" w14:textId="77777777" w:rsidTr="0031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2A80662F" w14:textId="77777777" w:rsidR="0082746C" w:rsidRPr="002D0BEC" w:rsidRDefault="0082746C" w:rsidP="007464CC">
            <w:pPr>
              <w:keepNext/>
              <w:keepLines/>
              <w:jc w:val="left"/>
              <w:rPr>
                <w:rFonts w:ascii="Arial Narrow" w:hAnsi="Arial Narrow"/>
              </w:rPr>
            </w:pPr>
            <w:r>
              <w:rPr>
                <w:rFonts w:ascii="Arial Narrow" w:hAnsi="Arial Narrow"/>
              </w:rPr>
              <w:t>Process and Free Ridership Research – Online Surveys</w:t>
            </w:r>
          </w:p>
        </w:tc>
        <w:tc>
          <w:tcPr>
            <w:tcW w:w="1730" w:type="dxa"/>
          </w:tcPr>
          <w:p w14:paraId="1ADCD1DF" w14:textId="4A40E467" w:rsidR="0082746C" w:rsidRPr="002D0BEC" w:rsidRDefault="00317411"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672" w:author="Author">
              <w:r>
                <w:rPr>
                  <w:rFonts w:ascii="Arial Narrow" w:hAnsi="Arial Narrow"/>
                </w:rPr>
                <w:t xml:space="preserve">2019 </w:t>
              </w:r>
            </w:ins>
            <w:r w:rsidR="0082746C">
              <w:rPr>
                <w:rFonts w:ascii="Arial Narrow" w:hAnsi="Arial Narrow"/>
              </w:rPr>
              <w:t>Participating Customers</w:t>
            </w:r>
          </w:p>
        </w:tc>
        <w:tc>
          <w:tcPr>
            <w:tcW w:w="1160" w:type="dxa"/>
          </w:tcPr>
          <w:p w14:paraId="246C25B7" w14:textId="77777777"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2880" w:type="dxa"/>
          </w:tcPr>
          <w:p w14:paraId="7AACA0BF" w14:textId="17719ABE"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free ridership</w:t>
            </w:r>
            <w:r w:rsidR="00317411">
              <w:rPr>
                <w:rFonts w:ascii="Arial Narrow" w:hAnsi="Arial Narrow"/>
              </w:rPr>
              <w:t>,</w:t>
            </w:r>
            <w:r>
              <w:rPr>
                <w:rFonts w:ascii="Arial Narrow" w:hAnsi="Arial Narrow"/>
              </w:rPr>
              <w:t xml:space="preserve"> Q1 2020</w:t>
            </w:r>
          </w:p>
        </w:tc>
      </w:tr>
      <w:tr w:rsidR="0082746C" w:rsidRPr="00E8651B" w14:paraId="1465A6D0" w14:textId="77777777" w:rsidTr="00317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4B2F6E0C" w14:textId="77777777" w:rsidR="0082746C" w:rsidRPr="002D0BEC" w:rsidRDefault="0082746C" w:rsidP="007464CC">
            <w:pPr>
              <w:keepNext/>
              <w:keepLines/>
              <w:jc w:val="left"/>
              <w:rPr>
                <w:rFonts w:ascii="Arial Narrow" w:hAnsi="Arial Narrow"/>
              </w:rPr>
            </w:pPr>
            <w:r>
              <w:rPr>
                <w:rFonts w:ascii="Arial Narrow" w:hAnsi="Arial Narrow"/>
              </w:rPr>
              <w:t>Process and Spillover Survey Research – CATI Surveys</w:t>
            </w:r>
          </w:p>
        </w:tc>
        <w:tc>
          <w:tcPr>
            <w:tcW w:w="1730" w:type="dxa"/>
          </w:tcPr>
          <w:p w14:paraId="759D9CB8" w14:textId="44E21BF8" w:rsidR="0082746C" w:rsidRPr="002D0BEC" w:rsidRDefault="00317411"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673" w:author="Author">
              <w:r>
                <w:rPr>
                  <w:rFonts w:ascii="Arial Narrow" w:hAnsi="Arial Narrow"/>
                </w:rPr>
                <w:t xml:space="preserve">2019 </w:t>
              </w:r>
            </w:ins>
            <w:r w:rsidR="0082746C">
              <w:rPr>
                <w:rFonts w:ascii="Arial Narrow" w:hAnsi="Arial Narrow"/>
              </w:rPr>
              <w:t>Participating Customers</w:t>
            </w:r>
          </w:p>
        </w:tc>
        <w:tc>
          <w:tcPr>
            <w:tcW w:w="1160" w:type="dxa"/>
          </w:tcPr>
          <w:p w14:paraId="3A92414B" w14:textId="77777777" w:rsidR="0082746C" w:rsidRPr="002D0BE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2880" w:type="dxa"/>
          </w:tcPr>
          <w:p w14:paraId="7D6B31E2" w14:textId="71709F1D" w:rsidR="0082746C" w:rsidRPr="002D0BEC" w:rsidRDefault="0082746C"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Process and spillover</w:t>
            </w:r>
            <w:r w:rsidR="00317411">
              <w:rPr>
                <w:rFonts w:ascii="Arial Narrow" w:hAnsi="Arial Narrow"/>
              </w:rPr>
              <w:t>, Q1 2020</w:t>
            </w:r>
          </w:p>
        </w:tc>
      </w:tr>
      <w:tr w:rsidR="0082746C" w:rsidRPr="00E8651B" w14:paraId="5BFF5C80" w14:textId="77777777" w:rsidTr="003174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1ABD28D8" w14:textId="77777777" w:rsidR="0082746C" w:rsidRPr="002D0BEC" w:rsidRDefault="0082746C" w:rsidP="007464CC">
            <w:pPr>
              <w:keepNext/>
              <w:keepLines/>
              <w:jc w:val="left"/>
              <w:rPr>
                <w:rFonts w:ascii="Arial Narrow" w:hAnsi="Arial Narrow"/>
              </w:rPr>
            </w:pPr>
            <w:r>
              <w:rPr>
                <w:rFonts w:ascii="Arial Narrow" w:hAnsi="Arial Narrow"/>
              </w:rPr>
              <w:t>Process and NTG Survey Research</w:t>
            </w:r>
          </w:p>
        </w:tc>
        <w:tc>
          <w:tcPr>
            <w:tcW w:w="1730" w:type="dxa"/>
          </w:tcPr>
          <w:p w14:paraId="65D4B18B" w14:textId="21DAB83A"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w:t>
            </w:r>
            <w:ins w:id="674" w:author="Author">
              <w:r w:rsidR="00317411">
                <w:rPr>
                  <w:rFonts w:ascii="Arial Narrow" w:hAnsi="Arial Narrow"/>
                </w:rPr>
                <w:t>, Non-Participating</w:t>
              </w:r>
            </w:ins>
            <w:r>
              <w:rPr>
                <w:rFonts w:ascii="Arial Narrow" w:hAnsi="Arial Narrow"/>
              </w:rPr>
              <w:t xml:space="preserve"> Trade Allies</w:t>
            </w:r>
          </w:p>
        </w:tc>
        <w:tc>
          <w:tcPr>
            <w:tcW w:w="1160" w:type="dxa"/>
          </w:tcPr>
          <w:p w14:paraId="2BAC21DA" w14:textId="77777777"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2880" w:type="dxa"/>
          </w:tcPr>
          <w:p w14:paraId="34F5FD33" w14:textId="609DD64F" w:rsidR="0082746C" w:rsidRPr="002D0BEC" w:rsidRDefault="0082746C"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bl>
    <w:p w14:paraId="6E8C8592" w14:textId="50801470" w:rsidR="00370199" w:rsidRPr="0068737D" w:rsidRDefault="00370199" w:rsidP="00370199">
      <w:pPr>
        <w:pStyle w:val="Heading2"/>
        <w:spacing w:line="264" w:lineRule="auto"/>
        <w:rPr>
          <w:rFonts w:eastAsia="Times New Roman"/>
          <w:b w:val="0"/>
          <w:bCs w:val="0"/>
          <w:iCs w:val="0"/>
        </w:rPr>
      </w:pPr>
      <w:bookmarkStart w:id="675" w:name="z"/>
      <w:bookmarkEnd w:id="675"/>
      <w:r w:rsidRPr="0068737D">
        <w:rPr>
          <w:rFonts w:eastAsia="Times New Roman"/>
        </w:rPr>
        <w:t>Evaluation Schedule</w:t>
      </w:r>
    </w:p>
    <w:p w14:paraId="1FED2189" w14:textId="04C15F6A" w:rsidR="00370199" w:rsidRDefault="00211A5B" w:rsidP="00370199">
      <w:pPr>
        <w:keepNext/>
        <w:keepLines/>
        <w:rPr>
          <w:szCs w:val="20"/>
        </w:rPr>
      </w:pPr>
      <w:r>
        <w:rPr>
          <w:szCs w:val="20"/>
        </w:rPr>
        <w:t>Table 4</w:t>
      </w:r>
      <w:r w:rsidR="00370199" w:rsidRPr="00FD5095">
        <w:rPr>
          <w:szCs w:val="20"/>
        </w:rPr>
        <w:t xml:space="preserve"> below provides the schedule for </w:t>
      </w:r>
      <w:r w:rsidR="00370199" w:rsidRPr="002A0AA9">
        <w:rPr>
          <w:szCs w:val="20"/>
        </w:rPr>
        <w:t xml:space="preserve">evaluation of the </w:t>
      </w:r>
      <w:r w:rsidR="00370199">
        <w:rPr>
          <w:szCs w:val="20"/>
        </w:rPr>
        <w:t>H</w:t>
      </w:r>
      <w:r w:rsidR="007464CC">
        <w:rPr>
          <w:szCs w:val="20"/>
        </w:rPr>
        <w:t xml:space="preserve">ome Energy Rebate </w:t>
      </w:r>
      <w:r w:rsidR="00370199">
        <w:rPr>
          <w:szCs w:val="20"/>
        </w:rPr>
        <w:t>P</w:t>
      </w:r>
      <w:r w:rsidR="00370199" w:rsidRPr="002A0AA9">
        <w:rPr>
          <w:szCs w:val="20"/>
        </w:rPr>
        <w:t>rogram</w:t>
      </w:r>
      <w:r w:rsidR="00370199" w:rsidRPr="00FD5095">
        <w:rPr>
          <w:szCs w:val="20"/>
        </w:rPr>
        <w:t>. Adjustments will be made as needed as program year evaluation activities begin.</w:t>
      </w:r>
    </w:p>
    <w:p w14:paraId="672C4308" w14:textId="77777777" w:rsidR="00D821FB" w:rsidRPr="00FD5095" w:rsidRDefault="00D821FB" w:rsidP="00F21A31">
      <w:pPr>
        <w:rPr>
          <w:szCs w:val="20"/>
        </w:rPr>
      </w:pPr>
    </w:p>
    <w:p w14:paraId="281487F0" w14:textId="3A0986A6" w:rsidR="00370199" w:rsidRPr="00FD5095" w:rsidRDefault="00370199" w:rsidP="00F21A31">
      <w:pPr>
        <w:pStyle w:val="Caption"/>
        <w:keepLines/>
      </w:pPr>
      <w:bookmarkStart w:id="676" w:name="_Ref414978478"/>
      <w:r w:rsidRPr="00FD5095">
        <w:t>Table</w:t>
      </w:r>
      <w:bookmarkEnd w:id="676"/>
      <w:r w:rsidR="00DD3A64">
        <w:t xml:space="preserve"> 4</w:t>
      </w:r>
      <w:r w:rsidRPr="00FD5095">
        <w:t>. Evaluation Schedule</w:t>
      </w:r>
    </w:p>
    <w:tbl>
      <w:tblPr>
        <w:tblStyle w:val="EnergyTable1"/>
        <w:tblW w:w="9180" w:type="dxa"/>
        <w:tblLayout w:type="fixed"/>
        <w:tblLook w:val="04A0" w:firstRow="1" w:lastRow="0" w:firstColumn="1" w:lastColumn="0" w:noHBand="0" w:noVBand="1"/>
      </w:tblPr>
      <w:tblGrid>
        <w:gridCol w:w="4680"/>
        <w:gridCol w:w="2250"/>
        <w:gridCol w:w="2250"/>
      </w:tblGrid>
      <w:tr w:rsidR="00370199" w:rsidRPr="00A3367C" w14:paraId="4DF1EDDB"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6AFC998" w14:textId="77777777" w:rsidR="00370199" w:rsidRPr="00FD5095" w:rsidRDefault="00370199" w:rsidP="00F21A31">
            <w:pPr>
              <w:keepNext/>
              <w:keepLines/>
              <w:jc w:val="left"/>
              <w:rPr>
                <w:rFonts w:ascii="Arial Narrow" w:hAnsi="Arial Narrow"/>
                <w:bCs/>
              </w:rPr>
            </w:pPr>
            <w:r w:rsidRPr="00FD5095">
              <w:rPr>
                <w:rFonts w:ascii="Arial Narrow" w:hAnsi="Arial Narrow"/>
              </w:rPr>
              <w:t>Activity/Deliverables</w:t>
            </w:r>
          </w:p>
        </w:tc>
        <w:tc>
          <w:tcPr>
            <w:tcW w:w="2250" w:type="dxa"/>
          </w:tcPr>
          <w:p w14:paraId="10D5AA08"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FE8B844"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4100B0" w:rsidRPr="00A3367C" w14:paraId="168D6B3D"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FB5E94D" w14:textId="77777777" w:rsidR="004100B0" w:rsidRDefault="004100B0" w:rsidP="00F21A31">
            <w:pPr>
              <w:keepNext/>
              <w:keepLines/>
              <w:jc w:val="left"/>
              <w:rPr>
                <w:rFonts w:ascii="Arial Narrow" w:hAnsi="Arial Narrow"/>
              </w:rPr>
            </w:pPr>
            <w:r>
              <w:rPr>
                <w:rFonts w:ascii="Arial Narrow" w:hAnsi="Arial Narrow"/>
              </w:rPr>
              <w:t>Participant Process and Free Ridership Survey</w:t>
            </w:r>
          </w:p>
        </w:tc>
        <w:tc>
          <w:tcPr>
            <w:tcW w:w="2250" w:type="dxa"/>
          </w:tcPr>
          <w:p w14:paraId="70C3F4F4" w14:textId="77777777" w:rsidR="004100B0" w:rsidRDefault="004100B0" w:rsidP="00F21A3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8992782" w14:textId="01E8AB37" w:rsidR="004100B0" w:rsidRDefault="004100B0" w:rsidP="00F21A3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del w:id="677" w:author="Author">
              <w:r w:rsidDel="0009282C">
                <w:rPr>
                  <w:rFonts w:ascii="Arial Narrow" w:hAnsi="Arial Narrow"/>
                  <w:color w:val="000000"/>
                </w:rPr>
                <w:delText>Q</w:delText>
              </w:r>
              <w:r w:rsidR="00046A21" w:rsidDel="0009282C">
                <w:rPr>
                  <w:rFonts w:ascii="Arial Narrow" w:hAnsi="Arial Narrow"/>
                  <w:color w:val="000000"/>
                </w:rPr>
                <w:delText>3-Q4</w:delText>
              </w:r>
              <w:r w:rsidDel="0009282C">
                <w:rPr>
                  <w:rFonts w:ascii="Arial Narrow" w:hAnsi="Arial Narrow"/>
                  <w:color w:val="000000"/>
                </w:rPr>
                <w:delText>, 2019</w:delText>
              </w:r>
              <w:r w:rsidR="00046A21" w:rsidDel="0009282C">
                <w:rPr>
                  <w:rFonts w:ascii="Arial Narrow" w:hAnsi="Arial Narrow"/>
                  <w:color w:val="000000"/>
                </w:rPr>
                <w:delText xml:space="preserve">, </w:delText>
              </w:r>
            </w:del>
            <w:r w:rsidR="00046A21">
              <w:rPr>
                <w:rFonts w:ascii="Arial Narrow" w:hAnsi="Arial Narrow"/>
                <w:color w:val="000000"/>
              </w:rPr>
              <w:t>Q1-Q2 2020</w:t>
            </w:r>
          </w:p>
        </w:tc>
      </w:tr>
      <w:tr w:rsidR="00E20168" w:rsidRPr="00A3367C" w14:paraId="4197B62F" w14:textId="77777777" w:rsidTr="00D66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0AE8D1" w14:textId="1FC3C7E7" w:rsidR="00E20168" w:rsidRDefault="00E20168" w:rsidP="00E20168">
            <w:pPr>
              <w:keepNext/>
              <w:keepLines/>
              <w:jc w:val="left"/>
              <w:rPr>
                <w:rFonts w:ascii="Arial Narrow" w:hAnsi="Arial Narrow"/>
              </w:rPr>
            </w:pPr>
            <w:r>
              <w:rPr>
                <w:rFonts w:ascii="Arial Narrow" w:hAnsi="Arial Narrow"/>
              </w:rPr>
              <w:t>Participant Process and Spillover Survey</w:t>
            </w:r>
          </w:p>
        </w:tc>
        <w:tc>
          <w:tcPr>
            <w:tcW w:w="2250" w:type="dxa"/>
          </w:tcPr>
          <w:p w14:paraId="0C924D1B" w14:textId="77777777" w:rsidR="00E20168" w:rsidRDefault="00E20168" w:rsidP="00E20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3A4BA9B" w14:textId="79A65A18" w:rsidR="00E20168" w:rsidRDefault="0009282C" w:rsidP="00E20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678" w:author="Author">
              <w:r>
                <w:rPr>
                  <w:rFonts w:ascii="Arial Narrow" w:hAnsi="Arial Narrow"/>
                  <w:color w:val="000000"/>
                </w:rPr>
                <w:t>Q1-</w:t>
              </w:r>
            </w:ins>
            <w:r w:rsidR="00E20168">
              <w:rPr>
                <w:rFonts w:ascii="Arial Narrow" w:hAnsi="Arial Narrow"/>
                <w:color w:val="000000"/>
              </w:rPr>
              <w:t>Q2, 2020</w:t>
            </w:r>
          </w:p>
        </w:tc>
      </w:tr>
      <w:tr w:rsidR="008B1DFB" w:rsidRPr="00A3367C" w14:paraId="33CFA49A" w14:textId="77777777" w:rsidTr="008B1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D230E8" w14:textId="5EF604D1" w:rsidR="008B1DFB" w:rsidRDefault="00046A21" w:rsidP="008B1DFB">
            <w:pPr>
              <w:keepNext/>
              <w:keepLines/>
              <w:jc w:val="left"/>
              <w:rPr>
                <w:rFonts w:ascii="Arial Narrow" w:hAnsi="Arial Narrow"/>
              </w:rPr>
            </w:pPr>
            <w:r>
              <w:rPr>
                <w:rFonts w:ascii="Arial Narrow" w:hAnsi="Arial Narrow"/>
              </w:rPr>
              <w:t xml:space="preserve">Trade Ally </w:t>
            </w:r>
            <w:r w:rsidR="008B1DFB">
              <w:rPr>
                <w:rFonts w:ascii="Arial Narrow" w:hAnsi="Arial Narrow"/>
              </w:rPr>
              <w:t>Process, Free Ridership and Spillover Survey</w:t>
            </w:r>
          </w:p>
        </w:tc>
        <w:tc>
          <w:tcPr>
            <w:tcW w:w="2250" w:type="dxa"/>
          </w:tcPr>
          <w:p w14:paraId="69AAE61B" w14:textId="136AE106"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C4A91FE" w14:textId="60423AF4" w:rsidR="008B1DFB" w:rsidRDefault="0009282C"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679" w:author="Author">
              <w:r>
                <w:rPr>
                  <w:rFonts w:ascii="Arial Narrow" w:hAnsi="Arial Narrow"/>
                  <w:color w:val="000000"/>
                </w:rPr>
                <w:t>Q1-</w:t>
              </w:r>
            </w:ins>
            <w:r w:rsidR="008B1DFB">
              <w:rPr>
                <w:rFonts w:ascii="Arial Narrow" w:hAnsi="Arial Narrow"/>
                <w:color w:val="000000"/>
              </w:rPr>
              <w:t>Q2, 2020</w:t>
            </w:r>
          </w:p>
        </w:tc>
      </w:tr>
      <w:tr w:rsidR="008B1DFB" w:rsidRPr="00A3367C" w14:paraId="2333268F" w14:textId="77777777" w:rsidTr="00D66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434F5CC" w14:textId="686D987A" w:rsidR="008B1DFB" w:rsidRDefault="00046A21" w:rsidP="008B1DFB">
            <w:pPr>
              <w:keepNext/>
              <w:keepLines/>
              <w:jc w:val="left"/>
              <w:rPr>
                <w:rFonts w:ascii="Arial Narrow" w:hAnsi="Arial Narrow"/>
              </w:rPr>
            </w:pPr>
            <w:r>
              <w:rPr>
                <w:rFonts w:ascii="Arial Narrow" w:eastAsiaTheme="minorHAnsi" w:hAnsi="Arial Narrow" w:cs="Arial"/>
                <w:color w:val="000000"/>
                <w:szCs w:val="20"/>
              </w:rPr>
              <w:t xml:space="preserve">NTG </w:t>
            </w:r>
            <w:r w:rsidR="008B1DFB" w:rsidRPr="00085D92">
              <w:rPr>
                <w:rFonts w:ascii="Arial Narrow" w:eastAsiaTheme="minorHAnsi" w:hAnsi="Arial Narrow" w:cs="Arial"/>
                <w:color w:val="000000"/>
                <w:szCs w:val="20"/>
              </w:rPr>
              <w:t>Research Findings Memo</w:t>
            </w:r>
          </w:p>
        </w:tc>
        <w:tc>
          <w:tcPr>
            <w:tcW w:w="2250" w:type="dxa"/>
          </w:tcPr>
          <w:p w14:paraId="2EC69350"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130E35D0"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1, 2020</w:t>
            </w:r>
          </w:p>
        </w:tc>
      </w:tr>
      <w:tr w:rsidR="008B1DFB" w:rsidRPr="00A3367C" w14:paraId="25DEADF7" w14:textId="77777777" w:rsidTr="00D6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5B060D" w14:textId="77777777" w:rsidR="008B1DFB" w:rsidRDefault="008B1DFB" w:rsidP="008B1DFB">
            <w:pPr>
              <w:keepNext/>
              <w:keepLines/>
              <w:jc w:val="left"/>
              <w:rPr>
                <w:rFonts w:ascii="Arial Narrow" w:hAnsi="Arial Narrow"/>
              </w:rPr>
            </w:pPr>
            <w:r>
              <w:rPr>
                <w:rFonts w:ascii="Arial Narrow" w:hAnsi="Arial Narrow"/>
              </w:rPr>
              <w:t>Participant and TA Process report</w:t>
            </w:r>
          </w:p>
        </w:tc>
        <w:tc>
          <w:tcPr>
            <w:tcW w:w="2250" w:type="dxa"/>
          </w:tcPr>
          <w:p w14:paraId="4B041336" w14:textId="7777777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7661ED6F" w14:textId="62772F5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September 1</w:t>
            </w:r>
            <w:ins w:id="680" w:author="Author">
              <w:r w:rsidR="0009282C">
                <w:rPr>
                  <w:rFonts w:ascii="Arial Narrow" w:hAnsi="Arial Narrow"/>
                  <w:color w:val="000000"/>
                </w:rPr>
                <w:t>5</w:t>
              </w:r>
            </w:ins>
            <w:r>
              <w:rPr>
                <w:rFonts w:ascii="Arial Narrow" w:hAnsi="Arial Narrow"/>
                <w:color w:val="000000"/>
              </w:rPr>
              <w:t>, 2020</w:t>
            </w:r>
          </w:p>
        </w:tc>
      </w:tr>
      <w:tr w:rsidR="008B1DFB" w:rsidRPr="00A3367C" w14:paraId="5BDF1387"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AC4B345" w14:textId="77777777" w:rsidR="008B1DFB" w:rsidRPr="00FD5095" w:rsidRDefault="008B1DFB" w:rsidP="008B1DFB">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250" w:type="dxa"/>
          </w:tcPr>
          <w:p w14:paraId="171E5667"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1E57C52" w14:textId="589831C3" w:rsidR="008B1DFB" w:rsidRPr="00FD5095" w:rsidRDefault="00FA12A6"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1</w:t>
            </w:r>
            <w:r w:rsidR="008B1DFB">
              <w:rPr>
                <w:rFonts w:ascii="Arial Narrow" w:hAnsi="Arial Narrow"/>
                <w:color w:val="000000"/>
              </w:rPr>
              <w:t>, 20</w:t>
            </w:r>
            <w:ins w:id="681" w:author="Author">
              <w:r w:rsidR="0021187B">
                <w:rPr>
                  <w:rFonts w:ascii="Arial Narrow" w:hAnsi="Arial Narrow"/>
                  <w:color w:val="000000"/>
                </w:rPr>
                <w:t>20</w:t>
              </w:r>
            </w:ins>
          </w:p>
        </w:tc>
      </w:tr>
      <w:tr w:rsidR="008B1DFB" w:rsidRPr="00A3367C" w14:paraId="5ABDA1AB"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EE03357"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Tracking Data to Navigant</w:t>
            </w:r>
          </w:p>
        </w:tc>
        <w:tc>
          <w:tcPr>
            <w:tcW w:w="2250" w:type="dxa"/>
          </w:tcPr>
          <w:p w14:paraId="7A1E7CCC"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7EA6A966" w14:textId="5FCE4FF9"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r>
              <w:rPr>
                <w:rFonts w:ascii="Arial Narrow" w:hAnsi="Arial Narrow"/>
              </w:rPr>
              <w:t>202</w:t>
            </w:r>
            <w:ins w:id="682" w:author="Author">
              <w:r w:rsidR="0009282C">
                <w:rPr>
                  <w:rFonts w:ascii="Arial Narrow" w:hAnsi="Arial Narrow"/>
                </w:rPr>
                <w:t>1</w:t>
              </w:r>
            </w:ins>
          </w:p>
        </w:tc>
      </w:tr>
      <w:tr w:rsidR="008B1DFB" w:rsidRPr="00587978" w14:paraId="494B1ACB"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7F00173"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250" w:type="dxa"/>
          </w:tcPr>
          <w:p w14:paraId="0D747AF0"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489CFAB7" w14:textId="099D701A" w:rsidR="008B1DFB" w:rsidRPr="00FD5095" w:rsidRDefault="007836DD"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683" w:author="Author">
              <w:r>
                <w:rPr>
                  <w:rFonts w:ascii="Arial Narrow" w:hAnsi="Arial Narrow"/>
                </w:rPr>
                <w:t>April 15</w:t>
              </w:r>
            </w:ins>
            <w:r w:rsidR="008B1DFB" w:rsidRPr="00094A6F">
              <w:rPr>
                <w:rFonts w:ascii="Arial Narrow" w:hAnsi="Arial Narrow"/>
              </w:rPr>
              <w:t>, 20</w:t>
            </w:r>
            <w:r w:rsidR="008B1DFB">
              <w:rPr>
                <w:rFonts w:ascii="Arial Narrow" w:hAnsi="Arial Narrow"/>
              </w:rPr>
              <w:t>2</w:t>
            </w:r>
            <w:ins w:id="684" w:author="Author">
              <w:r w:rsidR="0009282C">
                <w:rPr>
                  <w:rFonts w:ascii="Arial Narrow" w:hAnsi="Arial Narrow"/>
                </w:rPr>
                <w:t>1</w:t>
              </w:r>
            </w:ins>
          </w:p>
        </w:tc>
      </w:tr>
      <w:tr w:rsidR="008B1DFB" w:rsidRPr="00587978" w14:paraId="6B67EAD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14FAF31"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Comments Received</w:t>
            </w:r>
          </w:p>
        </w:tc>
        <w:tc>
          <w:tcPr>
            <w:tcW w:w="2250" w:type="dxa"/>
          </w:tcPr>
          <w:p w14:paraId="4900D5A6"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0111BE5" w14:textId="57F18A2F" w:rsidR="008B1DFB" w:rsidRPr="00FD5095" w:rsidRDefault="007836DD"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685" w:author="Author">
              <w:r>
                <w:rPr>
                  <w:rFonts w:ascii="Arial Narrow" w:hAnsi="Arial Narrow"/>
                </w:rPr>
                <w:t>May 6</w:t>
              </w:r>
            </w:ins>
            <w:r w:rsidR="008B1DFB" w:rsidRPr="00094A6F">
              <w:rPr>
                <w:rFonts w:ascii="Arial Narrow" w:hAnsi="Arial Narrow"/>
              </w:rPr>
              <w:t>, 20</w:t>
            </w:r>
            <w:r w:rsidR="008B1DFB">
              <w:rPr>
                <w:rFonts w:ascii="Arial Narrow" w:hAnsi="Arial Narrow"/>
              </w:rPr>
              <w:t>2</w:t>
            </w:r>
            <w:ins w:id="686" w:author="Author">
              <w:r w:rsidR="0009282C">
                <w:rPr>
                  <w:rFonts w:ascii="Arial Narrow" w:hAnsi="Arial Narrow"/>
                </w:rPr>
                <w:t>1</w:t>
              </w:r>
            </w:ins>
          </w:p>
        </w:tc>
      </w:tr>
      <w:tr w:rsidR="008B1DFB" w:rsidRPr="00587978" w14:paraId="578C4936"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CA850D6"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Send Revised Draft</w:t>
            </w:r>
          </w:p>
        </w:tc>
        <w:tc>
          <w:tcPr>
            <w:tcW w:w="2250" w:type="dxa"/>
          </w:tcPr>
          <w:p w14:paraId="3031CD6D"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1A2A478" w14:textId="0AA54621" w:rsidR="008B1DFB" w:rsidRPr="00FD5095" w:rsidRDefault="007836DD"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687" w:author="Author">
              <w:r>
                <w:rPr>
                  <w:rFonts w:ascii="Arial Narrow" w:hAnsi="Arial Narrow"/>
                </w:rPr>
                <w:t>May 20</w:t>
              </w:r>
            </w:ins>
            <w:r w:rsidR="008B1DFB" w:rsidRPr="00094A6F">
              <w:rPr>
                <w:rFonts w:ascii="Arial Narrow" w:hAnsi="Arial Narrow"/>
              </w:rPr>
              <w:t>, 20</w:t>
            </w:r>
            <w:r w:rsidR="008B1DFB">
              <w:rPr>
                <w:rFonts w:ascii="Arial Narrow" w:hAnsi="Arial Narrow"/>
              </w:rPr>
              <w:t>2</w:t>
            </w:r>
            <w:ins w:id="688" w:author="Author">
              <w:r w:rsidR="0009282C">
                <w:rPr>
                  <w:rFonts w:ascii="Arial Narrow" w:hAnsi="Arial Narrow"/>
                </w:rPr>
                <w:t>1</w:t>
              </w:r>
            </w:ins>
          </w:p>
        </w:tc>
      </w:tr>
      <w:tr w:rsidR="008B1DFB" w:rsidRPr="00587978" w14:paraId="2BAD93E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BE1909C"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Comments on Redraft</w:t>
            </w:r>
          </w:p>
        </w:tc>
        <w:tc>
          <w:tcPr>
            <w:tcW w:w="2250" w:type="dxa"/>
          </w:tcPr>
          <w:p w14:paraId="57757681"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05017CB" w14:textId="6793B2CB" w:rsidR="008B1DFB" w:rsidRPr="00FD5095" w:rsidRDefault="007836DD"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689" w:author="Author">
              <w:r>
                <w:rPr>
                  <w:rFonts w:ascii="Arial Narrow" w:hAnsi="Arial Narrow"/>
                </w:rPr>
                <w:t>May 27</w:t>
              </w:r>
            </w:ins>
            <w:r w:rsidR="008B1DFB" w:rsidRPr="00094A6F">
              <w:rPr>
                <w:rFonts w:ascii="Arial Narrow" w:hAnsi="Arial Narrow"/>
              </w:rPr>
              <w:t>, 20</w:t>
            </w:r>
            <w:r w:rsidR="008B1DFB">
              <w:rPr>
                <w:rFonts w:ascii="Arial Narrow" w:hAnsi="Arial Narrow"/>
              </w:rPr>
              <w:t>2</w:t>
            </w:r>
            <w:ins w:id="690" w:author="Author">
              <w:r w:rsidR="0009282C">
                <w:rPr>
                  <w:rFonts w:ascii="Arial Narrow" w:hAnsi="Arial Narrow"/>
                </w:rPr>
                <w:t>1</w:t>
              </w:r>
            </w:ins>
          </w:p>
        </w:tc>
      </w:tr>
      <w:tr w:rsidR="008B1DFB" w:rsidRPr="00587978" w14:paraId="324295CD"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D10A205"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250" w:type="dxa"/>
          </w:tcPr>
          <w:p w14:paraId="42247920"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C479C44" w14:textId="53AD8CF1" w:rsidR="008B1DFB" w:rsidRPr="00FD5095" w:rsidRDefault="007836DD"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691" w:author="Author">
              <w:r>
                <w:rPr>
                  <w:rFonts w:ascii="Arial Narrow" w:hAnsi="Arial Narrow"/>
                </w:rPr>
                <w:t>June 3</w:t>
              </w:r>
            </w:ins>
            <w:r w:rsidR="008B1DFB" w:rsidRPr="00094A6F">
              <w:rPr>
                <w:rFonts w:ascii="Arial Narrow" w:hAnsi="Arial Narrow"/>
              </w:rPr>
              <w:t>, 20</w:t>
            </w:r>
            <w:r w:rsidR="008B1DFB">
              <w:rPr>
                <w:rFonts w:ascii="Arial Narrow" w:hAnsi="Arial Narrow"/>
              </w:rPr>
              <w:t>2</w:t>
            </w:r>
            <w:ins w:id="692" w:author="Author">
              <w:r w:rsidR="0009282C">
                <w:rPr>
                  <w:rFonts w:ascii="Arial Narrow" w:hAnsi="Arial Narrow"/>
                </w:rPr>
                <w:t>1</w:t>
              </w:r>
            </w:ins>
          </w:p>
        </w:tc>
      </w:tr>
    </w:tbl>
    <w:p w14:paraId="3F799CAF" w14:textId="77777777" w:rsidR="00D821FB" w:rsidRDefault="00D821FB" w:rsidP="00F21A31"/>
    <w:p w14:paraId="377CBCCB" w14:textId="77777777" w:rsidR="00D821FB" w:rsidRDefault="00D821FB">
      <w:r>
        <w:br w:type="page"/>
      </w:r>
    </w:p>
    <w:p w14:paraId="47637BB5" w14:textId="1D19EFDE" w:rsidR="00D821FB" w:rsidRPr="001B56BA" w:rsidRDefault="00D821FB" w:rsidP="005A1D0F">
      <w:pPr>
        <w:pStyle w:val="SectionHeading"/>
      </w:pPr>
      <w:bookmarkStart w:id="693" w:name="_Toc27137173"/>
      <w:r w:rsidRPr="001B56BA">
        <w:lastRenderedPageBreak/>
        <w:t xml:space="preserve">Home Energy </w:t>
      </w:r>
      <w:r>
        <w:t>Jumpstart</w:t>
      </w:r>
      <w:r w:rsidRPr="001B56BA">
        <w:t xml:space="preserve"> Program </w:t>
      </w:r>
      <w:r w:rsidR="0082746C">
        <w:t>2020 – 2021 Evaluation Plan</w:t>
      </w:r>
      <w:bookmarkEnd w:id="693"/>
    </w:p>
    <w:p w14:paraId="4E8D9EED" w14:textId="2FE81F3B" w:rsidR="00D821FB" w:rsidRPr="0068737D" w:rsidRDefault="00D821FB" w:rsidP="00D821FB">
      <w:pPr>
        <w:pStyle w:val="Heading2"/>
        <w:spacing w:line="264" w:lineRule="auto"/>
        <w:rPr>
          <w:rFonts w:eastAsia="Times New Roman"/>
          <w:b w:val="0"/>
          <w:bCs w:val="0"/>
          <w:iCs w:val="0"/>
        </w:rPr>
      </w:pPr>
      <w:r w:rsidRPr="0068737D">
        <w:rPr>
          <w:rFonts w:eastAsia="Times New Roman"/>
        </w:rPr>
        <w:t>Introduction</w:t>
      </w:r>
    </w:p>
    <w:p w14:paraId="2A16D193" w14:textId="4AD1BE39" w:rsidR="00D821FB" w:rsidRDefault="00D821FB" w:rsidP="00D821FB">
      <w:r w:rsidRPr="004D2AE9">
        <w:t xml:space="preserve">The </w:t>
      </w:r>
      <w:r>
        <w:t>Home Energy Jumpstart (</w:t>
      </w:r>
      <w:r w:rsidRPr="004D2AE9">
        <w:t>HEJ</w:t>
      </w:r>
      <w:r>
        <w:t>)</w:t>
      </w:r>
      <w:r w:rsidRPr="004D2AE9">
        <w:t xml:space="preserve"> program seeks to: (1) secure energy savings through direct installation of low-cost efficiency measures, such as water efficient showerheads</w:t>
      </w:r>
      <w:r w:rsidR="00673B28">
        <w:t>,</w:t>
      </w:r>
      <w:r w:rsidRPr="004D2AE9">
        <w:t xml:space="preserve"> faucet aerators, pipe insulation, </w:t>
      </w:r>
      <w:r w:rsidR="00673B28">
        <w:t xml:space="preserve">and </w:t>
      </w:r>
      <w:r w:rsidRPr="004D2AE9">
        <w:t xml:space="preserve">programmable thermostats at eligible single family residences; (2) secure energy savings through installation of energy efficiency measures with co-pays: </w:t>
      </w:r>
      <w:r w:rsidR="00673B28">
        <w:t xml:space="preserve">advanced </w:t>
      </w:r>
      <w:r w:rsidRPr="004D2AE9">
        <w:t>thermostats; and (3) perform a brief assessment of major retrofit opportunities (e.g., furnace, boiler, air conditioning, insulation and air sealing) and bring heightened awareness to the homeowners about additional efficiency programs</w:t>
      </w:r>
      <w:r>
        <w:t>.</w:t>
      </w:r>
      <w:r w:rsidR="00A55B17">
        <w:t xml:space="preserve"> </w:t>
      </w:r>
      <w:ins w:id="694" w:author="Author">
        <w:r w:rsidR="00DF312D">
          <w:t xml:space="preserve">The program is exploring expanding the offering to include a leave-behind kit of measures such as weatherstripping, door sweep, furnace filter whistle, and shower timer. </w:t>
        </w:r>
      </w:ins>
      <w:r w:rsidRPr="004D2AE9">
        <w:t xml:space="preserve">The basic program concept is currently being offered jointly between ComEd and Peoples Gas (PGL) and North Shore Gas (NSG) as the Home Energy Jumpstart program. </w:t>
      </w:r>
    </w:p>
    <w:p w14:paraId="02627FB0" w14:textId="77777777" w:rsidR="0082746C" w:rsidRDefault="0082746C" w:rsidP="00D821FB"/>
    <w:p w14:paraId="767BDC69" w14:textId="38A15985" w:rsidR="00D821FB" w:rsidRDefault="00D821FB" w:rsidP="00D821FB">
      <w:r w:rsidRPr="00FD5095">
        <w:t xml:space="preserve">We have prepared a </w:t>
      </w:r>
      <w:r w:rsidR="0082746C">
        <w:t>two</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8C39432" w14:textId="77777777" w:rsidR="00D821FB" w:rsidRPr="00FD5095" w:rsidRDefault="00D821FB" w:rsidP="00D821FB"/>
    <w:p w14:paraId="5218F2F1" w14:textId="5F6B2AC3" w:rsidR="00D821FB" w:rsidRPr="00FD5095" w:rsidRDefault="00D821FB" w:rsidP="00D821FB">
      <w:pPr>
        <w:pStyle w:val="Caption"/>
        <w:keepLines/>
        <w:rPr>
          <w:b w:val="0"/>
        </w:rPr>
      </w:pPr>
      <w:r w:rsidRPr="00FD5095">
        <w:t>Table</w:t>
      </w:r>
      <w:r w:rsidR="00DD3A64">
        <w:t xml:space="preserve"> 1</w:t>
      </w:r>
      <w:r w:rsidRPr="00FD5095">
        <w:t xml:space="preserve">. </w:t>
      </w:r>
      <w:r w:rsidR="0082746C">
        <w:t>Evaluation Plan Summary</w:t>
      </w:r>
    </w:p>
    <w:tbl>
      <w:tblPr>
        <w:tblStyle w:val="EnergyTable1"/>
        <w:tblW w:w="0" w:type="auto"/>
        <w:tblLayout w:type="fixed"/>
        <w:tblLook w:val="04A0" w:firstRow="1" w:lastRow="0" w:firstColumn="1" w:lastColumn="0" w:noHBand="0" w:noVBand="1"/>
      </w:tblPr>
      <w:tblGrid>
        <w:gridCol w:w="5670"/>
        <w:gridCol w:w="1260"/>
        <w:gridCol w:w="1170"/>
      </w:tblGrid>
      <w:tr w:rsidR="0082746C" w:rsidRPr="0088077D" w14:paraId="1DF26534" w14:textId="77777777" w:rsidTr="008274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0" w:type="dxa"/>
          </w:tcPr>
          <w:p w14:paraId="222CEAE8" w14:textId="77777777" w:rsidR="0082746C" w:rsidRPr="00C0341D" w:rsidRDefault="0082746C" w:rsidP="00862BFD">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2002E082" w14:textId="77777777" w:rsidR="0082746C" w:rsidRPr="00C0341D" w:rsidRDefault="0082746C"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96B8C4E" w14:textId="77777777" w:rsidR="0082746C" w:rsidRPr="00C0341D" w:rsidRDefault="0082746C"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2746C" w:rsidRPr="0088077D" w14:paraId="4C323308"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77213FB3"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260" w:type="dxa"/>
            <w:vAlign w:val="top"/>
          </w:tcPr>
          <w:p w14:paraId="73F34FD7" w14:textId="77777777" w:rsidR="0082746C" w:rsidRPr="00D83185"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84AE4A3" w14:textId="77777777" w:rsidR="0082746C" w:rsidRPr="00D83185"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2746C" w:rsidRPr="0088077D" w14:paraId="24F4EB07"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3CDC9060"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Gross Impact - End-of-Year TRM Savings Verification</w:t>
            </w:r>
          </w:p>
        </w:tc>
        <w:tc>
          <w:tcPr>
            <w:tcW w:w="1260" w:type="dxa"/>
            <w:vAlign w:val="top"/>
          </w:tcPr>
          <w:p w14:paraId="0C38F3C3"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FEC3D34"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2746C" w:rsidRPr="0088077D" w14:paraId="5F80B7E3"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228811B7" w14:textId="1BE54893"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 xml:space="preserve">Research </w:t>
            </w:r>
            <w:del w:id="695" w:author="Author">
              <w:r w:rsidRPr="0000509B" w:rsidDel="00EA5B4A">
                <w:rPr>
                  <w:rFonts w:ascii="Arial Narrow" w:hAnsi="Arial Narrow"/>
                  <w:szCs w:val="20"/>
                </w:rPr>
                <w:delText>-</w:delText>
              </w:r>
            </w:del>
            <w:ins w:id="696" w:author="Author">
              <w:r w:rsidR="00EA5B4A">
                <w:rPr>
                  <w:rFonts w:ascii="Arial Narrow" w:hAnsi="Arial Narrow"/>
                  <w:szCs w:val="20"/>
                </w:rPr>
                <w:t>–</w:t>
              </w:r>
            </w:ins>
            <w:r w:rsidRPr="0000509B">
              <w:rPr>
                <w:rFonts w:ascii="Arial Narrow" w:hAnsi="Arial Narrow"/>
                <w:szCs w:val="20"/>
              </w:rPr>
              <w:t xml:space="preserve"> </w:t>
            </w:r>
            <w:ins w:id="697" w:author="Author">
              <w:r w:rsidR="00EA5B4A">
                <w:rPr>
                  <w:rFonts w:ascii="Arial Narrow" w:hAnsi="Arial Narrow"/>
                  <w:szCs w:val="20"/>
                </w:rPr>
                <w:t xml:space="preserve">2020 </w:t>
              </w:r>
            </w:ins>
            <w:r w:rsidRPr="0000509B">
              <w:rPr>
                <w:rFonts w:ascii="Arial Narrow" w:hAnsi="Arial Narrow"/>
                <w:szCs w:val="20"/>
              </w:rPr>
              <w:t>Participant FR plus Process Survey</w:t>
            </w:r>
          </w:p>
        </w:tc>
        <w:tc>
          <w:tcPr>
            <w:tcW w:w="1260" w:type="dxa"/>
            <w:vAlign w:val="top"/>
          </w:tcPr>
          <w:p w14:paraId="309B43D4" w14:textId="5EC89D9C" w:rsidR="0082746C" w:rsidRPr="00B53B6F" w:rsidRDefault="002E2340"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698" w:author="Author">
              <w:r>
                <w:rPr>
                  <w:rFonts w:ascii="Arial Narrow" w:hAnsi="Arial Narrow"/>
                  <w:sz w:val="18"/>
                  <w:szCs w:val="18"/>
                </w:rPr>
                <w:t>X</w:t>
              </w:r>
            </w:ins>
          </w:p>
        </w:tc>
        <w:tc>
          <w:tcPr>
            <w:tcW w:w="1170" w:type="dxa"/>
            <w:vAlign w:val="top"/>
          </w:tcPr>
          <w:p w14:paraId="4F85EA77" w14:textId="45C2D13C" w:rsidR="0082746C" w:rsidRPr="00B53B6F"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2746C" w:rsidRPr="0088077D" w14:paraId="7221C306"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681B6571" w14:textId="1B20C582"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 xml:space="preserve">Research </w:t>
            </w:r>
            <w:del w:id="699" w:author="Author">
              <w:r w:rsidRPr="0000509B" w:rsidDel="00EA5B4A">
                <w:rPr>
                  <w:rFonts w:ascii="Arial Narrow" w:hAnsi="Arial Narrow"/>
                  <w:szCs w:val="20"/>
                </w:rPr>
                <w:delText>-</w:delText>
              </w:r>
            </w:del>
            <w:ins w:id="700" w:author="Author">
              <w:r w:rsidR="00EA5B4A">
                <w:rPr>
                  <w:rFonts w:ascii="Arial Narrow" w:hAnsi="Arial Narrow"/>
                  <w:szCs w:val="20"/>
                </w:rPr>
                <w:t>–</w:t>
              </w:r>
            </w:ins>
            <w:r w:rsidRPr="0000509B">
              <w:rPr>
                <w:rFonts w:ascii="Arial Narrow" w:hAnsi="Arial Narrow"/>
                <w:szCs w:val="20"/>
              </w:rPr>
              <w:t xml:space="preserve"> </w:t>
            </w:r>
            <w:ins w:id="701" w:author="Author">
              <w:r w:rsidR="00EA5B4A">
                <w:rPr>
                  <w:rFonts w:ascii="Arial Narrow" w:hAnsi="Arial Narrow"/>
                  <w:szCs w:val="20"/>
                </w:rPr>
                <w:t xml:space="preserve">2020 </w:t>
              </w:r>
            </w:ins>
            <w:r w:rsidRPr="0000509B">
              <w:rPr>
                <w:rFonts w:ascii="Arial Narrow" w:hAnsi="Arial Narrow"/>
                <w:szCs w:val="20"/>
              </w:rPr>
              <w:t>Participant SO plus Process Survey</w:t>
            </w:r>
          </w:p>
        </w:tc>
        <w:tc>
          <w:tcPr>
            <w:tcW w:w="1260" w:type="dxa"/>
            <w:vAlign w:val="top"/>
          </w:tcPr>
          <w:p w14:paraId="33FD4368" w14:textId="3318413A" w:rsidR="0082746C" w:rsidRDefault="002E2340"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702" w:author="Author">
              <w:r>
                <w:rPr>
                  <w:rFonts w:ascii="Arial Narrow" w:hAnsi="Arial Narrow"/>
                  <w:sz w:val="18"/>
                  <w:szCs w:val="18"/>
                </w:rPr>
                <w:t>X</w:t>
              </w:r>
            </w:ins>
          </w:p>
        </w:tc>
        <w:tc>
          <w:tcPr>
            <w:tcW w:w="1170" w:type="dxa"/>
            <w:vAlign w:val="top"/>
          </w:tcPr>
          <w:p w14:paraId="160FAB0D" w14:textId="3E2DF6F5"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82746C" w:rsidRPr="0088077D" w14:paraId="1ED1CC23" w14:textId="77777777" w:rsidTr="008274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1443AAF4"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Present NTG Research Results</w:t>
            </w:r>
          </w:p>
        </w:tc>
        <w:tc>
          <w:tcPr>
            <w:tcW w:w="1260" w:type="dxa"/>
            <w:vAlign w:val="top"/>
          </w:tcPr>
          <w:p w14:paraId="004CB797" w14:textId="77777777" w:rsidR="0082746C" w:rsidRPr="00B53B6F"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1A2BD688" w14:textId="77777777" w:rsidR="0082746C" w:rsidRPr="00B53B6F" w:rsidRDefault="0082746C"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577B0">
              <w:rPr>
                <w:rFonts w:ascii="Arial Narrow" w:hAnsi="Arial Narrow"/>
                <w:sz w:val="18"/>
                <w:szCs w:val="18"/>
              </w:rPr>
              <w:t>Q3</w:t>
            </w:r>
          </w:p>
        </w:tc>
      </w:tr>
      <w:tr w:rsidR="0082746C" w:rsidRPr="0088077D" w14:paraId="3CAA2A70" w14:textId="77777777" w:rsidTr="008274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670" w:type="dxa"/>
            <w:vAlign w:val="top"/>
          </w:tcPr>
          <w:p w14:paraId="71910ECA" w14:textId="77777777" w:rsidR="0082746C" w:rsidRPr="0000509B" w:rsidRDefault="0082746C"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260" w:type="dxa"/>
            <w:vAlign w:val="top"/>
          </w:tcPr>
          <w:p w14:paraId="15F52DA0"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9E40BEB" w14:textId="77777777" w:rsidR="0082746C" w:rsidRPr="00B53B6F" w:rsidRDefault="0082746C"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58A40835" w14:textId="26E16F5D" w:rsidR="00D821FB" w:rsidRPr="0068737D" w:rsidRDefault="0082746C" w:rsidP="00D821FB">
      <w:pPr>
        <w:pStyle w:val="Heading2"/>
        <w:spacing w:line="264" w:lineRule="auto"/>
        <w:rPr>
          <w:rFonts w:eastAsia="Times New Roman"/>
          <w:b w:val="0"/>
          <w:bCs w:val="0"/>
          <w:iCs w:val="0"/>
        </w:rPr>
      </w:pPr>
      <w:r>
        <w:rPr>
          <w:rFonts w:eastAsia="Times New Roman"/>
        </w:rPr>
        <w:t>Evaluation Research Topics</w:t>
      </w:r>
    </w:p>
    <w:p w14:paraId="36B3E061" w14:textId="26E524DB" w:rsidR="00D821FB" w:rsidRPr="005F2193" w:rsidRDefault="00D821FB" w:rsidP="00D821FB">
      <w:pPr>
        <w:keepNext/>
        <w:keepLines/>
      </w:pPr>
      <w:r w:rsidRPr="00F3401E">
        <w:t xml:space="preserve">The </w:t>
      </w:r>
      <w:r w:rsidRPr="005F2193">
        <w:t xml:space="preserve">evaluation team has identified the following key objectives for evaluation research </w:t>
      </w:r>
      <w:r>
        <w:t>for</w:t>
      </w:r>
      <w:r w:rsidRPr="005F2193">
        <w:t xml:space="preserve"> 20</w:t>
      </w:r>
      <w:r w:rsidR="0082746C">
        <w:t>20</w:t>
      </w:r>
      <w:r w:rsidRPr="005F2193">
        <w:t>:</w:t>
      </w:r>
    </w:p>
    <w:p w14:paraId="2DB3A748" w14:textId="6484BAD8" w:rsidR="00D821FB" w:rsidRPr="005F2193" w:rsidRDefault="0082746C" w:rsidP="0082746C">
      <w:pPr>
        <w:pStyle w:val="Heading3"/>
      </w:pPr>
      <w:r>
        <w:t xml:space="preserve">Impact Evaluation </w:t>
      </w:r>
    </w:p>
    <w:p w14:paraId="602537EA" w14:textId="77777777" w:rsidR="00D821FB" w:rsidRPr="005F2193" w:rsidRDefault="00D821FB" w:rsidP="00177838">
      <w:pPr>
        <w:numPr>
          <w:ilvl w:val="0"/>
          <w:numId w:val="21"/>
        </w:numPr>
        <w:spacing w:after="120" w:line="256" w:lineRule="auto"/>
      </w:pPr>
      <w:r w:rsidRPr="005F2193">
        <w:rPr>
          <w:szCs w:val="20"/>
        </w:rPr>
        <w:t xml:space="preserve">What are the program’s verified gross savings? </w:t>
      </w:r>
    </w:p>
    <w:p w14:paraId="0EDF0625" w14:textId="77777777" w:rsidR="00D821FB" w:rsidRPr="005F2193" w:rsidRDefault="00D821FB" w:rsidP="00177838">
      <w:pPr>
        <w:numPr>
          <w:ilvl w:val="0"/>
          <w:numId w:val="21"/>
        </w:numPr>
        <w:spacing w:after="120" w:line="256" w:lineRule="auto"/>
      </w:pPr>
      <w:r w:rsidRPr="005F2193">
        <w:rPr>
          <w:szCs w:val="20"/>
        </w:rPr>
        <w:t>What are the program’s verified net savings?</w:t>
      </w:r>
    </w:p>
    <w:p w14:paraId="1CFB6FC4" w14:textId="77777777" w:rsidR="00D821FB" w:rsidRPr="005F2193" w:rsidRDefault="00D821FB" w:rsidP="00177838">
      <w:pPr>
        <w:numPr>
          <w:ilvl w:val="0"/>
          <w:numId w:val="21"/>
        </w:numPr>
        <w:spacing w:after="120" w:line="256" w:lineRule="auto"/>
      </w:pPr>
      <w:r w:rsidRPr="005F2193">
        <w:rPr>
          <w:szCs w:val="20"/>
        </w:rPr>
        <w:t>What caused gross realization rate (RR) adjustments and what corrective actions are recommended?</w:t>
      </w:r>
    </w:p>
    <w:p w14:paraId="74FB8020" w14:textId="69410542" w:rsidR="00D821FB" w:rsidRPr="0000509B" w:rsidRDefault="00D821FB" w:rsidP="005F6F55">
      <w:pPr>
        <w:numPr>
          <w:ilvl w:val="0"/>
          <w:numId w:val="21"/>
        </w:numPr>
        <w:spacing w:after="120" w:line="256" w:lineRule="auto"/>
        <w:rPr>
          <w:szCs w:val="20"/>
        </w:rPr>
      </w:pPr>
      <w:r w:rsidRPr="0000509B">
        <w:rPr>
          <w:szCs w:val="20"/>
        </w:rPr>
        <w:t>What updates are recommended for the Illinois Technical Reference Manual (TRM)?</w:t>
      </w:r>
      <w:bookmarkStart w:id="703" w:name="_Hlk501375214"/>
    </w:p>
    <w:bookmarkEnd w:id="703"/>
    <w:p w14:paraId="6F6F483A" w14:textId="413209FD" w:rsidR="00D821FB" w:rsidRPr="005F2193" w:rsidRDefault="0082746C" w:rsidP="0082746C">
      <w:pPr>
        <w:pStyle w:val="Heading3"/>
      </w:pPr>
      <w:r>
        <w:lastRenderedPageBreak/>
        <w:t xml:space="preserve">Process Evaluation </w:t>
      </w:r>
    </w:p>
    <w:p w14:paraId="4864FAA6" w14:textId="39D0A87F" w:rsidR="00EA5B4A" w:rsidRDefault="00D821FB" w:rsidP="00EA5B4A">
      <w:pPr>
        <w:rPr>
          <w:ins w:id="704" w:author="Author"/>
        </w:rPr>
      </w:pPr>
      <w:r w:rsidRPr="005F2193">
        <w:t xml:space="preserve">Navigant’s </w:t>
      </w:r>
      <w:r w:rsidR="001757B0">
        <w:t>20</w:t>
      </w:r>
      <w:r w:rsidR="0082746C">
        <w:t>20</w:t>
      </w:r>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w:t>
      </w:r>
      <w:ins w:id="705" w:author="Author">
        <w:r w:rsidR="00EA5B4A">
          <w:t>survey effort of 2020 participants</w:t>
        </w:r>
      </w:ins>
      <w:r>
        <w:t>.</w:t>
      </w:r>
      <w:ins w:id="706" w:author="Author">
        <w:r w:rsidR="00EA5B4A">
          <w:t xml:space="preserve"> The process research will address the following questions through survey research of 2020 participants (process questions will be refined after discussions with program managers):</w:t>
        </w:r>
      </w:ins>
    </w:p>
    <w:p w14:paraId="64F09BF4" w14:textId="77777777" w:rsidR="00EA5B4A" w:rsidRDefault="00EA5B4A" w:rsidP="00EA5B4A">
      <w:pPr>
        <w:pStyle w:val="ListParagraph"/>
        <w:numPr>
          <w:ilvl w:val="0"/>
          <w:numId w:val="84"/>
        </w:numPr>
        <w:rPr>
          <w:ins w:id="707" w:author="Author"/>
        </w:rPr>
      </w:pPr>
      <w:ins w:id="708" w:author="Author">
        <w:r>
          <w:t>What are participants’ perspectives and overall satisfaction with the program?</w:t>
        </w:r>
      </w:ins>
    </w:p>
    <w:p w14:paraId="7D9BBDD2" w14:textId="77777777" w:rsidR="00EA5B4A" w:rsidRDefault="00EA5B4A" w:rsidP="00EA5B4A">
      <w:pPr>
        <w:pStyle w:val="ListParagraph"/>
        <w:numPr>
          <w:ilvl w:val="0"/>
          <w:numId w:val="84"/>
        </w:numPr>
        <w:rPr>
          <w:ins w:id="709" w:author="Author"/>
        </w:rPr>
      </w:pPr>
      <w:ins w:id="710" w:author="Author">
        <w:r>
          <w:t>How can the program be improved?</w:t>
        </w:r>
      </w:ins>
    </w:p>
    <w:p w14:paraId="32C1FB1C" w14:textId="431254B1" w:rsidR="00EA5B4A" w:rsidRDefault="00EA5B4A" w:rsidP="00EA5B4A">
      <w:pPr>
        <w:pStyle w:val="ListParagraph"/>
        <w:numPr>
          <w:ilvl w:val="0"/>
          <w:numId w:val="84"/>
        </w:numPr>
        <w:rPr>
          <w:ins w:id="711" w:author="Author"/>
        </w:rPr>
      </w:pPr>
      <w:ins w:id="712" w:author="Author">
        <w:r>
          <w:t>How did customers become aware of the program? What marketing strategies could boost program awareness?</w:t>
        </w:r>
      </w:ins>
    </w:p>
    <w:p w14:paraId="17C3E93F" w14:textId="648ED1DE" w:rsidR="00EA5B4A" w:rsidDel="00EA5B4A" w:rsidRDefault="00EA5B4A" w:rsidP="00D821FB">
      <w:pPr>
        <w:rPr>
          <w:del w:id="713" w:author="Author"/>
        </w:rPr>
      </w:pPr>
    </w:p>
    <w:p w14:paraId="1326C068" w14:textId="77777777" w:rsidR="0082746C" w:rsidRPr="00B53B6F" w:rsidRDefault="0082746C" w:rsidP="0082746C">
      <w:pPr>
        <w:pStyle w:val="Heading2"/>
        <w:spacing w:line="264" w:lineRule="auto"/>
        <w:rPr>
          <w:rFonts w:eastAsia="Times New Roman"/>
          <w:b w:val="0"/>
          <w:bCs w:val="0"/>
          <w:iCs w:val="0"/>
        </w:rPr>
      </w:pPr>
      <w:r>
        <w:rPr>
          <w:rFonts w:eastAsia="Times New Roman"/>
        </w:rPr>
        <w:t>Evaluation Approach</w:t>
      </w:r>
    </w:p>
    <w:p w14:paraId="092D9F86"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Gross Impact Evaluation</w:t>
      </w:r>
    </w:p>
    <w:p w14:paraId="364D96C5" w14:textId="77777777" w:rsidR="00D821FB" w:rsidRDefault="00D821FB" w:rsidP="00D821FB">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17ED7456" w14:textId="77777777" w:rsidR="00EA48E3" w:rsidRPr="00085D92" w:rsidRDefault="00EA48E3" w:rsidP="00EA48E3">
      <w:pPr>
        <w:pStyle w:val="Heading3"/>
      </w:pPr>
      <w:r w:rsidRPr="00085D92">
        <w:t>Use of Randomized Controlled Trial and Quasi-</w:t>
      </w:r>
      <w:r>
        <w:t>E</w:t>
      </w:r>
      <w:r w:rsidRPr="00085D92">
        <w:t>xperimental Design</w:t>
      </w:r>
    </w:p>
    <w:p w14:paraId="0B94C2D0" w14:textId="43A6CE06" w:rsidR="00EA48E3" w:rsidRDefault="00EA48E3" w:rsidP="00EA48E3">
      <w:pPr>
        <w:keepNext/>
        <w:keepLines/>
      </w:pPr>
      <w:r w:rsidRPr="00F6155D">
        <w:t xml:space="preserve">We are not evaluating the </w:t>
      </w:r>
      <w:r>
        <w:t>HEJ</w:t>
      </w:r>
      <w:r w:rsidRPr="00F6155D">
        <w:t xml:space="preserve"> </w:t>
      </w:r>
      <w:r>
        <w:t>P</w:t>
      </w:r>
      <w:r w:rsidRPr="00F6155D">
        <w:t>rogram via a randomized controlled trial because the program was not designed with randomly assigned treatment and control groups.</w:t>
      </w:r>
      <w:ins w:id="714" w:author="Author">
        <w:r w:rsidR="00117038">
          <w:t xml:space="preserve"> We are not using quasi-experimental design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ins>
    </w:p>
    <w:p w14:paraId="6502688C" w14:textId="77777777" w:rsidR="00D821FB" w:rsidRPr="0068737D" w:rsidRDefault="00D821FB" w:rsidP="00D821FB">
      <w:pPr>
        <w:pStyle w:val="Heading3"/>
        <w:spacing w:line="264" w:lineRule="auto"/>
        <w:rPr>
          <w:rFonts w:eastAsia="Times New Roman"/>
          <w:b w:val="0"/>
          <w:bCs w:val="0"/>
          <w:i w:val="0"/>
        </w:rPr>
      </w:pPr>
      <w:r w:rsidRPr="0068737D">
        <w:rPr>
          <w:rFonts w:eastAsia="Times New Roman"/>
        </w:rPr>
        <w:t>Net Impact Evaluation</w:t>
      </w:r>
    </w:p>
    <w:p w14:paraId="2871AB89" w14:textId="22D4CDAD" w:rsidR="00D821FB" w:rsidRDefault="00D821FB" w:rsidP="00D821FB">
      <w:r w:rsidRPr="00FD5095">
        <w:t xml:space="preserve">The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737BC1">
        <w:t>Table 2</w:t>
      </w:r>
      <w:r w:rsidRPr="00FD5095">
        <w:t>.</w:t>
      </w:r>
    </w:p>
    <w:p w14:paraId="2BCE7718" w14:textId="77777777" w:rsidR="00F21A31" w:rsidRPr="00FD5095" w:rsidRDefault="00F21A31" w:rsidP="00D821FB"/>
    <w:p w14:paraId="2ABBA2C5" w14:textId="5F5ABEDC" w:rsidR="00D821FB" w:rsidRPr="00FD5095" w:rsidRDefault="00D821FB" w:rsidP="00D821FB">
      <w:pPr>
        <w:pStyle w:val="Caption"/>
        <w:keepLines/>
      </w:pPr>
      <w:r w:rsidRPr="00FD5095">
        <w:lastRenderedPageBreak/>
        <w:t>Table</w:t>
      </w:r>
      <w:r w:rsidR="00DD3A64">
        <w:t xml:space="preserve"> 2</w:t>
      </w:r>
      <w:r w:rsidRPr="00FD5095">
        <w:t>. PG</w:t>
      </w:r>
      <w:r>
        <w:t>L/</w:t>
      </w:r>
      <w:r w:rsidRPr="00FD5095">
        <w:t xml:space="preserve">NSG Deemed </w:t>
      </w:r>
      <w:r w:rsidR="00927443">
        <w:t>NTG</w:t>
      </w:r>
      <w:r w:rsidRPr="00FD5095">
        <w:t xml:space="preserve"> for </w:t>
      </w:r>
      <w:r w:rsidR="001757B0">
        <w:t>20</w:t>
      </w:r>
      <w:r w:rsidR="009E0306">
        <w:t>20</w:t>
      </w:r>
    </w:p>
    <w:tbl>
      <w:tblPr>
        <w:tblStyle w:val="EnergyTable1"/>
        <w:tblW w:w="3460" w:type="pct"/>
        <w:tblLook w:val="04A0" w:firstRow="1" w:lastRow="0" w:firstColumn="1" w:lastColumn="0" w:noHBand="0" w:noVBand="1"/>
      </w:tblPr>
      <w:tblGrid>
        <w:gridCol w:w="4239"/>
        <w:gridCol w:w="1989"/>
      </w:tblGrid>
      <w:tr w:rsidR="00D821FB" w:rsidRPr="0088077D" w14:paraId="315F3A45"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B602B3E" w14:textId="77777777" w:rsidR="00D821FB" w:rsidRPr="00FD5095" w:rsidRDefault="00D821FB" w:rsidP="00862BFD">
            <w:pPr>
              <w:keepNext/>
              <w:keepLines/>
              <w:jc w:val="left"/>
              <w:rPr>
                <w:rFonts w:ascii="Arial Narrow" w:hAnsi="Arial Narrow"/>
              </w:rPr>
            </w:pPr>
            <w:r w:rsidRPr="00FD5095">
              <w:rPr>
                <w:rFonts w:ascii="Arial Narrow" w:hAnsi="Arial Narrow"/>
              </w:rPr>
              <w:t>Program Path/Measure</w:t>
            </w:r>
          </w:p>
        </w:tc>
        <w:tc>
          <w:tcPr>
            <w:tcW w:w="1597" w:type="pct"/>
          </w:tcPr>
          <w:p w14:paraId="3367D4E6" w14:textId="58AA2278" w:rsidR="00D821FB" w:rsidRPr="00FD5095" w:rsidRDefault="00D821FB"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r w:rsidR="00927443">
              <w:rPr>
                <w:rFonts w:ascii="Arial Narrow" w:hAnsi="Arial Narrow"/>
              </w:rPr>
              <w:t>NTG</w:t>
            </w:r>
          </w:p>
        </w:tc>
      </w:tr>
      <w:tr w:rsidR="00C06EC3" w:rsidRPr="0088077D" w14:paraId="3C16652C"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D4B442E" w14:textId="77777777" w:rsidR="00C06EC3" w:rsidRPr="00C06EC3" w:rsidRDefault="00C06EC3" w:rsidP="00C06EC3">
            <w:pPr>
              <w:keepNext/>
              <w:keepLines/>
              <w:jc w:val="left"/>
              <w:rPr>
                <w:rFonts w:ascii="Arial Narrow" w:hAnsi="Arial Narrow"/>
              </w:rPr>
            </w:pPr>
            <w:r w:rsidRPr="00057583">
              <w:rPr>
                <w:rFonts w:ascii="Arial Narrow" w:hAnsi="Arial Narrow"/>
              </w:rPr>
              <w:t>HEJ - Faucet Aerators and Showerheads</w:t>
            </w:r>
          </w:p>
        </w:tc>
        <w:tc>
          <w:tcPr>
            <w:tcW w:w="0" w:type="pct"/>
          </w:tcPr>
          <w:p w14:paraId="3B836DC1" w14:textId="77777777" w:rsidR="00C06EC3" w:rsidRPr="00744700" w:rsidRDefault="00C06EC3" w:rsidP="00C06EC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Pr>
                <w:rFonts w:ascii="Arial Narrow" w:hAnsi="Arial Narrow"/>
              </w:rPr>
              <w:t>1.02</w:t>
            </w:r>
          </w:p>
        </w:tc>
      </w:tr>
      <w:tr w:rsidR="00C06EC3" w:rsidRPr="0088077D" w14:paraId="41A5B732"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2341D94" w14:textId="77777777" w:rsidR="00C06EC3" w:rsidRPr="00C06EC3" w:rsidRDefault="00C06EC3" w:rsidP="00057583">
            <w:pPr>
              <w:keepNext/>
              <w:keepLines/>
              <w:jc w:val="left"/>
              <w:rPr>
                <w:rFonts w:ascii="Arial Narrow" w:hAnsi="Arial Narrow"/>
              </w:rPr>
            </w:pPr>
            <w:r w:rsidRPr="00057583">
              <w:rPr>
                <w:rFonts w:ascii="Arial Narrow" w:hAnsi="Arial Narrow"/>
              </w:rPr>
              <w:t>HEJ - Programmable Thermostat</w:t>
            </w:r>
          </w:p>
        </w:tc>
        <w:tc>
          <w:tcPr>
            <w:tcW w:w="0" w:type="pct"/>
          </w:tcPr>
          <w:p w14:paraId="645F9360"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0.88</w:t>
            </w:r>
          </w:p>
        </w:tc>
      </w:tr>
      <w:tr w:rsidR="00C06EC3" w:rsidRPr="0088077D" w14:paraId="63A6DAE4"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0D71D388" w14:textId="77777777" w:rsidR="00C06EC3" w:rsidRPr="00C06EC3" w:rsidRDefault="00C06EC3" w:rsidP="00057583">
            <w:pPr>
              <w:keepNext/>
              <w:keepLines/>
              <w:jc w:val="left"/>
              <w:rPr>
                <w:rFonts w:ascii="Arial Narrow" w:hAnsi="Arial Narrow"/>
              </w:rPr>
            </w:pPr>
            <w:r w:rsidRPr="00057583">
              <w:rPr>
                <w:rFonts w:ascii="Arial Narrow" w:hAnsi="Arial Narrow"/>
              </w:rPr>
              <w:t>HEJ - Re-Programming Thermostat</w:t>
            </w:r>
          </w:p>
        </w:tc>
        <w:tc>
          <w:tcPr>
            <w:tcW w:w="0" w:type="pct"/>
          </w:tcPr>
          <w:p w14:paraId="62CCBE21" w14:textId="77777777" w:rsidR="00C06EC3" w:rsidRPr="00D37017" w:rsidRDefault="00C06EC3" w:rsidP="00C06EC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0.80</w:t>
            </w:r>
          </w:p>
        </w:tc>
      </w:tr>
      <w:tr w:rsidR="00C06EC3" w:rsidRPr="0088077D" w14:paraId="0D2ADD47"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328540B" w14:textId="77777777" w:rsidR="00C06EC3" w:rsidRPr="00C06EC3" w:rsidRDefault="00C06EC3" w:rsidP="00057583">
            <w:pPr>
              <w:keepNext/>
              <w:keepLines/>
              <w:jc w:val="left"/>
              <w:rPr>
                <w:rFonts w:ascii="Arial Narrow" w:hAnsi="Arial Narrow"/>
              </w:rPr>
            </w:pPr>
            <w:r w:rsidRPr="00057583">
              <w:rPr>
                <w:rFonts w:ascii="Arial Narrow" w:hAnsi="Arial Narrow"/>
              </w:rPr>
              <w:t>HEJ - Boiler Pipe Insulation, DHW Pipe Insulation</w:t>
            </w:r>
          </w:p>
        </w:tc>
        <w:tc>
          <w:tcPr>
            <w:tcW w:w="0" w:type="pct"/>
          </w:tcPr>
          <w:p w14:paraId="0D2CDD1A"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0.88</w:t>
            </w:r>
          </w:p>
        </w:tc>
      </w:tr>
      <w:tr w:rsidR="00D821FB" w:rsidRPr="0088077D" w14:paraId="118C98A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077B46D" w14:textId="77777777" w:rsidR="00D821FB" w:rsidRPr="00FD5095" w:rsidRDefault="00D821FB" w:rsidP="00862BFD">
            <w:pPr>
              <w:keepNext/>
              <w:keepLines/>
              <w:jc w:val="left"/>
              <w:rPr>
                <w:rFonts w:ascii="Arial Narrow" w:hAnsi="Arial Narrow"/>
                <w:color w:val="000000"/>
              </w:rPr>
            </w:pPr>
            <w:r w:rsidRPr="007339FB">
              <w:rPr>
                <w:rFonts w:ascii="Arial Narrow" w:hAnsi="Arial Narrow"/>
                <w:color w:val="000000"/>
              </w:rPr>
              <w:t>Smart Thermostats</w:t>
            </w:r>
          </w:p>
        </w:tc>
        <w:tc>
          <w:tcPr>
            <w:tcW w:w="1597" w:type="pct"/>
          </w:tcPr>
          <w:p w14:paraId="4B5185F3" w14:textId="77777777" w:rsidR="00D821FB" w:rsidRPr="00FD5095" w:rsidRDefault="00D821FB"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bl>
    <w:p w14:paraId="59C88B7E" w14:textId="47160403" w:rsidR="00D821FB" w:rsidRPr="00EB1A64" w:rsidRDefault="00D821FB" w:rsidP="00D821FB">
      <w:pPr>
        <w:pStyle w:val="Source"/>
        <w:spacing w:after="0"/>
        <w:ind w:left="1440" w:right="1354"/>
      </w:pPr>
      <w:r w:rsidRPr="00EB1A64">
        <w:t xml:space="preserve">Source: </w:t>
      </w:r>
      <w:bookmarkStart w:id="715" w:name="_Hlk530107881"/>
      <w:ins w:id="716" w:author="Author">
        <w:r w:rsidR="008A0890" w:rsidRPr="00EB3596">
          <w:rPr>
            <w:rFonts w:cs="Arial"/>
            <w:szCs w:val="16"/>
          </w:rPr>
          <w:t>PGL-NSG_NTG_History_and_2020_Values 2019-10-01 Final</w:t>
        </w:r>
        <w:r w:rsidR="008A0890">
          <w:rPr>
            <w:rFonts w:cs="Arial"/>
            <w:szCs w:val="16"/>
          </w:rPr>
          <w:t>.xlsx</w:t>
        </w:r>
        <w:r w:rsidR="008A0890">
          <w:t xml:space="preserve">, available on the Illinois SAG web site: </w:t>
        </w:r>
        <w:r w:rsidR="008A0890" w:rsidRPr="008A0890">
          <w:fldChar w:fldCharType="begin"/>
        </w:r>
        <w:r w:rsidR="008A0890" w:rsidRPr="008A0890">
          <w:instrText xml:space="preserve"> HYPERLINK "https://www.ilsag.info/policy/net-to-gross-framework/" </w:instrText>
        </w:r>
        <w:r w:rsidR="008A0890" w:rsidRPr="008A0890">
          <w:fldChar w:fldCharType="separate"/>
        </w:r>
        <w:r w:rsidR="008A0890" w:rsidRPr="008A0890">
          <w:t>https://www.ilsag.info/policy/net-to-gross-framework/</w:t>
        </w:r>
        <w:r w:rsidR="008A0890" w:rsidRPr="008A0890">
          <w:fldChar w:fldCharType="end"/>
        </w:r>
      </w:ins>
      <w:r w:rsidRPr="00EB1A64">
        <w:t xml:space="preserve">. </w:t>
      </w:r>
      <w:bookmarkEnd w:id="715"/>
    </w:p>
    <w:p w14:paraId="7D9C3849" w14:textId="1C86B9A0" w:rsidR="00D821FB" w:rsidRDefault="00D821FB" w:rsidP="00D821FB">
      <w:pPr>
        <w:pStyle w:val="Source"/>
        <w:ind w:left="1440" w:right="1350"/>
      </w:pPr>
      <w:r w:rsidRPr="00EB1A64">
        <w:t xml:space="preserve">* The savings for natural gas heating provided in Illinois TRM Version </w:t>
      </w:r>
      <w:del w:id="717" w:author="Author">
        <w:r w:rsidR="00C06EC3" w:rsidDel="00F3494E">
          <w:delText>7</w:delText>
        </w:r>
      </w:del>
      <w:ins w:id="718" w:author="Author">
        <w:r w:rsidR="00F3494E">
          <w:t>8</w:t>
        </w:r>
      </w:ins>
      <w:r w:rsidR="00C06EC3">
        <w:t>.0</w:t>
      </w:r>
      <w:r w:rsidRPr="00EB1A64">
        <w:t>, Section 5.3.16 is a net savings value.</w:t>
      </w:r>
    </w:p>
    <w:p w14:paraId="6D284EB7"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EEF9130" w14:textId="35210855" w:rsidR="00EA5B4A" w:rsidRDefault="001432CD" w:rsidP="00EA5B4A">
      <w:pPr>
        <w:rPr>
          <w:ins w:id="719" w:author="Author"/>
        </w:rPr>
      </w:pPr>
      <w:ins w:id="720" w:author="Author">
        <w:r>
          <w:t xml:space="preserve">We will </w:t>
        </w:r>
        <w:r w:rsidR="00EA5B4A">
          <w:t xml:space="preserve">conduct research on free ridership </w:t>
        </w:r>
        <w:r>
          <w:t xml:space="preserve">and spillover with </w:t>
        </w:r>
        <w:r w:rsidR="00EA5B4A">
          <w:t xml:space="preserve">2020 </w:t>
        </w:r>
        <w:r>
          <w:t xml:space="preserve">participants, either through a telephone or </w:t>
        </w:r>
        <w:r w:rsidR="00EA5B4A">
          <w:t>online participant survey</w:t>
        </w:r>
      </w:ins>
      <w:r>
        <w:t xml:space="preserve">. </w:t>
      </w:r>
      <w:ins w:id="721" w:author="Author">
        <w:r>
          <w:t>If the survey is conducted online, n</w:t>
        </w:r>
        <w:r w:rsidR="00EA5B4A">
          <w:t>o sampling will be done; the evaluation team will email a link to the survey to all participants with an email address. Satisfaction and process-related questions will also be included in the survey</w:t>
        </w:r>
        <w:r w:rsidR="00584638">
          <w:t>, based on input from program management</w:t>
        </w:r>
        <w:r w:rsidR="00EA5B4A">
          <w:t>.</w:t>
        </w:r>
        <w:r>
          <w:t xml:space="preserve"> </w:t>
        </w:r>
        <w:r w:rsidR="00EA5B4A" w:rsidRPr="00ED7088">
          <w:t>The process analysis will include a synthesis of both qualitative and quantitative data collected during the</w:t>
        </w:r>
        <w:r w:rsidR="00EA5B4A">
          <w:t xml:space="preserve"> NTG</w:t>
        </w:r>
        <w:r w:rsidR="006D6698">
          <w:t>/Process</w:t>
        </w:r>
        <w:r w:rsidR="00EA5B4A">
          <w:t xml:space="preserve"> surveys and in-depth interviews with program management and implementers. </w:t>
        </w:r>
      </w:ins>
    </w:p>
    <w:p w14:paraId="1D313254"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Data Collection, Methods, and Sample Sizes</w:t>
      </w:r>
    </w:p>
    <w:p w14:paraId="03648933" w14:textId="77777777" w:rsidR="00D821FB" w:rsidRDefault="00737BC1" w:rsidP="00D821FB">
      <w:r>
        <w:t xml:space="preserve">Table 3 </w:t>
      </w:r>
      <w:r w:rsidR="00D821FB" w:rsidRPr="00365CCB">
        <w:t>below summarizes data collection methods, data sources, timing, and targeted sample sizes that will be used to answer the evaluation research questions.</w:t>
      </w:r>
    </w:p>
    <w:p w14:paraId="42F02459" w14:textId="77777777" w:rsidR="00D821FB" w:rsidRPr="00365CCB" w:rsidRDefault="00D821FB" w:rsidP="00D821FB"/>
    <w:p w14:paraId="11AF345D" w14:textId="77777777" w:rsidR="00D821FB" w:rsidRPr="00FD5095" w:rsidRDefault="00D821FB" w:rsidP="00906378">
      <w:pPr>
        <w:pStyle w:val="Caption"/>
        <w:keepNext w:val="0"/>
      </w:pPr>
      <w:r w:rsidRPr="00FD5095">
        <w:t>Table</w:t>
      </w:r>
      <w:r w:rsidR="00DD3A64">
        <w:t xml:space="preserve"> 3</w:t>
      </w:r>
      <w:r w:rsidRPr="00FD5095">
        <w:t>. Core Data Collection Activities</w:t>
      </w:r>
    </w:p>
    <w:tbl>
      <w:tblPr>
        <w:tblStyle w:val="EnergyTable1"/>
        <w:tblW w:w="0" w:type="auto"/>
        <w:tblLook w:val="04A0" w:firstRow="1" w:lastRow="0" w:firstColumn="1" w:lastColumn="0" w:noHBand="0" w:noVBand="1"/>
      </w:tblPr>
      <w:tblGrid>
        <w:gridCol w:w="2610"/>
        <w:gridCol w:w="1980"/>
        <w:gridCol w:w="1260"/>
        <w:gridCol w:w="2967"/>
      </w:tblGrid>
      <w:tr w:rsidR="0082746C" w:rsidRPr="00E8651B" w14:paraId="445C79D8" w14:textId="77777777" w:rsidTr="00561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97898F3" w14:textId="26737DBF" w:rsidR="0082746C" w:rsidRPr="00AD7BE4" w:rsidRDefault="009E0306" w:rsidP="00906378">
            <w:pPr>
              <w:jc w:val="left"/>
              <w:rPr>
                <w:rFonts w:ascii="Arial Narrow" w:hAnsi="Arial Narrow"/>
              </w:rPr>
            </w:pPr>
            <w:r>
              <w:rPr>
                <w:rFonts w:ascii="Arial Narrow" w:hAnsi="Arial Narrow"/>
              </w:rPr>
              <w:t>Activity</w:t>
            </w:r>
          </w:p>
        </w:tc>
        <w:tc>
          <w:tcPr>
            <w:tcW w:w="1980" w:type="dxa"/>
          </w:tcPr>
          <w:p w14:paraId="7290487D" w14:textId="77777777" w:rsidR="0082746C" w:rsidRPr="00AD7BE4" w:rsidRDefault="0082746C" w:rsidP="0090637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260" w:type="dxa"/>
          </w:tcPr>
          <w:p w14:paraId="2439D5AE" w14:textId="3805FDF6" w:rsidR="0082746C" w:rsidRPr="00AD7BE4" w:rsidRDefault="009E0306" w:rsidP="0090637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 Completes</w:t>
            </w:r>
          </w:p>
        </w:tc>
        <w:tc>
          <w:tcPr>
            <w:tcW w:w="2967" w:type="dxa"/>
          </w:tcPr>
          <w:p w14:paraId="48501C5A" w14:textId="77777777" w:rsidR="0082746C" w:rsidRPr="00AD7BE4" w:rsidRDefault="0082746C" w:rsidP="00906378">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2746C" w:rsidRPr="00E8651B" w14:paraId="3AB3E594" w14:textId="77777777" w:rsidTr="0056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ABB2272" w14:textId="77777777" w:rsidR="0082746C" w:rsidRDefault="0082746C" w:rsidP="00906378">
            <w:pPr>
              <w:jc w:val="left"/>
              <w:rPr>
                <w:rFonts w:ascii="Arial Narrow" w:hAnsi="Arial Narrow"/>
              </w:rPr>
            </w:pPr>
            <w:r w:rsidRPr="00AD7BE4">
              <w:rPr>
                <w:rFonts w:ascii="Arial Narrow" w:hAnsi="Arial Narrow"/>
              </w:rPr>
              <w:t>In Depth Interviews</w:t>
            </w:r>
          </w:p>
        </w:tc>
        <w:tc>
          <w:tcPr>
            <w:tcW w:w="1980" w:type="dxa"/>
          </w:tcPr>
          <w:p w14:paraId="6825341F" w14:textId="77777777" w:rsidR="0082746C" w:rsidRPr="00AD7BE4"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260" w:type="dxa"/>
          </w:tcPr>
          <w:p w14:paraId="764D78C1" w14:textId="77777777" w:rsidR="0082746C" w:rsidRPr="00AD7BE4"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2967" w:type="dxa"/>
          </w:tcPr>
          <w:p w14:paraId="4AA518C4" w14:textId="77777777" w:rsidR="0082746C"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1432CD" w:rsidRPr="00E8651B" w14:paraId="3FCA8764" w14:textId="77777777" w:rsidTr="001432CD">
        <w:trPr>
          <w:cnfStyle w:val="000000010000" w:firstRow="0" w:lastRow="0" w:firstColumn="0" w:lastColumn="0" w:oddVBand="0" w:evenVBand="0" w:oddHBand="0" w:evenHBand="1" w:firstRowFirstColumn="0" w:firstRowLastColumn="0" w:lastRowFirstColumn="0" w:lastRowLastColumn="0"/>
          <w:ins w:id="722" w:author="Author"/>
        </w:trPr>
        <w:tc>
          <w:tcPr>
            <w:cnfStyle w:val="001000000000" w:firstRow="0" w:lastRow="0" w:firstColumn="1" w:lastColumn="0" w:oddVBand="0" w:evenVBand="0" w:oddHBand="0" w:evenHBand="0" w:firstRowFirstColumn="0" w:firstRowLastColumn="0" w:lastRowFirstColumn="0" w:lastRowLastColumn="0"/>
            <w:tcW w:w="2610" w:type="dxa"/>
          </w:tcPr>
          <w:p w14:paraId="25142777" w14:textId="509DB186" w:rsidR="001432CD" w:rsidRPr="00AD7BE4" w:rsidRDefault="001432CD" w:rsidP="00906378">
            <w:pPr>
              <w:jc w:val="left"/>
              <w:rPr>
                <w:ins w:id="723" w:author="Author"/>
                <w:rFonts w:ascii="Arial Narrow" w:hAnsi="Arial Narrow"/>
              </w:rPr>
            </w:pPr>
            <w:ins w:id="724" w:author="Author">
              <w:r>
                <w:rPr>
                  <w:rFonts w:ascii="Arial Narrow" w:hAnsi="Arial Narrow"/>
                </w:rPr>
                <w:t>NTG and Process Survey Research</w:t>
              </w:r>
            </w:ins>
          </w:p>
        </w:tc>
        <w:tc>
          <w:tcPr>
            <w:tcW w:w="1980" w:type="dxa"/>
          </w:tcPr>
          <w:p w14:paraId="113ABFFF" w14:textId="1553A641" w:rsidR="001432CD" w:rsidRPr="00AD7BE4" w:rsidRDefault="001432CD" w:rsidP="00906378">
            <w:pPr>
              <w:jc w:val="left"/>
              <w:cnfStyle w:val="000000010000" w:firstRow="0" w:lastRow="0" w:firstColumn="0" w:lastColumn="0" w:oddVBand="0" w:evenVBand="0" w:oddHBand="0" w:evenHBand="1" w:firstRowFirstColumn="0" w:firstRowLastColumn="0" w:lastRowFirstColumn="0" w:lastRowLastColumn="0"/>
              <w:rPr>
                <w:ins w:id="725" w:author="Author"/>
                <w:rFonts w:ascii="Arial Narrow" w:hAnsi="Arial Narrow"/>
              </w:rPr>
            </w:pPr>
            <w:ins w:id="726" w:author="Author">
              <w:r>
                <w:rPr>
                  <w:rFonts w:ascii="Arial Narrow" w:hAnsi="Arial Narrow"/>
                </w:rPr>
                <w:t>2020 Participants</w:t>
              </w:r>
            </w:ins>
          </w:p>
        </w:tc>
        <w:tc>
          <w:tcPr>
            <w:tcW w:w="1260" w:type="dxa"/>
          </w:tcPr>
          <w:p w14:paraId="15E46338" w14:textId="19682B9E" w:rsidR="001432CD" w:rsidRDefault="001432CD" w:rsidP="00906378">
            <w:pPr>
              <w:jc w:val="left"/>
              <w:cnfStyle w:val="000000010000" w:firstRow="0" w:lastRow="0" w:firstColumn="0" w:lastColumn="0" w:oddVBand="0" w:evenVBand="0" w:oddHBand="0" w:evenHBand="1" w:firstRowFirstColumn="0" w:firstRowLastColumn="0" w:lastRowFirstColumn="0" w:lastRowLastColumn="0"/>
              <w:rPr>
                <w:ins w:id="727" w:author="Author"/>
                <w:rFonts w:ascii="Arial Narrow" w:hAnsi="Arial Narrow"/>
              </w:rPr>
            </w:pPr>
            <w:ins w:id="728" w:author="Author">
              <w:r>
                <w:rPr>
                  <w:rFonts w:ascii="Arial Narrow" w:hAnsi="Arial Narrow"/>
                </w:rPr>
                <w:t>TBD</w:t>
              </w:r>
            </w:ins>
          </w:p>
        </w:tc>
        <w:tc>
          <w:tcPr>
            <w:tcW w:w="2967" w:type="dxa"/>
          </w:tcPr>
          <w:p w14:paraId="75BF1D0E" w14:textId="41CAD385" w:rsidR="001432CD" w:rsidRDefault="001432CD" w:rsidP="00906378">
            <w:pPr>
              <w:jc w:val="left"/>
              <w:cnfStyle w:val="000000010000" w:firstRow="0" w:lastRow="0" w:firstColumn="0" w:lastColumn="0" w:oddVBand="0" w:evenVBand="0" w:oddHBand="0" w:evenHBand="1" w:firstRowFirstColumn="0" w:firstRowLastColumn="0" w:lastRowFirstColumn="0" w:lastRowLastColumn="0"/>
              <w:rPr>
                <w:ins w:id="729" w:author="Author"/>
                <w:rFonts w:ascii="Arial Narrow" w:hAnsi="Arial Narrow"/>
              </w:rPr>
            </w:pPr>
            <w:ins w:id="730" w:author="Author">
              <w:r>
                <w:rPr>
                  <w:rFonts w:ascii="Arial Narrow" w:hAnsi="Arial Narrow"/>
                </w:rPr>
                <w:t>Online or telephone to be determined</w:t>
              </w:r>
            </w:ins>
          </w:p>
        </w:tc>
      </w:tr>
      <w:tr w:rsidR="0082746C" w:rsidRPr="00E8651B" w14:paraId="78D51493" w14:textId="77777777" w:rsidTr="001432CD">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610" w:type="dxa"/>
          </w:tcPr>
          <w:p w14:paraId="227B3875" w14:textId="77777777" w:rsidR="0082746C" w:rsidRPr="002D0BEC" w:rsidRDefault="0082746C" w:rsidP="00906378">
            <w:pPr>
              <w:jc w:val="left"/>
              <w:rPr>
                <w:rFonts w:ascii="Arial Narrow" w:hAnsi="Arial Narrow"/>
              </w:rPr>
            </w:pPr>
            <w:r w:rsidRPr="002D0BEC">
              <w:rPr>
                <w:rFonts w:ascii="Arial Narrow" w:hAnsi="Arial Narrow"/>
              </w:rPr>
              <w:t xml:space="preserve">Mid-Year TRM Compliance Review </w:t>
            </w:r>
          </w:p>
        </w:tc>
        <w:tc>
          <w:tcPr>
            <w:tcW w:w="1980" w:type="dxa"/>
          </w:tcPr>
          <w:p w14:paraId="6C31A43D" w14:textId="77777777" w:rsidR="0082746C" w:rsidRPr="002D0BEC"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Program TRM Measures</w:t>
            </w:r>
          </w:p>
        </w:tc>
        <w:tc>
          <w:tcPr>
            <w:tcW w:w="1260" w:type="dxa"/>
          </w:tcPr>
          <w:p w14:paraId="477699CB" w14:textId="77777777" w:rsidR="0082746C" w:rsidRPr="002D0BEC"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67" w:type="dxa"/>
          </w:tcPr>
          <w:p w14:paraId="36551360" w14:textId="77777777" w:rsidR="0082746C" w:rsidRPr="002D0BEC" w:rsidRDefault="0082746C" w:rsidP="00906378">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2746C" w:rsidRPr="00E8651B" w14:paraId="695B95EA" w14:textId="77777777" w:rsidTr="00561E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1834F47" w14:textId="77777777" w:rsidR="0082746C" w:rsidRPr="002D0BEC" w:rsidRDefault="0082746C" w:rsidP="00906378">
            <w:pPr>
              <w:jc w:val="left"/>
              <w:rPr>
                <w:rFonts w:ascii="Arial Narrow" w:hAnsi="Arial Narrow"/>
              </w:rPr>
            </w:pPr>
            <w:r w:rsidRPr="002D0BEC">
              <w:rPr>
                <w:rFonts w:ascii="Arial Narrow" w:hAnsi="Arial Narrow"/>
              </w:rPr>
              <w:t xml:space="preserve">End-of-Year TRM Savings Verification </w:t>
            </w:r>
          </w:p>
        </w:tc>
        <w:tc>
          <w:tcPr>
            <w:tcW w:w="1980" w:type="dxa"/>
          </w:tcPr>
          <w:p w14:paraId="458524A5" w14:textId="77777777" w:rsidR="0082746C" w:rsidRPr="002D0BEC" w:rsidRDefault="0082746C" w:rsidP="0090637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260" w:type="dxa"/>
          </w:tcPr>
          <w:p w14:paraId="1FDB9D38" w14:textId="77777777" w:rsidR="0082746C" w:rsidRPr="002D0BEC" w:rsidRDefault="0082746C" w:rsidP="0090637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2967" w:type="dxa"/>
          </w:tcPr>
          <w:p w14:paraId="5D999E52" w14:textId="77777777" w:rsidR="0082746C" w:rsidRPr="002D0BEC" w:rsidRDefault="0082746C" w:rsidP="00906378">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1C8A4F5B" w14:textId="394DDF7E" w:rsidR="00D821FB" w:rsidRPr="0068737D" w:rsidRDefault="0082746C" w:rsidP="00906378">
      <w:pPr>
        <w:pStyle w:val="Heading2"/>
        <w:keepLines/>
        <w:spacing w:line="264" w:lineRule="auto"/>
        <w:rPr>
          <w:rFonts w:eastAsia="Times New Roman"/>
          <w:b w:val="0"/>
          <w:bCs w:val="0"/>
          <w:iCs w:val="0"/>
        </w:rPr>
      </w:pPr>
      <w:r>
        <w:rPr>
          <w:rFonts w:eastAsia="Times New Roman"/>
        </w:rPr>
        <w:lastRenderedPageBreak/>
        <w:t>Evaluation Schedule</w:t>
      </w:r>
    </w:p>
    <w:p w14:paraId="01131514" w14:textId="1CCFC0C8" w:rsidR="00D821FB" w:rsidRDefault="00737BC1" w:rsidP="00906378">
      <w:pPr>
        <w:keepNext/>
        <w:keepLines/>
        <w:rPr>
          <w:szCs w:val="20"/>
        </w:rPr>
      </w:pPr>
      <w:r>
        <w:rPr>
          <w:szCs w:val="20"/>
        </w:rPr>
        <w:t>Table 4</w:t>
      </w:r>
      <w:r w:rsidR="00D821FB" w:rsidRPr="00FD5095">
        <w:rPr>
          <w:szCs w:val="20"/>
        </w:rPr>
        <w:t xml:space="preserve"> below provides the schedule for </w:t>
      </w:r>
      <w:r w:rsidR="00D821FB" w:rsidRPr="002A0AA9">
        <w:rPr>
          <w:szCs w:val="20"/>
        </w:rPr>
        <w:t xml:space="preserve">evaluation of the </w:t>
      </w:r>
      <w:r w:rsidR="00D821FB">
        <w:rPr>
          <w:szCs w:val="20"/>
        </w:rPr>
        <w:t>HEJ P</w:t>
      </w:r>
      <w:r w:rsidR="00D821FB" w:rsidRPr="002A0AA9">
        <w:rPr>
          <w:szCs w:val="20"/>
        </w:rPr>
        <w:t>rogram</w:t>
      </w:r>
      <w:r w:rsidR="00D821FB" w:rsidRPr="00FD5095">
        <w:rPr>
          <w:szCs w:val="20"/>
        </w:rPr>
        <w:t>. Adjustments will be made as needed as program year evaluation activities begin.</w:t>
      </w:r>
    </w:p>
    <w:p w14:paraId="541C4A86" w14:textId="77777777" w:rsidR="00D821FB" w:rsidRPr="00FD5095" w:rsidRDefault="00D821FB" w:rsidP="00D821FB">
      <w:pPr>
        <w:keepNext/>
        <w:keepLines/>
        <w:rPr>
          <w:szCs w:val="20"/>
        </w:rPr>
      </w:pPr>
    </w:p>
    <w:p w14:paraId="5C63E19A" w14:textId="4D0892BF" w:rsidR="00D821FB" w:rsidRPr="00FD5095" w:rsidRDefault="00D821FB" w:rsidP="00D821FB">
      <w:pPr>
        <w:pStyle w:val="Caption"/>
        <w:keepLines/>
      </w:pPr>
      <w:r w:rsidRPr="00FD5095">
        <w:t>Table</w:t>
      </w:r>
      <w:r w:rsidR="00DD3A64">
        <w:t xml:space="preserve"> 4</w:t>
      </w:r>
      <w:r w:rsidRPr="00FD5095">
        <w:t>. Evaluation Schedule</w:t>
      </w:r>
    </w:p>
    <w:tbl>
      <w:tblPr>
        <w:tblStyle w:val="EnergyTable1"/>
        <w:tblW w:w="9000" w:type="dxa"/>
        <w:tblLayout w:type="fixed"/>
        <w:tblLook w:val="04A0" w:firstRow="1" w:lastRow="0" w:firstColumn="1" w:lastColumn="0" w:noHBand="0" w:noVBand="1"/>
      </w:tblPr>
      <w:tblGrid>
        <w:gridCol w:w="4500"/>
        <w:gridCol w:w="2250"/>
        <w:gridCol w:w="2250"/>
      </w:tblGrid>
      <w:tr w:rsidR="00D821FB" w:rsidRPr="00A3367C" w14:paraId="61B88D40" w14:textId="77777777" w:rsidTr="00561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7ED2BDF6" w14:textId="77777777" w:rsidR="00D821FB" w:rsidRPr="00FD5095" w:rsidRDefault="00D821FB" w:rsidP="00862BFD">
            <w:pPr>
              <w:keepNext/>
              <w:keepLines/>
              <w:jc w:val="left"/>
              <w:rPr>
                <w:rFonts w:ascii="Arial Narrow" w:hAnsi="Arial Narrow"/>
                <w:bCs/>
              </w:rPr>
            </w:pPr>
            <w:r w:rsidRPr="00FD5095">
              <w:rPr>
                <w:rFonts w:ascii="Arial Narrow" w:hAnsi="Arial Narrow"/>
              </w:rPr>
              <w:t>Activity/Deliverables</w:t>
            </w:r>
          </w:p>
        </w:tc>
        <w:tc>
          <w:tcPr>
            <w:tcW w:w="2250" w:type="dxa"/>
          </w:tcPr>
          <w:p w14:paraId="75CE9195"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0B3EDDA"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821FB" w:rsidRPr="00A3367C" w14:paraId="00868E2E" w14:textId="77777777" w:rsidTr="0056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000FADEA" w14:textId="77777777" w:rsidR="00D821FB" w:rsidRPr="00FD5095" w:rsidRDefault="00D821FB"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250" w:type="dxa"/>
          </w:tcPr>
          <w:p w14:paraId="748F9F6E"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4E42C5C" w14:textId="067A4746" w:rsidR="00D821FB" w:rsidRPr="00FD5095" w:rsidRDefault="00FA12A6"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1</w:t>
            </w:r>
            <w:r w:rsidR="00D821FB">
              <w:rPr>
                <w:rFonts w:ascii="Arial Narrow" w:hAnsi="Arial Narrow"/>
                <w:color w:val="000000"/>
              </w:rPr>
              <w:t>, 20</w:t>
            </w:r>
            <w:ins w:id="731" w:author="Author">
              <w:r w:rsidR="001432CD">
                <w:rPr>
                  <w:rFonts w:ascii="Arial Narrow" w:hAnsi="Arial Narrow"/>
                  <w:color w:val="000000"/>
                </w:rPr>
                <w:t>20</w:t>
              </w:r>
            </w:ins>
          </w:p>
        </w:tc>
      </w:tr>
      <w:tr w:rsidR="00584638" w:rsidRPr="00A3367C" w14:paraId="580D89FD" w14:textId="77777777" w:rsidTr="00584638">
        <w:trPr>
          <w:cnfStyle w:val="000000010000" w:firstRow="0" w:lastRow="0" w:firstColumn="0" w:lastColumn="0" w:oddVBand="0" w:evenVBand="0" w:oddHBand="0" w:evenHBand="1" w:firstRowFirstColumn="0" w:firstRowLastColumn="0" w:lastRowFirstColumn="0" w:lastRowLastColumn="0"/>
          <w:ins w:id="732" w:author="Author"/>
        </w:trPr>
        <w:tc>
          <w:tcPr>
            <w:cnfStyle w:val="001000000000" w:firstRow="0" w:lastRow="0" w:firstColumn="1" w:lastColumn="0" w:oddVBand="0" w:evenVBand="0" w:oddHBand="0" w:evenHBand="0" w:firstRowFirstColumn="0" w:firstRowLastColumn="0" w:lastRowFirstColumn="0" w:lastRowLastColumn="0"/>
            <w:tcW w:w="4500" w:type="dxa"/>
          </w:tcPr>
          <w:p w14:paraId="562991AC" w14:textId="0E747259" w:rsidR="00584638" w:rsidRDefault="00584638" w:rsidP="00584638">
            <w:pPr>
              <w:keepNext/>
              <w:keepLines/>
              <w:jc w:val="left"/>
              <w:rPr>
                <w:ins w:id="733" w:author="Author"/>
                <w:rFonts w:ascii="Arial Narrow" w:hAnsi="Arial Narrow"/>
                <w:color w:val="000000"/>
                <w:szCs w:val="20"/>
              </w:rPr>
            </w:pPr>
            <w:ins w:id="734" w:author="Author">
              <w:r>
                <w:rPr>
                  <w:rFonts w:ascii="Arial Narrow" w:hAnsi="Arial Narrow"/>
                  <w:color w:val="000000"/>
                  <w:szCs w:val="20"/>
                </w:rPr>
                <w:t>Final Version of Survey Instruments</w:t>
              </w:r>
              <w:r w:rsidR="00195CF9">
                <w:rPr>
                  <w:rFonts w:ascii="Arial Narrow" w:hAnsi="Arial Narrow"/>
                  <w:color w:val="000000"/>
                  <w:szCs w:val="20"/>
                </w:rPr>
                <w:t>, Sampling Plan</w:t>
              </w:r>
            </w:ins>
          </w:p>
        </w:tc>
        <w:tc>
          <w:tcPr>
            <w:tcW w:w="2250" w:type="dxa"/>
          </w:tcPr>
          <w:p w14:paraId="13C65DD0" w14:textId="3F16C0A6" w:rsidR="00584638"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ins w:id="735" w:author="Author"/>
                <w:rFonts w:ascii="Arial Narrow" w:hAnsi="Arial Narrow"/>
                <w:color w:val="000000"/>
                <w:szCs w:val="20"/>
              </w:rPr>
            </w:pPr>
            <w:ins w:id="736" w:author="Author">
              <w:r>
                <w:rPr>
                  <w:rFonts w:ascii="Arial Narrow" w:hAnsi="Arial Narrow"/>
                  <w:color w:val="000000"/>
                  <w:szCs w:val="20"/>
                </w:rPr>
                <w:t>Evaluation Team</w:t>
              </w:r>
            </w:ins>
          </w:p>
        </w:tc>
        <w:tc>
          <w:tcPr>
            <w:tcW w:w="2250" w:type="dxa"/>
          </w:tcPr>
          <w:p w14:paraId="3C099E60" w14:textId="66E97F03" w:rsidR="00584638" w:rsidRPr="00094A6F"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ins w:id="737" w:author="Author"/>
                <w:rFonts w:ascii="Arial Narrow" w:hAnsi="Arial Narrow"/>
              </w:rPr>
            </w:pPr>
            <w:ins w:id="738" w:author="Author">
              <w:r>
                <w:rPr>
                  <w:rFonts w:ascii="Arial Narrow" w:hAnsi="Arial Narrow"/>
                </w:rPr>
                <w:t>October 31, 2020</w:t>
              </w:r>
            </w:ins>
          </w:p>
        </w:tc>
      </w:tr>
      <w:tr w:rsidR="00584638" w:rsidRPr="00A3367C" w14:paraId="4AF25A7C" w14:textId="77777777" w:rsidTr="0056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702D3F2D"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Final Tracking Data to Navigant</w:t>
            </w:r>
          </w:p>
        </w:tc>
        <w:tc>
          <w:tcPr>
            <w:tcW w:w="2250" w:type="dxa"/>
          </w:tcPr>
          <w:p w14:paraId="12DD8C33" w14:textId="77777777"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585834E7" w14:textId="3A250672"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w:t>
            </w:r>
            <w:ins w:id="739" w:author="Author">
              <w:r>
                <w:rPr>
                  <w:rFonts w:ascii="Arial Narrow" w:hAnsi="Arial Narrow"/>
                </w:rPr>
                <w:t>1</w:t>
              </w:r>
            </w:ins>
          </w:p>
        </w:tc>
      </w:tr>
      <w:tr w:rsidR="00584638" w:rsidRPr="00587978" w14:paraId="6BADF8CE" w14:textId="77777777" w:rsidTr="00561E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4E861559"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250" w:type="dxa"/>
          </w:tcPr>
          <w:p w14:paraId="08EDCA0E" w14:textId="77777777"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256D42F2" w14:textId="32C3B624"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740" w:author="Author">
              <w:r>
                <w:rPr>
                  <w:rFonts w:ascii="Arial Narrow" w:hAnsi="Arial Narrow"/>
                </w:rPr>
                <w:t>April 15</w:t>
              </w:r>
            </w:ins>
            <w:r w:rsidRPr="00094A6F">
              <w:rPr>
                <w:rFonts w:ascii="Arial Narrow" w:hAnsi="Arial Narrow"/>
              </w:rPr>
              <w:t>, 20</w:t>
            </w:r>
            <w:r>
              <w:rPr>
                <w:rFonts w:ascii="Arial Narrow" w:hAnsi="Arial Narrow"/>
              </w:rPr>
              <w:t>2</w:t>
            </w:r>
            <w:ins w:id="741" w:author="Author">
              <w:r>
                <w:rPr>
                  <w:rFonts w:ascii="Arial Narrow" w:hAnsi="Arial Narrow"/>
                </w:rPr>
                <w:t>1</w:t>
              </w:r>
            </w:ins>
          </w:p>
        </w:tc>
      </w:tr>
      <w:tr w:rsidR="00584638" w:rsidRPr="00587978" w14:paraId="426F50C3" w14:textId="77777777" w:rsidTr="0056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0C2EEE33"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Draft Comments Received</w:t>
            </w:r>
          </w:p>
        </w:tc>
        <w:tc>
          <w:tcPr>
            <w:tcW w:w="2250" w:type="dxa"/>
          </w:tcPr>
          <w:p w14:paraId="7F74DBA3" w14:textId="77777777"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11AF680" w14:textId="6F8B97E2"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742" w:author="Author">
              <w:r>
                <w:rPr>
                  <w:rFonts w:ascii="Arial Narrow" w:hAnsi="Arial Narrow"/>
                </w:rPr>
                <w:t>May 6</w:t>
              </w:r>
            </w:ins>
            <w:r w:rsidRPr="00094A6F">
              <w:rPr>
                <w:rFonts w:ascii="Arial Narrow" w:hAnsi="Arial Narrow"/>
              </w:rPr>
              <w:t>, 20</w:t>
            </w:r>
            <w:r>
              <w:rPr>
                <w:rFonts w:ascii="Arial Narrow" w:hAnsi="Arial Narrow"/>
              </w:rPr>
              <w:t>2</w:t>
            </w:r>
            <w:ins w:id="743" w:author="Author">
              <w:r>
                <w:rPr>
                  <w:rFonts w:ascii="Arial Narrow" w:hAnsi="Arial Narrow"/>
                </w:rPr>
                <w:t>1</w:t>
              </w:r>
            </w:ins>
          </w:p>
        </w:tc>
      </w:tr>
      <w:tr w:rsidR="00584638" w:rsidRPr="00587978" w14:paraId="58E19274" w14:textId="77777777" w:rsidTr="00561E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437A0E86"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Send Revised Draft</w:t>
            </w:r>
          </w:p>
        </w:tc>
        <w:tc>
          <w:tcPr>
            <w:tcW w:w="2250" w:type="dxa"/>
          </w:tcPr>
          <w:p w14:paraId="3C8C01AC" w14:textId="77777777"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228F8E7" w14:textId="32F81D5D"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744" w:author="Author">
              <w:r>
                <w:rPr>
                  <w:rFonts w:ascii="Arial Narrow" w:hAnsi="Arial Narrow"/>
                </w:rPr>
                <w:t>May 20</w:t>
              </w:r>
            </w:ins>
            <w:r w:rsidRPr="00094A6F">
              <w:rPr>
                <w:rFonts w:ascii="Arial Narrow" w:hAnsi="Arial Narrow"/>
              </w:rPr>
              <w:t>, 20</w:t>
            </w:r>
            <w:r>
              <w:rPr>
                <w:rFonts w:ascii="Arial Narrow" w:hAnsi="Arial Narrow"/>
              </w:rPr>
              <w:t>2</w:t>
            </w:r>
            <w:ins w:id="745" w:author="Author">
              <w:r>
                <w:rPr>
                  <w:rFonts w:ascii="Arial Narrow" w:hAnsi="Arial Narrow"/>
                </w:rPr>
                <w:t>1</w:t>
              </w:r>
            </w:ins>
          </w:p>
        </w:tc>
      </w:tr>
      <w:tr w:rsidR="00584638" w:rsidRPr="00587978" w14:paraId="6930035D" w14:textId="77777777" w:rsidTr="0056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0BC527E"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Comments on Redraft</w:t>
            </w:r>
          </w:p>
        </w:tc>
        <w:tc>
          <w:tcPr>
            <w:tcW w:w="2250" w:type="dxa"/>
          </w:tcPr>
          <w:p w14:paraId="33B58A42" w14:textId="77777777"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685E1B0" w14:textId="3D6C9453" w:rsidR="00584638" w:rsidRPr="00FD5095"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746" w:author="Author">
              <w:r>
                <w:rPr>
                  <w:rFonts w:ascii="Arial Narrow" w:hAnsi="Arial Narrow"/>
                </w:rPr>
                <w:t>May 27</w:t>
              </w:r>
            </w:ins>
            <w:r w:rsidRPr="00094A6F">
              <w:rPr>
                <w:rFonts w:ascii="Arial Narrow" w:hAnsi="Arial Narrow"/>
              </w:rPr>
              <w:t>, 20</w:t>
            </w:r>
            <w:r>
              <w:rPr>
                <w:rFonts w:ascii="Arial Narrow" w:hAnsi="Arial Narrow"/>
              </w:rPr>
              <w:t>2</w:t>
            </w:r>
            <w:ins w:id="747" w:author="Author">
              <w:r>
                <w:rPr>
                  <w:rFonts w:ascii="Arial Narrow" w:hAnsi="Arial Narrow"/>
                </w:rPr>
                <w:t>1</w:t>
              </w:r>
            </w:ins>
          </w:p>
        </w:tc>
      </w:tr>
      <w:tr w:rsidR="00584638" w:rsidRPr="00587978" w14:paraId="0AB70E07" w14:textId="77777777" w:rsidTr="00561E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71FDEC3C" w14:textId="77777777" w:rsidR="00584638" w:rsidRPr="00FD5095" w:rsidRDefault="00584638" w:rsidP="00584638">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250" w:type="dxa"/>
          </w:tcPr>
          <w:p w14:paraId="355CB7C1" w14:textId="77777777"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10227A0" w14:textId="1CAE9A18" w:rsidR="00584638" w:rsidRPr="00FD5095"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748" w:author="Author">
              <w:r>
                <w:rPr>
                  <w:rFonts w:ascii="Arial Narrow" w:hAnsi="Arial Narrow"/>
                </w:rPr>
                <w:t>June 3</w:t>
              </w:r>
            </w:ins>
            <w:r w:rsidRPr="00094A6F">
              <w:rPr>
                <w:rFonts w:ascii="Arial Narrow" w:hAnsi="Arial Narrow"/>
              </w:rPr>
              <w:t>, 20</w:t>
            </w:r>
            <w:r>
              <w:rPr>
                <w:rFonts w:ascii="Arial Narrow" w:hAnsi="Arial Narrow"/>
              </w:rPr>
              <w:t>2</w:t>
            </w:r>
            <w:ins w:id="749" w:author="Author">
              <w:r>
                <w:rPr>
                  <w:rFonts w:ascii="Arial Narrow" w:hAnsi="Arial Narrow"/>
                </w:rPr>
                <w:t>1</w:t>
              </w:r>
            </w:ins>
          </w:p>
        </w:tc>
      </w:tr>
      <w:tr w:rsidR="00584638" w:rsidRPr="00587978" w14:paraId="653595B0" w14:textId="77777777" w:rsidTr="00584638">
        <w:trPr>
          <w:cnfStyle w:val="000000100000" w:firstRow="0" w:lastRow="0" w:firstColumn="0" w:lastColumn="0" w:oddVBand="0" w:evenVBand="0" w:oddHBand="1" w:evenHBand="0" w:firstRowFirstColumn="0" w:firstRowLastColumn="0" w:lastRowFirstColumn="0" w:lastRowLastColumn="0"/>
          <w:ins w:id="750" w:author="Author"/>
        </w:trPr>
        <w:tc>
          <w:tcPr>
            <w:cnfStyle w:val="001000000000" w:firstRow="0" w:lastRow="0" w:firstColumn="1" w:lastColumn="0" w:oddVBand="0" w:evenVBand="0" w:oddHBand="0" w:evenHBand="0" w:firstRowFirstColumn="0" w:firstRowLastColumn="0" w:lastRowFirstColumn="0" w:lastRowLastColumn="0"/>
            <w:tcW w:w="4500" w:type="dxa"/>
          </w:tcPr>
          <w:p w14:paraId="49672D08" w14:textId="223F7F48" w:rsidR="00584638" w:rsidRDefault="00584638" w:rsidP="00584638">
            <w:pPr>
              <w:keepNext/>
              <w:keepLines/>
              <w:jc w:val="left"/>
              <w:rPr>
                <w:ins w:id="751" w:author="Author"/>
                <w:rFonts w:ascii="Arial Narrow" w:hAnsi="Arial Narrow"/>
                <w:color w:val="000000"/>
                <w:szCs w:val="20"/>
              </w:rPr>
            </w:pPr>
            <w:ins w:id="752" w:author="Author">
              <w:r>
                <w:rPr>
                  <w:rFonts w:ascii="Arial Narrow" w:hAnsi="Arial Narrow"/>
                  <w:color w:val="000000"/>
                  <w:szCs w:val="20"/>
                </w:rPr>
                <w:t>Conduct NTG and Process Survey</w:t>
              </w:r>
            </w:ins>
          </w:p>
        </w:tc>
        <w:tc>
          <w:tcPr>
            <w:tcW w:w="2250" w:type="dxa"/>
          </w:tcPr>
          <w:p w14:paraId="163776FB" w14:textId="58CC4A6F" w:rsidR="00584638" w:rsidRPr="00F82483"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ins w:id="753" w:author="Author"/>
                <w:rFonts w:ascii="Arial Narrow" w:hAnsi="Arial Narrow"/>
                <w:color w:val="000000"/>
                <w:szCs w:val="20"/>
              </w:rPr>
            </w:pPr>
            <w:ins w:id="754" w:author="Author">
              <w:r>
                <w:rPr>
                  <w:rFonts w:ascii="Arial Narrow" w:hAnsi="Arial Narrow"/>
                  <w:color w:val="000000"/>
                  <w:szCs w:val="20"/>
                </w:rPr>
                <w:t>Evaluation Team</w:t>
              </w:r>
            </w:ins>
          </w:p>
        </w:tc>
        <w:tc>
          <w:tcPr>
            <w:tcW w:w="2250" w:type="dxa"/>
          </w:tcPr>
          <w:p w14:paraId="68DC4450" w14:textId="726C48CF" w:rsidR="00584638" w:rsidRDefault="00584638" w:rsidP="00584638">
            <w:pPr>
              <w:keepNext/>
              <w:keepLines/>
              <w:jc w:val="left"/>
              <w:cnfStyle w:val="000000100000" w:firstRow="0" w:lastRow="0" w:firstColumn="0" w:lastColumn="0" w:oddVBand="0" w:evenVBand="0" w:oddHBand="1" w:evenHBand="0" w:firstRowFirstColumn="0" w:firstRowLastColumn="0" w:lastRowFirstColumn="0" w:lastRowLastColumn="0"/>
              <w:rPr>
                <w:ins w:id="755" w:author="Author"/>
                <w:rFonts w:ascii="Arial Narrow" w:hAnsi="Arial Narrow"/>
              </w:rPr>
            </w:pPr>
            <w:ins w:id="756" w:author="Author">
              <w:r>
                <w:rPr>
                  <w:rFonts w:ascii="Arial Narrow" w:hAnsi="Arial Narrow"/>
                </w:rPr>
                <w:t>Q1 2021</w:t>
              </w:r>
            </w:ins>
          </w:p>
        </w:tc>
      </w:tr>
      <w:tr w:rsidR="00584638" w:rsidRPr="00587978" w14:paraId="63D0436E" w14:textId="77777777" w:rsidTr="00584638">
        <w:trPr>
          <w:cnfStyle w:val="000000010000" w:firstRow="0" w:lastRow="0" w:firstColumn="0" w:lastColumn="0" w:oddVBand="0" w:evenVBand="0" w:oddHBand="0" w:evenHBand="1" w:firstRowFirstColumn="0" w:firstRowLastColumn="0" w:lastRowFirstColumn="0" w:lastRowLastColumn="0"/>
          <w:ins w:id="757" w:author="Author"/>
        </w:trPr>
        <w:tc>
          <w:tcPr>
            <w:cnfStyle w:val="001000000000" w:firstRow="0" w:lastRow="0" w:firstColumn="1" w:lastColumn="0" w:oddVBand="0" w:evenVBand="0" w:oddHBand="0" w:evenHBand="0" w:firstRowFirstColumn="0" w:firstRowLastColumn="0" w:lastRowFirstColumn="0" w:lastRowLastColumn="0"/>
            <w:tcW w:w="4500" w:type="dxa"/>
          </w:tcPr>
          <w:p w14:paraId="368A7F38" w14:textId="67987A0C" w:rsidR="00584638" w:rsidRDefault="00584638" w:rsidP="00584638">
            <w:pPr>
              <w:keepNext/>
              <w:keepLines/>
              <w:jc w:val="left"/>
              <w:rPr>
                <w:ins w:id="758" w:author="Author"/>
                <w:rFonts w:ascii="Arial Narrow" w:hAnsi="Arial Narrow"/>
                <w:color w:val="000000"/>
                <w:szCs w:val="20"/>
              </w:rPr>
            </w:pPr>
            <w:ins w:id="759" w:author="Author">
              <w:r>
                <w:rPr>
                  <w:rFonts w:ascii="Arial Narrow" w:hAnsi="Arial Narrow"/>
                  <w:color w:val="000000"/>
                  <w:szCs w:val="20"/>
                </w:rPr>
                <w:t>Report Draft NTG Re</w:t>
              </w:r>
              <w:r w:rsidR="00DF02D5">
                <w:rPr>
                  <w:rFonts w:ascii="Arial Narrow" w:hAnsi="Arial Narrow"/>
                  <w:color w:val="000000"/>
                  <w:szCs w:val="20"/>
                </w:rPr>
                <w:t>sults</w:t>
              </w:r>
            </w:ins>
          </w:p>
        </w:tc>
        <w:tc>
          <w:tcPr>
            <w:tcW w:w="2250" w:type="dxa"/>
          </w:tcPr>
          <w:p w14:paraId="7A3F685F" w14:textId="23F244FB" w:rsidR="00584638" w:rsidRPr="00F82483"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ins w:id="760" w:author="Author"/>
                <w:rFonts w:ascii="Arial Narrow" w:hAnsi="Arial Narrow"/>
                <w:color w:val="000000"/>
                <w:szCs w:val="20"/>
              </w:rPr>
            </w:pPr>
            <w:ins w:id="761" w:author="Author">
              <w:r>
                <w:rPr>
                  <w:rFonts w:ascii="Arial Narrow" w:hAnsi="Arial Narrow"/>
                  <w:color w:val="000000"/>
                  <w:szCs w:val="20"/>
                </w:rPr>
                <w:t>Evaluation Team</w:t>
              </w:r>
            </w:ins>
          </w:p>
        </w:tc>
        <w:tc>
          <w:tcPr>
            <w:tcW w:w="2250" w:type="dxa"/>
          </w:tcPr>
          <w:p w14:paraId="6D940D54" w14:textId="35B5B7E2" w:rsidR="00584638" w:rsidRDefault="00584638" w:rsidP="00584638">
            <w:pPr>
              <w:keepNext/>
              <w:keepLines/>
              <w:jc w:val="left"/>
              <w:cnfStyle w:val="000000010000" w:firstRow="0" w:lastRow="0" w:firstColumn="0" w:lastColumn="0" w:oddVBand="0" w:evenVBand="0" w:oddHBand="0" w:evenHBand="1" w:firstRowFirstColumn="0" w:firstRowLastColumn="0" w:lastRowFirstColumn="0" w:lastRowLastColumn="0"/>
              <w:rPr>
                <w:ins w:id="762" w:author="Author"/>
                <w:rFonts w:ascii="Arial Narrow" w:hAnsi="Arial Narrow"/>
              </w:rPr>
            </w:pPr>
            <w:ins w:id="763" w:author="Author">
              <w:r>
                <w:rPr>
                  <w:rFonts w:ascii="Arial Narrow" w:hAnsi="Arial Narrow"/>
                </w:rPr>
                <w:t>August 1, 2021</w:t>
              </w:r>
            </w:ins>
          </w:p>
        </w:tc>
      </w:tr>
      <w:tr w:rsidR="00584638" w:rsidRPr="00587978" w14:paraId="57541C17" w14:textId="77777777" w:rsidTr="00584638">
        <w:trPr>
          <w:cnfStyle w:val="000000100000" w:firstRow="0" w:lastRow="0" w:firstColumn="0" w:lastColumn="0" w:oddVBand="0" w:evenVBand="0" w:oddHBand="1" w:evenHBand="0" w:firstRowFirstColumn="0" w:firstRowLastColumn="0" w:lastRowFirstColumn="0" w:lastRowLastColumn="0"/>
          <w:ins w:id="764" w:author="Author"/>
        </w:trPr>
        <w:tc>
          <w:tcPr>
            <w:cnfStyle w:val="001000000000" w:firstRow="0" w:lastRow="0" w:firstColumn="1" w:lastColumn="0" w:oddVBand="0" w:evenVBand="0" w:oddHBand="0" w:evenHBand="0" w:firstRowFirstColumn="0" w:firstRowLastColumn="0" w:lastRowFirstColumn="0" w:lastRowLastColumn="0"/>
            <w:tcW w:w="4500" w:type="dxa"/>
          </w:tcPr>
          <w:p w14:paraId="74013D74" w14:textId="318B6C99" w:rsidR="00584638" w:rsidRDefault="00DF02D5" w:rsidP="00584638">
            <w:pPr>
              <w:keepNext/>
              <w:keepLines/>
              <w:jc w:val="left"/>
              <w:rPr>
                <w:ins w:id="765" w:author="Author"/>
                <w:rFonts w:ascii="Arial Narrow" w:hAnsi="Arial Narrow"/>
                <w:color w:val="000000"/>
                <w:szCs w:val="20"/>
              </w:rPr>
            </w:pPr>
            <w:ins w:id="766" w:author="Author">
              <w:r>
                <w:rPr>
                  <w:rFonts w:ascii="Arial Narrow" w:hAnsi="Arial Narrow"/>
                  <w:color w:val="000000"/>
                  <w:szCs w:val="20"/>
                </w:rPr>
                <w:t>Report Process Findings</w:t>
              </w:r>
            </w:ins>
          </w:p>
        </w:tc>
        <w:tc>
          <w:tcPr>
            <w:tcW w:w="2250" w:type="dxa"/>
          </w:tcPr>
          <w:p w14:paraId="6E9F7B75" w14:textId="55798614" w:rsidR="00584638" w:rsidRDefault="00DF02D5" w:rsidP="00584638">
            <w:pPr>
              <w:keepNext/>
              <w:keepLines/>
              <w:jc w:val="left"/>
              <w:cnfStyle w:val="000000100000" w:firstRow="0" w:lastRow="0" w:firstColumn="0" w:lastColumn="0" w:oddVBand="0" w:evenVBand="0" w:oddHBand="1" w:evenHBand="0" w:firstRowFirstColumn="0" w:firstRowLastColumn="0" w:lastRowFirstColumn="0" w:lastRowLastColumn="0"/>
              <w:rPr>
                <w:ins w:id="767" w:author="Author"/>
                <w:rFonts w:ascii="Arial Narrow" w:hAnsi="Arial Narrow"/>
                <w:color w:val="000000"/>
                <w:szCs w:val="20"/>
              </w:rPr>
            </w:pPr>
            <w:ins w:id="768" w:author="Author">
              <w:r>
                <w:rPr>
                  <w:rFonts w:ascii="Arial Narrow" w:hAnsi="Arial Narrow"/>
                  <w:color w:val="000000"/>
                  <w:szCs w:val="20"/>
                </w:rPr>
                <w:t>Evaluation Team</w:t>
              </w:r>
            </w:ins>
          </w:p>
        </w:tc>
        <w:tc>
          <w:tcPr>
            <w:tcW w:w="2250" w:type="dxa"/>
          </w:tcPr>
          <w:p w14:paraId="77501C21" w14:textId="17EBC9DF" w:rsidR="00584638" w:rsidRDefault="00DF02D5" w:rsidP="00584638">
            <w:pPr>
              <w:keepNext/>
              <w:keepLines/>
              <w:jc w:val="left"/>
              <w:cnfStyle w:val="000000100000" w:firstRow="0" w:lastRow="0" w:firstColumn="0" w:lastColumn="0" w:oddVBand="0" w:evenVBand="0" w:oddHBand="1" w:evenHBand="0" w:firstRowFirstColumn="0" w:firstRowLastColumn="0" w:lastRowFirstColumn="0" w:lastRowLastColumn="0"/>
              <w:rPr>
                <w:ins w:id="769" w:author="Author"/>
                <w:rFonts w:ascii="Arial Narrow" w:hAnsi="Arial Narrow"/>
              </w:rPr>
            </w:pPr>
            <w:ins w:id="770" w:author="Author">
              <w:r>
                <w:rPr>
                  <w:rFonts w:ascii="Arial Narrow" w:hAnsi="Arial Narrow"/>
                </w:rPr>
                <w:t>September 15, 2021</w:t>
              </w:r>
            </w:ins>
          </w:p>
        </w:tc>
      </w:tr>
    </w:tbl>
    <w:p w14:paraId="2BA1E169" w14:textId="77777777" w:rsidR="00D821FB" w:rsidRDefault="00D821FB" w:rsidP="00D821FB"/>
    <w:p w14:paraId="7C513BD4" w14:textId="77777777" w:rsidR="00D821FB" w:rsidRDefault="00D821FB">
      <w:r>
        <w:br w:type="page"/>
      </w:r>
    </w:p>
    <w:p w14:paraId="2167A951" w14:textId="30E93B62" w:rsidR="004D40DD" w:rsidRPr="001B275A" w:rsidRDefault="004D40DD" w:rsidP="004D40DD">
      <w:pPr>
        <w:pStyle w:val="SectionHeading"/>
      </w:pPr>
      <w:bookmarkStart w:id="771" w:name="_Toc27137174"/>
      <w:r w:rsidRPr="001B275A">
        <w:lastRenderedPageBreak/>
        <w:t xml:space="preserve">Multi-Family Program </w:t>
      </w:r>
      <w:r>
        <w:t>20</w:t>
      </w:r>
      <w:ins w:id="772" w:author="Author">
        <w:r w:rsidR="00906378">
          <w:t>20</w:t>
        </w:r>
      </w:ins>
      <w:del w:id="773" w:author="Author">
        <w:r w:rsidDel="00906378">
          <w:delText>19</w:delText>
        </w:r>
      </w:del>
      <w:r>
        <w:t>-2021</w:t>
      </w:r>
      <w:r w:rsidRPr="001B275A">
        <w:t xml:space="preserve"> Evaluation Plan</w:t>
      </w:r>
      <w:bookmarkEnd w:id="771"/>
    </w:p>
    <w:p w14:paraId="20D73F80" w14:textId="77777777" w:rsidR="004D40DD" w:rsidRPr="005135E5" w:rsidRDefault="004D40DD" w:rsidP="004D40DD">
      <w:pPr>
        <w:pStyle w:val="Heading2"/>
        <w:keepNext w:val="0"/>
        <w:ind w:left="720" w:hanging="720"/>
      </w:pPr>
      <w:r w:rsidRPr="00FB6F22">
        <w:t>Introduction</w:t>
      </w:r>
    </w:p>
    <w:p w14:paraId="7CABD861" w14:textId="4916930C" w:rsidR="004D40DD" w:rsidRDefault="004D40DD" w:rsidP="004D40DD">
      <w:r>
        <w:t>The Multi-Family Energy Savings Program (Multi-Family Program) is jointly implemented by Peoples Gas (PGL</w:t>
      </w:r>
      <w:r w:rsidRPr="00B80185">
        <w:t>)</w:t>
      </w:r>
      <w:r>
        <w:t xml:space="preserve"> and </w:t>
      </w:r>
      <w:r w:rsidRPr="00B80185">
        <w:t>North Shore Gas (NSG)</w:t>
      </w:r>
      <w:r>
        <w:t xml:space="preserve"> companies and </w:t>
      </w:r>
      <w:r w:rsidRPr="00B80185">
        <w:t>Commonwealth Edison Company (ComEd)</w:t>
      </w:r>
      <w:r>
        <w:t>.</w:t>
      </w:r>
      <w:r w:rsidRPr="00A84EFE">
        <w:t xml:space="preserve"> </w:t>
      </w:r>
      <w:r>
        <w:t xml:space="preserve">The Multi-Family Program achieves natural gas energy savings for PGL and NSG and electric energy and demand savings for ComEd customers. </w:t>
      </w:r>
    </w:p>
    <w:p w14:paraId="6798FAFF" w14:textId="77777777" w:rsidR="004D40DD" w:rsidRDefault="004D40DD" w:rsidP="004D40DD"/>
    <w:p w14:paraId="72E1E8EB" w14:textId="77777777" w:rsidR="004D40DD" w:rsidRDefault="004D40DD" w:rsidP="004D40DD">
      <w:r>
        <w:t xml:space="preserve">The PGL and NSG Multi-Family Program is designed to provide a “one-stop-shop” to multi-family property owners and managers to achieve comprehensive improvements in energy efficiency that previously would have required accessing multiple programs. The Multi-Family Program delivery approach consists of five paths: </w:t>
      </w:r>
    </w:p>
    <w:p w14:paraId="5FB168DE" w14:textId="77777777" w:rsidR="004D40DD" w:rsidRDefault="004D40DD" w:rsidP="004D40DD"/>
    <w:p w14:paraId="34110343" w14:textId="77777777" w:rsidR="004D40DD" w:rsidRDefault="004D40DD" w:rsidP="004D40DD">
      <w:r>
        <w:t xml:space="preserve">The Direct Install (DI) and Energy Assessment “Jumpstart” paths of the program provide free energy efficiency products in residential dwelling units and common areas. The energy assessment identifies additional comprehensive efficiency upgrades that allow participants to implement deeper retrofit measures through other delivery paths.  </w:t>
      </w:r>
    </w:p>
    <w:p w14:paraId="0BB6E96D" w14:textId="77777777" w:rsidR="004D40DD" w:rsidRDefault="004D40DD" w:rsidP="004D40DD"/>
    <w:p w14:paraId="0325A409" w14:textId="77777777" w:rsidR="004D40DD" w:rsidRDefault="004D40DD" w:rsidP="004D40DD">
      <w:r>
        <w:t xml:space="preserve">The Prescriptive Rebate path provides standardized incentives for energy efficient equipment based on the size and efficiency of the equipment installed or on a per unit basis. The Partner Trade Ally (PTA) path also provides standardized incentives for energy efficient equipment while providing higher incentives to a network of trade allies selected, screened, and registered with the Multi-Family Program. These Partner TA’s in turn offer better rebates to their customers to install energy-efficient products. </w:t>
      </w:r>
    </w:p>
    <w:p w14:paraId="5612B1E7" w14:textId="77777777" w:rsidR="004D40DD" w:rsidRDefault="004D40DD" w:rsidP="004D40DD"/>
    <w:p w14:paraId="263FD372" w14:textId="46370A38" w:rsidR="004D40DD" w:rsidRDefault="004D40DD" w:rsidP="004D40DD">
      <w:r>
        <w:t xml:space="preserve">The program’s Custom path provides technical services and custom rebates for non-standard building improvement upgrades. Multi-family property owners and managers may also participate in the PGL and NSG Gas Optimization Study Program that provides gas optimization assessments for multi-family buildings for </w:t>
      </w:r>
      <w:ins w:id="774" w:author="Author">
        <w:r w:rsidR="00D06BDA">
          <w:t xml:space="preserve">capital improvement opportunities and </w:t>
        </w:r>
      </w:ins>
      <w:r>
        <w:t xml:space="preserve">operation and maintenance issues that, if corrected, deliver energy and cost savings to building owners and managers supported by financial incentives. </w:t>
      </w:r>
    </w:p>
    <w:p w14:paraId="799F95CD" w14:textId="77777777" w:rsidR="004D40DD" w:rsidRDefault="004D40DD" w:rsidP="004D40DD">
      <w:pPr>
        <w:rPr>
          <w:rFonts w:eastAsiaTheme="minorHAnsi" w:cs="Arial"/>
          <w:szCs w:val="20"/>
        </w:rPr>
      </w:pPr>
    </w:p>
    <w:p w14:paraId="7A42CE0F" w14:textId="77777777" w:rsidR="004D40DD" w:rsidRDefault="004D40DD" w:rsidP="004D40DD">
      <w:pPr>
        <w:rPr>
          <w:rFonts w:eastAsiaTheme="minorHAnsi" w:cs="Arial"/>
          <w:szCs w:val="20"/>
        </w:rPr>
      </w:pPr>
      <w:r>
        <w:rPr>
          <w:rFonts w:eastAsiaTheme="minorHAnsi" w:cs="Arial"/>
          <w:szCs w:val="20"/>
        </w:rPr>
        <w:t xml:space="preserve">We have prepared a two-year evaluation plan summary </w:t>
      </w:r>
      <w:r w:rsidRPr="002A0AA9">
        <w:rPr>
          <w:rFonts w:eastAsiaTheme="minorHAnsi" w:cs="Arial"/>
          <w:szCs w:val="20"/>
        </w:rPr>
        <w:t>to identify tasks by year. Final scope and timing of activities for each year will be refined as program circumstances are better known.</w:t>
      </w:r>
    </w:p>
    <w:p w14:paraId="6FE80790" w14:textId="77777777" w:rsidR="004D40DD" w:rsidRPr="002A0AA9" w:rsidRDefault="004D40DD" w:rsidP="004D40DD">
      <w:pPr>
        <w:rPr>
          <w:rFonts w:eastAsiaTheme="minorHAnsi" w:cs="Arial"/>
          <w:szCs w:val="20"/>
        </w:rPr>
      </w:pPr>
    </w:p>
    <w:p w14:paraId="337711BB" w14:textId="77777777" w:rsidR="004D40DD" w:rsidRPr="0052188D" w:rsidRDefault="004D40DD" w:rsidP="004D40DD">
      <w:pPr>
        <w:pStyle w:val="Caption"/>
        <w:keepLines/>
      </w:pPr>
      <w:r w:rsidRPr="0052188D">
        <w:lastRenderedPageBreak/>
        <w:t xml:space="preserve">Table </w:t>
      </w:r>
      <w:r>
        <w:t>1</w:t>
      </w:r>
      <w:r w:rsidRPr="0052188D">
        <w:t xml:space="preserve">. </w:t>
      </w:r>
      <w:r>
        <w:t>Evaluation Plan Summary</w:t>
      </w:r>
    </w:p>
    <w:tbl>
      <w:tblPr>
        <w:tblStyle w:val="EnergyTable111"/>
        <w:tblW w:w="0" w:type="auto"/>
        <w:tblLayout w:type="fixed"/>
        <w:tblLook w:val="04A0" w:firstRow="1" w:lastRow="0" w:firstColumn="1" w:lastColumn="0" w:noHBand="0" w:noVBand="1"/>
      </w:tblPr>
      <w:tblGrid>
        <w:gridCol w:w="5310"/>
        <w:gridCol w:w="1260"/>
        <w:gridCol w:w="1170"/>
      </w:tblGrid>
      <w:tr w:rsidR="004D40DD" w:rsidRPr="002A0AA9" w14:paraId="647A6983" w14:textId="77777777" w:rsidTr="00C813E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0" w:type="dxa"/>
            <w:vAlign w:val="top"/>
          </w:tcPr>
          <w:p w14:paraId="79EFF47E"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05838382" w14:textId="77777777" w:rsidR="004D40DD" w:rsidRPr="002A0AA9" w:rsidRDefault="004D40DD" w:rsidP="00C813E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158BDE9" w14:textId="77777777" w:rsidR="004D40DD" w:rsidRPr="002A0AA9" w:rsidRDefault="004D40DD" w:rsidP="00C813E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4D40DD" w:rsidRPr="002A0AA9" w14:paraId="1887FE61" w14:textId="77777777" w:rsidTr="00C813E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472EA693" w14:textId="77777777" w:rsidR="004D40DD" w:rsidRPr="0000509B" w:rsidRDefault="004D40DD" w:rsidP="00C813E1">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Mid-Year Review of TRM Compliance</w:t>
            </w:r>
          </w:p>
        </w:tc>
        <w:tc>
          <w:tcPr>
            <w:tcW w:w="1260" w:type="dxa"/>
            <w:vAlign w:val="top"/>
          </w:tcPr>
          <w:p w14:paraId="63B92307"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081A446"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D40DD" w:rsidRPr="002A0AA9" w14:paraId="744AAC1F" w14:textId="77777777" w:rsidTr="00C813E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343686C3" w14:textId="77777777" w:rsidR="004D40DD" w:rsidRPr="0000509B" w:rsidRDefault="004D40DD" w:rsidP="00C813E1">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TRM Savings Verification</w:t>
            </w:r>
          </w:p>
        </w:tc>
        <w:tc>
          <w:tcPr>
            <w:tcW w:w="1260" w:type="dxa"/>
            <w:vAlign w:val="top"/>
          </w:tcPr>
          <w:p w14:paraId="2ADCB12C"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6F859FA7"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D40DD" w:rsidRPr="002A0AA9" w14:paraId="696FC36E" w14:textId="77777777" w:rsidTr="00C813E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6FBA152C" w14:textId="77777777" w:rsidR="004D40DD" w:rsidRPr="0000509B" w:rsidRDefault="004D40DD" w:rsidP="00C813E1">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50CB3930"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F5DB830"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D40DD" w:rsidRPr="002A0AA9" w14:paraId="6C78E0D6" w14:textId="77777777" w:rsidTr="00C813E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7FA9436D" w14:textId="77777777" w:rsidR="004D40DD" w:rsidRPr="0000509B" w:rsidRDefault="004D40DD" w:rsidP="00C813E1">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Custom Project Savings Verification</w:t>
            </w:r>
          </w:p>
        </w:tc>
        <w:tc>
          <w:tcPr>
            <w:tcW w:w="1260" w:type="dxa"/>
            <w:vAlign w:val="top"/>
          </w:tcPr>
          <w:p w14:paraId="1B8C9F17"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7CBFFDCF"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D40DD" w:rsidRPr="002A0AA9" w14:paraId="4484062B" w14:textId="77777777" w:rsidTr="00C813E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74566EA5" w14:textId="77777777" w:rsidR="004D40DD" w:rsidRPr="0000509B" w:rsidRDefault="004D40DD" w:rsidP="00C813E1">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Process - Program Manager and Implementer Interviews/ Review Materials</w:t>
            </w:r>
          </w:p>
        </w:tc>
        <w:tc>
          <w:tcPr>
            <w:tcW w:w="1260" w:type="dxa"/>
            <w:vAlign w:val="top"/>
          </w:tcPr>
          <w:p w14:paraId="32DFA85A"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494A5AA3"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17ED6921" w14:textId="77777777" w:rsidR="004D40DD" w:rsidRPr="002A0AA9" w:rsidRDefault="004D40DD" w:rsidP="004D40DD">
      <w:pPr>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Research Topics</w:t>
      </w:r>
    </w:p>
    <w:p w14:paraId="09E6D1BC" w14:textId="757AD0C1" w:rsidR="004D40DD" w:rsidRPr="002A0AA9" w:rsidRDefault="004D40DD" w:rsidP="004D40DD">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for 20</w:t>
      </w:r>
      <w:ins w:id="775" w:author="Author">
        <w:r w:rsidR="00DA18BC">
          <w:rPr>
            <w:rFonts w:eastAsiaTheme="minorHAnsi" w:cs="Arial"/>
            <w:szCs w:val="40"/>
          </w:rPr>
          <w:t>20</w:t>
        </w:r>
      </w:ins>
      <w:del w:id="776" w:author="Author">
        <w:r w:rsidRPr="002A0AA9" w:rsidDel="00DA18BC">
          <w:rPr>
            <w:rFonts w:eastAsiaTheme="minorHAnsi" w:cs="Arial"/>
            <w:szCs w:val="40"/>
          </w:rPr>
          <w:delText>1</w:delText>
        </w:r>
        <w:r w:rsidDel="00DA18BC">
          <w:rPr>
            <w:rFonts w:eastAsiaTheme="minorHAnsi" w:cs="Arial"/>
            <w:szCs w:val="40"/>
          </w:rPr>
          <w:delText>9</w:delText>
        </w:r>
      </w:del>
      <w:r w:rsidRPr="002A0AA9">
        <w:rPr>
          <w:rFonts w:eastAsiaTheme="minorHAnsi" w:cs="Arial"/>
          <w:szCs w:val="40"/>
        </w:rPr>
        <w:t>:</w:t>
      </w:r>
    </w:p>
    <w:p w14:paraId="7708DC5B" w14:textId="77777777" w:rsidR="004D40DD" w:rsidRPr="002A0AA9" w:rsidRDefault="004D40DD" w:rsidP="004D40DD">
      <w:pPr>
        <w:pStyle w:val="Heading3"/>
        <w:rPr>
          <w:iCs/>
        </w:rPr>
      </w:pPr>
      <w:r>
        <w:t xml:space="preserve">Impact Evaluation </w:t>
      </w:r>
    </w:p>
    <w:p w14:paraId="29FA7EB4" w14:textId="77777777" w:rsidR="004D40DD" w:rsidRPr="002A0AA9" w:rsidRDefault="004D40DD" w:rsidP="004D40DD">
      <w:pPr>
        <w:numPr>
          <w:ilvl w:val="0"/>
          <w:numId w:val="42"/>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09DB8BBF" w14:textId="77777777" w:rsidR="004D40DD" w:rsidRPr="00D13248" w:rsidRDefault="004D40DD" w:rsidP="004D40DD">
      <w:pPr>
        <w:numPr>
          <w:ilvl w:val="0"/>
          <w:numId w:val="42"/>
        </w:numPr>
        <w:spacing w:after="120" w:line="259" w:lineRule="auto"/>
        <w:rPr>
          <w:rFonts w:eastAsiaTheme="minorHAnsi" w:cs="Arial"/>
          <w:szCs w:val="40"/>
        </w:rPr>
      </w:pPr>
      <w:r w:rsidRPr="002A0AA9">
        <w:rPr>
          <w:rFonts w:eastAsiaTheme="minorHAnsi" w:cs="Arial"/>
          <w:szCs w:val="20"/>
        </w:rPr>
        <w:t>What are the program’s verified net savings?</w:t>
      </w:r>
    </w:p>
    <w:p w14:paraId="468CD562" w14:textId="77777777" w:rsidR="004D40DD" w:rsidRPr="002A0AA9" w:rsidRDefault="004D40DD" w:rsidP="004D40DD">
      <w:pPr>
        <w:numPr>
          <w:ilvl w:val="0"/>
          <w:numId w:val="42"/>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23E2F6E1" w14:textId="77777777" w:rsidR="004D40DD" w:rsidRDefault="004D40DD" w:rsidP="004D40DD">
      <w:pPr>
        <w:numPr>
          <w:ilvl w:val="0"/>
          <w:numId w:val="42"/>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7B631977" w14:textId="59E40CA9" w:rsidR="004D40DD" w:rsidRPr="002A0AA9" w:rsidRDefault="004D40DD" w:rsidP="00AE591E">
      <w:pPr>
        <w:pStyle w:val="Heading3"/>
        <w:rPr>
          <w:iCs/>
        </w:rPr>
      </w:pPr>
      <w:r>
        <w:t xml:space="preserve">Process Evaluation </w:t>
      </w:r>
    </w:p>
    <w:p w14:paraId="3DD6D2CD" w14:textId="78460D6E" w:rsidR="004D40DD" w:rsidRDefault="004D40DD" w:rsidP="00DA18BC">
      <w:pPr>
        <w:spacing w:after="240" w:line="259" w:lineRule="auto"/>
      </w:pPr>
      <w:r w:rsidRPr="002A0AA9">
        <w:rPr>
          <w:rFonts w:eastAsiaTheme="minorHAnsi" w:cs="Arial"/>
          <w:szCs w:val="40"/>
        </w:rPr>
        <w:t xml:space="preserve">Navigant’s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r>
        <w:rPr>
          <w:rFonts w:eastAsiaTheme="minorHAnsi" w:cs="Arial"/>
          <w:szCs w:val="40"/>
        </w:rPr>
        <w:t xml:space="preserve"> </w:t>
      </w:r>
    </w:p>
    <w:p w14:paraId="7561E021" w14:textId="77777777" w:rsidR="004D40DD" w:rsidRPr="002A0AA9" w:rsidRDefault="004D40DD" w:rsidP="004D40DD">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Approach</w:t>
      </w:r>
    </w:p>
    <w:p w14:paraId="46E05423" w14:textId="77777777" w:rsidR="004D40DD" w:rsidRPr="002A0AA9" w:rsidRDefault="004D40DD" w:rsidP="004D40D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708B030" w14:textId="77777777" w:rsidR="004D40DD" w:rsidRDefault="004D40DD" w:rsidP="004D40DD">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 xml:space="preserve">determine the level of </w:t>
      </w:r>
      <w:r w:rsidRPr="002A0AA9">
        <w:rPr>
          <w:rFonts w:eastAsiaTheme="minorHAnsi" w:cs="Arial"/>
          <w:szCs w:val="20"/>
        </w:rPr>
        <w:lastRenderedPageBreak/>
        <w:t>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135BE361" w14:textId="77777777" w:rsidR="004D40DD" w:rsidRDefault="004D40DD" w:rsidP="004D40DD">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472EADB8" w14:textId="77777777" w:rsidR="004D40DD" w:rsidRDefault="004D40DD" w:rsidP="004D40DD">
      <w:pPr>
        <w:spacing w:after="240" w:line="259" w:lineRule="auto"/>
      </w:pPr>
      <w:r w:rsidRPr="00A66A13">
        <w:t xml:space="preserve">Navigant will employ </w:t>
      </w:r>
      <w:r>
        <w:rPr>
          <w:color w:val="000000"/>
          <w:szCs w:val="20"/>
        </w:rPr>
        <w:t>International Performance Measurement and Verification Protocols (IPMVP)</w:t>
      </w:r>
      <w:r w:rsidRPr="00A66A13">
        <w:t xml:space="preserve">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64CB4F7F" w14:textId="77777777" w:rsidR="004D40DD" w:rsidRDefault="004D40DD" w:rsidP="004D40DD">
      <w:pPr>
        <w:spacing w:after="240" w:line="259" w:lineRule="auto"/>
      </w:pPr>
      <w:r w:rsidRPr="00794136">
        <w:t xml:space="preserve">The sampling plan for </w:t>
      </w:r>
      <w:r>
        <w:t xml:space="preserve">custom 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66B5AB4D" w14:textId="77777777" w:rsidR="004D40DD" w:rsidRPr="00085D92" w:rsidRDefault="004D40DD" w:rsidP="004D40DD">
      <w:pPr>
        <w:pStyle w:val="Heading3"/>
      </w:pPr>
      <w:r w:rsidRPr="00085D92">
        <w:t>Use of Randomized Controlled Trial and Quasi-</w:t>
      </w:r>
      <w:r>
        <w:t>E</w:t>
      </w:r>
      <w:r w:rsidRPr="00085D92">
        <w:t>xperimental Design</w:t>
      </w:r>
    </w:p>
    <w:p w14:paraId="6279A5F4" w14:textId="77777777" w:rsidR="004D40DD" w:rsidRDefault="004D40DD" w:rsidP="004D40DD">
      <w:pPr>
        <w:spacing w:after="240" w:line="259" w:lineRule="auto"/>
      </w:pPr>
      <w:r w:rsidRPr="00F6155D">
        <w:t xml:space="preserve">We are not evaluating the </w:t>
      </w:r>
      <w:r>
        <w:t>Multi-Family</w:t>
      </w:r>
      <w:r w:rsidRPr="00F6155D">
        <w:t xml:space="preserve"> </w:t>
      </w:r>
      <w:r>
        <w:t>P</w:t>
      </w:r>
      <w:r w:rsidRPr="00F6155D">
        <w:t xml:space="preserve">rogram 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6FE05A94" w14:textId="77777777" w:rsidR="004D40DD" w:rsidRPr="002A0AA9" w:rsidRDefault="004D40DD" w:rsidP="004D40DD">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lastRenderedPageBreak/>
        <w:t>Net Impact Evaluation</w:t>
      </w:r>
    </w:p>
    <w:p w14:paraId="0CFFD0E9" w14:textId="77777777" w:rsidR="004D40DD" w:rsidRPr="002A0AA9" w:rsidRDefault="004D40DD" w:rsidP="004D40DD">
      <w:pPr>
        <w:keepNext/>
        <w:keepLines/>
        <w:spacing w:after="160" w:line="259" w:lineRule="auto"/>
        <w:rPr>
          <w:rFonts w:eastAsiaTheme="minorHAnsi" w:cs="Arial"/>
          <w:szCs w:val="20"/>
        </w:rPr>
      </w:pPr>
      <w:r w:rsidRPr="002A0AA9">
        <w:rPr>
          <w:rFonts w:eastAsiaTheme="minorHAnsi" w:cs="Arial"/>
          <w:szCs w:val="20"/>
        </w:rPr>
        <w:t>The net impact evaluation will apply the net-to-gross (</w:t>
      </w:r>
      <w:r>
        <w:rPr>
          <w:rFonts w:eastAsiaTheme="minorHAnsi" w:cs="Arial"/>
          <w:szCs w:val="20"/>
        </w:rPr>
        <w:t>NTG</w:t>
      </w:r>
      <w:r w:rsidRPr="002A0AA9">
        <w:rPr>
          <w:rFonts w:eastAsiaTheme="minorHAnsi" w:cs="Arial"/>
          <w:szCs w:val="20"/>
        </w:rPr>
        <w:t xml:space="preserve">) </w:t>
      </w:r>
      <w:r>
        <w:rPr>
          <w:rFonts w:eastAsiaTheme="minorHAnsi" w:cs="Arial"/>
          <w:szCs w:val="20"/>
        </w:rPr>
        <w:t xml:space="preserve">ratio </w:t>
      </w:r>
      <w:r w:rsidRPr="002A0AA9">
        <w:rPr>
          <w:rFonts w:eastAsiaTheme="minorHAnsi" w:cs="Arial"/>
          <w:szCs w:val="20"/>
        </w:rPr>
        <w:t xml:space="preserve">deemed through the Illinois Stakeholders Advisory Group (SAG) consensus process. The deemed </w:t>
      </w:r>
      <w:r>
        <w:rPr>
          <w:rFonts w:eastAsiaTheme="minorHAnsi" w:cs="Arial"/>
          <w:szCs w:val="20"/>
        </w:rPr>
        <w:t>NTG</w:t>
      </w:r>
      <w:r w:rsidRPr="002A0AA9">
        <w:rPr>
          <w:rFonts w:eastAsiaTheme="minorHAnsi" w:cs="Arial"/>
          <w:szCs w:val="20"/>
        </w:rPr>
        <w:t xml:space="preserve">s are provided in </w:t>
      </w:r>
      <w:r>
        <w:rPr>
          <w:rFonts w:eastAsiaTheme="minorHAnsi" w:cs="Arial"/>
          <w:szCs w:val="20"/>
        </w:rPr>
        <w:t>Table 2</w:t>
      </w:r>
      <w:r w:rsidRPr="002A0AA9">
        <w:rPr>
          <w:rFonts w:eastAsiaTheme="minorHAnsi" w:cs="Arial"/>
          <w:szCs w:val="20"/>
        </w:rPr>
        <w:t>.</w:t>
      </w:r>
    </w:p>
    <w:p w14:paraId="4CFE38E9" w14:textId="77777777" w:rsidR="004D40DD" w:rsidRPr="0052188D" w:rsidRDefault="004D40DD" w:rsidP="004D40D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Pr>
          <w:b/>
          <w:bCs/>
          <w:color w:val="3F4042" w:themeColor="text2" w:themeShade="BF"/>
          <w:szCs w:val="20"/>
        </w:rPr>
        <w:t>2</w:t>
      </w:r>
      <w:r w:rsidRPr="0052188D">
        <w:rPr>
          <w:b/>
          <w:bCs/>
          <w:color w:val="3F4042" w:themeColor="text2" w:themeShade="BF"/>
          <w:szCs w:val="20"/>
        </w:rPr>
        <w:t xml:space="preserve">. PGL/NSG </w:t>
      </w:r>
      <w:r>
        <w:rPr>
          <w:b/>
          <w:bCs/>
          <w:color w:val="3F4042" w:themeColor="text2" w:themeShade="BF"/>
          <w:szCs w:val="20"/>
        </w:rPr>
        <w:t>Deemed NTG for 2020</w:t>
      </w:r>
    </w:p>
    <w:tbl>
      <w:tblPr>
        <w:tblStyle w:val="EnergyTable111"/>
        <w:tblW w:w="3845" w:type="pct"/>
        <w:tblLook w:val="04A0" w:firstRow="1" w:lastRow="0" w:firstColumn="1" w:lastColumn="0" w:noHBand="0" w:noVBand="1"/>
      </w:tblPr>
      <w:tblGrid>
        <w:gridCol w:w="5279"/>
        <w:gridCol w:w="1642"/>
      </w:tblGrid>
      <w:tr w:rsidR="004D40DD" w:rsidRPr="002A0AA9" w14:paraId="3DA67768" w14:textId="77777777" w:rsidTr="00C81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tcPr>
          <w:p w14:paraId="4FDA1A4F"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7D303677" w14:textId="77777777" w:rsidR="004D40DD" w:rsidRPr="002A0AA9" w:rsidRDefault="004D40DD" w:rsidP="00C813E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Pr>
                <w:rFonts w:ascii="Arial Narrow" w:eastAsiaTheme="minorHAnsi" w:hAnsi="Arial Narrow" w:cs="Arial"/>
                <w:szCs w:val="40"/>
              </w:rPr>
              <w:t>NTG</w:t>
            </w:r>
          </w:p>
        </w:tc>
      </w:tr>
      <w:tr w:rsidR="004D40DD" w:rsidRPr="002A0AA9" w14:paraId="1BE5CF84"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63F9425" w14:textId="460661E6" w:rsidR="004D40DD" w:rsidRPr="002A186D" w:rsidRDefault="004D40DD" w:rsidP="00C813E1">
            <w:pPr>
              <w:keepNext/>
              <w:keepLines/>
              <w:spacing w:after="160" w:line="259" w:lineRule="auto"/>
              <w:jc w:val="left"/>
              <w:rPr>
                <w:rFonts w:ascii="Arial Narrow" w:eastAsiaTheme="minorHAnsi" w:hAnsi="Arial Narrow" w:cs="Arial"/>
                <w:szCs w:val="40"/>
              </w:rPr>
            </w:pPr>
            <w:bookmarkStart w:id="777" w:name="_Hlk501377809"/>
            <w:r w:rsidRPr="002A186D">
              <w:rPr>
                <w:rFonts w:ascii="Arial Narrow" w:hAnsi="Arial Narrow"/>
              </w:rPr>
              <w:t xml:space="preserve">Multifamily In-Unit </w:t>
            </w:r>
            <w:ins w:id="778" w:author="Author">
              <w:r w:rsidR="00DA18BC">
                <w:rPr>
                  <w:rFonts w:ascii="Arial Narrow" w:hAnsi="Arial Narrow"/>
                </w:rPr>
                <w:t xml:space="preserve">and Common Areas </w:t>
              </w:r>
            </w:ins>
            <w:r w:rsidRPr="002A186D">
              <w:rPr>
                <w:rFonts w:ascii="Arial Narrow" w:hAnsi="Arial Narrow"/>
              </w:rPr>
              <w:t>/ Assessment/Direct Install</w:t>
            </w:r>
            <w:r>
              <w:rPr>
                <w:rFonts w:ascii="Arial Narrow" w:hAnsi="Arial Narrow"/>
              </w:rPr>
              <w:t xml:space="preserve"> </w:t>
            </w:r>
            <w:r w:rsidRPr="008C68C1">
              <w:rPr>
                <w:rFonts w:ascii="Arial Narrow" w:hAnsi="Arial Narrow"/>
              </w:rPr>
              <w:t xml:space="preserve">(all measures except </w:t>
            </w:r>
            <w:ins w:id="779" w:author="Author">
              <w:r w:rsidR="00DA18BC">
                <w:rPr>
                  <w:rFonts w:ascii="Arial Narrow" w:hAnsi="Arial Narrow"/>
                </w:rPr>
                <w:t xml:space="preserve">in-unit DI </w:t>
              </w:r>
            </w:ins>
            <w:r w:rsidRPr="008C68C1">
              <w:rPr>
                <w:rFonts w:ascii="Arial Narrow" w:hAnsi="Arial Narrow"/>
              </w:rPr>
              <w:t>faucet aerators and showerheads)</w:t>
            </w:r>
          </w:p>
        </w:tc>
        <w:tc>
          <w:tcPr>
            <w:tcW w:w="0" w:type="pct"/>
            <w:vAlign w:val="top"/>
          </w:tcPr>
          <w:p w14:paraId="40230E3B" w14:textId="77777777" w:rsidR="004D40DD" w:rsidRPr="008C68C1"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w:t>
            </w:r>
            <w:ins w:id="780" w:author="Author">
              <w:r>
                <w:rPr>
                  <w:rFonts w:ascii="Arial Narrow" w:hAnsi="Arial Narrow"/>
                </w:rPr>
                <w:t>96</w:t>
              </w:r>
            </w:ins>
            <w:del w:id="781" w:author="Author">
              <w:r w:rsidRPr="00057583" w:rsidDel="00F3494E">
                <w:rPr>
                  <w:rFonts w:ascii="Arial Narrow" w:hAnsi="Arial Narrow"/>
                </w:rPr>
                <w:delText>85</w:delText>
              </w:r>
            </w:del>
          </w:p>
        </w:tc>
      </w:tr>
      <w:tr w:rsidR="004D40DD" w:rsidRPr="002A0AA9" w14:paraId="56D54645"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A56CBE0" w14:textId="02A44ADE" w:rsidR="004D40DD" w:rsidRPr="002A186D" w:rsidRDefault="004D40DD" w:rsidP="00C813E1">
            <w:pPr>
              <w:keepNext/>
              <w:keepLines/>
              <w:spacing w:after="160" w:line="259" w:lineRule="auto"/>
              <w:jc w:val="left"/>
              <w:rPr>
                <w:rFonts w:ascii="Arial Narrow" w:hAnsi="Arial Narrow"/>
              </w:rPr>
            </w:pPr>
            <w:r w:rsidRPr="008C68C1">
              <w:rPr>
                <w:rFonts w:ascii="Arial Narrow" w:hAnsi="Arial Narrow"/>
              </w:rPr>
              <w:t xml:space="preserve">Assessment/Direct Install </w:t>
            </w:r>
            <w:ins w:id="782" w:author="Author">
              <w:r w:rsidR="00DA18BC">
                <w:rPr>
                  <w:rFonts w:ascii="Arial Narrow" w:hAnsi="Arial Narrow"/>
                </w:rPr>
                <w:t xml:space="preserve">In-Unit </w:t>
              </w:r>
            </w:ins>
            <w:r w:rsidRPr="008C68C1">
              <w:rPr>
                <w:rFonts w:ascii="Arial Narrow" w:hAnsi="Arial Narrow"/>
              </w:rPr>
              <w:t>(faucet aerators and showerheads when using TRM specified baseline average water flow rates)</w:t>
            </w:r>
          </w:p>
        </w:tc>
        <w:tc>
          <w:tcPr>
            <w:tcW w:w="0" w:type="pct"/>
            <w:vAlign w:val="top"/>
          </w:tcPr>
          <w:p w14:paraId="4ED830CF" w14:textId="77777777" w:rsidR="004D40DD" w:rsidRPr="008C68C1"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57583">
              <w:rPr>
                <w:rFonts w:ascii="Arial Narrow" w:hAnsi="Arial Narrow"/>
              </w:rPr>
              <w:t>1.0</w:t>
            </w:r>
            <w:ins w:id="783" w:author="Author">
              <w:r>
                <w:rPr>
                  <w:rFonts w:ascii="Arial Narrow" w:hAnsi="Arial Narrow"/>
                </w:rPr>
                <w:t>1</w:t>
              </w:r>
            </w:ins>
            <w:del w:id="784" w:author="Author">
              <w:r w:rsidRPr="00057583" w:rsidDel="00F3494E">
                <w:rPr>
                  <w:rFonts w:ascii="Arial Narrow" w:hAnsi="Arial Narrow"/>
                </w:rPr>
                <w:delText>3</w:delText>
              </w:r>
            </w:del>
          </w:p>
        </w:tc>
      </w:tr>
      <w:tr w:rsidR="004D40DD" w:rsidRPr="002A0AA9" w14:paraId="4974EF12"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EF5B36F" w14:textId="77777777" w:rsidR="004D40DD" w:rsidRPr="002A186D" w:rsidRDefault="004D40DD" w:rsidP="00C813E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Prescriptive Rebates</w:t>
            </w:r>
          </w:p>
        </w:tc>
        <w:tc>
          <w:tcPr>
            <w:tcW w:w="0" w:type="pct"/>
            <w:vAlign w:val="top"/>
          </w:tcPr>
          <w:p w14:paraId="42F19885" w14:textId="77777777" w:rsidR="004D40DD" w:rsidRPr="008C68C1"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785" w:author="Author">
              <w:r>
                <w:rPr>
                  <w:rFonts w:ascii="Arial Narrow" w:hAnsi="Arial Narrow"/>
                </w:rPr>
                <w:t>NA*</w:t>
              </w:r>
            </w:ins>
            <w:del w:id="786" w:author="Author">
              <w:r w:rsidRPr="00057583" w:rsidDel="00F3494E">
                <w:rPr>
                  <w:rFonts w:ascii="Arial Narrow" w:hAnsi="Arial Narrow"/>
                </w:rPr>
                <w:delText>0.76</w:delText>
              </w:r>
            </w:del>
          </w:p>
        </w:tc>
      </w:tr>
      <w:tr w:rsidR="004D40DD" w:rsidRPr="002A0AA9" w14:paraId="3E960E27"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6046DB1" w14:textId="77777777" w:rsidR="004D40DD" w:rsidRPr="002A186D" w:rsidRDefault="004D40DD" w:rsidP="00C813E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w:t>
            </w:r>
            <w:r>
              <w:rPr>
                <w:rFonts w:ascii="Arial Narrow" w:hAnsi="Arial Narrow"/>
              </w:rPr>
              <w:t xml:space="preserve"> (TAPI Incentives / </w:t>
            </w:r>
            <w:r w:rsidRPr="008C68C1">
              <w:rPr>
                <w:rFonts w:ascii="Arial Narrow" w:hAnsi="Arial Narrow"/>
              </w:rPr>
              <w:t>Partner Trade Allies</w:t>
            </w:r>
            <w:r>
              <w:rPr>
                <w:rFonts w:ascii="Arial Narrow" w:hAnsi="Arial Narrow"/>
              </w:rPr>
              <w:t>)</w:t>
            </w:r>
          </w:p>
        </w:tc>
        <w:tc>
          <w:tcPr>
            <w:tcW w:w="0" w:type="pct"/>
            <w:vAlign w:val="top"/>
          </w:tcPr>
          <w:p w14:paraId="12F0E536" w14:textId="77777777" w:rsidR="004D40DD" w:rsidRPr="008C68C1"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787" w:author="Author">
              <w:r>
                <w:rPr>
                  <w:rFonts w:ascii="Arial Narrow" w:hAnsi="Arial Narrow"/>
                </w:rPr>
                <w:t>NA*</w:t>
              </w:r>
            </w:ins>
            <w:del w:id="788" w:author="Author">
              <w:r w:rsidRPr="00057583" w:rsidDel="00F3494E">
                <w:rPr>
                  <w:rFonts w:ascii="Arial Narrow" w:hAnsi="Arial Narrow"/>
                </w:rPr>
                <w:delText>0.88</w:delText>
              </w:r>
            </w:del>
          </w:p>
        </w:tc>
      </w:tr>
      <w:tr w:rsidR="004D40DD" w:rsidRPr="002A0AA9" w14:paraId="3EAD68F0"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DA9B73A" w14:textId="77777777" w:rsidR="004D40DD" w:rsidRPr="002A186D" w:rsidRDefault="004D40DD" w:rsidP="00C813E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Custom Rebates</w:t>
            </w:r>
          </w:p>
        </w:tc>
        <w:tc>
          <w:tcPr>
            <w:tcW w:w="0" w:type="pct"/>
            <w:vAlign w:val="top"/>
          </w:tcPr>
          <w:p w14:paraId="12E6E35F" w14:textId="77777777" w:rsidR="004D40DD" w:rsidRPr="008C68C1"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789" w:author="Author">
              <w:r>
                <w:rPr>
                  <w:rFonts w:ascii="Arial Narrow" w:hAnsi="Arial Narrow"/>
                </w:rPr>
                <w:t>NA*</w:t>
              </w:r>
            </w:ins>
            <w:del w:id="790" w:author="Author">
              <w:r w:rsidRPr="00057583" w:rsidDel="00F3494E">
                <w:rPr>
                  <w:rFonts w:ascii="Arial Narrow" w:hAnsi="Arial Narrow"/>
                </w:rPr>
                <w:delText>0.72</w:delText>
              </w:r>
            </w:del>
          </w:p>
        </w:tc>
      </w:tr>
      <w:tr w:rsidR="004D40DD" w:rsidRPr="002A0AA9" w14:paraId="1C4D0BD1"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D9F8639" w14:textId="77777777" w:rsidR="004D40DD" w:rsidRPr="002A186D" w:rsidRDefault="004D40DD" w:rsidP="00C813E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Roll-up of Prescriptive, PTA, and Custom</w:t>
            </w:r>
          </w:p>
        </w:tc>
        <w:tc>
          <w:tcPr>
            <w:tcW w:w="0" w:type="pct"/>
            <w:vAlign w:val="top"/>
          </w:tcPr>
          <w:p w14:paraId="0BECF3AE" w14:textId="42D6330E" w:rsidR="004D40DD" w:rsidRPr="008C68C1"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57583">
              <w:rPr>
                <w:rFonts w:ascii="Arial Narrow" w:hAnsi="Arial Narrow"/>
              </w:rPr>
              <w:t>0.8</w:t>
            </w:r>
            <w:ins w:id="791" w:author="Author">
              <w:r>
                <w:rPr>
                  <w:rFonts w:ascii="Arial Narrow" w:hAnsi="Arial Narrow"/>
                </w:rPr>
                <w:t>7</w:t>
              </w:r>
              <w:r w:rsidR="00DA18BC">
                <w:rPr>
                  <w:rFonts w:ascii="Arial Narrow" w:hAnsi="Arial Narrow"/>
                </w:rPr>
                <w:t>*</w:t>
              </w:r>
            </w:ins>
            <w:del w:id="792" w:author="Author">
              <w:r w:rsidRPr="00057583" w:rsidDel="00F3494E">
                <w:rPr>
                  <w:rFonts w:ascii="Arial Narrow" w:hAnsi="Arial Narrow"/>
                </w:rPr>
                <w:delText>4</w:delText>
              </w:r>
            </w:del>
          </w:p>
        </w:tc>
      </w:tr>
      <w:tr w:rsidR="004D40DD" w:rsidRPr="002A0AA9" w14:paraId="4BFC2AF8"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2CB0DD7" w14:textId="77777777" w:rsidR="004D40DD" w:rsidRPr="002A186D" w:rsidRDefault="004D40DD" w:rsidP="00C813E1">
            <w:pPr>
              <w:keepNext/>
              <w:keepLines/>
              <w:spacing w:after="160" w:line="259" w:lineRule="auto"/>
              <w:jc w:val="left"/>
              <w:rPr>
                <w:rFonts w:ascii="Arial Narrow" w:eastAsiaTheme="minorHAnsi" w:hAnsi="Arial Narrow" w:cs="Arial"/>
                <w:color w:val="000000"/>
                <w:szCs w:val="40"/>
              </w:rPr>
            </w:pPr>
            <w:r w:rsidRPr="002A186D">
              <w:rPr>
                <w:rFonts w:ascii="Arial Narrow" w:hAnsi="Arial Narrow"/>
              </w:rPr>
              <w:t>Multifamily Comprehensive / Gas Optimization</w:t>
            </w:r>
          </w:p>
        </w:tc>
        <w:tc>
          <w:tcPr>
            <w:tcW w:w="0" w:type="pct"/>
            <w:vAlign w:val="top"/>
          </w:tcPr>
          <w:p w14:paraId="52DEE4CB" w14:textId="77777777" w:rsidR="004D40DD" w:rsidRPr="008C68C1"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0.91</w:t>
            </w:r>
          </w:p>
        </w:tc>
      </w:tr>
    </w:tbl>
    <w:bookmarkEnd w:id="777"/>
    <w:p w14:paraId="2409432A" w14:textId="16FC2F1C" w:rsidR="004D40DD" w:rsidRDefault="004D40DD" w:rsidP="004D40DD">
      <w:pPr>
        <w:keepNext/>
        <w:keepLines/>
        <w:spacing w:after="160" w:line="259" w:lineRule="auto"/>
        <w:ind w:left="1080"/>
        <w:rPr>
          <w:rFonts w:eastAsiaTheme="minorHAnsi" w:cs="Arial"/>
          <w:i/>
          <w:sz w:val="18"/>
          <w:szCs w:val="18"/>
        </w:rPr>
      </w:pPr>
      <w:r w:rsidRPr="002A0AA9">
        <w:rPr>
          <w:rFonts w:eastAsiaTheme="minorHAnsi" w:cs="Arial"/>
          <w:i/>
          <w:sz w:val="16"/>
          <w:szCs w:val="20"/>
        </w:rPr>
        <w:t xml:space="preserve">Source: </w:t>
      </w:r>
      <w:ins w:id="793" w:author="Author">
        <w:r w:rsidRPr="00F3494E">
          <w:rPr>
            <w:rFonts w:cs="Arial"/>
            <w:i/>
            <w:sz w:val="16"/>
            <w:szCs w:val="16"/>
          </w:rPr>
          <w:t>PGL-NSG_NTG_History_and_2020_Values 2019-10-01 Final.xlsx</w:t>
        </w:r>
        <w:r>
          <w:rPr>
            <w:rFonts w:cs="Arial"/>
            <w:i/>
            <w:sz w:val="16"/>
            <w:szCs w:val="16"/>
          </w:rPr>
          <w:t xml:space="preserve">, </w:t>
        </w:r>
        <w:r w:rsidRPr="008A0890">
          <w:rPr>
            <w:rFonts w:cs="Arial"/>
            <w:i/>
            <w:sz w:val="16"/>
            <w:szCs w:val="16"/>
          </w:rPr>
          <w:t xml:space="preserve">available on the Illinois SAG web site: </w:t>
        </w:r>
      </w:ins>
      <w:r w:rsidRPr="008A0890">
        <w:rPr>
          <w:rFonts w:cs="Arial"/>
          <w:i/>
          <w:sz w:val="16"/>
          <w:szCs w:val="16"/>
        </w:rPr>
        <w:fldChar w:fldCharType="begin"/>
      </w:r>
      <w:r w:rsidRPr="008A0890">
        <w:rPr>
          <w:rFonts w:cs="Arial"/>
          <w:i/>
          <w:sz w:val="16"/>
          <w:szCs w:val="16"/>
        </w:rPr>
        <w:instrText xml:space="preserve"> HYPERLINK "https://www.ilsag.info/policy/net-to-gross-framework/" </w:instrText>
      </w:r>
      <w:r w:rsidRPr="008A0890">
        <w:rPr>
          <w:rFonts w:cs="Arial"/>
          <w:i/>
          <w:sz w:val="16"/>
          <w:szCs w:val="16"/>
        </w:rPr>
        <w:fldChar w:fldCharType="separate"/>
      </w:r>
      <w:ins w:id="794" w:author="Author">
        <w:r w:rsidRPr="008A0890">
          <w:rPr>
            <w:rFonts w:cs="Arial"/>
            <w:i/>
            <w:sz w:val="16"/>
            <w:szCs w:val="16"/>
          </w:rPr>
          <w:t>https://www.ilsag.info/policy/net-to-gross-framework/</w:t>
        </w:r>
        <w:r w:rsidRPr="008A0890">
          <w:rPr>
            <w:rFonts w:cs="Arial"/>
            <w:i/>
            <w:sz w:val="16"/>
            <w:szCs w:val="16"/>
          </w:rPr>
          <w:fldChar w:fldCharType="end"/>
        </w:r>
        <w:r w:rsidRPr="00877472">
          <w:rPr>
            <w:rFonts w:eastAsiaTheme="minorHAnsi" w:cs="Arial"/>
            <w:i/>
            <w:sz w:val="16"/>
            <w:szCs w:val="20"/>
          </w:rPr>
          <w:t xml:space="preserve"> </w:t>
        </w:r>
        <w:r>
          <w:rPr>
            <w:rFonts w:eastAsiaTheme="minorHAnsi" w:cs="Arial"/>
            <w:i/>
            <w:sz w:val="16"/>
            <w:szCs w:val="20"/>
          </w:rPr>
          <w:br/>
          <w:t xml:space="preserve">* </w:t>
        </w:r>
        <w:r w:rsidRPr="00F3494E">
          <w:rPr>
            <w:rFonts w:eastAsiaTheme="minorHAnsi" w:cs="Arial"/>
            <w:i/>
            <w:sz w:val="16"/>
            <w:szCs w:val="20"/>
          </w:rPr>
          <w:t xml:space="preserve">Free ridership from Navigant analysis of 23 participant interviews conducted in 2019 of 2018 MF Program participants (C/P 90/9). </w:t>
        </w:r>
        <w:r w:rsidR="00552D62">
          <w:rPr>
            <w:rFonts w:eastAsiaTheme="minorHAnsi" w:cs="Arial"/>
            <w:i/>
            <w:sz w:val="16"/>
            <w:szCs w:val="20"/>
          </w:rPr>
          <w:t>Path</w:t>
        </w:r>
        <w:r w:rsidR="00C813E1">
          <w:rPr>
            <w:rFonts w:eastAsiaTheme="minorHAnsi" w:cs="Arial"/>
            <w:i/>
            <w:sz w:val="16"/>
            <w:szCs w:val="20"/>
          </w:rPr>
          <w:t>-</w:t>
        </w:r>
        <w:r w:rsidR="00552D62">
          <w:rPr>
            <w:rFonts w:eastAsiaTheme="minorHAnsi" w:cs="Arial"/>
            <w:i/>
            <w:sz w:val="16"/>
            <w:szCs w:val="20"/>
          </w:rPr>
          <w:t xml:space="preserve">based estimated were planned, but the </w:t>
        </w:r>
        <w:r w:rsidR="00C813E1">
          <w:rPr>
            <w:rFonts w:eastAsiaTheme="minorHAnsi" w:cs="Arial"/>
            <w:i/>
            <w:sz w:val="16"/>
            <w:szCs w:val="20"/>
          </w:rPr>
          <w:t xml:space="preserve">number of completions </w:t>
        </w:r>
        <w:del w:id="795" w:author="Author">
          <w:r w:rsidRPr="00F3494E" w:rsidDel="00552D62">
            <w:rPr>
              <w:rFonts w:eastAsiaTheme="minorHAnsi" w:cs="Arial"/>
              <w:i/>
              <w:sz w:val="16"/>
              <w:szCs w:val="20"/>
            </w:rPr>
            <w:delText>S</w:delText>
          </w:r>
          <w:r w:rsidRPr="00F3494E" w:rsidDel="00C813E1">
            <w:rPr>
              <w:rFonts w:eastAsiaTheme="minorHAnsi" w:cs="Arial"/>
              <w:i/>
              <w:sz w:val="16"/>
              <w:szCs w:val="20"/>
            </w:rPr>
            <w:delText xml:space="preserve">ample size </w:delText>
          </w:r>
        </w:del>
        <w:r w:rsidR="00552D62">
          <w:rPr>
            <w:rFonts w:eastAsiaTheme="minorHAnsi" w:cs="Arial"/>
            <w:i/>
            <w:sz w:val="16"/>
            <w:szCs w:val="20"/>
          </w:rPr>
          <w:t xml:space="preserve">was </w:t>
        </w:r>
        <w:r w:rsidRPr="00F3494E">
          <w:rPr>
            <w:rFonts w:eastAsiaTheme="minorHAnsi" w:cs="Arial"/>
            <w:i/>
            <w:sz w:val="16"/>
            <w:szCs w:val="20"/>
          </w:rPr>
          <w:t>not large enough for path-based estimates</w:t>
        </w:r>
      </w:ins>
      <w:del w:id="796" w:author="Author">
        <w:r w:rsidR="00552D62" w:rsidDel="00552D62">
          <w:rPr>
            <w:rFonts w:eastAsiaTheme="minorHAnsi" w:cs="Arial"/>
            <w:i/>
            <w:sz w:val="16"/>
            <w:szCs w:val="20"/>
          </w:rPr>
          <w:delText xml:space="preserve"> </w:delText>
        </w:r>
      </w:del>
      <w:ins w:id="797" w:author="Author">
        <w:r w:rsidR="00552D62">
          <w:rPr>
            <w:rFonts w:eastAsiaTheme="minorHAnsi" w:cs="Arial"/>
            <w:i/>
            <w:sz w:val="16"/>
            <w:szCs w:val="20"/>
          </w:rPr>
          <w:t xml:space="preserve">. </w:t>
        </w:r>
      </w:ins>
    </w:p>
    <w:p w14:paraId="12625849" w14:textId="77777777" w:rsidR="004D40DD" w:rsidRPr="002A0AA9" w:rsidRDefault="004D40DD" w:rsidP="004D40DD">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Research</w:t>
      </w:r>
    </w:p>
    <w:p w14:paraId="61E19A92" w14:textId="55964918" w:rsidR="004D40DD" w:rsidRDefault="00C813E1" w:rsidP="004D40DD">
      <w:pPr>
        <w:spacing w:after="240" w:line="259" w:lineRule="auto"/>
        <w:rPr>
          <w:rFonts w:cs="Arial"/>
          <w:color w:val="000000"/>
          <w:szCs w:val="20"/>
        </w:rPr>
      </w:pPr>
      <w:ins w:id="798" w:author="Author">
        <w:r w:rsidRPr="005F2193">
          <w:t xml:space="preserve">Navigant’s </w:t>
        </w:r>
        <w:r>
          <w:t>2020</w:t>
        </w:r>
        <w:r w:rsidRPr="005F2193">
          <w:t xml:space="preserve"> </w:t>
        </w:r>
        <w:r w:rsidRPr="005F2193">
          <w:rPr>
            <w:color w:val="000000"/>
            <w:szCs w:val="20"/>
          </w:rPr>
          <w:t xml:space="preserve">process </w:t>
        </w:r>
        <w:r w:rsidRPr="005F2193">
          <w:t xml:space="preserve">research activities will include review of program materials and in-depth qualitative interviews with program management and implementers. </w:t>
        </w:r>
      </w:ins>
      <w:r w:rsidR="004D40DD" w:rsidRPr="003F69F7">
        <w:rPr>
          <w:rFonts w:cs="Arial"/>
          <w:color w:val="000000"/>
          <w:szCs w:val="20"/>
        </w:rPr>
        <w:t xml:space="preserve"> </w:t>
      </w:r>
    </w:p>
    <w:p w14:paraId="26F3B9C5" w14:textId="77777777" w:rsidR="004D40DD" w:rsidRPr="002A0AA9" w:rsidRDefault="004D40DD" w:rsidP="004D40D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6F2A6F2A" w14:textId="77777777" w:rsidR="004D40DD" w:rsidRPr="002A0AA9" w:rsidRDefault="004D40DD" w:rsidP="004D40DD">
      <w:pPr>
        <w:spacing w:after="160" w:line="259" w:lineRule="auto"/>
        <w:rPr>
          <w:rFonts w:eastAsiaTheme="minorHAnsi" w:cs="Arial"/>
          <w:szCs w:val="20"/>
        </w:rPr>
      </w:pPr>
      <w:r>
        <w:rPr>
          <w:rFonts w:eastAsiaTheme="minorHAnsi" w:cs="Arial"/>
          <w:szCs w:val="20"/>
        </w:rPr>
        <w:t>Table 3</w:t>
      </w:r>
      <w:r w:rsidRPr="002A0AA9">
        <w:rPr>
          <w:rFonts w:eastAsiaTheme="minorHAnsi" w:cs="Arial"/>
          <w:szCs w:val="20"/>
        </w:rPr>
        <w:t xml:space="preserve"> below summarizes data collection methods, data sources, timing, and targeted sample sizes that will be used to answer the evaluation research questions.</w:t>
      </w:r>
    </w:p>
    <w:p w14:paraId="49F78BBA" w14:textId="77777777" w:rsidR="004D40DD" w:rsidRPr="0052188D" w:rsidRDefault="004D40DD" w:rsidP="004D40DD">
      <w:pPr>
        <w:keepNext/>
        <w:keepLines/>
        <w:spacing w:after="120" w:line="259" w:lineRule="auto"/>
        <w:jc w:val="center"/>
        <w:rPr>
          <w:b/>
          <w:bCs/>
          <w:color w:val="3F4042" w:themeColor="text2" w:themeShade="BF"/>
          <w:szCs w:val="20"/>
        </w:rPr>
      </w:pPr>
      <w:r w:rsidRPr="0052188D">
        <w:rPr>
          <w:b/>
          <w:bCs/>
          <w:color w:val="3F4042" w:themeColor="text2" w:themeShade="BF"/>
          <w:szCs w:val="20"/>
        </w:rPr>
        <w:lastRenderedPageBreak/>
        <w:t xml:space="preserve">Table </w:t>
      </w:r>
      <w:r>
        <w:rPr>
          <w:b/>
          <w:bCs/>
          <w:color w:val="3F4042" w:themeColor="text2" w:themeShade="BF"/>
          <w:szCs w:val="20"/>
        </w:rPr>
        <w:t>3</w:t>
      </w:r>
      <w:r w:rsidRPr="0052188D">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2430"/>
        <w:gridCol w:w="2070"/>
        <w:gridCol w:w="1530"/>
        <w:gridCol w:w="2857"/>
      </w:tblGrid>
      <w:tr w:rsidR="004D40DD" w:rsidRPr="002A0AA9" w14:paraId="2CEFD102" w14:textId="77777777" w:rsidTr="00C81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8B846F2"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070" w:type="dxa"/>
          </w:tcPr>
          <w:p w14:paraId="10868CBB"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530" w:type="dxa"/>
          </w:tcPr>
          <w:p w14:paraId="14D19B1B"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Target Completes</w:t>
            </w:r>
          </w:p>
        </w:tc>
        <w:tc>
          <w:tcPr>
            <w:tcW w:w="2857" w:type="dxa"/>
          </w:tcPr>
          <w:p w14:paraId="483824FD"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4D40DD" w:rsidRPr="002A0AA9" w14:paraId="0A642C2E"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731FE11" w14:textId="77777777" w:rsidR="004D40DD" w:rsidRPr="002A0AA9" w:rsidRDefault="004D40DD" w:rsidP="00C813E1">
            <w:pPr>
              <w:keepNext/>
              <w:keepLines/>
              <w:spacing w:after="12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070" w:type="dxa"/>
          </w:tcPr>
          <w:p w14:paraId="23EC7877"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530" w:type="dxa"/>
          </w:tcPr>
          <w:p w14:paraId="41D6401A"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2857" w:type="dxa"/>
          </w:tcPr>
          <w:p w14:paraId="5365FB3D"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4D40DD" w:rsidRPr="002A0AA9" w14:paraId="06C0BE0A" w14:textId="77777777" w:rsidTr="00C813E1">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430" w:type="dxa"/>
          </w:tcPr>
          <w:p w14:paraId="3FFF8C18" w14:textId="77777777" w:rsidR="004D40DD" w:rsidRPr="002A0AA9" w:rsidRDefault="004D40DD" w:rsidP="00C813E1">
            <w:pPr>
              <w:keepNext/>
              <w:keepLines/>
              <w:spacing w:after="12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070" w:type="dxa"/>
          </w:tcPr>
          <w:p w14:paraId="49AE5514" w14:textId="77777777" w:rsidR="004D40DD" w:rsidRPr="002A0AA9"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530" w:type="dxa"/>
          </w:tcPr>
          <w:p w14:paraId="4002AA5F" w14:textId="77777777" w:rsidR="004D40DD" w:rsidRPr="002A0AA9"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857" w:type="dxa"/>
          </w:tcPr>
          <w:p w14:paraId="414ECAA4" w14:textId="77777777" w:rsidR="004D40DD" w:rsidRPr="00F75752"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4D40DD" w:rsidRPr="002A0AA9" w14:paraId="3F3BECC5" w14:textId="77777777" w:rsidTr="00AE591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30" w:type="dxa"/>
          </w:tcPr>
          <w:p w14:paraId="2B472B8C" w14:textId="77777777" w:rsidR="004D40DD" w:rsidRPr="002A0AA9" w:rsidRDefault="004D40DD" w:rsidP="00C813E1">
            <w:pPr>
              <w:keepNext/>
              <w:keepLines/>
              <w:spacing w:after="12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070" w:type="dxa"/>
          </w:tcPr>
          <w:p w14:paraId="645E7040"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530" w:type="dxa"/>
          </w:tcPr>
          <w:p w14:paraId="160531A7"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2857" w:type="dxa"/>
          </w:tcPr>
          <w:p w14:paraId="604E8472" w14:textId="77777777" w:rsidR="004D40DD" w:rsidRPr="00F75752"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4D40DD" w:rsidRPr="002A0AA9" w14:paraId="449A454C" w14:textId="77777777" w:rsidTr="00C813E1">
        <w:trPr>
          <w:cnfStyle w:val="000000010000" w:firstRow="0" w:lastRow="0" w:firstColumn="0" w:lastColumn="0" w:oddVBand="0" w:evenVBand="0" w:oddHBand="0" w:evenHBand="1"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430" w:type="dxa"/>
          </w:tcPr>
          <w:p w14:paraId="78F715DC" w14:textId="77777777" w:rsidR="004D40DD" w:rsidRDefault="004D40DD" w:rsidP="00C813E1">
            <w:pPr>
              <w:keepNext/>
              <w:keepLines/>
              <w:spacing w:after="12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070" w:type="dxa"/>
          </w:tcPr>
          <w:p w14:paraId="3A0E8006" w14:textId="77777777" w:rsidR="004D40DD"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Custom Projects in the Pre-Installation Phase</w:t>
            </w:r>
          </w:p>
        </w:tc>
        <w:tc>
          <w:tcPr>
            <w:tcW w:w="1530" w:type="dxa"/>
          </w:tcPr>
          <w:p w14:paraId="59523D9F" w14:textId="77777777" w:rsidR="004D40DD" w:rsidRPr="002A0AA9"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857" w:type="dxa"/>
          </w:tcPr>
          <w:p w14:paraId="4312D5A0" w14:textId="77777777" w:rsidR="004D40DD"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4D40DD" w:rsidRPr="002A0AA9" w14:paraId="6B41C52A"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D615D35" w14:textId="77777777" w:rsidR="004D40DD" w:rsidRPr="002A0AA9" w:rsidRDefault="004D40DD" w:rsidP="00C813E1">
            <w:pPr>
              <w:keepNext/>
              <w:keepLines/>
              <w:spacing w:after="12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070" w:type="dxa"/>
          </w:tcPr>
          <w:p w14:paraId="4B41A9F9"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530" w:type="dxa"/>
          </w:tcPr>
          <w:p w14:paraId="312288B4" w14:textId="77777777" w:rsidR="004D40DD" w:rsidRPr="002A0AA9"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2857" w:type="dxa"/>
          </w:tcPr>
          <w:p w14:paraId="14E333AA" w14:textId="77777777" w:rsidR="004D40DD" w:rsidRPr="00F75752" w:rsidRDefault="004D40DD" w:rsidP="00C813E1">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4D40DD" w:rsidRPr="002A0AA9" w14:paraId="109AF169"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535D63D" w14:textId="77777777" w:rsidR="004D40DD" w:rsidRPr="002A0AA9" w:rsidRDefault="004D40DD" w:rsidP="00C813E1">
            <w:pPr>
              <w:keepNext/>
              <w:keepLines/>
              <w:spacing w:after="12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070" w:type="dxa"/>
          </w:tcPr>
          <w:p w14:paraId="0D68D747" w14:textId="77777777" w:rsidR="004D40DD" w:rsidRPr="002A0AA9"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530" w:type="dxa"/>
          </w:tcPr>
          <w:p w14:paraId="0A176E9A" w14:textId="77777777" w:rsidR="004D40DD" w:rsidRPr="002A0AA9"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857" w:type="dxa"/>
            <w:tcBorders>
              <w:top w:val="single" w:sz="4" w:space="0" w:color="DCDDDE" w:themeColor="text2" w:themeTint="33"/>
              <w:left w:val="nil"/>
              <w:bottom w:val="single" w:sz="8" w:space="0" w:color="555759" w:themeColor="text2"/>
              <w:right w:val="nil"/>
            </w:tcBorders>
          </w:tcPr>
          <w:p w14:paraId="3FFAB913" w14:textId="77777777" w:rsidR="004D40DD" w:rsidRPr="00F75752" w:rsidRDefault="004D40DD" w:rsidP="00C813E1">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Custom projects not previously sampled</w:t>
            </w:r>
          </w:p>
        </w:tc>
      </w:tr>
    </w:tbl>
    <w:p w14:paraId="232C0504" w14:textId="77777777" w:rsidR="004D40DD" w:rsidRPr="002A0AA9" w:rsidRDefault="004D40DD" w:rsidP="004D40DD">
      <w:pPr>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Schedule</w:t>
      </w:r>
    </w:p>
    <w:p w14:paraId="6AC922F2" w14:textId="77777777" w:rsidR="004D40DD" w:rsidRPr="002A0AA9" w:rsidRDefault="004D40DD" w:rsidP="004D40DD">
      <w:pPr>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w:t>
      </w:r>
      <w:r w:rsidRPr="00FD5095">
        <w:rPr>
          <w:szCs w:val="20"/>
        </w:rPr>
        <w:t xml:space="preserve">for </w:t>
      </w:r>
      <w:r w:rsidRPr="002A0AA9">
        <w:rPr>
          <w:rFonts w:eastAsiaTheme="minorHAnsi" w:cs="Arial"/>
          <w:szCs w:val="20"/>
        </w:rPr>
        <w:t xml:space="preserve">evaluation of the </w:t>
      </w:r>
      <w:r>
        <w:rPr>
          <w:rFonts w:eastAsiaTheme="minorHAnsi" w:cs="Arial"/>
          <w:szCs w:val="20"/>
        </w:rPr>
        <w:t>Multi-Family</w:t>
      </w:r>
      <w:r w:rsidRPr="002A0AA9">
        <w:rPr>
          <w:rFonts w:eastAsiaTheme="minorHAnsi" w:cs="Arial"/>
          <w:szCs w:val="20"/>
        </w:rPr>
        <w:t xml:space="preserve"> Program. Adjustments will be made as needed as program year evaluation activities begin.</w:t>
      </w:r>
    </w:p>
    <w:p w14:paraId="414E9C78" w14:textId="77777777" w:rsidR="004D40DD" w:rsidRPr="0052188D" w:rsidRDefault="004D40DD" w:rsidP="004D40DD">
      <w:pPr>
        <w:spacing w:after="120" w:line="259" w:lineRule="auto"/>
        <w:jc w:val="center"/>
        <w:rPr>
          <w:b/>
          <w:bCs/>
          <w:color w:val="3F4042" w:themeColor="text2" w:themeShade="BF"/>
          <w:szCs w:val="20"/>
        </w:rPr>
      </w:pPr>
      <w:r w:rsidRPr="0052188D">
        <w:rPr>
          <w:b/>
          <w:bCs/>
          <w:color w:val="3F4042" w:themeColor="text2" w:themeShade="BF"/>
          <w:szCs w:val="20"/>
        </w:rPr>
        <w:t xml:space="preserve">Table </w:t>
      </w:r>
      <w:r>
        <w:rPr>
          <w:b/>
          <w:bCs/>
          <w:color w:val="3F4042" w:themeColor="text2" w:themeShade="BF"/>
          <w:szCs w:val="20"/>
        </w:rPr>
        <w:t>4</w:t>
      </w:r>
      <w:r w:rsidRPr="0052188D">
        <w:rPr>
          <w:b/>
          <w:bCs/>
          <w:color w:val="3F4042" w:themeColor="text2" w:themeShade="BF"/>
          <w:szCs w:val="20"/>
        </w:rPr>
        <w:t>.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4D40DD" w:rsidRPr="002A0AA9" w14:paraId="275B4547" w14:textId="77777777" w:rsidTr="00C81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FD5797D" w14:textId="77777777" w:rsidR="004D40DD" w:rsidRPr="002A0AA9" w:rsidRDefault="004D40DD" w:rsidP="00C813E1">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BA29EB5" w14:textId="77777777" w:rsidR="004D40DD" w:rsidRPr="002A0AA9" w:rsidRDefault="004D40DD" w:rsidP="00C813E1">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68AF479D" w14:textId="77777777" w:rsidR="004D40DD" w:rsidRPr="002A0AA9" w:rsidRDefault="004D40DD" w:rsidP="00C813E1">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4D40DD" w:rsidRPr="002A0AA9" w14:paraId="236772AA"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37D7634"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2F2C98AF" w14:textId="7777777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CEA4BB6" w14:textId="3D490DE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July 1</w:t>
            </w:r>
            <w:r w:rsidRPr="002A0AA9">
              <w:rPr>
                <w:rFonts w:ascii="Arial Narrow" w:eastAsiaTheme="minorHAnsi" w:hAnsi="Arial Narrow" w:cs="Arial"/>
                <w:color w:val="000000"/>
                <w:szCs w:val="40"/>
              </w:rPr>
              <w:t>, 20</w:t>
            </w:r>
            <w:ins w:id="799" w:author="Author">
              <w:r w:rsidR="00C813E1">
                <w:rPr>
                  <w:rFonts w:ascii="Arial Narrow" w:eastAsiaTheme="minorHAnsi" w:hAnsi="Arial Narrow" w:cs="Arial"/>
                  <w:color w:val="000000"/>
                  <w:szCs w:val="40"/>
                </w:rPr>
                <w:t>20</w:t>
              </w:r>
            </w:ins>
          </w:p>
        </w:tc>
      </w:tr>
      <w:tr w:rsidR="004D40DD" w:rsidRPr="002A0AA9" w14:paraId="3F4AA9C3"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A6ACAA" w14:textId="77777777" w:rsidR="004D40DD" w:rsidRPr="002A0AA9" w:rsidRDefault="004D40DD" w:rsidP="00C813E1">
            <w:pPr>
              <w:spacing w:after="12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5F3AC57B" w14:textId="77777777"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CB6E3B6" w14:textId="4B70878E"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Q2 20</w:t>
            </w:r>
            <w:ins w:id="800" w:author="Author">
              <w:r w:rsidR="0021187B">
                <w:rPr>
                  <w:rFonts w:ascii="Arial Narrow" w:eastAsiaTheme="minorHAnsi" w:hAnsi="Arial Narrow" w:cs="Arial"/>
                  <w:color w:val="000000"/>
                  <w:szCs w:val="40"/>
                </w:rPr>
                <w:t>20</w:t>
              </w:r>
            </w:ins>
            <w:r>
              <w:rPr>
                <w:rFonts w:ascii="Arial Narrow" w:eastAsiaTheme="minorHAnsi" w:hAnsi="Arial Narrow" w:cs="Arial"/>
                <w:color w:val="000000"/>
                <w:szCs w:val="40"/>
              </w:rPr>
              <w:t xml:space="preserve"> to Q1 202</w:t>
            </w:r>
            <w:ins w:id="801" w:author="Author">
              <w:r w:rsidR="0021187B">
                <w:rPr>
                  <w:rFonts w:ascii="Arial Narrow" w:eastAsiaTheme="minorHAnsi" w:hAnsi="Arial Narrow" w:cs="Arial"/>
                  <w:color w:val="000000"/>
                  <w:szCs w:val="40"/>
                </w:rPr>
                <w:t>1</w:t>
              </w:r>
            </w:ins>
          </w:p>
        </w:tc>
      </w:tr>
      <w:tr w:rsidR="004D40DD" w:rsidRPr="002A0AA9" w14:paraId="2661E9BE"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5F865E" w14:textId="77777777" w:rsidR="004D40DD" w:rsidRPr="00CF6D4C" w:rsidRDefault="004D40DD" w:rsidP="00C813E1">
            <w:pPr>
              <w:spacing w:after="120" w:line="259" w:lineRule="auto"/>
              <w:jc w:val="left"/>
              <w:rPr>
                <w:rFonts w:ascii="Arial Narrow" w:eastAsiaTheme="minorHAnsi" w:hAnsi="Arial Narrow" w:cs="Arial"/>
                <w:szCs w:val="40"/>
              </w:rPr>
            </w:pPr>
            <w:r>
              <w:rPr>
                <w:rFonts w:ascii="Arial Narrow" w:eastAsiaTheme="minorHAnsi" w:hAnsi="Arial Narrow" w:cs="Arial"/>
                <w:szCs w:val="40"/>
              </w:rPr>
              <w:t>Large Custom Project Pre-Installation Review (If any)</w:t>
            </w:r>
          </w:p>
        </w:tc>
        <w:tc>
          <w:tcPr>
            <w:tcW w:w="2610" w:type="dxa"/>
          </w:tcPr>
          <w:p w14:paraId="21B28689" w14:textId="7777777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8E00D0F" w14:textId="77777777" w:rsidR="004D40DD"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4D40DD" w:rsidRPr="002A0AA9" w14:paraId="4AB4159B"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550EA14"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5C30C2C0" w14:textId="77777777"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55AC3683" w14:textId="7E04F9F0"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w:t>
            </w:r>
            <w:ins w:id="802" w:author="Author">
              <w:r w:rsidR="00C813E1">
                <w:rPr>
                  <w:rFonts w:ascii="Arial Narrow" w:eastAsiaTheme="minorHAnsi" w:hAnsi="Arial Narrow" w:cs="Arial"/>
                  <w:szCs w:val="40"/>
                </w:rPr>
                <w:t>1</w:t>
              </w:r>
            </w:ins>
          </w:p>
        </w:tc>
      </w:tr>
      <w:tr w:rsidR="004D40DD" w:rsidRPr="002A0AA9" w14:paraId="76532B6C"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9ADC93A"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1B0DA1D2" w14:textId="7777777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7505B08E" w14:textId="447EB99B" w:rsidR="004D40DD" w:rsidRPr="002A0AA9" w:rsidRDefault="00906378"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803" w:author="Author">
              <w:r>
                <w:rPr>
                  <w:rFonts w:ascii="Arial Narrow" w:eastAsiaTheme="minorHAnsi" w:hAnsi="Arial Narrow" w:cs="Arial"/>
                  <w:szCs w:val="40"/>
                </w:rPr>
                <w:t>May 8</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804" w:author="Author">
              <w:r w:rsidR="00C813E1">
                <w:rPr>
                  <w:rFonts w:ascii="Arial Narrow" w:eastAsiaTheme="minorHAnsi" w:hAnsi="Arial Narrow" w:cs="Arial"/>
                  <w:szCs w:val="40"/>
                </w:rPr>
                <w:t>1</w:t>
              </w:r>
            </w:ins>
          </w:p>
        </w:tc>
      </w:tr>
      <w:tr w:rsidR="004D40DD" w:rsidRPr="002A0AA9" w14:paraId="332E3AE5"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FB5C78A"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2BB4FC55" w14:textId="77777777"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594124D1" w14:textId="1EBBA30D" w:rsidR="004D40DD" w:rsidRPr="002A0AA9" w:rsidRDefault="00906378"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805" w:author="Author">
              <w:r>
                <w:rPr>
                  <w:rFonts w:ascii="Arial Narrow" w:eastAsiaTheme="minorHAnsi" w:hAnsi="Arial Narrow" w:cs="Arial"/>
                  <w:szCs w:val="40"/>
                </w:rPr>
                <w:t>May 29</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806" w:author="Author">
              <w:r w:rsidR="00C813E1">
                <w:rPr>
                  <w:rFonts w:ascii="Arial Narrow" w:eastAsiaTheme="minorHAnsi" w:hAnsi="Arial Narrow" w:cs="Arial"/>
                  <w:szCs w:val="40"/>
                </w:rPr>
                <w:t>1</w:t>
              </w:r>
            </w:ins>
          </w:p>
        </w:tc>
      </w:tr>
      <w:tr w:rsidR="004D40DD" w:rsidRPr="002A0AA9" w14:paraId="10678ABB"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F963C49"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11936EE0" w14:textId="7777777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0113D3F" w14:textId="636001E5" w:rsidR="004D40DD" w:rsidRPr="002A0AA9" w:rsidRDefault="00906378"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807" w:author="Author">
              <w:r>
                <w:rPr>
                  <w:rFonts w:ascii="Arial Narrow" w:eastAsiaTheme="minorHAnsi" w:hAnsi="Arial Narrow" w:cs="Arial"/>
                  <w:szCs w:val="40"/>
                </w:rPr>
                <w:t>June 12</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808" w:author="Author">
              <w:r w:rsidR="00C813E1">
                <w:rPr>
                  <w:rFonts w:ascii="Arial Narrow" w:eastAsiaTheme="minorHAnsi" w:hAnsi="Arial Narrow" w:cs="Arial"/>
                  <w:szCs w:val="40"/>
                </w:rPr>
                <w:t>1</w:t>
              </w:r>
            </w:ins>
          </w:p>
        </w:tc>
      </w:tr>
      <w:tr w:rsidR="004D40DD" w:rsidRPr="002A0AA9" w14:paraId="5B7BE5D4"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F41F089"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4FB5B859" w14:textId="77777777" w:rsidR="004D40DD" w:rsidRPr="002A0AA9" w:rsidRDefault="004D40DD"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096DFC7C" w14:textId="210AFACF" w:rsidR="004D40DD" w:rsidRPr="002A0AA9" w:rsidRDefault="00906378" w:rsidP="00C813E1">
            <w:pPr>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809" w:author="Author">
              <w:r>
                <w:rPr>
                  <w:rFonts w:ascii="Arial Narrow" w:eastAsiaTheme="minorHAnsi" w:hAnsi="Arial Narrow" w:cs="Arial"/>
                  <w:szCs w:val="40"/>
                </w:rPr>
                <w:t>June 19</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810" w:author="Author">
              <w:r w:rsidR="00C813E1">
                <w:rPr>
                  <w:rFonts w:ascii="Arial Narrow" w:eastAsiaTheme="minorHAnsi" w:hAnsi="Arial Narrow" w:cs="Arial"/>
                  <w:szCs w:val="40"/>
                </w:rPr>
                <w:t>1</w:t>
              </w:r>
            </w:ins>
          </w:p>
        </w:tc>
      </w:tr>
      <w:tr w:rsidR="004D40DD" w:rsidRPr="002A0AA9" w14:paraId="01D11057"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B2CEC7A" w14:textId="77777777" w:rsidR="004D40DD" w:rsidRPr="002A0AA9" w:rsidRDefault="004D40DD" w:rsidP="00C813E1">
            <w:pPr>
              <w:spacing w:after="12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4578E4D4" w14:textId="77777777" w:rsidR="004D40DD" w:rsidRPr="002A0AA9" w:rsidRDefault="004D40DD"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9EF710E" w14:textId="6D10103A" w:rsidR="004D40DD" w:rsidRPr="002A0AA9" w:rsidRDefault="00906378" w:rsidP="00C813E1">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811" w:author="Author">
              <w:r>
                <w:rPr>
                  <w:rFonts w:ascii="Arial Narrow" w:eastAsiaTheme="minorHAnsi" w:hAnsi="Arial Narrow" w:cs="Arial"/>
                  <w:szCs w:val="40"/>
                </w:rPr>
                <w:t>June 26</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812" w:author="Author">
              <w:r w:rsidR="00C813E1">
                <w:rPr>
                  <w:rFonts w:ascii="Arial Narrow" w:eastAsiaTheme="minorHAnsi" w:hAnsi="Arial Narrow" w:cs="Arial"/>
                  <w:szCs w:val="40"/>
                </w:rPr>
                <w:t>1</w:t>
              </w:r>
            </w:ins>
          </w:p>
        </w:tc>
      </w:tr>
    </w:tbl>
    <w:p w14:paraId="3B91B1BD" w14:textId="2981396B" w:rsidR="00862BFD" w:rsidRPr="001B56BA" w:rsidRDefault="00862BFD" w:rsidP="005A1D0F">
      <w:pPr>
        <w:pStyle w:val="SectionHeading"/>
      </w:pPr>
      <w:bookmarkStart w:id="813" w:name="_Toc27137175"/>
      <w:r>
        <w:lastRenderedPageBreak/>
        <w:t>Home Energy Reports</w:t>
      </w:r>
      <w:r w:rsidRPr="00FF7CEE">
        <w:t xml:space="preserve"> Program </w:t>
      </w:r>
      <w:r w:rsidRPr="001B56BA">
        <w:t>Evaluation Plan</w:t>
      </w:r>
      <w:bookmarkEnd w:id="813"/>
    </w:p>
    <w:p w14:paraId="5F5C7B25" w14:textId="318C1D8F" w:rsidR="00862BFD" w:rsidRPr="0068737D" w:rsidRDefault="00862BFD" w:rsidP="00862BFD">
      <w:pPr>
        <w:pStyle w:val="Heading2"/>
        <w:spacing w:line="264" w:lineRule="auto"/>
        <w:rPr>
          <w:rFonts w:eastAsia="Times New Roman"/>
          <w:b w:val="0"/>
          <w:bCs w:val="0"/>
          <w:iCs w:val="0"/>
        </w:rPr>
      </w:pPr>
      <w:r w:rsidRPr="0068737D">
        <w:rPr>
          <w:rFonts w:eastAsia="Times New Roman"/>
        </w:rPr>
        <w:t>Introduction</w:t>
      </w:r>
    </w:p>
    <w:p w14:paraId="79ED3253" w14:textId="77777777" w:rsidR="00862BFD" w:rsidRDefault="00862BFD" w:rsidP="00862BFD">
      <w:r>
        <w:t>The primary objective of the evaluation of the PGL and NSG Home Energy Reports (</w:t>
      </w:r>
      <w:r w:rsidRPr="00F31D6C">
        <w:t>HER</w:t>
      </w:r>
      <w:r>
        <w:t>)</w:t>
      </w:r>
      <w:r w:rsidRPr="00F31D6C">
        <w:t xml:space="preserve"> programs </w:t>
      </w:r>
      <w:r>
        <w:t xml:space="preserve">is to estimate the natural gas savings generated by regularly mailing customers reports that provide information about their natural gas consumption and conservation. </w:t>
      </w:r>
      <w:r w:rsidRPr="00F31D6C">
        <w:t>In</w:t>
      </w:r>
      <w:r>
        <w:t xml:space="preserve"> addition, participants are invited to log onto a dedicated program website that offers suggestions of additional opportunities to save energy, including other PGL or NSG energy efficiency programs they may qualify for, and allows participants to fine-tune their profiles and report conservation steps they have taken.</w:t>
      </w:r>
    </w:p>
    <w:p w14:paraId="1BB08BF9" w14:textId="77777777" w:rsidR="00862BFD" w:rsidRDefault="00862BFD" w:rsidP="00862BFD"/>
    <w:p w14:paraId="5EF67FA2" w14:textId="3B8DBBAE" w:rsidR="00862BFD" w:rsidRPr="00F31D6C" w:rsidRDefault="00862BFD" w:rsidP="00862BFD">
      <w:pPr>
        <w:spacing w:after="240"/>
        <w:rPr>
          <w:szCs w:val="20"/>
        </w:rPr>
      </w:pPr>
      <w:r>
        <w:rPr>
          <w:szCs w:val="20"/>
        </w:rPr>
        <w:t xml:space="preserve">In </w:t>
      </w:r>
      <w:r w:rsidR="001757B0">
        <w:rPr>
          <w:szCs w:val="20"/>
        </w:rPr>
        <w:t>20</w:t>
      </w:r>
      <w:ins w:id="814" w:author="Author">
        <w:r w:rsidR="00CA66CD">
          <w:rPr>
            <w:szCs w:val="20"/>
          </w:rPr>
          <w:t>20,</w:t>
        </w:r>
      </w:ins>
      <w:del w:id="815" w:author="Author">
        <w:r w:rsidDel="00CA66CD">
          <w:rPr>
            <w:szCs w:val="20"/>
          </w:rPr>
          <w:delText>1</w:delText>
        </w:r>
        <w:r w:rsidR="0089538A" w:rsidDel="00CA66CD">
          <w:rPr>
            <w:szCs w:val="20"/>
          </w:rPr>
          <w:delText>9</w:delText>
        </w:r>
      </w:del>
      <w:r>
        <w:rPr>
          <w:rStyle w:val="FootnoteReference"/>
          <w:rFonts w:eastAsiaTheme="minorHAnsi"/>
        </w:rPr>
        <w:footnoteReference w:id="6"/>
      </w:r>
      <w:del w:id="826" w:author="Author">
        <w:r w:rsidDel="00CA66CD">
          <w:rPr>
            <w:szCs w:val="20"/>
          </w:rPr>
          <w:delText>,</w:delText>
        </w:r>
      </w:del>
      <w:r>
        <w:rPr>
          <w:szCs w:val="20"/>
        </w:rPr>
        <w:t xml:space="preserve"> the PGL and NSG HER programs consist of the following </w:t>
      </w:r>
      <w:commentRangeStart w:id="827"/>
      <w:r>
        <w:rPr>
          <w:szCs w:val="20"/>
        </w:rPr>
        <w:t>waves</w:t>
      </w:r>
      <w:commentRangeEnd w:id="827"/>
      <w:r w:rsidR="00277BE2">
        <w:rPr>
          <w:rStyle w:val="CommentReference"/>
        </w:rPr>
        <w:commentReference w:id="827"/>
      </w:r>
      <w:r>
        <w:rPr>
          <w:szCs w:val="20"/>
        </w:rPr>
        <w:t>:</w:t>
      </w:r>
    </w:p>
    <w:p w14:paraId="318B6230" w14:textId="6AF0E04D" w:rsidR="00862BFD" w:rsidRDefault="00862BFD" w:rsidP="00177838">
      <w:pPr>
        <w:pStyle w:val="ListParagraph"/>
        <w:numPr>
          <w:ilvl w:val="0"/>
          <w:numId w:val="24"/>
        </w:numPr>
        <w:spacing w:before="0" w:after="240" w:line="259" w:lineRule="auto"/>
        <w:contextualSpacing/>
        <w:rPr>
          <w:szCs w:val="20"/>
        </w:rPr>
      </w:pPr>
      <w:r>
        <w:rPr>
          <w:szCs w:val="20"/>
        </w:rPr>
        <w:t xml:space="preserve">PGL Wave </w:t>
      </w:r>
      <w:r w:rsidR="00DF3028">
        <w:rPr>
          <w:szCs w:val="20"/>
        </w:rPr>
        <w:t>2016-12mo</w:t>
      </w:r>
      <w:r w:rsidR="005D5E50">
        <w:rPr>
          <w:szCs w:val="20"/>
        </w:rPr>
        <w:t xml:space="preserve"> with</w:t>
      </w:r>
      <w:r>
        <w:rPr>
          <w:szCs w:val="20"/>
        </w:rPr>
        <w:t xml:space="preserve"> </w:t>
      </w:r>
      <w:r w:rsidR="00DF3028">
        <w:rPr>
          <w:szCs w:val="20"/>
        </w:rPr>
        <w:t>12,059</w:t>
      </w:r>
      <w:r>
        <w:rPr>
          <w:szCs w:val="20"/>
        </w:rPr>
        <w:t xml:space="preserve"> customers</w:t>
      </w:r>
    </w:p>
    <w:p w14:paraId="4B429A56" w14:textId="77777777" w:rsidR="00DF3028" w:rsidRDefault="00DF3028" w:rsidP="00DF3028">
      <w:pPr>
        <w:pStyle w:val="ListParagraph"/>
        <w:numPr>
          <w:ilvl w:val="0"/>
          <w:numId w:val="24"/>
        </w:numPr>
        <w:spacing w:before="0" w:after="240" w:line="259" w:lineRule="auto"/>
        <w:contextualSpacing/>
        <w:rPr>
          <w:szCs w:val="20"/>
        </w:rPr>
      </w:pPr>
      <w:r>
        <w:rPr>
          <w:szCs w:val="20"/>
        </w:rPr>
        <w:t>PGL Wave 2017-7mo</w:t>
      </w:r>
      <w:r w:rsidR="005D5E50">
        <w:rPr>
          <w:szCs w:val="20"/>
        </w:rPr>
        <w:t xml:space="preserve"> with</w:t>
      </w:r>
      <w:r>
        <w:rPr>
          <w:szCs w:val="20"/>
        </w:rPr>
        <w:t xml:space="preserve"> 62,892 customers</w:t>
      </w:r>
    </w:p>
    <w:p w14:paraId="5527B958" w14:textId="32C99139" w:rsidR="00862BFD" w:rsidRDefault="00862BFD" w:rsidP="00177838">
      <w:pPr>
        <w:pStyle w:val="ListParagraph"/>
        <w:numPr>
          <w:ilvl w:val="0"/>
          <w:numId w:val="24"/>
        </w:numPr>
        <w:spacing w:before="0" w:after="240" w:line="259" w:lineRule="auto"/>
        <w:contextualSpacing/>
        <w:rPr>
          <w:szCs w:val="20"/>
        </w:rPr>
      </w:pPr>
      <w:r>
        <w:rPr>
          <w:szCs w:val="20"/>
        </w:rPr>
        <w:t xml:space="preserve">NSG Wave </w:t>
      </w:r>
      <w:r w:rsidR="00DF3028">
        <w:rPr>
          <w:szCs w:val="20"/>
        </w:rPr>
        <w:t>2016-12mo</w:t>
      </w:r>
      <w:r w:rsidR="005D5E50">
        <w:rPr>
          <w:szCs w:val="20"/>
        </w:rPr>
        <w:t xml:space="preserve"> with</w:t>
      </w:r>
      <w:r>
        <w:rPr>
          <w:szCs w:val="20"/>
        </w:rPr>
        <w:t xml:space="preserve"> </w:t>
      </w:r>
      <w:r w:rsidR="00DF3028">
        <w:rPr>
          <w:szCs w:val="20"/>
        </w:rPr>
        <w:t>26,574</w:t>
      </w:r>
    </w:p>
    <w:p w14:paraId="6FFE5895" w14:textId="6E6B4F9B" w:rsidR="00862BFD" w:rsidRPr="00D41957" w:rsidRDefault="00862BFD" w:rsidP="00177838">
      <w:pPr>
        <w:pStyle w:val="ListParagraph"/>
        <w:numPr>
          <w:ilvl w:val="0"/>
          <w:numId w:val="24"/>
        </w:numPr>
        <w:spacing w:before="0" w:after="240" w:line="259" w:lineRule="auto"/>
        <w:contextualSpacing/>
        <w:rPr>
          <w:szCs w:val="20"/>
        </w:rPr>
      </w:pPr>
      <w:r>
        <w:rPr>
          <w:szCs w:val="20"/>
        </w:rPr>
        <w:t xml:space="preserve">NSG Wave </w:t>
      </w:r>
      <w:r w:rsidR="00DF3028">
        <w:rPr>
          <w:szCs w:val="20"/>
        </w:rPr>
        <w:t>2017-7mo</w:t>
      </w:r>
      <w:r w:rsidR="005D5E50">
        <w:rPr>
          <w:szCs w:val="20"/>
        </w:rPr>
        <w:t xml:space="preserve"> with</w:t>
      </w:r>
      <w:r w:rsidR="00A765DB">
        <w:rPr>
          <w:szCs w:val="20"/>
        </w:rPr>
        <w:t xml:space="preserve"> </w:t>
      </w:r>
      <w:r w:rsidR="00DF3028">
        <w:rPr>
          <w:szCs w:val="20"/>
        </w:rPr>
        <w:t>53,501</w:t>
      </w:r>
      <w:r>
        <w:rPr>
          <w:szCs w:val="20"/>
        </w:rPr>
        <w:t xml:space="preserve"> customers</w:t>
      </w:r>
    </w:p>
    <w:p w14:paraId="0B993063" w14:textId="0ADCCAE3" w:rsidR="00862BFD" w:rsidRDefault="00862BFD" w:rsidP="00862BFD">
      <w:pPr>
        <w:spacing w:after="240"/>
        <w:rPr>
          <w:szCs w:val="20"/>
        </w:rPr>
      </w:pPr>
      <w:r>
        <w:rPr>
          <w:szCs w:val="20"/>
        </w:rPr>
        <w:t xml:space="preserve">All </w:t>
      </w:r>
      <w:r w:rsidR="00DA170D">
        <w:rPr>
          <w:szCs w:val="20"/>
        </w:rPr>
        <w:t xml:space="preserve">four </w:t>
      </w:r>
      <w:r>
        <w:rPr>
          <w:szCs w:val="20"/>
        </w:rPr>
        <w:t xml:space="preserve">waves were designed as randomized controlled trials (RCTs). </w:t>
      </w:r>
      <w:r w:rsidRPr="001673C5">
        <w:rPr>
          <w:szCs w:val="20"/>
        </w:rPr>
        <w:t xml:space="preserve">Customers in the target group of residential customers from each utility were randomly assigned to either the recipient group or the control (non-recipient) group </w:t>
      </w:r>
      <w:r w:rsidR="00DA170D">
        <w:rPr>
          <w:szCs w:val="20"/>
        </w:rPr>
        <w:t>to</w:t>
      </w:r>
      <w:r w:rsidRPr="001673C5">
        <w:rPr>
          <w:szCs w:val="20"/>
        </w:rPr>
        <w:t xml:space="preserve"> estimat</w:t>
      </w:r>
      <w:r w:rsidR="00DA170D">
        <w:rPr>
          <w:szCs w:val="20"/>
        </w:rPr>
        <w:t>e</w:t>
      </w:r>
      <w:r w:rsidRPr="001673C5">
        <w:rPr>
          <w:szCs w:val="20"/>
        </w:rPr>
        <w:t xml:space="preserve"> changes in </w:t>
      </w:r>
      <w:r>
        <w:rPr>
          <w:szCs w:val="20"/>
        </w:rPr>
        <w:t>natural gas</w:t>
      </w:r>
      <w:r w:rsidRPr="001673C5">
        <w:rPr>
          <w:szCs w:val="20"/>
        </w:rPr>
        <w:t xml:space="preserve"> use due to the program. This approach </w:t>
      </w:r>
      <w:r>
        <w:rPr>
          <w:szCs w:val="20"/>
        </w:rPr>
        <w:t>simplifi</w:t>
      </w:r>
      <w:r w:rsidRPr="001673C5">
        <w:rPr>
          <w:szCs w:val="20"/>
        </w:rPr>
        <w:t>es the process of verifying energy savings: among other things it effectively eliminates free-ridership</w:t>
      </w:r>
      <w:r>
        <w:rPr>
          <w:szCs w:val="20"/>
        </w:rPr>
        <w:t xml:space="preserve"> and participant spillover</w:t>
      </w:r>
      <w:r w:rsidRPr="001673C5">
        <w:rPr>
          <w:szCs w:val="20"/>
        </w:rPr>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7"/>
      </w:r>
    </w:p>
    <w:p w14:paraId="0E64B324" w14:textId="07CE2B6F" w:rsidR="00862BFD" w:rsidRDefault="00862BFD" w:rsidP="00862BFD">
      <w:r w:rsidRPr="00FD5095">
        <w:t>We have prepared a</w:t>
      </w:r>
      <w:r w:rsidR="00535F12">
        <w:t>n</w:t>
      </w:r>
      <w:r w:rsidRPr="00FD5095">
        <w:t xml:space="preserve"> evaluation plan summary to identify tasks by year</w:t>
      </w:r>
      <w:r>
        <w:t xml:space="preserve">, shown in </w:t>
      </w:r>
      <w:r w:rsidR="00737BC1">
        <w:t>Table 1</w:t>
      </w:r>
      <w:r w:rsidRPr="00FD5095">
        <w:t xml:space="preserve">.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8391969" w14:textId="77777777" w:rsidR="00FA3372" w:rsidRPr="00FD5095" w:rsidRDefault="00FA3372" w:rsidP="00862BFD"/>
    <w:p w14:paraId="5190A6DD" w14:textId="2B414910" w:rsidR="00862BFD" w:rsidRPr="00FD5095" w:rsidRDefault="00862BFD" w:rsidP="00862BFD">
      <w:pPr>
        <w:pStyle w:val="Caption"/>
        <w:keepLines/>
        <w:rPr>
          <w:b w:val="0"/>
        </w:rPr>
      </w:pPr>
      <w:bookmarkStart w:id="830" w:name="_Ref502845114"/>
      <w:r w:rsidRPr="00FD5095">
        <w:t>Table</w:t>
      </w:r>
      <w:bookmarkEnd w:id="830"/>
      <w:r w:rsidR="00DD3A64">
        <w:t xml:space="preserve"> 1</w:t>
      </w:r>
      <w:r w:rsidRPr="00FD5095">
        <w:t>. Evaluation Plan Summary</w:t>
      </w:r>
    </w:p>
    <w:tbl>
      <w:tblPr>
        <w:tblStyle w:val="EnergyTable1"/>
        <w:tblW w:w="7110" w:type="dxa"/>
        <w:tblLayout w:type="fixed"/>
        <w:tblLook w:val="04A0" w:firstRow="1" w:lastRow="0" w:firstColumn="1" w:lastColumn="0" w:noHBand="0" w:noVBand="1"/>
      </w:tblPr>
      <w:tblGrid>
        <w:gridCol w:w="4230"/>
        <w:gridCol w:w="1440"/>
        <w:gridCol w:w="1440"/>
      </w:tblGrid>
      <w:tr w:rsidR="00EB7D16" w:rsidRPr="00C576AC" w14:paraId="432DD065" w14:textId="77777777" w:rsidTr="00C813E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30" w:type="dxa"/>
          </w:tcPr>
          <w:p w14:paraId="355E3E55" w14:textId="77777777" w:rsidR="00EB7D16" w:rsidRPr="00C576AC" w:rsidRDefault="00EB7D16" w:rsidP="00862BFD">
            <w:pPr>
              <w:keepNext/>
              <w:keepLines/>
              <w:spacing w:before="0" w:after="0"/>
              <w:jc w:val="left"/>
              <w:rPr>
                <w:rFonts w:ascii="Arial Narrow" w:hAnsi="Arial Narrow"/>
                <w:szCs w:val="20"/>
              </w:rPr>
            </w:pPr>
            <w:r w:rsidRPr="00C576AC">
              <w:rPr>
                <w:rFonts w:ascii="Arial Narrow" w:hAnsi="Arial Narrow"/>
                <w:szCs w:val="20"/>
              </w:rPr>
              <w:t>Activity</w:t>
            </w:r>
          </w:p>
        </w:tc>
        <w:tc>
          <w:tcPr>
            <w:tcW w:w="1440" w:type="dxa"/>
          </w:tcPr>
          <w:p w14:paraId="7BE4375E" w14:textId="77777777" w:rsidR="00EB7D16" w:rsidRPr="00C576AC" w:rsidRDefault="00EB7D16"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2020</w:t>
            </w:r>
          </w:p>
        </w:tc>
        <w:tc>
          <w:tcPr>
            <w:tcW w:w="1440" w:type="dxa"/>
          </w:tcPr>
          <w:p w14:paraId="7D2D0535" w14:textId="77777777" w:rsidR="00EB7D16" w:rsidRPr="00C576AC" w:rsidRDefault="00EB7D16"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2021</w:t>
            </w:r>
          </w:p>
        </w:tc>
      </w:tr>
      <w:tr w:rsidR="00EB7D16" w:rsidRPr="00C576AC" w14:paraId="226C1942" w14:textId="77777777" w:rsidTr="00C813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230" w:type="dxa"/>
          </w:tcPr>
          <w:p w14:paraId="6192B50C" w14:textId="77777777" w:rsidR="00EB7D16" w:rsidRPr="00C576AC" w:rsidRDefault="00EB7D16" w:rsidP="00862BFD">
            <w:pPr>
              <w:keepNext/>
              <w:keepLines/>
              <w:spacing w:before="0" w:after="0"/>
              <w:jc w:val="left"/>
              <w:rPr>
                <w:rFonts w:ascii="Arial Narrow" w:hAnsi="Arial Narrow"/>
                <w:szCs w:val="20"/>
              </w:rPr>
            </w:pPr>
            <w:r>
              <w:rPr>
                <w:rFonts w:ascii="Arial Narrow" w:hAnsi="Arial Narrow"/>
                <w:szCs w:val="20"/>
              </w:rPr>
              <w:t xml:space="preserve">Data Collection – Program </w:t>
            </w:r>
            <w:r w:rsidRPr="00C576AC">
              <w:rPr>
                <w:rFonts w:ascii="Arial Narrow" w:hAnsi="Arial Narrow"/>
                <w:szCs w:val="20"/>
              </w:rPr>
              <w:t>Manager and Implementer Interviews</w:t>
            </w:r>
          </w:p>
        </w:tc>
        <w:tc>
          <w:tcPr>
            <w:tcW w:w="1440" w:type="dxa"/>
          </w:tcPr>
          <w:p w14:paraId="14B90BBC" w14:textId="77777777" w:rsidR="00EB7D16" w:rsidRPr="00C576AC" w:rsidRDefault="00EB7D16"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1440" w:type="dxa"/>
          </w:tcPr>
          <w:p w14:paraId="1A03E4C5" w14:textId="77777777" w:rsidR="00EB7D16" w:rsidRPr="00C576AC" w:rsidRDefault="00EB7D16"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EB7D16" w:rsidRPr="00C576AC" w14:paraId="568EB5F0" w14:textId="77777777" w:rsidTr="00C813E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230" w:type="dxa"/>
          </w:tcPr>
          <w:p w14:paraId="2811BB97" w14:textId="77777777" w:rsidR="00EB7D16" w:rsidRPr="00C576AC" w:rsidRDefault="00EB7D16" w:rsidP="00862BFD">
            <w:pPr>
              <w:keepNext/>
              <w:keepLines/>
              <w:spacing w:before="0" w:after="0"/>
              <w:jc w:val="left"/>
              <w:rPr>
                <w:rFonts w:ascii="Arial Narrow" w:hAnsi="Arial Narrow"/>
                <w:szCs w:val="20"/>
              </w:rPr>
            </w:pPr>
            <w:r w:rsidRPr="00C576AC">
              <w:rPr>
                <w:rFonts w:ascii="Arial Narrow" w:hAnsi="Arial Narrow"/>
                <w:szCs w:val="20"/>
              </w:rPr>
              <w:t>Impact – End-of-Year Savings Verification</w:t>
            </w:r>
          </w:p>
        </w:tc>
        <w:tc>
          <w:tcPr>
            <w:tcW w:w="1440" w:type="dxa"/>
          </w:tcPr>
          <w:p w14:paraId="4A2225DE" w14:textId="77777777" w:rsidR="00EB7D16" w:rsidRPr="00C576AC" w:rsidRDefault="00EB7D16"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1440" w:type="dxa"/>
          </w:tcPr>
          <w:p w14:paraId="1B1382D4" w14:textId="77777777" w:rsidR="00EB7D16" w:rsidRPr="00C576AC" w:rsidRDefault="00EB7D16"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r>
    </w:tbl>
    <w:p w14:paraId="51F95DA8" w14:textId="3B2D110E" w:rsidR="00862BFD" w:rsidDel="00FF4A97" w:rsidRDefault="00862BFD" w:rsidP="00862BFD">
      <w:pPr>
        <w:rPr>
          <w:del w:id="831" w:author="Author"/>
        </w:rPr>
      </w:pPr>
    </w:p>
    <w:p w14:paraId="74E2A05D" w14:textId="59139832" w:rsidR="00862BFD" w:rsidRPr="0068737D" w:rsidRDefault="00862BFD" w:rsidP="00862BFD">
      <w:pPr>
        <w:pStyle w:val="Heading2"/>
        <w:spacing w:line="264" w:lineRule="auto"/>
        <w:rPr>
          <w:rFonts w:eastAsia="Times New Roman"/>
          <w:b w:val="0"/>
          <w:bCs w:val="0"/>
          <w:iCs w:val="0"/>
        </w:rPr>
      </w:pPr>
      <w:r w:rsidRPr="0068737D">
        <w:rPr>
          <w:rFonts w:eastAsia="Times New Roman"/>
        </w:rPr>
        <w:lastRenderedPageBreak/>
        <w:t xml:space="preserve">Evaluation </w:t>
      </w:r>
      <w:r w:rsidR="00561E2F">
        <w:rPr>
          <w:rFonts w:eastAsia="Times New Roman"/>
        </w:rPr>
        <w:t>Research Topics</w:t>
      </w:r>
    </w:p>
    <w:p w14:paraId="2E083400" w14:textId="77777777" w:rsidR="00561E2F" w:rsidRDefault="00561E2F" w:rsidP="00561E2F">
      <w:pPr>
        <w:spacing w:after="240"/>
        <w:rPr>
          <w:szCs w:val="20"/>
        </w:rPr>
      </w:pPr>
      <w:r>
        <w:rPr>
          <w:szCs w:val="20"/>
        </w:rPr>
        <w:t>Table 2 summarizes the evaluation tasks for 20</w:t>
      </w:r>
      <w:ins w:id="832" w:author="Author">
        <w:r>
          <w:rPr>
            <w:szCs w:val="20"/>
          </w:rPr>
          <w:t>20</w:t>
        </w:r>
      </w:ins>
      <w:del w:id="833" w:author="Author">
        <w:r w:rsidDel="00EB7D16">
          <w:rPr>
            <w:szCs w:val="20"/>
          </w:rPr>
          <w:delText>19</w:delText>
        </w:r>
      </w:del>
      <w:r>
        <w:rPr>
          <w:szCs w:val="20"/>
        </w:rPr>
        <w:t xml:space="preserve"> that will be used to answer the evaluation research questions.</w:t>
      </w:r>
    </w:p>
    <w:p w14:paraId="0BBF9D79" w14:textId="77777777" w:rsidR="00561E2F" w:rsidRDefault="00561E2F" w:rsidP="00561E2F">
      <w:pPr>
        <w:pStyle w:val="Caption"/>
      </w:pPr>
      <w:bookmarkStart w:id="834" w:name="_Ref502849956"/>
      <w:r>
        <w:t>Table 2</w:t>
      </w:r>
      <w:bookmarkEnd w:id="834"/>
      <w:r>
        <w:t>. 20</w:t>
      </w:r>
      <w:ins w:id="835" w:author="Author">
        <w:r>
          <w:t>20</w:t>
        </w:r>
      </w:ins>
      <w:del w:id="836" w:author="Author">
        <w:r w:rsidDel="00EB7D16">
          <w:delText>19</w:delText>
        </w:r>
      </w:del>
      <w:r>
        <w:t xml:space="preserve"> Evaluation Plan Summary</w:t>
      </w:r>
    </w:p>
    <w:tbl>
      <w:tblPr>
        <w:tblStyle w:val="EnergyTable1"/>
        <w:tblW w:w="3986" w:type="pct"/>
        <w:tblCellMar>
          <w:left w:w="115" w:type="dxa"/>
          <w:right w:w="115" w:type="dxa"/>
        </w:tblCellMar>
        <w:tblLook w:val="04A0" w:firstRow="1" w:lastRow="0" w:firstColumn="1" w:lastColumn="0" w:noHBand="0" w:noVBand="1"/>
      </w:tblPr>
      <w:tblGrid>
        <w:gridCol w:w="5350"/>
        <w:gridCol w:w="1825"/>
      </w:tblGrid>
      <w:tr w:rsidR="00561E2F" w:rsidRPr="0088077D" w14:paraId="58A99134" w14:textId="77777777" w:rsidTr="003918B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8" w:type="pct"/>
          </w:tcPr>
          <w:p w14:paraId="5108EAA5" w14:textId="77777777" w:rsidR="00561E2F" w:rsidRPr="00C0341D" w:rsidRDefault="00561E2F" w:rsidP="003918B7">
            <w:pPr>
              <w:keepNext/>
              <w:keepLines/>
              <w:spacing w:after="0"/>
              <w:jc w:val="left"/>
              <w:rPr>
                <w:rFonts w:ascii="Arial Narrow" w:hAnsi="Arial Narrow"/>
                <w:szCs w:val="20"/>
              </w:rPr>
            </w:pPr>
            <w:r w:rsidRPr="00C0341D">
              <w:rPr>
                <w:rFonts w:ascii="Arial Narrow" w:hAnsi="Arial Narrow"/>
                <w:szCs w:val="20"/>
              </w:rPr>
              <w:t>Activity</w:t>
            </w:r>
          </w:p>
        </w:tc>
        <w:tc>
          <w:tcPr>
            <w:tcW w:w="1272" w:type="pct"/>
          </w:tcPr>
          <w:p w14:paraId="5E1EA4EA" w14:textId="319BC0E0" w:rsidR="00561E2F" w:rsidRPr="00C0341D" w:rsidRDefault="00561E2F" w:rsidP="003918B7">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2020</w:t>
            </w:r>
          </w:p>
        </w:tc>
      </w:tr>
      <w:tr w:rsidR="00561E2F" w:rsidRPr="0088077D" w14:paraId="5D79FFAA" w14:textId="77777777" w:rsidTr="003918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7C345CD1" w14:textId="77777777" w:rsidR="00561E2F" w:rsidRPr="00C0341D" w:rsidRDefault="00561E2F" w:rsidP="003918B7">
            <w:pPr>
              <w:keepNext/>
              <w:keepLines/>
              <w:spacing w:after="0"/>
              <w:jc w:val="left"/>
              <w:rPr>
                <w:rFonts w:ascii="Arial Narrow" w:hAnsi="Arial Narrow"/>
                <w:szCs w:val="20"/>
              </w:rPr>
            </w:pPr>
            <w:r w:rsidRPr="00C0341D">
              <w:rPr>
                <w:rFonts w:ascii="Arial Narrow" w:hAnsi="Arial Narrow"/>
                <w:szCs w:val="20"/>
              </w:rPr>
              <w:t>Gross</w:t>
            </w:r>
            <w:r>
              <w:rPr>
                <w:rFonts w:ascii="Arial Narrow" w:hAnsi="Arial Narrow"/>
                <w:szCs w:val="20"/>
              </w:rPr>
              <w:t>, Net</w:t>
            </w:r>
            <w:r w:rsidRPr="00C0341D">
              <w:rPr>
                <w:rFonts w:ascii="Arial Narrow" w:hAnsi="Arial Narrow"/>
                <w:szCs w:val="20"/>
              </w:rPr>
              <w:t xml:space="preserve"> Impact </w:t>
            </w:r>
            <w:r>
              <w:rPr>
                <w:rFonts w:ascii="Arial Narrow" w:hAnsi="Arial Narrow"/>
                <w:szCs w:val="20"/>
              </w:rPr>
              <w:t>Approach</w:t>
            </w:r>
          </w:p>
        </w:tc>
        <w:tc>
          <w:tcPr>
            <w:tcW w:w="1272" w:type="pct"/>
          </w:tcPr>
          <w:p w14:paraId="7FD9B176" w14:textId="77777777" w:rsidR="00561E2F" w:rsidRDefault="00561E2F" w:rsidP="003918B7">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Regression analysis</w:t>
            </w:r>
          </w:p>
        </w:tc>
      </w:tr>
      <w:tr w:rsidR="00561E2F" w:rsidRPr="0088077D" w14:paraId="1DE8AB94" w14:textId="77777777" w:rsidTr="003918B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2C520A14" w14:textId="77777777" w:rsidR="00561E2F" w:rsidRPr="00C0341D" w:rsidRDefault="00561E2F" w:rsidP="003918B7">
            <w:pPr>
              <w:keepNext/>
              <w:keepLines/>
              <w:spacing w:after="0"/>
              <w:jc w:val="left"/>
              <w:rPr>
                <w:rFonts w:ascii="Arial Narrow" w:hAnsi="Arial Narrow"/>
                <w:szCs w:val="20"/>
              </w:rPr>
            </w:pPr>
            <w:r>
              <w:rPr>
                <w:rFonts w:ascii="Arial Narrow" w:hAnsi="Arial Narrow"/>
                <w:szCs w:val="20"/>
              </w:rPr>
              <w:t>NTG Approach†</w:t>
            </w:r>
          </w:p>
        </w:tc>
        <w:tc>
          <w:tcPr>
            <w:tcW w:w="1272" w:type="pct"/>
          </w:tcPr>
          <w:p w14:paraId="62597BA1" w14:textId="77777777" w:rsidR="00561E2F" w:rsidRDefault="00561E2F" w:rsidP="003918B7">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Uplift analysis</w:t>
            </w:r>
          </w:p>
        </w:tc>
      </w:tr>
      <w:tr w:rsidR="00561E2F" w:rsidRPr="0088077D" w14:paraId="132F9054" w14:textId="77777777" w:rsidTr="003918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020B0950" w14:textId="77777777" w:rsidR="00561E2F" w:rsidRPr="00C0341D" w:rsidRDefault="00561E2F" w:rsidP="003918B7">
            <w:pPr>
              <w:keepNext/>
              <w:keepLines/>
              <w:spacing w:after="0"/>
              <w:jc w:val="left"/>
              <w:rPr>
                <w:rFonts w:ascii="Arial Narrow" w:hAnsi="Arial Narrow"/>
                <w:szCs w:val="20"/>
              </w:rPr>
            </w:pPr>
            <w:r w:rsidRPr="00C0341D">
              <w:rPr>
                <w:rFonts w:ascii="Arial Narrow" w:hAnsi="Arial Narrow"/>
                <w:szCs w:val="20"/>
              </w:rPr>
              <w:t>Program Manager and Implementer Interviews/ Review Materials</w:t>
            </w:r>
          </w:p>
        </w:tc>
        <w:tc>
          <w:tcPr>
            <w:tcW w:w="1272" w:type="pct"/>
          </w:tcPr>
          <w:p w14:paraId="7C70EC8B" w14:textId="77777777" w:rsidR="00561E2F" w:rsidRPr="00C0341D" w:rsidRDefault="00561E2F" w:rsidP="003918B7">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Yes</w:t>
            </w:r>
          </w:p>
        </w:tc>
      </w:tr>
    </w:tbl>
    <w:p w14:paraId="22C0AC6D" w14:textId="77777777" w:rsidR="00561E2F" w:rsidRPr="007734F9" w:rsidRDefault="00561E2F" w:rsidP="00561E2F">
      <w:pPr>
        <w:ind w:left="990"/>
        <w:rPr>
          <w:rFonts w:ascii="Arial Narrow" w:hAnsi="Arial Narrow"/>
          <w:i/>
          <w:sz w:val="18"/>
          <w:szCs w:val="18"/>
        </w:rPr>
      </w:pPr>
      <w:r w:rsidRPr="007734F9">
        <w:rPr>
          <w:rFonts w:ascii="Arial Narrow" w:hAnsi="Arial Narrow"/>
          <w:i/>
          <w:sz w:val="18"/>
          <w:szCs w:val="18"/>
        </w:rPr>
        <w:t xml:space="preserve">† The </w:t>
      </w:r>
      <w:r>
        <w:rPr>
          <w:rFonts w:ascii="Arial Narrow" w:hAnsi="Arial Narrow"/>
          <w:i/>
          <w:sz w:val="18"/>
          <w:szCs w:val="18"/>
        </w:rPr>
        <w:t xml:space="preserve">RCT </w:t>
      </w:r>
      <w:r w:rsidRPr="007734F9">
        <w:rPr>
          <w:rFonts w:ascii="Arial Narrow" w:hAnsi="Arial Narrow"/>
          <w:i/>
          <w:sz w:val="18"/>
          <w:szCs w:val="18"/>
        </w:rPr>
        <w:t>regression analysis produces impacts which are intrinsically net savings, aside from uplift.</w:t>
      </w:r>
    </w:p>
    <w:p w14:paraId="68A218CC" w14:textId="4F68FF84" w:rsidR="00862BFD" w:rsidRPr="005F2193" w:rsidRDefault="0082746C" w:rsidP="00561E2F">
      <w:pPr>
        <w:pStyle w:val="Heading3"/>
      </w:pPr>
      <w:r>
        <w:t xml:space="preserve">Impact Evaluation </w:t>
      </w:r>
    </w:p>
    <w:p w14:paraId="2D9E3628" w14:textId="77777777" w:rsidR="00862BFD" w:rsidRDefault="00862BFD" w:rsidP="00862BFD">
      <w:pPr>
        <w:keepNext/>
        <w:keepLines/>
        <w:rPr>
          <w:szCs w:val="20"/>
        </w:rPr>
      </w:pPr>
      <w:r w:rsidRPr="00F31D6C">
        <w:rPr>
          <w:szCs w:val="20"/>
        </w:rPr>
        <w:t xml:space="preserve">Navigant </w:t>
      </w:r>
      <w:r>
        <w:rPr>
          <w:szCs w:val="20"/>
        </w:rPr>
        <w:t>will</w:t>
      </w:r>
      <w:r w:rsidRPr="00F31D6C">
        <w:rPr>
          <w:szCs w:val="20"/>
        </w:rPr>
        <w:t xml:space="preserve"> address the following questions in the impact evaluation of the program:</w:t>
      </w:r>
    </w:p>
    <w:p w14:paraId="29907386" w14:textId="77777777" w:rsidR="00862BFD" w:rsidRPr="00F31D6C" w:rsidRDefault="00862BFD" w:rsidP="00862BFD">
      <w:pPr>
        <w:keepNext/>
        <w:keepLines/>
        <w:rPr>
          <w:szCs w:val="20"/>
        </w:rPr>
      </w:pPr>
    </w:p>
    <w:p w14:paraId="25ACB11A" w14:textId="6F5F458C" w:rsidR="00862BFD" w:rsidRDefault="00862BFD" w:rsidP="00177838">
      <w:pPr>
        <w:pStyle w:val="ListParagraph"/>
        <w:keepNext/>
        <w:keepLines/>
        <w:numPr>
          <w:ilvl w:val="0"/>
          <w:numId w:val="23"/>
        </w:numPr>
        <w:spacing w:before="0" w:after="160" w:line="259" w:lineRule="auto"/>
        <w:rPr>
          <w:szCs w:val="20"/>
        </w:rPr>
      </w:pPr>
      <w:r>
        <w:rPr>
          <w:szCs w:val="20"/>
        </w:rPr>
        <w:t>How much</w:t>
      </w:r>
      <w:r w:rsidRPr="00F31D6C">
        <w:rPr>
          <w:szCs w:val="20"/>
        </w:rPr>
        <w:t xml:space="preserve"> natural gas savings </w:t>
      </w:r>
      <w:r>
        <w:rPr>
          <w:szCs w:val="20"/>
        </w:rPr>
        <w:t>do customers in the program save</w:t>
      </w:r>
      <w:r w:rsidRPr="00F31D6C">
        <w:rPr>
          <w:szCs w:val="20"/>
        </w:rPr>
        <w:t xml:space="preserve"> in </w:t>
      </w:r>
      <w:r w:rsidR="001757B0">
        <w:rPr>
          <w:szCs w:val="20"/>
        </w:rPr>
        <w:t>20</w:t>
      </w:r>
      <w:ins w:id="837" w:author="Author">
        <w:r w:rsidR="00EB7D16">
          <w:rPr>
            <w:szCs w:val="20"/>
          </w:rPr>
          <w:t>20</w:t>
        </w:r>
      </w:ins>
      <w:del w:id="838" w:author="Author">
        <w:r w:rsidDel="00EB7D16">
          <w:rPr>
            <w:szCs w:val="20"/>
          </w:rPr>
          <w:delText>1</w:delText>
        </w:r>
        <w:r w:rsidR="00DA170D" w:rsidDel="00EB7D16">
          <w:rPr>
            <w:szCs w:val="20"/>
          </w:rPr>
          <w:delText>9</w:delText>
        </w:r>
      </w:del>
      <w:r w:rsidRPr="00F31D6C">
        <w:rPr>
          <w:szCs w:val="20"/>
        </w:rPr>
        <w:t xml:space="preserve"> for </w:t>
      </w:r>
      <w:r>
        <w:rPr>
          <w:szCs w:val="20"/>
        </w:rPr>
        <w:t>PGL</w:t>
      </w:r>
      <w:r w:rsidRPr="00F31D6C">
        <w:rPr>
          <w:szCs w:val="20"/>
        </w:rPr>
        <w:t xml:space="preserve"> and NSG?</w:t>
      </w:r>
    </w:p>
    <w:p w14:paraId="6D12E89E" w14:textId="170A5BA8" w:rsidR="00862BFD" w:rsidRPr="00F31D6C" w:rsidRDefault="00862BFD" w:rsidP="00177838">
      <w:pPr>
        <w:pStyle w:val="ListParagraph"/>
        <w:keepNext/>
        <w:keepLines/>
        <w:numPr>
          <w:ilvl w:val="1"/>
          <w:numId w:val="23"/>
        </w:numPr>
        <w:spacing w:before="0" w:after="160" w:line="259" w:lineRule="auto"/>
        <w:rPr>
          <w:szCs w:val="20"/>
        </w:rPr>
      </w:pPr>
      <w:r>
        <w:rPr>
          <w:szCs w:val="20"/>
        </w:rPr>
        <w:t>What is the apparent long-run trend</w:t>
      </w:r>
      <w:ins w:id="839" w:author="Author">
        <w:r w:rsidR="00EB7D16">
          <w:rPr>
            <w:szCs w:val="20"/>
          </w:rPr>
          <w:t xml:space="preserve"> (flat, increasing, or falling)</w:t>
        </w:r>
      </w:ins>
      <w:r>
        <w:rPr>
          <w:szCs w:val="20"/>
        </w:rPr>
        <w:t xml:space="preserve"> in program savings?</w:t>
      </w:r>
    </w:p>
    <w:p w14:paraId="16653363" w14:textId="77777777" w:rsidR="00862BFD" w:rsidRDefault="00862BFD" w:rsidP="00177838">
      <w:pPr>
        <w:pStyle w:val="ListParagraph"/>
        <w:numPr>
          <w:ilvl w:val="0"/>
          <w:numId w:val="23"/>
        </w:numPr>
        <w:spacing w:before="0" w:after="160" w:line="259" w:lineRule="auto"/>
        <w:rPr>
          <w:szCs w:val="20"/>
        </w:rPr>
      </w:pPr>
      <w:r w:rsidRPr="00F31D6C">
        <w:rPr>
          <w:szCs w:val="20"/>
        </w:rPr>
        <w:t xml:space="preserve">What is the uplift in other </w:t>
      </w:r>
      <w:r>
        <w:rPr>
          <w:szCs w:val="20"/>
        </w:rPr>
        <w:t>PGL</w:t>
      </w:r>
      <w:r w:rsidRPr="00F31D6C">
        <w:rPr>
          <w:szCs w:val="20"/>
        </w:rPr>
        <w:t xml:space="preserve"> and NSG energy efficiency programs due to the </w:t>
      </w:r>
      <w:r>
        <w:rPr>
          <w:szCs w:val="20"/>
        </w:rPr>
        <w:t>HER</w:t>
      </w:r>
      <w:r w:rsidRPr="00F31D6C">
        <w:rPr>
          <w:szCs w:val="20"/>
        </w:rPr>
        <w:t xml:space="preserve"> program?</w:t>
      </w:r>
    </w:p>
    <w:p w14:paraId="43712040" w14:textId="4F856AE2" w:rsidR="00862BFD" w:rsidRDefault="00862BFD" w:rsidP="00862BFD">
      <w:r w:rsidRPr="005F2193">
        <w:t xml:space="preserve">Navigant’s </w:t>
      </w:r>
      <w:r w:rsidR="001757B0">
        <w:t>20</w:t>
      </w:r>
      <w:ins w:id="840" w:author="Author">
        <w:r w:rsidR="00EB7D16">
          <w:t>20</w:t>
        </w:r>
      </w:ins>
      <w:del w:id="841" w:author="Author">
        <w:r w:rsidRPr="005F2193" w:rsidDel="00EB7D16">
          <w:delText>1</w:delText>
        </w:r>
        <w:r w:rsidR="00DA170D" w:rsidDel="00EB7D16">
          <w:delText>9</w:delText>
        </w:r>
      </w:del>
      <w:r w:rsidRPr="005F2193">
        <w:t xml:space="preserve"> research activities will include interviews with program management and implementers. These interviews will be used to develop a complete</w:t>
      </w:r>
      <w:r>
        <w:t xml:space="preserve"> understanding of the final program design, the number of HERs sent and distribution dates, targeting strategies, and other aspects of </w:t>
      </w:r>
      <w:r w:rsidRPr="005F2193">
        <w:t xml:space="preserve">the </w:t>
      </w:r>
      <w:r w:rsidRPr="009634E5">
        <w:t>program</w:t>
      </w:r>
      <w:r>
        <w:t xml:space="preserve"> to inform our evaluation efforts.</w:t>
      </w:r>
    </w:p>
    <w:p w14:paraId="0D43F098" w14:textId="2E2AE56F" w:rsidR="00862BFD" w:rsidRPr="005F2193" w:rsidRDefault="0082746C" w:rsidP="00561E2F">
      <w:pPr>
        <w:pStyle w:val="Heading3"/>
      </w:pPr>
      <w:r>
        <w:t xml:space="preserve">Process Evaluation </w:t>
      </w:r>
    </w:p>
    <w:p w14:paraId="0271B4D0" w14:textId="2C2BC935" w:rsidR="00862BFD" w:rsidRDefault="00862BFD" w:rsidP="00862BFD">
      <w:pPr>
        <w:spacing w:after="240"/>
        <w:rPr>
          <w:szCs w:val="20"/>
        </w:rPr>
      </w:pPr>
      <w:bookmarkStart w:id="842" w:name="_Toc248587854"/>
      <w:bookmarkStart w:id="843" w:name="_Toc269280352"/>
      <w:r w:rsidRPr="00F31D6C">
        <w:rPr>
          <w:szCs w:val="20"/>
        </w:rPr>
        <w:t>The process evaluation</w:t>
      </w:r>
      <w:r>
        <w:rPr>
          <w:szCs w:val="20"/>
        </w:rPr>
        <w:t xml:space="preserve"> for this program will be limited to interviews with the program manager and implementation contractor</w:t>
      </w:r>
      <w:r w:rsidRPr="00F31D6C">
        <w:rPr>
          <w:szCs w:val="20"/>
        </w:rPr>
        <w:t>.</w:t>
      </w:r>
      <w:r>
        <w:rPr>
          <w:szCs w:val="20"/>
        </w:rPr>
        <w:t xml:space="preserve"> </w:t>
      </w:r>
    </w:p>
    <w:p w14:paraId="41848544" w14:textId="77777777" w:rsidR="00561E2F" w:rsidRPr="00B53B6F" w:rsidRDefault="00561E2F" w:rsidP="00EB6401">
      <w:pPr>
        <w:pStyle w:val="Heading2"/>
        <w:spacing w:line="264" w:lineRule="auto"/>
        <w:rPr>
          <w:rFonts w:eastAsia="Times New Roman"/>
          <w:b w:val="0"/>
          <w:bCs w:val="0"/>
          <w:iCs w:val="0"/>
        </w:rPr>
      </w:pPr>
      <w:r>
        <w:rPr>
          <w:rFonts w:eastAsia="Times New Roman"/>
        </w:rPr>
        <w:lastRenderedPageBreak/>
        <w:t>Evaluation Approach</w:t>
      </w:r>
    </w:p>
    <w:p w14:paraId="5F74B6E0" w14:textId="77777777" w:rsidR="00862BFD" w:rsidRPr="00D3734A" w:rsidRDefault="00862BFD" w:rsidP="00EB6401">
      <w:pPr>
        <w:pStyle w:val="Heading3"/>
        <w:spacing w:line="264" w:lineRule="auto"/>
        <w:rPr>
          <w:rFonts w:eastAsia="Times New Roman"/>
          <w:b w:val="0"/>
          <w:bCs w:val="0"/>
          <w:i w:val="0"/>
        </w:rPr>
      </w:pPr>
      <w:r>
        <w:rPr>
          <w:rFonts w:eastAsia="Times New Roman"/>
        </w:rPr>
        <w:t>Gross Impact Evaluation</w:t>
      </w:r>
    </w:p>
    <w:p w14:paraId="1B9888EB" w14:textId="03DD69C9" w:rsidR="00862BFD" w:rsidRDefault="00862BFD" w:rsidP="00EB6401">
      <w:pPr>
        <w:keepNext/>
      </w:pPr>
      <w:r>
        <w:rPr>
          <w:szCs w:val="20"/>
        </w:rPr>
        <w:t>For</w:t>
      </w:r>
      <w:r w:rsidR="00DA170D">
        <w:rPr>
          <w:szCs w:val="20"/>
        </w:rPr>
        <w:t xml:space="preserve"> the four PGL and NSG waves</w:t>
      </w:r>
      <w:r>
        <w:rPr>
          <w:szCs w:val="20"/>
        </w:rPr>
        <w:t xml:space="preserve">, </w:t>
      </w:r>
      <w:r>
        <w:t xml:space="preserve">Navigant will measure </w:t>
      </w:r>
      <w:r w:rsidR="001757B0">
        <w:t>20</w:t>
      </w:r>
      <w:ins w:id="844" w:author="Author">
        <w:r w:rsidR="00EB7D16">
          <w:t>20</w:t>
        </w:r>
      </w:ins>
      <w:del w:id="845" w:author="Author">
        <w:r w:rsidDel="00EB7D16">
          <w:delText>1</w:delText>
        </w:r>
        <w:r w:rsidR="00DA170D" w:rsidDel="00EB7D16">
          <w:delText>9</w:delText>
        </w:r>
      </w:del>
      <w:r>
        <w:t xml:space="preserve"> </w:t>
      </w:r>
      <w:r w:rsidRPr="006233C2">
        <w:t xml:space="preserve">program impacts </w:t>
      </w:r>
      <w:r>
        <w:t>through billing analysis</w:t>
      </w:r>
      <w:r w:rsidRPr="006233C2">
        <w:t xml:space="preserve"> using </w:t>
      </w:r>
      <w:r>
        <w:t>lagged dependent variable (LDV)</w:t>
      </w:r>
      <w:del w:id="846" w:author="Author">
        <w:r w:rsidDel="00EB7D16">
          <w:rPr>
            <w:rStyle w:val="FootnoteReference"/>
            <w:rFonts w:eastAsiaTheme="minorHAnsi"/>
          </w:rPr>
          <w:footnoteReference w:id="8"/>
        </w:r>
      </w:del>
      <w:r w:rsidRPr="006233C2">
        <w:t xml:space="preserve"> </w:t>
      </w:r>
      <w:r>
        <w:t xml:space="preserve">and </w:t>
      </w:r>
      <w:r w:rsidRPr="006233C2">
        <w:t xml:space="preserve">linear fixed effects regression </w:t>
      </w:r>
      <w:r>
        <w:t>(LFER) models</w:t>
      </w:r>
      <w:r w:rsidRPr="006233C2">
        <w:t xml:space="preserve">, both of which were used </w:t>
      </w:r>
      <w:r>
        <w:t>and described in the GPY5</w:t>
      </w:r>
      <w:r w:rsidRPr="006233C2">
        <w:t xml:space="preserve"> evaluation report.</w:t>
      </w:r>
      <w:r>
        <w:rPr>
          <w:rStyle w:val="FootnoteReference"/>
          <w:rFonts w:eastAsiaTheme="minorHAnsi"/>
        </w:rPr>
        <w:footnoteReference w:id="9"/>
      </w:r>
    </w:p>
    <w:p w14:paraId="45C9552B" w14:textId="77777777" w:rsidR="00862BFD" w:rsidRPr="00F31D6C" w:rsidRDefault="00862BFD" w:rsidP="00EB6401">
      <w:pPr>
        <w:rPr>
          <w:szCs w:val="20"/>
        </w:rPr>
      </w:pPr>
    </w:p>
    <w:p w14:paraId="57D53C7E" w14:textId="0E30A5D5" w:rsidR="00862BFD" w:rsidRDefault="00862BFD" w:rsidP="00EB6401">
      <w:pPr>
        <w:rPr>
          <w:szCs w:val="20"/>
        </w:rPr>
      </w:pPr>
      <w:r>
        <w:rPr>
          <w:szCs w:val="20"/>
        </w:rPr>
        <w:t>Although the two regression models are structurally different, b</w:t>
      </w:r>
      <w:r w:rsidRPr="00F31D6C">
        <w:rPr>
          <w:szCs w:val="20"/>
        </w:rPr>
        <w:t xml:space="preserve">oth produce unbiased estimates of program savings </w:t>
      </w:r>
      <w:r>
        <w:rPr>
          <w:szCs w:val="20"/>
        </w:rPr>
        <w:t>assuming the</w:t>
      </w:r>
      <w:r w:rsidRPr="00F31D6C">
        <w:rPr>
          <w:szCs w:val="20"/>
        </w:rPr>
        <w:t xml:space="preserve"> RCT</w:t>
      </w:r>
      <w:r>
        <w:rPr>
          <w:szCs w:val="20"/>
        </w:rPr>
        <w:t xml:space="preserve"> is well-balanced with respect to the drivers of natural gas use. Billing analysis implicitly estimates net impacts so no net-to-gross adjustment is necessary.</w:t>
      </w:r>
      <w:r w:rsidRPr="00F31D6C">
        <w:rPr>
          <w:szCs w:val="20"/>
        </w:rPr>
        <w:t xml:space="preserve"> However, we </w:t>
      </w:r>
      <w:r>
        <w:rPr>
          <w:szCs w:val="20"/>
        </w:rPr>
        <w:t>will</w:t>
      </w:r>
      <w:r w:rsidRPr="00F31D6C">
        <w:rPr>
          <w:szCs w:val="20"/>
        </w:rPr>
        <w:t xml:space="preserve"> use the </w:t>
      </w:r>
      <w:r>
        <w:rPr>
          <w:szCs w:val="20"/>
        </w:rPr>
        <w:t>LDV model</w:t>
      </w:r>
      <w:r w:rsidRPr="00F31D6C">
        <w:rPr>
          <w:szCs w:val="20"/>
        </w:rPr>
        <w:t xml:space="preserve"> for reporting total program savings in </w:t>
      </w:r>
      <w:r w:rsidR="001757B0">
        <w:rPr>
          <w:szCs w:val="20"/>
        </w:rPr>
        <w:t>20</w:t>
      </w:r>
      <w:ins w:id="848" w:author="Author">
        <w:r w:rsidR="00EB7D16">
          <w:rPr>
            <w:szCs w:val="20"/>
          </w:rPr>
          <w:t>20</w:t>
        </w:r>
      </w:ins>
      <w:del w:id="849" w:author="Author">
        <w:r w:rsidDel="00EB7D16">
          <w:rPr>
            <w:szCs w:val="20"/>
          </w:rPr>
          <w:delText>1</w:delText>
        </w:r>
        <w:r w:rsidR="00DA170D" w:rsidDel="00EB7D16">
          <w:rPr>
            <w:szCs w:val="20"/>
          </w:rPr>
          <w:delText>9</w:delText>
        </w:r>
      </w:del>
      <w:r w:rsidRPr="00F31D6C">
        <w:rPr>
          <w:szCs w:val="20"/>
        </w:rPr>
        <w:t xml:space="preserve">, as we </w:t>
      </w:r>
      <w:del w:id="850" w:author="Author">
        <w:r w:rsidRPr="00F31D6C" w:rsidDel="00EB7D16">
          <w:rPr>
            <w:szCs w:val="20"/>
          </w:rPr>
          <w:delText>did in our GPY4</w:delText>
        </w:r>
        <w:r w:rsidDel="00EB7D16">
          <w:rPr>
            <w:szCs w:val="20"/>
          </w:rPr>
          <w:delText xml:space="preserve"> and GPY5</w:delText>
        </w:r>
        <w:r w:rsidRPr="00F31D6C" w:rsidDel="00EB7D16">
          <w:rPr>
            <w:szCs w:val="20"/>
          </w:rPr>
          <w:delText xml:space="preserve"> evaluation</w:delText>
        </w:r>
        <w:r w:rsidDel="00EB7D16">
          <w:rPr>
            <w:szCs w:val="20"/>
          </w:rPr>
          <w:delText>s</w:delText>
        </w:r>
      </w:del>
      <w:ins w:id="851" w:author="Author">
        <w:r w:rsidR="00EB7D16">
          <w:rPr>
            <w:szCs w:val="20"/>
          </w:rPr>
          <w:t>have since GPY4</w:t>
        </w:r>
      </w:ins>
      <w:r w:rsidRPr="00F31D6C">
        <w:rPr>
          <w:szCs w:val="20"/>
        </w:rPr>
        <w:t>, because we believe that, on balance, it has superior statistical properties.</w:t>
      </w:r>
      <w:r>
        <w:rPr>
          <w:rStyle w:val="FootnoteReference"/>
          <w:rFonts w:eastAsiaTheme="minorHAnsi"/>
          <w:szCs w:val="20"/>
        </w:rPr>
        <w:footnoteReference w:id="10"/>
      </w:r>
      <w:r w:rsidRPr="00F31D6C">
        <w:rPr>
          <w:szCs w:val="20"/>
        </w:rPr>
        <w:t xml:space="preserve"> The LFER will be reported as a robustness check.</w:t>
      </w:r>
    </w:p>
    <w:p w14:paraId="2A7EA0DD" w14:textId="77777777" w:rsidR="00862BFD" w:rsidRDefault="00862BFD" w:rsidP="00EB6401">
      <w:pPr>
        <w:rPr>
          <w:szCs w:val="20"/>
        </w:rPr>
      </w:pPr>
    </w:p>
    <w:p w14:paraId="56EE1820" w14:textId="77777777" w:rsidR="00862BFD" w:rsidRPr="00F31D6C" w:rsidRDefault="00862BFD" w:rsidP="00EB6401">
      <w:pPr>
        <w:rPr>
          <w:szCs w:val="20"/>
        </w:rPr>
      </w:pPr>
      <w:r>
        <w:t>E</w:t>
      </w:r>
      <w:r w:rsidRPr="006233C2">
        <w:t xml:space="preserve">nrollment </w:t>
      </w:r>
      <w:r>
        <w:t xml:space="preserve">uplift </w:t>
      </w:r>
      <w:r w:rsidRPr="006233C2">
        <w:t xml:space="preserve">in other </w:t>
      </w:r>
      <w:r>
        <w:t xml:space="preserve">energy efficiency </w:t>
      </w:r>
      <w:r w:rsidRPr="006233C2">
        <w:t>programs due to the HER</w:t>
      </w:r>
      <w:r>
        <w:t xml:space="preserve"> </w:t>
      </w:r>
      <w:r w:rsidRPr="006233C2">
        <w:t xml:space="preserve">program will be estimated </w:t>
      </w:r>
      <w:r>
        <w:t xml:space="preserve">the same way as in previous </w:t>
      </w:r>
      <w:r w:rsidRPr="006233C2">
        <w:t xml:space="preserve">evaluation. </w:t>
      </w:r>
      <w:r>
        <w:t>Uplift s</w:t>
      </w:r>
      <w:r w:rsidRPr="006233C2">
        <w:t>avings will be netted out of HER</w:t>
      </w:r>
      <w:r>
        <w:t xml:space="preserve"> results</w:t>
      </w:r>
      <w:r w:rsidRPr="006233C2">
        <w:t xml:space="preserve"> to avoid double counting.</w:t>
      </w:r>
    </w:p>
    <w:p w14:paraId="0720554D" w14:textId="77777777" w:rsidR="00862BFD" w:rsidRPr="00FA0BD6" w:rsidRDefault="00862BFD" w:rsidP="00EB6401">
      <w:pPr>
        <w:pStyle w:val="Heading3"/>
        <w:keepNext w:val="0"/>
        <w:spacing w:line="264" w:lineRule="auto"/>
        <w:rPr>
          <w:rFonts w:eastAsia="Times New Roman"/>
          <w:b w:val="0"/>
          <w:bCs w:val="0"/>
          <w:i w:val="0"/>
        </w:rPr>
      </w:pPr>
      <w:r>
        <w:rPr>
          <w:rFonts w:eastAsia="Times New Roman"/>
        </w:rPr>
        <w:t>Verified Net Impact Evaluation</w:t>
      </w:r>
    </w:p>
    <w:p w14:paraId="7E751DFF" w14:textId="6B98160D" w:rsidR="00862BFD" w:rsidRDefault="00862BFD" w:rsidP="00EB6401">
      <w:pPr>
        <w:rPr>
          <w:szCs w:val="20"/>
        </w:rPr>
      </w:pPr>
      <w:r>
        <w:t xml:space="preserve">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w:t>
      </w:r>
      <w:r w:rsidRPr="00D903FD">
        <w:t xml:space="preserve">not </w:t>
      </w:r>
      <w:r>
        <w:t xml:space="preserve">receiving reports would be expected to exhibit the </w:t>
      </w:r>
      <w:r w:rsidRPr="00C64493">
        <w:rPr>
          <w:szCs w:val="20"/>
        </w:rPr>
        <w:t>same</w:t>
      </w:r>
      <w:r>
        <w:t xml:space="preserve"> degree of energy-conserving behavior and purchases. Therefore, this method estimates net savings and no further NTG adjustment is necessary. </w:t>
      </w:r>
      <w:r w:rsidRPr="009D5A55">
        <w:rPr>
          <w:szCs w:val="20"/>
        </w:rPr>
        <w:t>Navigant</w:t>
      </w:r>
      <w:r>
        <w:rPr>
          <w:szCs w:val="20"/>
        </w:rPr>
        <w:t>’s</w:t>
      </w:r>
      <w:r w:rsidRPr="009D5A55">
        <w:rPr>
          <w:szCs w:val="20"/>
        </w:rPr>
        <w:t xml:space="preserve"> analysis will </w:t>
      </w:r>
      <w:r>
        <w:rPr>
          <w:szCs w:val="20"/>
        </w:rPr>
        <w:t xml:space="preserve">consider both uplift that occurs in </w:t>
      </w:r>
      <w:r w:rsidR="001757B0">
        <w:rPr>
          <w:szCs w:val="20"/>
        </w:rPr>
        <w:t>20</w:t>
      </w:r>
      <w:ins w:id="852" w:author="Author">
        <w:r w:rsidR="00EB7D16">
          <w:rPr>
            <w:szCs w:val="20"/>
          </w:rPr>
          <w:t>20</w:t>
        </w:r>
      </w:ins>
      <w:del w:id="853" w:author="Author">
        <w:r w:rsidDel="00EB7D16">
          <w:rPr>
            <w:szCs w:val="20"/>
          </w:rPr>
          <w:delText>1</w:delText>
        </w:r>
        <w:r w:rsidR="00C24833" w:rsidDel="00EB7D16">
          <w:rPr>
            <w:szCs w:val="20"/>
          </w:rPr>
          <w:delText>9</w:delText>
        </w:r>
      </w:del>
      <w:r>
        <w:rPr>
          <w:szCs w:val="20"/>
        </w:rPr>
        <w:t xml:space="preserve"> and legacy uplift from </w:t>
      </w:r>
      <w:r w:rsidRPr="009D5A55">
        <w:rPr>
          <w:szCs w:val="20"/>
        </w:rPr>
        <w:t>previous program years.</w:t>
      </w:r>
    </w:p>
    <w:p w14:paraId="25504351" w14:textId="0B4BDBF5" w:rsidR="0089538A" w:rsidRDefault="0089538A" w:rsidP="0089538A"/>
    <w:bookmarkEnd w:id="842"/>
    <w:bookmarkEnd w:id="843"/>
    <w:p w14:paraId="133351CC" w14:textId="782EF069" w:rsidR="00862BFD" w:rsidRPr="0068737D" w:rsidRDefault="00862BFD" w:rsidP="00862BFD">
      <w:pPr>
        <w:pStyle w:val="Heading2"/>
        <w:spacing w:line="264" w:lineRule="auto"/>
        <w:rPr>
          <w:rFonts w:eastAsia="Times New Roman"/>
          <w:b w:val="0"/>
          <w:bCs w:val="0"/>
          <w:iCs w:val="0"/>
        </w:rPr>
      </w:pPr>
      <w:r w:rsidRPr="0068737D">
        <w:rPr>
          <w:rFonts w:eastAsia="Times New Roman"/>
        </w:rPr>
        <w:lastRenderedPageBreak/>
        <w:t>Evaluation Schedule</w:t>
      </w:r>
    </w:p>
    <w:p w14:paraId="32D5AAA5" w14:textId="77777777" w:rsidR="00862BFD" w:rsidRDefault="00737BC1" w:rsidP="00862BFD">
      <w:pPr>
        <w:keepNext/>
        <w:keepLines/>
        <w:rPr>
          <w:szCs w:val="20"/>
        </w:rPr>
      </w:pPr>
      <w:r>
        <w:rPr>
          <w:szCs w:val="20"/>
        </w:rPr>
        <w:t>Table 3</w:t>
      </w:r>
      <w:r w:rsidR="00862BFD" w:rsidRPr="00FD5095">
        <w:rPr>
          <w:szCs w:val="20"/>
        </w:rPr>
        <w:t xml:space="preserve"> </w:t>
      </w:r>
      <w:r w:rsidR="00862BFD" w:rsidRPr="009D5A55">
        <w:rPr>
          <w:szCs w:val="20"/>
        </w:rPr>
        <w:t>below presents an estimate of the evaluation schedule. The schedule for the impact analysis depends on receipt of the necessary data from O</w:t>
      </w:r>
      <w:r w:rsidR="00862BFD">
        <w:rPr>
          <w:szCs w:val="20"/>
        </w:rPr>
        <w:t>racle and Franklin Energy</w:t>
      </w:r>
      <w:r w:rsidR="00862BFD" w:rsidRPr="009D5A55">
        <w:rPr>
          <w:szCs w:val="20"/>
        </w:rPr>
        <w:t>.</w:t>
      </w:r>
    </w:p>
    <w:p w14:paraId="4A0043DF" w14:textId="77777777" w:rsidR="00737BC1" w:rsidRPr="00FD5095" w:rsidRDefault="00737BC1" w:rsidP="00862BFD">
      <w:pPr>
        <w:keepNext/>
        <w:keepLines/>
        <w:rPr>
          <w:szCs w:val="20"/>
        </w:rPr>
      </w:pPr>
    </w:p>
    <w:p w14:paraId="0738AA3E" w14:textId="2F176C76" w:rsidR="00862BFD" w:rsidRPr="00FD5095" w:rsidRDefault="00862BFD" w:rsidP="00862BFD">
      <w:pPr>
        <w:pStyle w:val="Caption"/>
        <w:keepLines/>
      </w:pPr>
      <w:r w:rsidRPr="00FD5095">
        <w:t xml:space="preserve">Table </w:t>
      </w:r>
      <w:r w:rsidR="00DD3A64">
        <w:t>3</w:t>
      </w:r>
      <w:r w:rsidRPr="00FD5095">
        <w:t>. 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862BFD" w:rsidRPr="00A3367C" w14:paraId="1D21C886"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680" w:type="dxa"/>
            <w:vAlign w:val="top"/>
          </w:tcPr>
          <w:p w14:paraId="23E7B30A" w14:textId="77777777" w:rsidR="00862BFD" w:rsidRPr="00FD5095" w:rsidRDefault="00862BFD" w:rsidP="00862BFD">
            <w:pPr>
              <w:keepNext/>
              <w:keepLines/>
              <w:spacing w:after="0"/>
              <w:jc w:val="left"/>
              <w:rPr>
                <w:rFonts w:ascii="Arial Narrow" w:hAnsi="Arial Narrow"/>
                <w:bCs/>
              </w:rPr>
            </w:pPr>
            <w:r w:rsidRPr="00FD5095">
              <w:rPr>
                <w:rFonts w:ascii="Arial Narrow" w:hAnsi="Arial Narrow"/>
              </w:rPr>
              <w:t>Activity/Deliverables</w:t>
            </w:r>
          </w:p>
        </w:tc>
        <w:tc>
          <w:tcPr>
            <w:tcW w:w="2070" w:type="dxa"/>
          </w:tcPr>
          <w:p w14:paraId="0ACC480C"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59F4BDCA"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257E5F77"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6033966" w14:textId="77777777" w:rsidR="00862BFD" w:rsidRPr="00702D49" w:rsidRDefault="00862BFD" w:rsidP="00066BC9">
            <w:pPr>
              <w:keepNext/>
              <w:keepLines/>
              <w:spacing w:after="0"/>
              <w:jc w:val="left"/>
              <w:rPr>
                <w:rFonts w:ascii="Arial Narrow" w:hAnsi="Arial Narrow"/>
              </w:rPr>
            </w:pPr>
            <w:r w:rsidRPr="001D78C2">
              <w:rPr>
                <w:rFonts w:ascii="Arial Narrow" w:hAnsi="Arial Narrow"/>
                <w:color w:val="000000"/>
                <w:szCs w:val="20"/>
              </w:rPr>
              <w:t xml:space="preserve">Interviews with </w:t>
            </w:r>
            <w:r>
              <w:rPr>
                <w:rFonts w:ascii="Arial Narrow" w:hAnsi="Arial Narrow"/>
                <w:color w:val="000000"/>
                <w:szCs w:val="20"/>
              </w:rPr>
              <w:t xml:space="preserve">program manager and </w:t>
            </w:r>
            <w:r w:rsidRPr="001D78C2">
              <w:rPr>
                <w:rFonts w:ascii="Arial Narrow" w:hAnsi="Arial Narrow"/>
                <w:color w:val="000000"/>
                <w:szCs w:val="20"/>
              </w:rPr>
              <w:t>IC</w:t>
            </w:r>
          </w:p>
        </w:tc>
        <w:tc>
          <w:tcPr>
            <w:tcW w:w="0" w:type="dxa"/>
          </w:tcPr>
          <w:p w14:paraId="54BDE66E"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78C2">
              <w:rPr>
                <w:rFonts w:ascii="Arial Narrow" w:hAnsi="Arial Narrow"/>
                <w:color w:val="000000"/>
                <w:szCs w:val="20"/>
              </w:rPr>
              <w:t>Evaluation</w:t>
            </w:r>
            <w:r>
              <w:rPr>
                <w:rFonts w:ascii="Arial Narrow" w:hAnsi="Arial Narrow"/>
                <w:color w:val="000000"/>
                <w:szCs w:val="20"/>
              </w:rPr>
              <w:t xml:space="preserve"> Team</w:t>
            </w:r>
          </w:p>
        </w:tc>
        <w:tc>
          <w:tcPr>
            <w:tcW w:w="0" w:type="dxa"/>
          </w:tcPr>
          <w:p w14:paraId="143DE4C7" w14:textId="205478C6" w:rsidR="00862BFD" w:rsidRPr="00702D49" w:rsidRDefault="00A665F5"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854" w:author="Author">
              <w:r>
                <w:rPr>
                  <w:rFonts w:ascii="Arial Narrow" w:hAnsi="Arial Narrow"/>
                  <w:color w:val="000000"/>
                  <w:szCs w:val="20"/>
                </w:rPr>
                <w:t>July 31, 2020</w:t>
              </w:r>
            </w:ins>
          </w:p>
        </w:tc>
      </w:tr>
      <w:tr w:rsidR="00862BFD" w:rsidRPr="00A3367C" w14:paraId="1D7CAB72"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7C212268" w14:textId="77777777" w:rsidR="00862BFD" w:rsidRPr="00702D49" w:rsidRDefault="00862BFD" w:rsidP="00066BC9">
            <w:pPr>
              <w:keepNext/>
              <w:keepLines/>
              <w:spacing w:after="0"/>
              <w:jc w:val="left"/>
              <w:rPr>
                <w:rFonts w:ascii="Arial Narrow" w:hAnsi="Arial Narrow"/>
                <w:color w:val="000000"/>
              </w:rPr>
            </w:pPr>
            <w:r w:rsidRPr="00702D49">
              <w:rPr>
                <w:rFonts w:ascii="Arial Narrow" w:hAnsi="Arial Narrow"/>
              </w:rPr>
              <w:t xml:space="preserve">Data </w:t>
            </w:r>
            <w:r>
              <w:rPr>
                <w:rFonts w:ascii="Arial Narrow" w:hAnsi="Arial Narrow"/>
              </w:rPr>
              <w:t xml:space="preserve">delivery </w:t>
            </w:r>
            <w:r w:rsidRPr="00702D49">
              <w:rPr>
                <w:rFonts w:ascii="Arial Narrow" w:hAnsi="Arial Narrow"/>
              </w:rPr>
              <w:t>to Navigant</w:t>
            </w:r>
          </w:p>
        </w:tc>
        <w:tc>
          <w:tcPr>
            <w:tcW w:w="0" w:type="dxa"/>
          </w:tcPr>
          <w:p w14:paraId="1E31E93E"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O</w:t>
            </w:r>
            <w:r>
              <w:rPr>
                <w:rFonts w:ascii="Arial Narrow" w:hAnsi="Arial Narrow"/>
              </w:rPr>
              <w:t>racle</w:t>
            </w:r>
          </w:p>
        </w:tc>
        <w:tc>
          <w:tcPr>
            <w:tcW w:w="0" w:type="dxa"/>
          </w:tcPr>
          <w:p w14:paraId="7BCDB3EE" w14:textId="7DF72203"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January 30, 20</w:t>
            </w:r>
            <w:r w:rsidR="005D5E50">
              <w:rPr>
                <w:rFonts w:ascii="Arial Narrow" w:hAnsi="Arial Narrow"/>
              </w:rPr>
              <w:t>2</w:t>
            </w:r>
            <w:ins w:id="855" w:author="Author">
              <w:r w:rsidR="00A665F5">
                <w:rPr>
                  <w:rFonts w:ascii="Arial Narrow" w:hAnsi="Arial Narrow"/>
                </w:rPr>
                <w:t>1</w:t>
              </w:r>
            </w:ins>
          </w:p>
        </w:tc>
      </w:tr>
      <w:tr w:rsidR="00862BFD" w:rsidRPr="00A3367C" w14:paraId="32B6ECDD"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2CA032A" w14:textId="3D5BDD82" w:rsidR="00862BFD" w:rsidRPr="00702D49" w:rsidRDefault="001757B0" w:rsidP="00066BC9">
            <w:pPr>
              <w:keepNext/>
              <w:keepLines/>
              <w:spacing w:after="0"/>
              <w:jc w:val="left"/>
              <w:rPr>
                <w:rFonts w:ascii="Arial Narrow" w:hAnsi="Arial Narrow"/>
              </w:rPr>
            </w:pPr>
            <w:r>
              <w:rPr>
                <w:rFonts w:ascii="Arial Narrow" w:hAnsi="Arial Narrow"/>
              </w:rPr>
              <w:t>20</w:t>
            </w:r>
            <w:ins w:id="856" w:author="Author">
              <w:r w:rsidR="00A665F5">
                <w:rPr>
                  <w:rFonts w:ascii="Arial Narrow" w:hAnsi="Arial Narrow"/>
                </w:rPr>
                <w:t>20</w:t>
              </w:r>
            </w:ins>
            <w:r w:rsidR="00862BFD" w:rsidRPr="00702D49">
              <w:rPr>
                <w:rFonts w:ascii="Arial Narrow" w:hAnsi="Arial Narrow"/>
              </w:rPr>
              <w:t xml:space="preserve"> EE Residential Program Tracking Data to Navigant</w:t>
            </w:r>
          </w:p>
        </w:tc>
        <w:tc>
          <w:tcPr>
            <w:tcW w:w="0" w:type="dxa"/>
          </w:tcPr>
          <w:p w14:paraId="2AE8386D"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Franklin Energy</w:t>
            </w:r>
          </w:p>
        </w:tc>
        <w:tc>
          <w:tcPr>
            <w:tcW w:w="0" w:type="dxa"/>
          </w:tcPr>
          <w:p w14:paraId="29C98318" w14:textId="52CF0EA2"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January 30, 20</w:t>
            </w:r>
            <w:r w:rsidR="005D5E50">
              <w:rPr>
                <w:rFonts w:ascii="Arial Narrow" w:hAnsi="Arial Narrow"/>
              </w:rPr>
              <w:t>2</w:t>
            </w:r>
            <w:ins w:id="857" w:author="Author">
              <w:r w:rsidR="00A665F5">
                <w:rPr>
                  <w:rFonts w:ascii="Arial Narrow" w:hAnsi="Arial Narrow"/>
                </w:rPr>
                <w:t>1</w:t>
              </w:r>
            </w:ins>
          </w:p>
        </w:tc>
      </w:tr>
      <w:tr w:rsidR="00862BFD" w:rsidRPr="00587978" w14:paraId="23596F1F"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2EA99627"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Impact Report to PGL &amp; NSG and SAG</w:t>
            </w:r>
          </w:p>
        </w:tc>
        <w:tc>
          <w:tcPr>
            <w:tcW w:w="0" w:type="dxa"/>
          </w:tcPr>
          <w:p w14:paraId="3AF23507"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Borders>
              <w:top w:val="nil"/>
              <w:left w:val="nil"/>
              <w:bottom w:val="single" w:sz="8" w:space="0" w:color="D5DCE4"/>
              <w:right w:val="nil"/>
            </w:tcBorders>
          </w:tcPr>
          <w:p w14:paraId="78E925BB" w14:textId="2887A3C7" w:rsidR="00862BFD" w:rsidRPr="00FD5095" w:rsidRDefault="00117038"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858" w:author="Author">
              <w:r>
                <w:rPr>
                  <w:rFonts w:ascii="Arial Narrow" w:hAnsi="Arial Narrow"/>
                </w:rPr>
                <w:t>April 15</w:t>
              </w:r>
            </w:ins>
            <w:r w:rsidR="00862BFD" w:rsidRPr="00094A6F">
              <w:rPr>
                <w:rFonts w:ascii="Arial Narrow" w:hAnsi="Arial Narrow"/>
              </w:rPr>
              <w:t>, 20</w:t>
            </w:r>
            <w:r w:rsidR="005D5E50">
              <w:rPr>
                <w:rFonts w:ascii="Arial Narrow" w:hAnsi="Arial Narrow"/>
              </w:rPr>
              <w:t>2</w:t>
            </w:r>
            <w:ins w:id="859" w:author="Author">
              <w:r w:rsidR="00A665F5">
                <w:rPr>
                  <w:rFonts w:ascii="Arial Narrow" w:hAnsi="Arial Narrow"/>
                </w:rPr>
                <w:t>1</w:t>
              </w:r>
            </w:ins>
          </w:p>
        </w:tc>
      </w:tr>
      <w:tr w:rsidR="00862BFD" w:rsidRPr="00587978" w14:paraId="73F3A2C9"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3908B93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Comments Received</w:t>
            </w:r>
          </w:p>
        </w:tc>
        <w:tc>
          <w:tcPr>
            <w:tcW w:w="0" w:type="dxa"/>
          </w:tcPr>
          <w:p w14:paraId="1EB6AC0E"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Borders>
              <w:top w:val="nil"/>
              <w:left w:val="nil"/>
              <w:bottom w:val="single" w:sz="8" w:space="0" w:color="D5DCE4"/>
              <w:right w:val="nil"/>
            </w:tcBorders>
            <w:shd w:val="clear" w:color="auto" w:fill="FFFFFF"/>
          </w:tcPr>
          <w:p w14:paraId="60F36196" w14:textId="4D747AA4" w:rsidR="00862BFD" w:rsidRPr="00FD5095" w:rsidRDefault="00117038"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860" w:author="Author">
              <w:r>
                <w:rPr>
                  <w:rFonts w:ascii="Arial Narrow" w:hAnsi="Arial Narrow"/>
                </w:rPr>
                <w:t>May 6</w:t>
              </w:r>
            </w:ins>
            <w:r w:rsidR="00862BFD" w:rsidRPr="00094A6F">
              <w:rPr>
                <w:rFonts w:ascii="Arial Narrow" w:hAnsi="Arial Narrow"/>
              </w:rPr>
              <w:t>, 20</w:t>
            </w:r>
            <w:r w:rsidR="005D5E50">
              <w:rPr>
                <w:rFonts w:ascii="Arial Narrow" w:hAnsi="Arial Narrow"/>
              </w:rPr>
              <w:t>2</w:t>
            </w:r>
            <w:ins w:id="861" w:author="Author">
              <w:r w:rsidR="00A665F5">
                <w:rPr>
                  <w:rFonts w:ascii="Arial Narrow" w:hAnsi="Arial Narrow"/>
                </w:rPr>
                <w:t>1</w:t>
              </w:r>
            </w:ins>
          </w:p>
        </w:tc>
      </w:tr>
      <w:tr w:rsidR="00862BFD" w:rsidRPr="00587978" w14:paraId="0D7196F6"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64B8FD6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Send Revised Draft</w:t>
            </w:r>
          </w:p>
        </w:tc>
        <w:tc>
          <w:tcPr>
            <w:tcW w:w="0" w:type="dxa"/>
          </w:tcPr>
          <w:p w14:paraId="27DECA37"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29005961" w14:textId="2D1AB96B" w:rsidR="00862BFD" w:rsidRPr="00FD5095" w:rsidRDefault="00117038"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862" w:author="Author">
              <w:r>
                <w:rPr>
                  <w:rFonts w:ascii="Arial Narrow" w:hAnsi="Arial Narrow"/>
                </w:rPr>
                <w:t>May 20</w:t>
              </w:r>
            </w:ins>
            <w:r w:rsidR="00862BFD" w:rsidRPr="00094A6F">
              <w:rPr>
                <w:rFonts w:ascii="Arial Narrow" w:hAnsi="Arial Narrow"/>
              </w:rPr>
              <w:t>, 20</w:t>
            </w:r>
            <w:r w:rsidR="005D5E50">
              <w:rPr>
                <w:rFonts w:ascii="Arial Narrow" w:hAnsi="Arial Narrow"/>
              </w:rPr>
              <w:t>2</w:t>
            </w:r>
            <w:ins w:id="863" w:author="Author">
              <w:r w:rsidR="00A665F5">
                <w:rPr>
                  <w:rFonts w:ascii="Arial Narrow" w:hAnsi="Arial Narrow"/>
                </w:rPr>
                <w:t>1</w:t>
              </w:r>
            </w:ins>
          </w:p>
        </w:tc>
      </w:tr>
      <w:tr w:rsidR="00862BFD" w:rsidRPr="00587978" w14:paraId="5607C9EE"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9B92219"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Comments on Redraft</w:t>
            </w:r>
          </w:p>
        </w:tc>
        <w:tc>
          <w:tcPr>
            <w:tcW w:w="0" w:type="dxa"/>
          </w:tcPr>
          <w:p w14:paraId="2E5E04E8"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Pr>
          <w:p w14:paraId="67EEFA5E" w14:textId="624D0229" w:rsidR="00862BFD" w:rsidRPr="00FD5095" w:rsidRDefault="00117038"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864" w:author="Author">
              <w:r>
                <w:rPr>
                  <w:rFonts w:ascii="Arial Narrow" w:hAnsi="Arial Narrow"/>
                </w:rPr>
                <w:t>May 27</w:t>
              </w:r>
            </w:ins>
            <w:r w:rsidR="00862BFD" w:rsidRPr="00094A6F">
              <w:rPr>
                <w:rFonts w:ascii="Arial Narrow" w:hAnsi="Arial Narrow"/>
              </w:rPr>
              <w:t>, 20</w:t>
            </w:r>
            <w:r w:rsidR="005D5E50">
              <w:rPr>
                <w:rFonts w:ascii="Arial Narrow" w:hAnsi="Arial Narrow"/>
              </w:rPr>
              <w:t>2</w:t>
            </w:r>
            <w:ins w:id="865" w:author="Author">
              <w:r w:rsidR="00A665F5">
                <w:rPr>
                  <w:rFonts w:ascii="Arial Narrow" w:hAnsi="Arial Narrow"/>
                </w:rPr>
                <w:t>1</w:t>
              </w:r>
            </w:ins>
          </w:p>
        </w:tc>
      </w:tr>
      <w:tr w:rsidR="00862BFD" w:rsidRPr="00587978" w14:paraId="306FA683"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03DA8AE1"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Final Impact Report to PGL &amp; NSG and SAG</w:t>
            </w:r>
          </w:p>
        </w:tc>
        <w:tc>
          <w:tcPr>
            <w:tcW w:w="0" w:type="dxa"/>
          </w:tcPr>
          <w:p w14:paraId="720E7DED"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3101E309" w14:textId="52C10990" w:rsidR="00862BFD" w:rsidRPr="00FD5095" w:rsidRDefault="00117038"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866" w:author="Author">
              <w:r>
                <w:rPr>
                  <w:rFonts w:ascii="Arial Narrow" w:hAnsi="Arial Narrow"/>
                </w:rPr>
                <w:t>June 3</w:t>
              </w:r>
            </w:ins>
            <w:r w:rsidR="00862BFD" w:rsidRPr="00094A6F">
              <w:rPr>
                <w:rFonts w:ascii="Arial Narrow" w:hAnsi="Arial Narrow"/>
              </w:rPr>
              <w:t>, 20</w:t>
            </w:r>
            <w:r w:rsidR="005D5E50">
              <w:rPr>
                <w:rFonts w:ascii="Arial Narrow" w:hAnsi="Arial Narrow"/>
              </w:rPr>
              <w:t>2</w:t>
            </w:r>
            <w:ins w:id="867" w:author="Author">
              <w:r w:rsidR="00A665F5">
                <w:rPr>
                  <w:rFonts w:ascii="Arial Narrow" w:hAnsi="Arial Narrow"/>
                </w:rPr>
                <w:t>1</w:t>
              </w:r>
            </w:ins>
          </w:p>
        </w:tc>
      </w:tr>
    </w:tbl>
    <w:p w14:paraId="4653CC0D" w14:textId="77777777" w:rsidR="0089538A" w:rsidRDefault="0089538A" w:rsidP="0089538A">
      <w:pPr>
        <w:pStyle w:val="Caption"/>
      </w:pPr>
      <w:bookmarkStart w:id="868" w:name="_Ref447190796"/>
    </w:p>
    <w:bookmarkEnd w:id="868"/>
    <w:p w14:paraId="1BEA7EF8" w14:textId="77777777" w:rsidR="0052188D" w:rsidRDefault="0052188D"/>
    <w:p w14:paraId="0E15A85E" w14:textId="77777777" w:rsidR="00677809" w:rsidRDefault="00677809"/>
    <w:p w14:paraId="6FE8E16E" w14:textId="77777777" w:rsidR="0089538A" w:rsidRDefault="0089538A">
      <w:pPr>
        <w:rPr>
          <w:rFonts w:eastAsia="Calibri" w:cs="Arial"/>
          <w:b/>
          <w:bCs/>
          <w:color w:val="FFFFFF" w:themeColor="background1"/>
          <w:szCs w:val="22"/>
          <w:lang w:val="en-GB"/>
        </w:rPr>
      </w:pPr>
    </w:p>
    <w:p w14:paraId="7BACB96E" w14:textId="77777777" w:rsidR="0052188D" w:rsidRDefault="0052188D" w:rsidP="0052188D"/>
    <w:p w14:paraId="283A6C4A" w14:textId="77777777" w:rsidR="004D40DD" w:rsidRPr="001B56BA" w:rsidRDefault="004D40DD" w:rsidP="004D40DD">
      <w:pPr>
        <w:pStyle w:val="SectionHeading"/>
      </w:pPr>
      <w:bookmarkStart w:id="869" w:name="_Toc27137176"/>
      <w:r>
        <w:lastRenderedPageBreak/>
        <w:t>Elementary Energy Education</w:t>
      </w:r>
      <w:r w:rsidRPr="00FF7CEE">
        <w:t xml:space="preserve"> Program </w:t>
      </w:r>
      <w:r>
        <w:t>2020 – 2021 Evaluation Plan</w:t>
      </w:r>
      <w:bookmarkEnd w:id="869"/>
    </w:p>
    <w:p w14:paraId="6459247A" w14:textId="77777777" w:rsidR="004D40DD" w:rsidRPr="0068737D" w:rsidRDefault="004D40DD" w:rsidP="004D40DD">
      <w:pPr>
        <w:pStyle w:val="Heading2"/>
        <w:spacing w:line="264" w:lineRule="auto"/>
        <w:rPr>
          <w:rFonts w:eastAsia="Times New Roman"/>
          <w:b w:val="0"/>
          <w:bCs w:val="0"/>
          <w:iCs w:val="0"/>
        </w:rPr>
      </w:pPr>
      <w:r w:rsidRPr="0068737D">
        <w:rPr>
          <w:rFonts w:eastAsia="Times New Roman"/>
        </w:rPr>
        <w:t>Introduction</w:t>
      </w:r>
    </w:p>
    <w:p w14:paraId="4AC149B0" w14:textId="6B3DACCB" w:rsidR="00F411FE" w:rsidRDefault="00F411FE" w:rsidP="00F411FE">
      <w:pPr>
        <w:rPr>
          <w:szCs w:val="20"/>
        </w:rPr>
      </w:pPr>
      <w:r w:rsidRPr="00706B48">
        <w:t xml:space="preserve">The Elementary Energy Education (EEE) Program’s primary focus is to produce electricity and natural gas savings in the residential sector by motivating students and their families to take steps through reducing energy consumption for water heating and lighting in their home. </w:t>
      </w:r>
      <w:ins w:id="870" w:author="Author">
        <w:r w:rsidR="00D06BDA">
          <w:t xml:space="preserve">A furnace filter alarm whistle will be added to the kits for 2020 to reduce space heating (this measure in the TRM for 2020). </w:t>
        </w:r>
      </w:ins>
      <w:r w:rsidRPr="00706B48">
        <w:t>The program is offered in service areas for ComEd, Nicor Gas, Peoples Gas, and North Shore Gas.</w:t>
      </w:r>
    </w:p>
    <w:p w14:paraId="7434B392" w14:textId="77777777" w:rsidR="00F411FE" w:rsidRPr="00706B48" w:rsidRDefault="00F411FE" w:rsidP="00F411FE"/>
    <w:p w14:paraId="24D9ED43" w14:textId="77777777" w:rsidR="00F411FE" w:rsidRPr="00706B48" w:rsidRDefault="00F411FE" w:rsidP="00F411FE">
      <w:r w:rsidRPr="00706B48">
        <w:t>The primary objectives of the CY20</w:t>
      </w:r>
      <w:r>
        <w:t>20</w:t>
      </w:r>
      <w:r w:rsidRPr="00706B48">
        <w:t xml:space="preserve"> evaluation of the EEE Program are to: (1) quantify net and gross electric savings impacts (as well as natural gas savings from ComEd-only kits) from the program and (2) identify enhancements to the program.</w:t>
      </w:r>
      <w:r>
        <w:t xml:space="preserve"> </w:t>
      </w:r>
      <w:r w:rsidRPr="00706B48">
        <w:rPr>
          <w:rFonts w:cs="Arial"/>
          <w:color w:val="000000"/>
        </w:rPr>
        <w:t>The CY20</w:t>
      </w:r>
      <w:r>
        <w:rPr>
          <w:rFonts w:cs="Arial"/>
          <w:color w:val="000000"/>
        </w:rPr>
        <w:t>20</w:t>
      </w:r>
      <w:r w:rsidRPr="00706B48">
        <w:rPr>
          <w:rFonts w:cs="Arial"/>
          <w:color w:val="000000"/>
        </w:rPr>
        <w:t xml:space="preserve"> gross impact evaluation will not vary significantly from the previous years. </w:t>
      </w:r>
      <w:r w:rsidRPr="00706B48">
        <w:t>Table 1 lists the different surveys associated with this program.</w:t>
      </w:r>
    </w:p>
    <w:p w14:paraId="576FFBAE" w14:textId="77777777" w:rsidR="00F411FE" w:rsidRPr="00706B48" w:rsidRDefault="00F411FE" w:rsidP="00F411FE"/>
    <w:p w14:paraId="7E1721F7" w14:textId="77777777" w:rsidR="00F411FE" w:rsidRPr="00706B48" w:rsidRDefault="00F411FE" w:rsidP="00F411FE">
      <w:r w:rsidRPr="00706B48">
        <w:t xml:space="preserve">The evaluation of this program over the coming </w:t>
      </w:r>
      <w:r>
        <w:t>two</w:t>
      </w:r>
      <w:r w:rsidRPr="00706B48">
        <w:t xml:space="preserve"> years will include a variety of data collection and analysis activities, including those indicated in the following table.</w:t>
      </w:r>
    </w:p>
    <w:p w14:paraId="587F062D" w14:textId="77777777" w:rsidR="00F411FE" w:rsidRPr="00C761E5" w:rsidRDefault="00F411FE" w:rsidP="00F411FE">
      <w:pPr>
        <w:pStyle w:val="CommentText"/>
        <w:rPr>
          <w:szCs w:val="24"/>
        </w:rPr>
      </w:pPr>
    </w:p>
    <w:p w14:paraId="1C1CD985" w14:textId="77777777" w:rsidR="00F411FE" w:rsidRPr="000A310C" w:rsidRDefault="00F411FE" w:rsidP="00F411FE">
      <w:pPr>
        <w:pStyle w:val="Caption"/>
      </w:pPr>
      <w:r>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F411FE" w:rsidRPr="000A310C" w14:paraId="33A87916"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19D18FBF" w14:textId="77777777" w:rsidR="00F411FE" w:rsidRPr="000A310C" w:rsidRDefault="00F411FE" w:rsidP="00F411FE">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1784505B" w14:textId="77777777" w:rsidR="00F411FE" w:rsidRPr="000A310C" w:rsidRDefault="00F411FE" w:rsidP="00F411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4A0B6EDA" w14:textId="77777777" w:rsidR="00F411FE" w:rsidRPr="000A310C" w:rsidRDefault="00F411FE" w:rsidP="00F411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F411FE" w:rsidRPr="000A310C" w14:paraId="27AB8074"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613A1D4D"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Tracking System Review </w:t>
            </w:r>
          </w:p>
        </w:tc>
        <w:tc>
          <w:tcPr>
            <w:tcW w:w="614" w:type="pct"/>
            <w:noWrap/>
          </w:tcPr>
          <w:p w14:paraId="0D830AC9"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77418580"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79CDB68A"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796BACD7"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Data Collection – Program Manager and Implementer Interviews</w:t>
            </w:r>
          </w:p>
        </w:tc>
        <w:tc>
          <w:tcPr>
            <w:tcW w:w="614" w:type="pct"/>
            <w:noWrap/>
          </w:tcPr>
          <w:p w14:paraId="32D2B7FB"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58E8E608"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7331056B" w14:textId="77777777" w:rsidTr="00F411F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772" w:type="pct"/>
            <w:noWrap/>
          </w:tcPr>
          <w:p w14:paraId="63E0D314"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Impact – Measure-Level Deemed Savings Review</w:t>
            </w:r>
          </w:p>
        </w:tc>
        <w:tc>
          <w:tcPr>
            <w:tcW w:w="614" w:type="pct"/>
            <w:noWrap/>
          </w:tcPr>
          <w:p w14:paraId="430E855A"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1F1E946E"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1693D97A" w14:textId="77777777" w:rsidTr="00F411F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72" w:type="pct"/>
            <w:noWrap/>
          </w:tcPr>
          <w:p w14:paraId="3AA9C252"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Impact – Verification &amp; Gross Realization Rate</w:t>
            </w:r>
          </w:p>
        </w:tc>
        <w:tc>
          <w:tcPr>
            <w:tcW w:w="614" w:type="pct"/>
            <w:noWrap/>
          </w:tcPr>
          <w:p w14:paraId="1D90A5B9"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51326D31"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2C6B4DA7"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10AEDA5" w14:textId="77777777" w:rsidR="00F411FE" w:rsidRPr="000A310C" w:rsidRDefault="00F411FE" w:rsidP="00F411FE">
            <w:pPr>
              <w:keepNext/>
              <w:spacing w:line="240" w:lineRule="atLeast"/>
              <w:ind w:left="-14"/>
              <w:jc w:val="left"/>
              <w:rPr>
                <w:rFonts w:ascii="Arial Narrow" w:hAnsi="Arial Narrow" w:cs="Arial"/>
                <w:color w:val="000000"/>
              </w:rPr>
            </w:pPr>
            <w:del w:id="871" w:author="Author">
              <w:r w:rsidRPr="000A310C" w:rsidDel="00864ED8">
                <w:rPr>
                  <w:rFonts w:ascii="Arial Narrow" w:hAnsi="Arial Narrow" w:cs="Arial"/>
                  <w:color w:val="000000"/>
                </w:rPr>
                <w:delText>Net-to-Gross – Customer Self-Report Surveys</w:delText>
              </w:r>
            </w:del>
          </w:p>
        </w:tc>
        <w:tc>
          <w:tcPr>
            <w:tcW w:w="614" w:type="pct"/>
            <w:noWrap/>
          </w:tcPr>
          <w:p w14:paraId="5B4BA1FD"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7F9258F3"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del w:id="872" w:author="Author">
              <w:r w:rsidDel="00864ED8">
                <w:rPr>
                  <w:rFonts w:ascii="Arial Narrow" w:hAnsi="Arial Narrow"/>
                </w:rPr>
                <w:delText>TBD</w:delText>
              </w:r>
            </w:del>
          </w:p>
        </w:tc>
      </w:tr>
      <w:tr w:rsidR="00F411FE" w:rsidRPr="000A310C" w14:paraId="7E21A1BC"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2B8EBE62"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Process Analysis</w:t>
            </w:r>
            <w:r>
              <w:rPr>
                <w:rFonts w:ascii="Arial Narrow" w:hAnsi="Arial Narrow" w:cs="Arial"/>
                <w:color w:val="000000"/>
              </w:rPr>
              <w:t xml:space="preserve"> – Analyze Teacher Surveys (collected by RAP)</w:t>
            </w:r>
          </w:p>
        </w:tc>
        <w:tc>
          <w:tcPr>
            <w:tcW w:w="614" w:type="pct"/>
            <w:noWrap/>
          </w:tcPr>
          <w:p w14:paraId="1E2A90B7"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614" w:type="pct"/>
            <w:noWrap/>
          </w:tcPr>
          <w:p w14:paraId="61FE9186"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6B46A440" w14:textId="77777777" w:rsidR="00F411FE" w:rsidRDefault="00F411FE" w:rsidP="00F411FE">
      <w:pPr>
        <w:pStyle w:val="Heading3"/>
      </w:pPr>
      <w:r>
        <w:t>Coordination</w:t>
      </w:r>
    </w:p>
    <w:p w14:paraId="10182E4E" w14:textId="77777777" w:rsidR="00F411FE" w:rsidRPr="00706B48" w:rsidRDefault="00F411FE" w:rsidP="00F411FE">
      <w:r w:rsidRPr="00706B48">
        <w:t>Navigant will coordinate with the evaluation teams from other utilities on any issues relevant to this program, since the EEE Program is jointly offered by ComEd, Nicor Gas, Peoples Gas and North Shore Gas Companies</w:t>
      </w:r>
      <w:r>
        <w:t>,</w:t>
      </w:r>
      <w:r w:rsidRPr="00706B48">
        <w:t xml:space="preserve"> with Resource Action Programs (RAP) as the implementation contractor. In addition, Navigant will coordinate with the evaluation team for Ameren’s Direct Distribution Efficient Products program which has a similar program design to the EEE </w:t>
      </w:r>
      <w:r>
        <w:t>P</w:t>
      </w:r>
      <w:r w:rsidRPr="00706B48">
        <w:t>rogram.</w:t>
      </w:r>
    </w:p>
    <w:p w14:paraId="0AB50DFA" w14:textId="77777777" w:rsidR="00F411FE" w:rsidRDefault="00F411FE" w:rsidP="00F411FE">
      <w:pPr>
        <w:pStyle w:val="Heading2"/>
      </w:pPr>
      <w:r>
        <w:t>Evaluation Research Topics</w:t>
      </w:r>
    </w:p>
    <w:p w14:paraId="5EE5E6AB" w14:textId="77777777" w:rsidR="00F411FE" w:rsidRDefault="00F411FE" w:rsidP="00F411FE">
      <w:pPr>
        <w:keepNext/>
      </w:pPr>
      <w:r w:rsidRPr="00664634">
        <w:t xml:space="preserve">The </w:t>
      </w:r>
      <w:r>
        <w:t xml:space="preserve">CY2020 </w:t>
      </w:r>
      <w:r w:rsidRPr="00664634">
        <w:t>evaluation will seek to answer the following key researchable questions:</w:t>
      </w:r>
    </w:p>
    <w:p w14:paraId="34CF0676" w14:textId="77777777" w:rsidR="00F411FE" w:rsidRPr="00363524" w:rsidRDefault="00F411FE" w:rsidP="00F411FE">
      <w:pPr>
        <w:pStyle w:val="Heading3"/>
      </w:pPr>
      <w:r w:rsidRPr="00664634">
        <w:t>Impact Evaluation</w:t>
      </w:r>
    </w:p>
    <w:p w14:paraId="0537BCA1" w14:textId="77777777" w:rsidR="00F411FE" w:rsidRPr="00664634" w:rsidRDefault="00F411FE" w:rsidP="00F411FE">
      <w:pPr>
        <w:numPr>
          <w:ilvl w:val="0"/>
          <w:numId w:val="85"/>
        </w:numPr>
        <w:spacing w:before="120" w:line="259" w:lineRule="auto"/>
      </w:pPr>
      <w:r w:rsidRPr="00664634">
        <w:rPr>
          <w:szCs w:val="20"/>
        </w:rPr>
        <w:t>What are the program’s verified gross savings?</w:t>
      </w:r>
    </w:p>
    <w:p w14:paraId="464C2535" w14:textId="77777777" w:rsidR="00F411FE" w:rsidRPr="00DA1D26" w:rsidRDefault="00F411FE" w:rsidP="00F411FE">
      <w:pPr>
        <w:numPr>
          <w:ilvl w:val="0"/>
          <w:numId w:val="85"/>
        </w:numPr>
        <w:spacing w:before="120" w:line="259" w:lineRule="auto"/>
      </w:pPr>
      <w:r w:rsidRPr="00DA1D26">
        <w:rPr>
          <w:szCs w:val="20"/>
        </w:rPr>
        <w:lastRenderedPageBreak/>
        <w:t>What are the program’s verified net savings</w:t>
      </w:r>
      <w:r>
        <w:rPr>
          <w:szCs w:val="20"/>
        </w:rPr>
        <w:t xml:space="preserve"> (first year and lifetime)</w:t>
      </w:r>
      <w:r w:rsidRPr="00DA1D26">
        <w:rPr>
          <w:szCs w:val="20"/>
        </w:rPr>
        <w:t>?</w:t>
      </w:r>
    </w:p>
    <w:p w14:paraId="723C4F59" w14:textId="77777777" w:rsidR="00F411FE" w:rsidRPr="00664634" w:rsidRDefault="00F411FE" w:rsidP="00F411FE">
      <w:pPr>
        <w:numPr>
          <w:ilvl w:val="0"/>
          <w:numId w:val="85"/>
        </w:numPr>
        <w:spacing w:before="120" w:line="259" w:lineRule="auto"/>
      </w:pPr>
      <w:r w:rsidRPr="00DA1D26">
        <w:rPr>
          <w:szCs w:val="20"/>
        </w:rPr>
        <w:t>Did the program meet its energy and demand savings targets? If not, why?</w:t>
      </w:r>
    </w:p>
    <w:p w14:paraId="0EBCF528" w14:textId="77777777" w:rsidR="00F411FE" w:rsidRDefault="00F411FE" w:rsidP="00F411FE">
      <w:pPr>
        <w:numPr>
          <w:ilvl w:val="0"/>
          <w:numId w:val="85"/>
        </w:numPr>
        <w:spacing w:before="120" w:line="259" w:lineRule="auto"/>
      </w:pPr>
      <w:r w:rsidRPr="00664634">
        <w:t>Are there any updates recommended for the Illinois Technical Reference Manual (TRM)?</w:t>
      </w:r>
    </w:p>
    <w:p w14:paraId="0215C1B2" w14:textId="77777777" w:rsidR="00F411FE" w:rsidRPr="00363524" w:rsidRDefault="00F411FE" w:rsidP="00F411FE">
      <w:pPr>
        <w:pStyle w:val="Heading3"/>
      </w:pPr>
      <w:r>
        <w:t xml:space="preserve">Process </w:t>
      </w:r>
      <w:r w:rsidRPr="00664634">
        <w:t>Evaluation</w:t>
      </w:r>
    </w:p>
    <w:p w14:paraId="17B48C0E" w14:textId="77777777" w:rsidR="00F411FE" w:rsidRDefault="00F411FE" w:rsidP="00F411FE">
      <w:pPr>
        <w:spacing w:before="120" w:line="259" w:lineRule="auto"/>
        <w:rPr>
          <w:szCs w:val="20"/>
        </w:rPr>
      </w:pPr>
      <w:r>
        <w:rPr>
          <w:szCs w:val="20"/>
        </w:rPr>
        <w:t>The implementer conducts teacher and participant surveys throughout the year to measure satisfaction with the program. Because the program has doubled in size and quite a few new schools have been added to ComEd’s service territory since the NTC Middle School Kits program ended in 2018, Navigant proposes analyzing and summarizing the results from RAP’s teacher evaluation survey to ensure teachers that used to participate in NTC’s program are satisfied with the EEE program implementation.</w:t>
      </w:r>
    </w:p>
    <w:p w14:paraId="046DA605" w14:textId="77777777" w:rsidR="00F411FE" w:rsidRPr="00664634" w:rsidRDefault="00F411FE" w:rsidP="00F411FE">
      <w:pPr>
        <w:spacing w:before="120" w:line="259" w:lineRule="auto"/>
      </w:pPr>
      <w:r>
        <w:rPr>
          <w:szCs w:val="20"/>
        </w:rPr>
        <w:t>Teaching the program material for the EEE program compared to the NTC program is very different. Teachers are responsible for teaching the program material to students over a certain amount of days for the EEE program. Navigant plans to analyze the results from the teacher evaluation surveys from those teachers that used to participate in the NTC program to understand the effectiveness of EEE’s program materials including the products in the kits focusing on opportunities for improvement.</w:t>
      </w:r>
    </w:p>
    <w:p w14:paraId="7D86C962" w14:textId="77777777" w:rsidR="00F411FE" w:rsidRPr="00727E12" w:rsidRDefault="00F411FE" w:rsidP="00F411FE">
      <w:pPr>
        <w:pStyle w:val="Heading2"/>
      </w:pPr>
      <w:r w:rsidRPr="00727E12">
        <w:t>Evaluation Approach</w:t>
      </w:r>
    </w:p>
    <w:p w14:paraId="36E89DF4" w14:textId="77777777" w:rsidR="00F411FE" w:rsidRPr="00C761E5" w:rsidRDefault="00F411FE" w:rsidP="00F411FE">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15005C1B" w14:textId="77777777" w:rsidR="00F411FE" w:rsidRPr="00C761E5" w:rsidRDefault="00F411FE" w:rsidP="00F411FE">
      <w:pPr>
        <w:spacing w:line="240" w:lineRule="atLeast"/>
        <w:rPr>
          <w:szCs w:val="20"/>
        </w:rPr>
      </w:pPr>
    </w:p>
    <w:p w14:paraId="49DA2FB4" w14:textId="77777777" w:rsidR="00F411FE" w:rsidRPr="00C761E5" w:rsidRDefault="00F411FE" w:rsidP="00F411FE">
      <w:pPr>
        <w:pStyle w:val="Caption"/>
        <w:rPr>
          <w:b w:val="0"/>
          <w:bCs w:val="0"/>
        </w:rPr>
      </w:pPr>
      <w:r>
        <w:t>Table 2</w:t>
      </w:r>
      <w:r w:rsidRPr="00C761E5">
        <w:t>. Core Data Collection Activities, Sample, and Analysis</w:t>
      </w:r>
    </w:p>
    <w:tbl>
      <w:tblPr>
        <w:tblStyle w:val="EnergyTable1"/>
        <w:tblW w:w="0" w:type="auto"/>
        <w:tblLook w:val="04A0" w:firstRow="1" w:lastRow="0" w:firstColumn="1" w:lastColumn="0" w:noHBand="0" w:noVBand="1"/>
      </w:tblPr>
      <w:tblGrid>
        <w:gridCol w:w="2070"/>
        <w:gridCol w:w="3240"/>
        <w:gridCol w:w="1170"/>
        <w:gridCol w:w="2444"/>
      </w:tblGrid>
      <w:tr w:rsidR="00F411FE" w:rsidRPr="00C761E5" w14:paraId="184F0F12"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264F98F"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Activity</w:t>
            </w:r>
          </w:p>
        </w:tc>
        <w:tc>
          <w:tcPr>
            <w:tcW w:w="3240" w:type="dxa"/>
          </w:tcPr>
          <w:p w14:paraId="06C6D5BE"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170" w:type="dxa"/>
          </w:tcPr>
          <w:p w14:paraId="150297FE" w14:textId="77777777" w:rsidR="00F411FE" w:rsidRPr="00C761E5" w:rsidRDefault="00F411FE" w:rsidP="00F411FE">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2444" w:type="dxa"/>
          </w:tcPr>
          <w:p w14:paraId="1F8DA712" w14:textId="77777777" w:rsidR="00F411FE" w:rsidRPr="00C761E5" w:rsidRDefault="00F411FE" w:rsidP="00F411FE">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Notes</w:t>
            </w:r>
          </w:p>
        </w:tc>
      </w:tr>
      <w:tr w:rsidR="00F411FE" w:rsidRPr="00C761E5" w14:paraId="2962DA38"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C01DB7D" w14:textId="77777777" w:rsidR="00F411FE" w:rsidRPr="00C761E5" w:rsidRDefault="00F411FE" w:rsidP="00F411FE">
            <w:pPr>
              <w:keepNext/>
              <w:keepLines/>
              <w:spacing w:line="240" w:lineRule="atLeast"/>
              <w:jc w:val="left"/>
              <w:rPr>
                <w:rFonts w:ascii="Arial Narrow" w:hAnsi="Arial Narrow"/>
              </w:rPr>
            </w:pPr>
            <w:r>
              <w:rPr>
                <w:rFonts w:ascii="Arial Narrow" w:hAnsi="Arial Narrow"/>
              </w:rPr>
              <w:t>Gross Impact Approach</w:t>
            </w:r>
          </w:p>
        </w:tc>
        <w:tc>
          <w:tcPr>
            <w:tcW w:w="3240" w:type="dxa"/>
          </w:tcPr>
          <w:p w14:paraId="5E4E1BDB"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Tracking system</w:t>
            </w:r>
            <w:r>
              <w:rPr>
                <w:rFonts w:ascii="Arial Narrow" w:hAnsi="Arial Narrow"/>
              </w:rPr>
              <w:t xml:space="preserve"> Review</w:t>
            </w:r>
          </w:p>
        </w:tc>
        <w:tc>
          <w:tcPr>
            <w:tcW w:w="1170" w:type="dxa"/>
          </w:tcPr>
          <w:p w14:paraId="758F8B67" w14:textId="77777777" w:rsidR="00F411FE" w:rsidRPr="00C761E5"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All</w:t>
            </w:r>
          </w:p>
        </w:tc>
        <w:tc>
          <w:tcPr>
            <w:tcW w:w="2444" w:type="dxa"/>
          </w:tcPr>
          <w:p w14:paraId="1EE3EF5F" w14:textId="77777777" w:rsidR="00F411FE" w:rsidRPr="00C761E5" w:rsidRDefault="00F411FE" w:rsidP="00F411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Two</w:t>
            </w:r>
            <w:r w:rsidRPr="00C761E5">
              <w:rPr>
                <w:rFonts w:ascii="Arial Narrow" w:hAnsi="Arial Narrow"/>
              </w:rPr>
              <w:t xml:space="preserve"> Waves</w:t>
            </w:r>
            <w:ins w:id="873" w:author="Author">
              <w:r>
                <w:rPr>
                  <w:rFonts w:ascii="Arial Narrow" w:hAnsi="Arial Narrow"/>
                </w:rPr>
                <w:t xml:space="preserve"> (Wave 1, Final)</w:t>
              </w:r>
            </w:ins>
            <w:r w:rsidRPr="00C761E5">
              <w:t>†</w:t>
            </w:r>
          </w:p>
        </w:tc>
      </w:tr>
      <w:tr w:rsidR="00F411FE" w:rsidRPr="00C761E5" w14:paraId="25C74A3A"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05A4D7E" w14:textId="77777777" w:rsidR="00F411FE" w:rsidRPr="00C761E5" w:rsidRDefault="00F411FE" w:rsidP="00F411FE">
            <w:pPr>
              <w:keepNext/>
              <w:keepLines/>
              <w:spacing w:line="240" w:lineRule="atLeast"/>
              <w:jc w:val="left"/>
              <w:rPr>
                <w:rFonts w:ascii="Arial Narrow" w:hAnsi="Arial Narrow"/>
              </w:rPr>
            </w:pPr>
            <w:r>
              <w:rPr>
                <w:rFonts w:ascii="Arial Narrow" w:hAnsi="Arial Narrow"/>
              </w:rPr>
              <w:t>Gross Impact Approach</w:t>
            </w:r>
          </w:p>
        </w:tc>
        <w:tc>
          <w:tcPr>
            <w:tcW w:w="3240" w:type="dxa"/>
          </w:tcPr>
          <w:p w14:paraId="335BA8A0"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Student Survey Analysis</w:t>
            </w:r>
          </w:p>
        </w:tc>
        <w:tc>
          <w:tcPr>
            <w:tcW w:w="1170" w:type="dxa"/>
          </w:tcPr>
          <w:p w14:paraId="5E60D166" w14:textId="77777777" w:rsidR="00F411FE" w:rsidRPr="00C761E5" w:rsidRDefault="00F411FE" w:rsidP="00F411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All</w:t>
            </w:r>
          </w:p>
        </w:tc>
        <w:tc>
          <w:tcPr>
            <w:tcW w:w="2444" w:type="dxa"/>
          </w:tcPr>
          <w:p w14:paraId="434E16A3" w14:textId="77777777" w:rsidR="00F411FE" w:rsidRPr="00C761E5" w:rsidRDefault="00F411FE" w:rsidP="00F411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Two</w:t>
            </w:r>
            <w:r w:rsidRPr="00C761E5">
              <w:rPr>
                <w:rFonts w:ascii="Arial Narrow" w:hAnsi="Arial Narrow"/>
              </w:rPr>
              <w:t xml:space="preserve"> Waves</w:t>
            </w:r>
            <w:ins w:id="874" w:author="Author">
              <w:r>
                <w:rPr>
                  <w:rFonts w:ascii="Arial Narrow" w:hAnsi="Arial Narrow"/>
                </w:rPr>
                <w:t xml:space="preserve"> (Wave 1, Final)</w:t>
              </w:r>
            </w:ins>
            <w:r w:rsidRPr="00C761E5">
              <w:t>†</w:t>
            </w:r>
          </w:p>
        </w:tc>
      </w:tr>
      <w:tr w:rsidR="00F411FE" w:rsidRPr="00C761E5" w14:paraId="2EA13383" w14:textId="77777777" w:rsidTr="00F411FE">
        <w:trPr>
          <w:cnfStyle w:val="000000100000" w:firstRow="0" w:lastRow="0" w:firstColumn="0" w:lastColumn="0" w:oddVBand="0" w:evenVBand="0" w:oddHBand="1" w:evenHBand="0" w:firstRowFirstColumn="0" w:firstRowLastColumn="0" w:lastRowFirstColumn="0" w:lastRowLastColumn="0"/>
          <w:ins w:id="875" w:author="Author"/>
        </w:trPr>
        <w:tc>
          <w:tcPr>
            <w:cnfStyle w:val="001000000000" w:firstRow="0" w:lastRow="0" w:firstColumn="1" w:lastColumn="0" w:oddVBand="0" w:evenVBand="0" w:oddHBand="0" w:evenHBand="0" w:firstRowFirstColumn="0" w:firstRowLastColumn="0" w:lastRowFirstColumn="0" w:lastRowLastColumn="0"/>
            <w:tcW w:w="2070" w:type="dxa"/>
          </w:tcPr>
          <w:p w14:paraId="697752D5" w14:textId="77777777" w:rsidR="00F411FE" w:rsidRPr="00C761E5" w:rsidRDefault="00F411FE" w:rsidP="00F411FE">
            <w:pPr>
              <w:keepNext/>
              <w:keepLines/>
              <w:spacing w:line="240" w:lineRule="atLeast"/>
              <w:jc w:val="left"/>
              <w:rPr>
                <w:ins w:id="876" w:author="Author"/>
                <w:rFonts w:ascii="Arial Narrow" w:hAnsi="Arial Narrow"/>
              </w:rPr>
            </w:pPr>
            <w:ins w:id="877" w:author="Author">
              <w:r>
                <w:rPr>
                  <w:rFonts w:ascii="Arial Narrow" w:hAnsi="Arial Narrow"/>
                </w:rPr>
                <w:t>Process Analysis</w:t>
              </w:r>
            </w:ins>
          </w:p>
        </w:tc>
        <w:tc>
          <w:tcPr>
            <w:tcW w:w="3240" w:type="dxa"/>
          </w:tcPr>
          <w:p w14:paraId="21B1A553"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878" w:author="Author"/>
                <w:rFonts w:ascii="Arial Narrow" w:hAnsi="Arial Narrow"/>
              </w:rPr>
            </w:pPr>
            <w:ins w:id="879" w:author="Author">
              <w:r>
                <w:rPr>
                  <w:rFonts w:ascii="Arial Narrow" w:hAnsi="Arial Narrow"/>
                </w:rPr>
                <w:t>Student Survey Analysis</w:t>
              </w:r>
            </w:ins>
          </w:p>
        </w:tc>
        <w:tc>
          <w:tcPr>
            <w:tcW w:w="1170" w:type="dxa"/>
          </w:tcPr>
          <w:p w14:paraId="372022DE" w14:textId="77777777" w:rsidR="00F411FE" w:rsidRPr="00C761E5"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ins w:id="880" w:author="Author"/>
                <w:rFonts w:ascii="Arial Narrow" w:hAnsi="Arial Narrow"/>
              </w:rPr>
            </w:pPr>
            <w:ins w:id="881" w:author="Author">
              <w:r>
                <w:rPr>
                  <w:rFonts w:ascii="Arial Narrow" w:hAnsi="Arial Narrow"/>
                </w:rPr>
                <w:t>All</w:t>
              </w:r>
            </w:ins>
          </w:p>
        </w:tc>
        <w:tc>
          <w:tcPr>
            <w:tcW w:w="2444" w:type="dxa"/>
          </w:tcPr>
          <w:p w14:paraId="66E65D96"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882" w:author="Author"/>
                <w:rFonts w:ascii="Arial Narrow" w:hAnsi="Arial Narrow"/>
              </w:rPr>
            </w:pPr>
            <w:ins w:id="883" w:author="Author">
              <w:r>
                <w:rPr>
                  <w:rFonts w:ascii="Arial Narrow" w:hAnsi="Arial Narrow"/>
                </w:rPr>
                <w:t>One-time</w:t>
              </w:r>
            </w:ins>
          </w:p>
        </w:tc>
      </w:tr>
      <w:tr w:rsidR="00F411FE" w:rsidRPr="00C761E5" w14:paraId="035B2EC5"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941F144"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In Depth Interviews</w:t>
            </w:r>
          </w:p>
        </w:tc>
        <w:tc>
          <w:tcPr>
            <w:tcW w:w="3240" w:type="dxa"/>
          </w:tcPr>
          <w:p w14:paraId="71D1C53F"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Program Management and Implementers</w:t>
            </w:r>
          </w:p>
        </w:tc>
        <w:tc>
          <w:tcPr>
            <w:tcW w:w="1170" w:type="dxa"/>
          </w:tcPr>
          <w:p w14:paraId="1788F25B" w14:textId="77777777" w:rsidR="00F411FE" w:rsidRPr="00C761E5" w:rsidRDefault="00F411FE" w:rsidP="00F411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2</w:t>
            </w:r>
          </w:p>
        </w:tc>
        <w:tc>
          <w:tcPr>
            <w:tcW w:w="2444" w:type="dxa"/>
          </w:tcPr>
          <w:p w14:paraId="7BC65942" w14:textId="77777777" w:rsidR="00F411FE" w:rsidRPr="00C761E5" w:rsidRDefault="00F411FE" w:rsidP="00F411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F411FE" w:rsidRPr="00C761E5" w14:paraId="328B6419"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C1DDD5C"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Verified Net Impact</w:t>
            </w:r>
          </w:p>
        </w:tc>
        <w:tc>
          <w:tcPr>
            <w:tcW w:w="3240" w:type="dxa"/>
          </w:tcPr>
          <w:p w14:paraId="00C1E931"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Calculation using deemed NTG ratio</w:t>
            </w:r>
          </w:p>
        </w:tc>
        <w:tc>
          <w:tcPr>
            <w:tcW w:w="1170" w:type="dxa"/>
          </w:tcPr>
          <w:p w14:paraId="2A1BBD51" w14:textId="77777777" w:rsidR="00F411FE" w:rsidRPr="00C761E5"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NA</w:t>
            </w:r>
          </w:p>
        </w:tc>
        <w:tc>
          <w:tcPr>
            <w:tcW w:w="2444" w:type="dxa"/>
          </w:tcPr>
          <w:p w14:paraId="053A8EF8" w14:textId="77777777" w:rsidR="00F411FE" w:rsidRPr="00C761E5" w:rsidRDefault="00F411FE" w:rsidP="00F411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288BE46B" w14:textId="77777777" w:rsidR="00F411FE" w:rsidRDefault="00F411FE" w:rsidP="00F411FE">
      <w:pPr>
        <w:pStyle w:val="graphfootnote0"/>
        <w:ind w:left="0"/>
      </w:pPr>
      <w:r w:rsidRPr="00C761E5">
        <w:t xml:space="preserve"> †</w:t>
      </w:r>
      <w:r w:rsidRPr="006D7848">
        <w:t xml:space="preserve"> </w:t>
      </w:r>
      <w:r w:rsidRPr="00706B48">
        <w:t xml:space="preserve">Navigant will coordinate with ComEd </w:t>
      </w:r>
      <w:r>
        <w:t xml:space="preserve">and the gas utilities </w:t>
      </w:r>
      <w:r w:rsidRPr="00706B48">
        <w:t>to determine appropriate dates to pull Wave 1 tracking data extract.</w:t>
      </w:r>
    </w:p>
    <w:p w14:paraId="19C6AA16" w14:textId="77777777" w:rsidR="00F411FE" w:rsidRDefault="00F411FE" w:rsidP="00F411FE">
      <w:pPr>
        <w:pStyle w:val="Heading3"/>
      </w:pPr>
      <w:r>
        <w:t>Gross Impact Approach</w:t>
      </w:r>
    </w:p>
    <w:p w14:paraId="7577DB94" w14:textId="77777777" w:rsidR="00F411FE" w:rsidRPr="00706B48" w:rsidRDefault="00F411FE" w:rsidP="00F411FE">
      <w:pPr>
        <w:spacing w:after="240"/>
        <w:rPr>
          <w:rFonts w:ascii="Calibri" w:hAnsi="Calibri"/>
          <w:bCs/>
          <w:color w:val="000000"/>
          <w:szCs w:val="20"/>
        </w:rPr>
      </w:pPr>
      <w:r w:rsidRPr="00706B48">
        <w:t>Since all of the EEE Program’s savings are based on the Illinois Technical Resources Manual (IL TRM)</w:t>
      </w:r>
      <w:r>
        <w:t xml:space="preserve"> estimates</w:t>
      </w:r>
      <w:r w:rsidRPr="00706B48">
        <w:t>, the evaluation team will conduct a limited gross impact evaluation in CY</w:t>
      </w:r>
      <w:r>
        <w:t>2020</w:t>
      </w:r>
      <w:r w:rsidRPr="00706B48">
        <w:t xml:space="preserve">. </w:t>
      </w:r>
      <w:r w:rsidRPr="00706B48">
        <w:rPr>
          <w:szCs w:val="20"/>
        </w:rPr>
        <w:t xml:space="preserve">The gross impact evaluation’s foundation will be a review of program tracking data that substantiates the type and quantity of measures installed. Navigant will perform independent verification of the program tracking database and determine the level of input completeness, outliers, missing values, and potentially missing variables. If necessary, the Navigant team will include recommendations for </w:t>
      </w:r>
      <w:r w:rsidRPr="00706B48">
        <w:rPr>
          <w:szCs w:val="20"/>
        </w:rPr>
        <w:lastRenderedPageBreak/>
        <w:t xml:space="preserve">additional fields to be added to the tracking system for use in </w:t>
      </w:r>
      <w:r w:rsidRPr="00706B48">
        <w:t>the impact evaluation effort as well as program process monitoring.</w:t>
      </w:r>
    </w:p>
    <w:p w14:paraId="122FAD33" w14:textId="77777777" w:rsidR="00F411FE" w:rsidRDefault="00F411FE" w:rsidP="00F411FE">
      <w:pPr>
        <w:spacing w:after="240"/>
      </w:pPr>
      <w:r w:rsidRPr="00706B48">
        <w:t>Verified gross savings for all the measures included in the kits will be calculated for each participant using appropriate IL TRM algorithms and customer-specific data collected in the tracking system. For custom input variables, the evaluation analysis will be supplemented by additional research, and then summed across participants to calculate program totals. To be eligible, a measure must meet the physical, operational, and baseline characteristics as defined in the applicable version of the IL TRM</w:t>
      </w:r>
      <w:r>
        <w:t xml:space="preserve">. </w:t>
      </w:r>
      <w:r w:rsidRPr="00706B48">
        <w:t>The evaluation team will convert therm savings to kWh savings for water saving measures in the ComEd-only kits.</w:t>
      </w:r>
    </w:p>
    <w:p w14:paraId="4A14331A" w14:textId="77777777" w:rsidR="00F411FE" w:rsidRDefault="00F411FE" w:rsidP="00F411FE">
      <w:pPr>
        <w:pStyle w:val="Heading3"/>
      </w:pPr>
      <w:r>
        <w:t>Program Manager and Implementer Interviews</w:t>
      </w:r>
    </w:p>
    <w:p w14:paraId="03F9416B" w14:textId="77777777" w:rsidR="00F411FE" w:rsidRDefault="00F411FE" w:rsidP="00F411FE">
      <w:pPr>
        <w:spacing w:line="240" w:lineRule="atLeast"/>
      </w:pPr>
      <w:r>
        <w:t xml:space="preserve">We will conduct in-depth interviews with program managers and implementation contractors to understand current program design and status as well as the program’s plan for the future. This will be done so that the evaluation team can evaluate the program with a solid understanding of the program.  </w:t>
      </w:r>
    </w:p>
    <w:p w14:paraId="0C4F589A" w14:textId="77777777" w:rsidR="00F411FE" w:rsidRDefault="00F411FE" w:rsidP="00F411FE">
      <w:pPr>
        <w:spacing w:line="240" w:lineRule="atLeast"/>
      </w:pPr>
    </w:p>
    <w:p w14:paraId="5B06BE4C" w14:textId="77777777" w:rsidR="00F411FE" w:rsidRPr="00CB7F93" w:rsidRDefault="00F411FE" w:rsidP="00F411FE">
      <w:r>
        <w:t>Key insights from in-depth interviews will inform impact analysis through a discussion of yearly program changes and will inform future process evaluation research topics. These interviews and meetings will also focus on findings and recommendations from Wave analyses to help ComEd and the implementation contractor plan for final reporting.</w:t>
      </w:r>
    </w:p>
    <w:p w14:paraId="2CBF45D9" w14:textId="77777777" w:rsidR="00F411FE" w:rsidRPr="00727E12" w:rsidRDefault="00F411FE" w:rsidP="00F411FE">
      <w:pPr>
        <w:pStyle w:val="Heading3"/>
      </w:pPr>
      <w:r w:rsidRPr="00727E12">
        <w:t>Verified Net Impact Evaluation</w:t>
      </w:r>
    </w:p>
    <w:p w14:paraId="40E76050" w14:textId="77777777" w:rsidR="00F411FE" w:rsidRPr="00914F08" w:rsidRDefault="00F411FE" w:rsidP="00F411FE">
      <w:pPr>
        <w:rPr>
          <w:rFonts w:ascii="Times New Roman" w:hAnsi="Times New Roman"/>
          <w:sz w:val="24"/>
        </w:rPr>
      </w:pPr>
      <w:r>
        <w:t>The verified net impact evaluation will apply a program-level NTG ratio deemed through a consensus process by the IL SAG to estimate the verified net savings for the EEE Program. The NTG values for CY2020 are shown in the table below.</w:t>
      </w:r>
      <w:r>
        <w:rPr>
          <w:rFonts w:ascii="Times New Roman" w:hAnsi="Times New Roman"/>
          <w:sz w:val="24"/>
        </w:rPr>
        <w:t xml:space="preserve"> </w:t>
      </w:r>
    </w:p>
    <w:p w14:paraId="0766A5AC" w14:textId="77777777" w:rsidR="00F411FE" w:rsidRDefault="00F411FE" w:rsidP="00F411FE"/>
    <w:p w14:paraId="07EE6B57" w14:textId="77777777" w:rsidR="00F411FE" w:rsidRPr="009521C9" w:rsidRDefault="00F411FE" w:rsidP="00F411FE">
      <w:pPr>
        <w:pStyle w:val="Caption"/>
        <w:rPr>
          <w:b w:val="0"/>
          <w:bCs w:val="0"/>
        </w:rPr>
      </w:pPr>
      <w:r>
        <w:t>Table 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F411FE" w:rsidRPr="009521C9" w14:paraId="02A5136C"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0989064" w14:textId="77777777" w:rsidR="00F411FE" w:rsidRPr="009521C9" w:rsidRDefault="00F411FE" w:rsidP="00F411FE">
            <w:pPr>
              <w:keepNext/>
              <w:spacing w:line="240" w:lineRule="atLeast"/>
              <w:jc w:val="left"/>
              <w:rPr>
                <w:rFonts w:ascii="Arial Narrow" w:hAnsi="Arial Narrow"/>
              </w:rPr>
            </w:pPr>
            <w:r w:rsidRPr="009521C9">
              <w:rPr>
                <w:rFonts w:ascii="Arial Narrow" w:hAnsi="Arial Narrow"/>
              </w:rPr>
              <w:t>Program Measure</w:t>
            </w:r>
          </w:p>
        </w:tc>
        <w:tc>
          <w:tcPr>
            <w:tcW w:w="1744" w:type="dxa"/>
          </w:tcPr>
          <w:p w14:paraId="57E83779" w14:textId="77777777" w:rsidR="00F411FE" w:rsidRPr="009521C9" w:rsidRDefault="00F411FE" w:rsidP="00F411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F411FE" w:rsidRPr="009521C9" w14:paraId="2A39320C"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1E6D062" w14:textId="77777777" w:rsidR="00F411FE" w:rsidRPr="009521C9" w:rsidRDefault="00F411FE" w:rsidP="00F411FE">
            <w:pPr>
              <w:keepNext/>
              <w:spacing w:line="240" w:lineRule="atLeast"/>
              <w:jc w:val="left"/>
              <w:rPr>
                <w:rFonts w:ascii="Arial Narrow" w:hAnsi="Arial Narrow"/>
              </w:rPr>
            </w:pPr>
            <w:r>
              <w:rPr>
                <w:rFonts w:ascii="Arial Narrow" w:hAnsi="Arial Narrow"/>
              </w:rPr>
              <w:t>LEDs</w:t>
            </w:r>
          </w:p>
        </w:tc>
        <w:tc>
          <w:tcPr>
            <w:tcW w:w="1744" w:type="dxa"/>
          </w:tcPr>
          <w:p w14:paraId="5ED4F148" w14:textId="77777777" w:rsidR="00F411FE" w:rsidRPr="009521C9" w:rsidRDefault="00F411FE" w:rsidP="00F411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0.84</w:t>
            </w:r>
          </w:p>
        </w:tc>
      </w:tr>
      <w:tr w:rsidR="00F411FE" w:rsidRPr="009521C9" w14:paraId="5BEBCB7E"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F41B67F" w14:textId="77777777" w:rsidR="00F411FE" w:rsidRDefault="00F411FE" w:rsidP="00F411FE">
            <w:pPr>
              <w:keepNext/>
              <w:spacing w:line="240" w:lineRule="atLeast"/>
              <w:jc w:val="left"/>
              <w:rPr>
                <w:rFonts w:ascii="Arial Narrow" w:hAnsi="Arial Narrow"/>
              </w:rPr>
            </w:pPr>
            <w:r>
              <w:rPr>
                <w:rFonts w:ascii="Arial Narrow" w:hAnsi="Arial Narrow"/>
              </w:rPr>
              <w:t xml:space="preserve">Other EEE Measures </w:t>
            </w:r>
            <w:ins w:id="884" w:author="Author">
              <w:r>
                <w:rPr>
                  <w:rFonts w:ascii="Arial Narrow" w:hAnsi="Arial Narrow"/>
                </w:rPr>
                <w:t>(Gas and Electric)</w:t>
              </w:r>
            </w:ins>
          </w:p>
        </w:tc>
        <w:tc>
          <w:tcPr>
            <w:tcW w:w="1744" w:type="dxa"/>
          </w:tcPr>
          <w:p w14:paraId="4703128F" w14:textId="77777777" w:rsidR="00F411FE" w:rsidRDefault="00F411FE" w:rsidP="00F411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w:t>
            </w:r>
          </w:p>
        </w:tc>
      </w:tr>
    </w:tbl>
    <w:p w14:paraId="7FEA8EEA" w14:textId="4B2B2802" w:rsidR="00F411FE" w:rsidRPr="00D83B4A" w:rsidRDefault="00F411FE" w:rsidP="00D83B4A">
      <w:pPr>
        <w:pStyle w:val="Source"/>
        <w:ind w:left="1620"/>
        <w:rPr>
          <w:szCs w:val="16"/>
        </w:rPr>
      </w:pPr>
      <w:r w:rsidRPr="009521C9">
        <w:t xml:space="preserve">Source: </w:t>
      </w:r>
      <w:r w:rsidR="00D83B4A" w:rsidRPr="00E1546D">
        <w:rPr>
          <w:rFonts w:eastAsia="Calibri"/>
          <w:szCs w:val="16"/>
        </w:rPr>
        <w:t xml:space="preserve">SAG Website: </w:t>
      </w:r>
      <w:hyperlink r:id="rId18" w:history="1">
        <w:r w:rsidR="00D83B4A" w:rsidRPr="00E1546D">
          <w:rPr>
            <w:rStyle w:val="Hyperlink"/>
            <w:sz w:val="16"/>
            <w:szCs w:val="16"/>
          </w:rPr>
          <w:t>https://www.ilsag.info/policy/net-to-gross-framework/</w:t>
        </w:r>
      </w:hyperlink>
    </w:p>
    <w:p w14:paraId="6479A7A8" w14:textId="77777777" w:rsidR="00F411FE" w:rsidRPr="00727E12" w:rsidRDefault="00F411FE" w:rsidP="00F411FE">
      <w:pPr>
        <w:pStyle w:val="Heading3"/>
      </w:pPr>
      <w:ins w:id="885"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2A21D397" w14:textId="77777777" w:rsidR="00F411FE" w:rsidRPr="001C42B0" w:rsidRDefault="00F411FE" w:rsidP="00F411FE">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estimated</w:t>
      </w:r>
      <w:r>
        <w:t>.</w:t>
      </w:r>
    </w:p>
    <w:p w14:paraId="6EBF0F7C" w14:textId="77777777" w:rsidR="00F411FE" w:rsidRDefault="00F411FE" w:rsidP="00F411FE">
      <w:pPr>
        <w:pStyle w:val="Heading3"/>
      </w:pPr>
      <w:r>
        <w:lastRenderedPageBreak/>
        <w:t>Use of Randomized Controlled Trial (RCT) and Quasi-Experimental Design (QED)</w:t>
      </w:r>
    </w:p>
    <w:p w14:paraId="32C1FAC3" w14:textId="77777777" w:rsidR="00F411FE" w:rsidRPr="00706B48" w:rsidRDefault="00F411FE" w:rsidP="00F411FE">
      <w:r>
        <w:t>Navigant is not evaluating the EEE Program via an RCT because the program was not designed with randomly assigned treatment and control groups. Navigant is not using QED consumption data because this program contains many unique measures with significant cross-participation. In this case, QED consumption data analysis would produce savings estimates for bundles of commonly-installed measures, rather than for each measure individually, which is not the desired output for analysis</w:t>
      </w:r>
    </w:p>
    <w:p w14:paraId="56BDE846" w14:textId="77777777" w:rsidR="00F411FE" w:rsidRPr="00C31280" w:rsidRDefault="00F411FE" w:rsidP="00F411FE">
      <w:pPr>
        <w:pStyle w:val="Heading2"/>
      </w:pPr>
      <w:r w:rsidRPr="00C31280">
        <w:t>Evaluation Schedule</w:t>
      </w:r>
    </w:p>
    <w:p w14:paraId="4E84B2AD" w14:textId="77777777" w:rsidR="00F411FE" w:rsidRPr="00C761E5" w:rsidRDefault="00F411FE" w:rsidP="00F411FE">
      <w:pPr>
        <w:spacing w:line="240" w:lineRule="atLeast"/>
      </w:pPr>
      <w:r>
        <w:t xml:space="preserve">Table 4 </w:t>
      </w:r>
      <w:r w:rsidRPr="00C761E5">
        <w:t xml:space="preserve">below provides the schedule for key deliverables and data transfer activities. (See </w:t>
      </w:r>
      <w:r>
        <w:t xml:space="preserve">Table 2 </w:t>
      </w:r>
      <w:r w:rsidRPr="00C761E5">
        <w:t xml:space="preserve">for other </w:t>
      </w:r>
      <w:r>
        <w:t>evaluation</w:t>
      </w:r>
      <w:r w:rsidRPr="00C761E5">
        <w:t xml:space="preserve"> details.) Adjustments will be made, as needed, as evaluation activities progress.</w:t>
      </w:r>
    </w:p>
    <w:p w14:paraId="53C76A3E" w14:textId="77777777" w:rsidR="00F411FE" w:rsidRPr="00C761E5" w:rsidRDefault="00F411FE" w:rsidP="00F411FE">
      <w:pPr>
        <w:spacing w:line="240" w:lineRule="atLeast"/>
      </w:pPr>
    </w:p>
    <w:p w14:paraId="2443ACBC" w14:textId="77777777" w:rsidR="00F411FE" w:rsidRPr="00C761E5" w:rsidRDefault="00F411FE" w:rsidP="00F411FE">
      <w:pPr>
        <w:pStyle w:val="Caption"/>
        <w:rPr>
          <w:b w:val="0"/>
          <w:bCs w:val="0"/>
        </w:rPr>
      </w:pPr>
      <w:r>
        <w:t>Table 4</w:t>
      </w:r>
      <w:r w:rsidRPr="00C761E5">
        <w:t>. Schedule – Key Deadlines</w:t>
      </w:r>
    </w:p>
    <w:tbl>
      <w:tblPr>
        <w:tblStyle w:val="EnergyTable1"/>
        <w:tblW w:w="9270" w:type="dxa"/>
        <w:tblLayout w:type="fixed"/>
        <w:tblLook w:val="04A0" w:firstRow="1" w:lastRow="0" w:firstColumn="1" w:lastColumn="0" w:noHBand="0" w:noVBand="1"/>
      </w:tblPr>
      <w:tblGrid>
        <w:gridCol w:w="4680"/>
        <w:gridCol w:w="2448"/>
        <w:gridCol w:w="2142"/>
      </w:tblGrid>
      <w:tr w:rsidR="00F411FE" w:rsidRPr="00C761E5" w14:paraId="59060DFD"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80" w:type="dxa"/>
          </w:tcPr>
          <w:p w14:paraId="53466477" w14:textId="77777777" w:rsidR="00F411FE" w:rsidRPr="00C761E5" w:rsidRDefault="00F411FE" w:rsidP="00F411FE">
            <w:pPr>
              <w:keepNext/>
              <w:keepLines/>
              <w:spacing w:line="240" w:lineRule="atLeast"/>
              <w:jc w:val="left"/>
              <w:rPr>
                <w:rFonts w:ascii="Arial Narrow" w:hAnsi="Arial Narrow" w:cs="Arial"/>
                <w:bCs/>
              </w:rPr>
            </w:pPr>
            <w:r w:rsidRPr="00C761E5">
              <w:rPr>
                <w:rFonts w:ascii="Arial Narrow" w:hAnsi="Arial Narrow" w:cs="Arial"/>
              </w:rPr>
              <w:t>Activity or Deliverable</w:t>
            </w:r>
          </w:p>
        </w:tc>
        <w:tc>
          <w:tcPr>
            <w:tcW w:w="2448" w:type="dxa"/>
          </w:tcPr>
          <w:p w14:paraId="4E88FD99"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2142" w:type="dxa"/>
          </w:tcPr>
          <w:p w14:paraId="7875C4A6"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F411FE" w:rsidRPr="00C761E5" w14:paraId="012229BB"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8537C26" w14:textId="77777777" w:rsidR="00F411FE" w:rsidRPr="00C761E5" w:rsidRDefault="00F411FE" w:rsidP="00F411FE">
            <w:pPr>
              <w:keepNext/>
              <w:keepLines/>
              <w:spacing w:line="240" w:lineRule="atLeast"/>
              <w:jc w:val="left"/>
              <w:rPr>
                <w:rFonts w:ascii="Arial Narrow" w:hAnsi="Arial Narrow" w:cs="Arial"/>
                <w:color w:val="000000"/>
              </w:rPr>
            </w:pPr>
            <w:r>
              <w:rPr>
                <w:rFonts w:ascii="Arial Narrow" w:hAnsi="Arial Narrow" w:cs="Arial"/>
                <w:color w:val="000000"/>
              </w:rPr>
              <w:t>CY2020 Calculators and Workpapers Review</w:t>
            </w:r>
          </w:p>
        </w:tc>
        <w:tc>
          <w:tcPr>
            <w:tcW w:w="2448" w:type="dxa"/>
          </w:tcPr>
          <w:p w14:paraId="15CEA476"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Pr>
          <w:p w14:paraId="3387F080" w14:textId="77777777" w:rsidR="00F411FE" w:rsidRPr="00706B48"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October/November 2019</w:t>
            </w:r>
          </w:p>
        </w:tc>
      </w:tr>
      <w:tr w:rsidR="00F411FE" w:rsidRPr="00C761E5" w14:paraId="25847DF5" w14:textId="77777777" w:rsidTr="00F411FE">
        <w:trPr>
          <w:cnfStyle w:val="000000010000" w:firstRow="0" w:lastRow="0" w:firstColumn="0" w:lastColumn="0" w:oddVBand="0" w:evenVBand="0" w:oddHBand="0" w:evenHBand="1" w:firstRowFirstColumn="0" w:firstRowLastColumn="0" w:lastRowFirstColumn="0" w:lastRowLastColumn="0"/>
          <w:ins w:id="886" w:author="Author"/>
        </w:trPr>
        <w:tc>
          <w:tcPr>
            <w:cnfStyle w:val="001000000000" w:firstRow="0" w:lastRow="0" w:firstColumn="1" w:lastColumn="0" w:oddVBand="0" w:evenVBand="0" w:oddHBand="0" w:evenHBand="0" w:firstRowFirstColumn="0" w:firstRowLastColumn="0" w:lastRowFirstColumn="0" w:lastRowLastColumn="0"/>
            <w:tcW w:w="4680" w:type="dxa"/>
          </w:tcPr>
          <w:p w14:paraId="16A7AC80" w14:textId="77777777" w:rsidR="00F411FE" w:rsidRDefault="00F411FE" w:rsidP="00F411FE">
            <w:pPr>
              <w:keepNext/>
              <w:keepLines/>
              <w:spacing w:line="240" w:lineRule="atLeast"/>
              <w:jc w:val="left"/>
              <w:rPr>
                <w:ins w:id="887" w:author="Author"/>
                <w:rFonts w:ascii="Arial Narrow" w:hAnsi="Arial Narrow" w:cs="Arial"/>
                <w:color w:val="000000"/>
              </w:rPr>
            </w:pPr>
            <w:ins w:id="888" w:author="Author">
              <w:r w:rsidRPr="000A310C">
                <w:rPr>
                  <w:rFonts w:ascii="Arial Narrow" w:hAnsi="Arial Narrow" w:cs="Arial"/>
                  <w:color w:val="000000"/>
                </w:rPr>
                <w:t xml:space="preserve">Process </w:t>
              </w:r>
              <w:r>
                <w:rPr>
                  <w:rFonts w:ascii="Arial Narrow" w:hAnsi="Arial Narrow" w:cs="Arial"/>
                  <w:color w:val="000000"/>
                </w:rPr>
                <w:t>Analysis of Teacher Surveys (collected by RAP)</w:t>
              </w:r>
            </w:ins>
          </w:p>
        </w:tc>
        <w:tc>
          <w:tcPr>
            <w:tcW w:w="2448" w:type="dxa"/>
          </w:tcPr>
          <w:p w14:paraId="39915B81" w14:textId="77777777" w:rsidR="00F411FE"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ins w:id="889" w:author="Author"/>
                <w:rFonts w:ascii="Arial Narrow" w:hAnsi="Arial Narrow" w:cs="Arial"/>
                <w:color w:val="000000"/>
              </w:rPr>
            </w:pPr>
            <w:ins w:id="890" w:author="Author">
              <w:r>
                <w:rPr>
                  <w:rFonts w:ascii="Arial Narrow" w:hAnsi="Arial Narrow"/>
                </w:rPr>
                <w:t>Evaluation</w:t>
              </w:r>
            </w:ins>
          </w:p>
        </w:tc>
        <w:tc>
          <w:tcPr>
            <w:tcW w:w="2142" w:type="dxa"/>
          </w:tcPr>
          <w:p w14:paraId="18704144" w14:textId="77777777" w:rsidR="00F411FE"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ins w:id="891" w:author="Author"/>
                <w:rFonts w:ascii="Arial Narrow" w:hAnsi="Arial Narrow" w:cs="Arial"/>
                <w:color w:val="000000"/>
              </w:rPr>
            </w:pPr>
            <w:ins w:id="892" w:author="Author">
              <w:r>
                <w:rPr>
                  <w:rFonts w:ascii="Arial Narrow" w:hAnsi="Arial Narrow" w:cs="Arial"/>
                  <w:color w:val="000000"/>
                </w:rPr>
                <w:t>TBD</w:t>
              </w:r>
            </w:ins>
          </w:p>
        </w:tc>
      </w:tr>
      <w:tr w:rsidR="00F411FE" w:rsidRPr="00C761E5" w14:paraId="01371A64"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6E0F8F1"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CY20</w:t>
            </w:r>
            <w:r>
              <w:rPr>
                <w:rFonts w:ascii="Arial Narrow" w:hAnsi="Arial Narrow" w:cs="Arial"/>
                <w:color w:val="000000"/>
              </w:rPr>
              <w:t>20</w:t>
            </w:r>
            <w:r w:rsidRPr="00C761E5">
              <w:rPr>
                <w:rFonts w:ascii="Arial Narrow" w:hAnsi="Arial Narrow" w:cs="Arial"/>
                <w:color w:val="000000"/>
              </w:rPr>
              <w:t xml:space="preserve"> program tracking data for Wave 1 </w:t>
            </w:r>
          </w:p>
        </w:tc>
        <w:tc>
          <w:tcPr>
            <w:tcW w:w="2448" w:type="dxa"/>
          </w:tcPr>
          <w:p w14:paraId="5FBB26B1"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893" w:author="Author">
              <w:r>
                <w:rPr>
                  <w:rFonts w:ascii="Arial Narrow" w:hAnsi="Arial Narrow" w:cs="Arial"/>
                  <w:color w:val="000000"/>
                </w:rPr>
                <w:t>/Gas Utilities</w:t>
              </w:r>
            </w:ins>
          </w:p>
        </w:tc>
        <w:tc>
          <w:tcPr>
            <w:tcW w:w="2142" w:type="dxa"/>
          </w:tcPr>
          <w:p w14:paraId="29C838C8"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s="Arial"/>
                <w:color w:val="000000"/>
              </w:rPr>
              <w:t>Ju</w:t>
            </w:r>
            <w:r>
              <w:rPr>
                <w:rFonts w:ascii="Arial Narrow" w:hAnsi="Arial Narrow" w:cs="Arial"/>
                <w:color w:val="000000"/>
              </w:rPr>
              <w:t>ly 10</w:t>
            </w:r>
            <w:r w:rsidRPr="00706B48">
              <w:rPr>
                <w:rFonts w:ascii="Arial Narrow" w:hAnsi="Arial Narrow" w:cs="Arial"/>
                <w:color w:val="000000"/>
              </w:rPr>
              <w:t>, 20</w:t>
            </w:r>
            <w:r>
              <w:rPr>
                <w:rFonts w:ascii="Arial Narrow" w:hAnsi="Arial Narrow" w:cs="Arial"/>
                <w:color w:val="000000"/>
              </w:rPr>
              <w:t>20</w:t>
            </w:r>
          </w:p>
        </w:tc>
      </w:tr>
      <w:tr w:rsidR="00F411FE" w:rsidRPr="00C761E5" w14:paraId="387A0543"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9FC179D"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rPr>
              <w:t>Wave 1 project documentation, engineering reviews, feedback</w:t>
            </w:r>
          </w:p>
        </w:tc>
        <w:tc>
          <w:tcPr>
            <w:tcW w:w="2448" w:type="dxa"/>
          </w:tcPr>
          <w:p w14:paraId="1722BF1A"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Pr>
          <w:p w14:paraId="2B09F7F4"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September 15</w:t>
            </w:r>
            <w:r w:rsidRPr="00706B48">
              <w:rPr>
                <w:rFonts w:ascii="Arial Narrow" w:hAnsi="Arial Narrow" w:cs="Arial"/>
                <w:color w:val="000000"/>
              </w:rPr>
              <w:t>, 20</w:t>
            </w:r>
            <w:r>
              <w:rPr>
                <w:rFonts w:ascii="Arial Narrow" w:hAnsi="Arial Narrow" w:cs="Arial"/>
                <w:color w:val="000000"/>
              </w:rPr>
              <w:t>20</w:t>
            </w:r>
          </w:p>
        </w:tc>
      </w:tr>
      <w:tr w:rsidR="00F411FE" w:rsidRPr="00C761E5" w14:paraId="33D7A499"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C28A8F7" w14:textId="77777777" w:rsidR="00F411FE" w:rsidRPr="00C761E5" w:rsidRDefault="00F411FE" w:rsidP="00F411FE">
            <w:pPr>
              <w:keepNext/>
              <w:keepLines/>
              <w:spacing w:line="240" w:lineRule="atLeast"/>
              <w:jc w:val="left"/>
              <w:rPr>
                <w:rFonts w:ascii="Arial Narrow" w:hAnsi="Arial Narrow" w:cs="Arial"/>
                <w:color w:val="000000"/>
              </w:rPr>
            </w:pPr>
            <w:r>
              <w:rPr>
                <w:rFonts w:ascii="Arial Narrow" w:hAnsi="Arial Narrow" w:cs="Arial"/>
                <w:color w:val="000000"/>
              </w:rPr>
              <w:t xml:space="preserve">Final </w:t>
            </w:r>
            <w:r w:rsidRPr="00C761E5">
              <w:rPr>
                <w:rFonts w:ascii="Arial Narrow" w:hAnsi="Arial Narrow" w:cs="Arial"/>
                <w:color w:val="000000"/>
              </w:rPr>
              <w:t>CY20</w:t>
            </w:r>
            <w:r>
              <w:rPr>
                <w:rFonts w:ascii="Arial Narrow" w:hAnsi="Arial Narrow" w:cs="Arial"/>
                <w:color w:val="000000"/>
              </w:rPr>
              <w:t>21</w:t>
            </w:r>
            <w:r w:rsidRPr="00C761E5">
              <w:rPr>
                <w:rFonts w:ascii="Arial Narrow" w:hAnsi="Arial Narrow" w:cs="Arial"/>
                <w:color w:val="000000"/>
              </w:rPr>
              <w:t xml:space="preserve"> Program tracking </w:t>
            </w:r>
            <w:r>
              <w:rPr>
                <w:rFonts w:ascii="Arial Narrow" w:hAnsi="Arial Narrow" w:cs="Arial"/>
                <w:color w:val="000000"/>
              </w:rPr>
              <w:t>and customer survey data</w:t>
            </w:r>
          </w:p>
        </w:tc>
        <w:tc>
          <w:tcPr>
            <w:tcW w:w="2448" w:type="dxa"/>
          </w:tcPr>
          <w:p w14:paraId="7EE6EC76"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894" w:author="Author">
              <w:r>
                <w:rPr>
                  <w:rFonts w:ascii="Arial Narrow" w:hAnsi="Arial Narrow" w:cs="Arial"/>
                  <w:color w:val="000000"/>
                </w:rPr>
                <w:t>/Gas Utilities</w:t>
              </w:r>
            </w:ins>
          </w:p>
        </w:tc>
        <w:tc>
          <w:tcPr>
            <w:tcW w:w="2142" w:type="dxa"/>
          </w:tcPr>
          <w:p w14:paraId="7C0A57CF"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s="Arial"/>
                <w:color w:val="000000"/>
              </w:rPr>
              <w:t xml:space="preserve">January </w:t>
            </w:r>
            <w:r>
              <w:rPr>
                <w:rFonts w:ascii="Arial Narrow" w:hAnsi="Arial Narrow" w:cs="Arial"/>
                <w:color w:val="000000"/>
              </w:rPr>
              <w:t>30</w:t>
            </w:r>
            <w:r w:rsidRPr="00706B48">
              <w:rPr>
                <w:rFonts w:ascii="Arial Narrow" w:hAnsi="Arial Narrow" w:cs="Arial"/>
                <w:color w:val="000000"/>
              </w:rPr>
              <w:t>, 20</w:t>
            </w:r>
            <w:r>
              <w:rPr>
                <w:rFonts w:ascii="Arial Narrow" w:hAnsi="Arial Narrow" w:cs="Arial"/>
                <w:color w:val="000000"/>
              </w:rPr>
              <w:t>21</w:t>
            </w:r>
          </w:p>
        </w:tc>
      </w:tr>
      <w:tr w:rsidR="00F411FE" w:rsidRPr="00C761E5" w14:paraId="13C8E066"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2D259EB"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Draft Report to ComEd</w:t>
            </w:r>
            <w:ins w:id="895" w:author="Author">
              <w:r>
                <w:rPr>
                  <w:rFonts w:ascii="Arial Narrow" w:hAnsi="Arial Narrow" w:cs="Arial"/>
                  <w:color w:val="000000"/>
                </w:rPr>
                <w:t>, Gas Utilities,</w:t>
              </w:r>
            </w:ins>
            <w:r w:rsidRPr="00C761E5">
              <w:rPr>
                <w:rFonts w:ascii="Arial Narrow" w:hAnsi="Arial Narrow" w:cs="Arial"/>
                <w:color w:val="000000"/>
              </w:rPr>
              <w:t xml:space="preserve"> and SAG</w:t>
            </w:r>
          </w:p>
        </w:tc>
        <w:tc>
          <w:tcPr>
            <w:tcW w:w="2448" w:type="dxa"/>
          </w:tcPr>
          <w:p w14:paraId="0AD0927F"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tcPr>
          <w:p w14:paraId="7E90CB01"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March </w:t>
            </w:r>
            <w:r>
              <w:rPr>
                <w:rFonts w:ascii="Arial Narrow" w:hAnsi="Arial Narrow"/>
                <w:color w:val="000000"/>
              </w:rPr>
              <w:t>5</w:t>
            </w:r>
            <w:r w:rsidRPr="00706B48">
              <w:rPr>
                <w:rFonts w:ascii="Arial Narrow" w:hAnsi="Arial Narrow"/>
                <w:color w:val="000000"/>
              </w:rPr>
              <w:t>, 20</w:t>
            </w:r>
            <w:r>
              <w:rPr>
                <w:rFonts w:ascii="Arial Narrow" w:hAnsi="Arial Narrow"/>
                <w:color w:val="000000"/>
              </w:rPr>
              <w:t>21</w:t>
            </w:r>
          </w:p>
        </w:tc>
      </w:tr>
      <w:tr w:rsidR="00F411FE" w:rsidRPr="00C761E5" w14:paraId="6B93A505"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C55666C"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draft (15 Business Days)</w:t>
            </w:r>
          </w:p>
        </w:tc>
        <w:tc>
          <w:tcPr>
            <w:tcW w:w="2448" w:type="dxa"/>
          </w:tcPr>
          <w:p w14:paraId="13470E03"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896"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142" w:type="dxa"/>
            <w:tcBorders>
              <w:top w:val="nil"/>
              <w:left w:val="nil"/>
              <w:bottom w:val="single" w:sz="8" w:space="0" w:color="D5DCE4"/>
              <w:right w:val="nil"/>
            </w:tcBorders>
          </w:tcPr>
          <w:p w14:paraId="27F13539"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olor w:val="000000"/>
              </w:rPr>
              <w:t>March 25</w:t>
            </w:r>
            <w:r w:rsidRPr="00706B48">
              <w:rPr>
                <w:rFonts w:ascii="Arial Narrow" w:hAnsi="Arial Narrow"/>
                <w:color w:val="000000"/>
              </w:rPr>
              <w:t>, 20</w:t>
            </w:r>
            <w:r>
              <w:rPr>
                <w:rFonts w:ascii="Arial Narrow" w:hAnsi="Arial Narrow"/>
                <w:color w:val="000000"/>
              </w:rPr>
              <w:t>21</w:t>
            </w:r>
          </w:p>
        </w:tc>
      </w:tr>
      <w:tr w:rsidR="00F411FE" w:rsidRPr="00C761E5" w14:paraId="32DA504E"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A2E9E70"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Revised Draft by Navigant</w:t>
            </w:r>
          </w:p>
        </w:tc>
        <w:tc>
          <w:tcPr>
            <w:tcW w:w="2448" w:type="dxa"/>
          </w:tcPr>
          <w:p w14:paraId="0980FEA4"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tcPr>
          <w:p w14:paraId="34B585C9"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1</w:t>
            </w:r>
            <w:r w:rsidRPr="00706B48">
              <w:rPr>
                <w:rFonts w:ascii="Arial Narrow" w:hAnsi="Arial Narrow"/>
                <w:color w:val="000000"/>
              </w:rPr>
              <w:t>, 20</w:t>
            </w:r>
            <w:r>
              <w:rPr>
                <w:rFonts w:ascii="Arial Narrow" w:hAnsi="Arial Narrow"/>
                <w:color w:val="000000"/>
              </w:rPr>
              <w:t>21</w:t>
            </w:r>
          </w:p>
        </w:tc>
      </w:tr>
      <w:tr w:rsidR="00F411FE" w:rsidRPr="00C761E5" w14:paraId="7BCD58E8"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478378"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2448" w:type="dxa"/>
          </w:tcPr>
          <w:p w14:paraId="5E8B8934"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897"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142" w:type="dxa"/>
            <w:tcBorders>
              <w:top w:val="nil"/>
              <w:left w:val="nil"/>
              <w:bottom w:val="single" w:sz="8" w:space="0" w:color="D5DCE4"/>
              <w:right w:val="nil"/>
            </w:tcBorders>
          </w:tcPr>
          <w:p w14:paraId="2A1B7E69"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7</w:t>
            </w:r>
            <w:r w:rsidRPr="00706B48">
              <w:rPr>
                <w:rFonts w:ascii="Arial Narrow" w:hAnsi="Arial Narrow"/>
                <w:color w:val="000000"/>
              </w:rPr>
              <w:t>, 20</w:t>
            </w:r>
            <w:r>
              <w:rPr>
                <w:rFonts w:ascii="Arial Narrow" w:hAnsi="Arial Narrow"/>
                <w:color w:val="000000"/>
              </w:rPr>
              <w:t>21</w:t>
            </w:r>
          </w:p>
        </w:tc>
      </w:tr>
      <w:tr w:rsidR="00F411FE" w:rsidRPr="00C761E5" w14:paraId="4F02B732"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FD8C986" w14:textId="77777777" w:rsidR="00F411FE" w:rsidRPr="00C761E5" w:rsidRDefault="00F411FE" w:rsidP="00F411FE">
            <w:pPr>
              <w:keepLines/>
              <w:spacing w:line="240" w:lineRule="atLeast"/>
              <w:jc w:val="left"/>
              <w:rPr>
                <w:rFonts w:ascii="Arial Narrow" w:hAnsi="Arial Narrow" w:cs="Arial"/>
                <w:b/>
                <w:color w:val="000000"/>
              </w:rPr>
            </w:pPr>
            <w:r w:rsidRPr="00C761E5">
              <w:rPr>
                <w:rFonts w:ascii="Arial Narrow" w:hAnsi="Arial Narrow" w:cs="Arial"/>
                <w:color w:val="000000"/>
              </w:rPr>
              <w:t>Final Report to ComEd</w:t>
            </w:r>
            <w:ins w:id="898" w:author="Author">
              <w:r>
                <w:rPr>
                  <w:rFonts w:ascii="Arial Narrow" w:hAnsi="Arial Narrow" w:cs="Arial"/>
                  <w:color w:val="000000"/>
                </w:rPr>
                <w:t>, Gas Utilities,</w:t>
              </w:r>
            </w:ins>
            <w:r w:rsidRPr="00C761E5">
              <w:rPr>
                <w:rFonts w:ascii="Arial Narrow" w:hAnsi="Arial Narrow" w:cs="Arial"/>
                <w:color w:val="000000"/>
              </w:rPr>
              <w:t xml:space="preserve"> and SAG</w:t>
            </w:r>
          </w:p>
        </w:tc>
        <w:tc>
          <w:tcPr>
            <w:tcW w:w="2448" w:type="dxa"/>
          </w:tcPr>
          <w:p w14:paraId="0AB7DC4B" w14:textId="77777777" w:rsidR="00F411FE" w:rsidRPr="00C761E5" w:rsidRDefault="00F411FE" w:rsidP="00F411F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44546A"/>
              <w:right w:val="nil"/>
            </w:tcBorders>
            <w:shd w:val="clear" w:color="auto" w:fill="FFFFFF"/>
          </w:tcPr>
          <w:p w14:paraId="4A8AEF14" w14:textId="77777777" w:rsidR="00F411FE" w:rsidRPr="00C761E5" w:rsidRDefault="00F411FE" w:rsidP="00F411F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16</w:t>
            </w:r>
            <w:r w:rsidRPr="00706B48">
              <w:rPr>
                <w:rFonts w:ascii="Arial Narrow" w:hAnsi="Arial Narrow"/>
                <w:color w:val="000000"/>
              </w:rPr>
              <w:t>, 20</w:t>
            </w:r>
            <w:r>
              <w:rPr>
                <w:rFonts w:ascii="Arial Narrow" w:hAnsi="Arial Narrow"/>
                <w:color w:val="000000"/>
              </w:rPr>
              <w:t>21</w:t>
            </w:r>
          </w:p>
        </w:tc>
      </w:tr>
    </w:tbl>
    <w:p w14:paraId="363AC657" w14:textId="77777777" w:rsidR="00F411FE" w:rsidRPr="00C761E5" w:rsidRDefault="00F411FE" w:rsidP="00F411FE">
      <w:pPr>
        <w:spacing w:line="240" w:lineRule="atLeast"/>
      </w:pPr>
    </w:p>
    <w:p w14:paraId="07D7D4E5" w14:textId="77777777" w:rsidR="00F411FE" w:rsidRDefault="00F411FE"/>
    <w:p w14:paraId="2E25A563" w14:textId="77777777" w:rsidR="00F411FE" w:rsidRDefault="00F411FE" w:rsidP="00F411FE"/>
    <w:p w14:paraId="2C52A207" w14:textId="77777777" w:rsidR="0052188D" w:rsidRDefault="0052188D">
      <w:r>
        <w:br w:type="page"/>
      </w:r>
    </w:p>
    <w:p w14:paraId="791EC420" w14:textId="77777777" w:rsidR="00370199" w:rsidRDefault="00862BFD" w:rsidP="00862BFD">
      <w:pPr>
        <w:pStyle w:val="Heading6"/>
      </w:pPr>
      <w:bookmarkStart w:id="899" w:name="_Toc27137177"/>
      <w:r>
        <w:lastRenderedPageBreak/>
        <w:t>Income Eligible Programs</w:t>
      </w:r>
      <w:bookmarkEnd w:id="899"/>
    </w:p>
    <w:p w14:paraId="371D501B" w14:textId="75867BC1" w:rsidR="00F411FE" w:rsidRDefault="00F411FE" w:rsidP="00F411FE">
      <w:pPr>
        <w:pStyle w:val="SectionHeading"/>
      </w:pPr>
      <w:bookmarkStart w:id="900" w:name="_Toc26821081"/>
      <w:bookmarkStart w:id="901" w:name="_Toc27137178"/>
      <w:r w:rsidRPr="00C170E2">
        <w:lastRenderedPageBreak/>
        <w:t>Affordable Housing New Construction</w:t>
      </w:r>
      <w:r>
        <w:t xml:space="preserve"> CY2020 to CY2021 Evaluation Plan</w:t>
      </w:r>
      <w:bookmarkEnd w:id="900"/>
      <w:bookmarkEnd w:id="901"/>
    </w:p>
    <w:p w14:paraId="7A96F69E"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Introduction</w:t>
      </w:r>
    </w:p>
    <w:p w14:paraId="0C80114C" w14:textId="77777777" w:rsidR="00F411FE" w:rsidRPr="00737E64" w:rsidRDefault="00F411FE" w:rsidP="00F411FE">
      <w:pPr>
        <w:rPr>
          <w:rFonts w:eastAsia="Calibri"/>
        </w:rPr>
      </w:pPr>
      <w:r w:rsidRPr="00737E64">
        <w:rPr>
          <w:rFonts w:eastAsia="Calibri"/>
        </w:rPr>
        <w:t>The Affordable Housing New Construction (AHNC) Program provides technical assistance and incentives for energy-efficient construction and major renovation of single-family and multi-family affordable housing. The program targets affordable housing developers and owners for the construction of housing for customers with incomes at or below 80% of the Area Median Income. An additional goal of the program is to educate housing developers on cost-effective energy efficient building practices. The program has three participation levels: major renovation, new multi-family, and new single-family. The program is a coordinated program with Peoples Gas (PGL), North Shore Gas (NSG), and Nicor Gas.</w:t>
      </w:r>
    </w:p>
    <w:p w14:paraId="28245ADD" w14:textId="77777777" w:rsidR="00F411FE" w:rsidRPr="00737E64" w:rsidRDefault="00F411FE" w:rsidP="00F411FE">
      <w:pPr>
        <w:rPr>
          <w:rFonts w:eastAsia="Calibri"/>
        </w:rPr>
      </w:pPr>
    </w:p>
    <w:p w14:paraId="15BEAA5A" w14:textId="77777777" w:rsidR="00F411FE" w:rsidRPr="00737E64" w:rsidRDefault="00F411FE" w:rsidP="00F411FE">
      <w:pPr>
        <w:rPr>
          <w:rFonts w:eastAsia="Calibri"/>
        </w:rPr>
      </w:pPr>
      <w:r w:rsidRPr="00737E64">
        <w:rPr>
          <w:rFonts w:eastAsia="Calibri"/>
        </w:rPr>
        <w:t>The evaluation of this program over the coming two years will include a variety of data collection and analysis activities, including those indicated in Table 1.</w:t>
      </w:r>
    </w:p>
    <w:p w14:paraId="4E99FEE9" w14:textId="77777777" w:rsidR="00F411FE" w:rsidRPr="00737E64" w:rsidRDefault="00F411FE" w:rsidP="00F411FE">
      <w:pPr>
        <w:rPr>
          <w:rFonts w:eastAsia="Calibri"/>
        </w:rPr>
      </w:pPr>
    </w:p>
    <w:p w14:paraId="04D4FDAD" w14:textId="77777777" w:rsidR="00F411FE" w:rsidRPr="00737E64" w:rsidRDefault="00F411FE" w:rsidP="00F411FE">
      <w:pPr>
        <w:pStyle w:val="Caption"/>
      </w:pPr>
      <w:r w:rsidRPr="00737E64">
        <w:t>Table 1. Evaluation Approaches – Two Year Plan</w:t>
      </w:r>
    </w:p>
    <w:tbl>
      <w:tblPr>
        <w:tblStyle w:val="EnergyTable14"/>
        <w:tblW w:w="0" w:type="auto"/>
        <w:tblLook w:val="04A0" w:firstRow="1" w:lastRow="0" w:firstColumn="1" w:lastColumn="0" w:noHBand="0" w:noVBand="1"/>
      </w:tblPr>
      <w:tblGrid>
        <w:gridCol w:w="5991"/>
        <w:gridCol w:w="809"/>
        <w:gridCol w:w="809"/>
      </w:tblGrid>
      <w:tr w:rsidR="00F411FE" w:rsidRPr="00737E64" w14:paraId="098FA5A7"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A147ED5" w14:textId="77777777" w:rsidR="00F411FE" w:rsidRPr="00737E64" w:rsidRDefault="00F411FE" w:rsidP="00F411FE">
            <w:pPr>
              <w:keepNext/>
              <w:jc w:val="left"/>
              <w:rPr>
                <w:rFonts w:ascii="Arial Narrow" w:eastAsia="Calibri" w:hAnsi="Arial Narrow"/>
                <w:bCs/>
                <w:color w:val="000000"/>
              </w:rPr>
            </w:pPr>
            <w:r w:rsidRPr="00737E64">
              <w:rPr>
                <w:rFonts w:ascii="Arial Narrow" w:eastAsia="Calibri" w:hAnsi="Arial Narrow"/>
                <w:bCs/>
              </w:rPr>
              <w:t>Tasks</w:t>
            </w:r>
          </w:p>
        </w:tc>
        <w:tc>
          <w:tcPr>
            <w:tcW w:w="0" w:type="auto"/>
            <w:hideMark/>
          </w:tcPr>
          <w:p w14:paraId="7F5298ED" w14:textId="77777777" w:rsidR="00F411FE" w:rsidRPr="00737E64" w:rsidRDefault="00F411FE" w:rsidP="00F411FE">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CY2020</w:t>
            </w:r>
          </w:p>
        </w:tc>
        <w:tc>
          <w:tcPr>
            <w:tcW w:w="0" w:type="auto"/>
            <w:hideMark/>
          </w:tcPr>
          <w:p w14:paraId="1EC1BD80" w14:textId="77777777" w:rsidR="00F411FE" w:rsidRPr="00737E64" w:rsidRDefault="00F411FE" w:rsidP="00F411FE">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CY2021</w:t>
            </w:r>
          </w:p>
        </w:tc>
      </w:tr>
      <w:tr w:rsidR="00F411FE" w:rsidRPr="00737E64" w14:paraId="335ADA2A"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66D2BC73"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 xml:space="preserve">Tracking System Review </w:t>
            </w:r>
          </w:p>
        </w:tc>
        <w:tc>
          <w:tcPr>
            <w:tcW w:w="0" w:type="auto"/>
            <w:tcBorders>
              <w:top w:val="single" w:sz="4" w:space="0" w:color="DCDDDE"/>
              <w:left w:val="nil"/>
              <w:bottom w:val="single" w:sz="4" w:space="0" w:color="DCDDDE"/>
              <w:right w:val="nil"/>
            </w:tcBorders>
            <w:noWrap/>
            <w:hideMark/>
          </w:tcPr>
          <w:p w14:paraId="3D947E3D"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04BBCAAC"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06ADABAF"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tcPr>
          <w:p w14:paraId="3F704125" w14:textId="77777777" w:rsidR="00F411FE" w:rsidRPr="00737E64" w:rsidRDefault="00F411FE" w:rsidP="00F411FE">
            <w:pPr>
              <w:keepNext/>
              <w:ind w:left="-14"/>
              <w:jc w:val="left"/>
              <w:rPr>
                <w:rFonts w:ascii="Arial Narrow" w:eastAsia="Calibri" w:hAnsi="Arial Narrow"/>
                <w:color w:val="000000"/>
              </w:rPr>
            </w:pPr>
            <w:ins w:id="902" w:author="Author">
              <w:r>
                <w:rPr>
                  <w:rFonts w:ascii="Arial Narrow" w:eastAsia="Calibri" w:hAnsi="Arial Narrow"/>
                  <w:color w:val="000000"/>
                </w:rPr>
                <w:t>Data Collection – Program Manager and Implementation Contractor Interviews</w:t>
              </w:r>
            </w:ins>
          </w:p>
        </w:tc>
        <w:tc>
          <w:tcPr>
            <w:tcW w:w="0" w:type="auto"/>
            <w:tcBorders>
              <w:top w:val="single" w:sz="4" w:space="0" w:color="DCDDDE"/>
              <w:left w:val="nil"/>
              <w:bottom w:val="single" w:sz="4" w:space="0" w:color="DCDDDE"/>
              <w:right w:val="nil"/>
            </w:tcBorders>
            <w:noWrap/>
          </w:tcPr>
          <w:p w14:paraId="507FF1A5"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ins w:id="903" w:author="Author">
              <w:r>
                <w:rPr>
                  <w:rFonts w:ascii="Arial Narrow" w:eastAsia="Calibri" w:hAnsi="Arial Narrow"/>
                </w:rPr>
                <w:t>X</w:t>
              </w:r>
            </w:ins>
          </w:p>
        </w:tc>
        <w:tc>
          <w:tcPr>
            <w:tcW w:w="0" w:type="auto"/>
            <w:tcBorders>
              <w:top w:val="single" w:sz="4" w:space="0" w:color="DCDDDE"/>
              <w:left w:val="nil"/>
              <w:bottom w:val="single" w:sz="4" w:space="0" w:color="DCDDDE"/>
              <w:right w:val="nil"/>
            </w:tcBorders>
            <w:noWrap/>
          </w:tcPr>
          <w:p w14:paraId="5766328A"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ins w:id="904" w:author="Author">
              <w:r>
                <w:rPr>
                  <w:rFonts w:ascii="Arial Narrow" w:eastAsia="Calibri" w:hAnsi="Arial Narrow"/>
                </w:rPr>
                <w:t>X</w:t>
              </w:r>
            </w:ins>
          </w:p>
        </w:tc>
      </w:tr>
      <w:tr w:rsidR="00F411FE" w:rsidRPr="00737E64" w14:paraId="5D971EFC"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4F9FF9FE"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Data Collection - Program Materials Review</w:t>
            </w:r>
          </w:p>
        </w:tc>
        <w:tc>
          <w:tcPr>
            <w:tcW w:w="0" w:type="auto"/>
            <w:tcBorders>
              <w:top w:val="single" w:sz="4" w:space="0" w:color="DCDDDE"/>
              <w:left w:val="nil"/>
              <w:bottom w:val="single" w:sz="4" w:space="0" w:color="DCDDDE"/>
              <w:right w:val="nil"/>
            </w:tcBorders>
            <w:noWrap/>
          </w:tcPr>
          <w:p w14:paraId="47465F90"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4" w:space="0" w:color="DCDDDE"/>
              <w:right w:val="nil"/>
            </w:tcBorders>
            <w:noWrap/>
            <w:hideMark/>
          </w:tcPr>
          <w:p w14:paraId="71CCEC6E"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3AD3B348"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098CA076"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Data Collection - Developer Interviews</w:t>
            </w:r>
          </w:p>
        </w:tc>
        <w:tc>
          <w:tcPr>
            <w:tcW w:w="0" w:type="auto"/>
            <w:tcBorders>
              <w:top w:val="single" w:sz="4" w:space="0" w:color="DCDDDE"/>
              <w:left w:val="nil"/>
              <w:bottom w:val="single" w:sz="4" w:space="0" w:color="DCDDDE"/>
              <w:right w:val="nil"/>
            </w:tcBorders>
            <w:noWrap/>
            <w:hideMark/>
          </w:tcPr>
          <w:p w14:paraId="72F48C75"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4" w:space="0" w:color="DCDDDE"/>
              <w:right w:val="nil"/>
            </w:tcBorders>
            <w:noWrap/>
          </w:tcPr>
          <w:p w14:paraId="2ABD4A2F"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55E56F35" w14:textId="77777777" w:rsidTr="00F411F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6691B290"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Impact - Engineering Review</w:t>
            </w:r>
          </w:p>
        </w:tc>
        <w:tc>
          <w:tcPr>
            <w:tcW w:w="0" w:type="auto"/>
            <w:tcBorders>
              <w:top w:val="single" w:sz="4" w:space="0" w:color="DCDDDE"/>
              <w:left w:val="nil"/>
              <w:bottom w:val="single" w:sz="4" w:space="0" w:color="DCDDDE"/>
              <w:right w:val="nil"/>
            </w:tcBorders>
            <w:noWrap/>
            <w:hideMark/>
          </w:tcPr>
          <w:p w14:paraId="7E7C1D3E"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7A7AD90B"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3BE51D80" w14:textId="77777777" w:rsidTr="00F411FE">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5DE839F7"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Impact - Measure-Level Deemed Savings Review</w:t>
            </w:r>
          </w:p>
        </w:tc>
        <w:tc>
          <w:tcPr>
            <w:tcW w:w="0" w:type="auto"/>
            <w:tcBorders>
              <w:top w:val="single" w:sz="4" w:space="0" w:color="DCDDDE"/>
              <w:left w:val="nil"/>
              <w:bottom w:val="single" w:sz="4" w:space="0" w:color="DCDDDE"/>
              <w:right w:val="nil"/>
            </w:tcBorders>
            <w:noWrap/>
            <w:hideMark/>
          </w:tcPr>
          <w:p w14:paraId="3104A048"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1985C50C"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260B54C5" w14:textId="77777777" w:rsidTr="00F411F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5FA97D8E"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Impact - Verification &amp; Gross Realization Rate</w:t>
            </w:r>
          </w:p>
        </w:tc>
        <w:tc>
          <w:tcPr>
            <w:tcW w:w="0" w:type="auto"/>
            <w:tcBorders>
              <w:top w:val="single" w:sz="4" w:space="0" w:color="DCDDDE"/>
              <w:left w:val="nil"/>
              <w:bottom w:val="single" w:sz="4" w:space="0" w:color="DCDDDE"/>
              <w:right w:val="nil"/>
            </w:tcBorders>
            <w:noWrap/>
            <w:hideMark/>
          </w:tcPr>
          <w:p w14:paraId="0442AA6C"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0C90B20D" w14:textId="77777777" w:rsidR="00F411FE" w:rsidRPr="00737E64" w:rsidRDefault="00F411FE" w:rsidP="00F411FE">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F411FE" w:rsidRPr="00737E64" w14:paraId="39089ED8" w14:textId="77777777" w:rsidTr="00F411F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8" w:space="0" w:color="555759"/>
              <w:right w:val="nil"/>
            </w:tcBorders>
            <w:noWrap/>
            <w:hideMark/>
          </w:tcPr>
          <w:p w14:paraId="1BBFDE50" w14:textId="77777777" w:rsidR="00F411FE" w:rsidRPr="00737E64" w:rsidRDefault="00F411FE" w:rsidP="00F411FE">
            <w:pPr>
              <w:keepNext/>
              <w:ind w:left="-14"/>
              <w:jc w:val="left"/>
              <w:rPr>
                <w:rFonts w:ascii="Arial Narrow" w:eastAsia="Calibri" w:hAnsi="Arial Narrow"/>
                <w:color w:val="000000"/>
              </w:rPr>
            </w:pPr>
            <w:r w:rsidRPr="00737E64">
              <w:rPr>
                <w:rFonts w:ascii="Arial Narrow" w:eastAsia="Calibri" w:hAnsi="Arial Narrow"/>
                <w:color w:val="000000"/>
              </w:rPr>
              <w:t>Process Analysis</w:t>
            </w:r>
          </w:p>
        </w:tc>
        <w:tc>
          <w:tcPr>
            <w:tcW w:w="0" w:type="auto"/>
            <w:tcBorders>
              <w:top w:val="single" w:sz="4" w:space="0" w:color="DCDDDE"/>
              <w:left w:val="nil"/>
              <w:bottom w:val="single" w:sz="8" w:space="0" w:color="555759"/>
              <w:right w:val="nil"/>
            </w:tcBorders>
            <w:noWrap/>
            <w:hideMark/>
          </w:tcPr>
          <w:p w14:paraId="2AC06740"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8" w:space="0" w:color="555759"/>
              <w:right w:val="nil"/>
            </w:tcBorders>
            <w:noWrap/>
            <w:hideMark/>
          </w:tcPr>
          <w:p w14:paraId="3245C0F7" w14:textId="77777777" w:rsidR="00F411FE" w:rsidRPr="00737E64"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bl>
    <w:p w14:paraId="1AC29984" w14:textId="77777777" w:rsidR="00F411FE" w:rsidRPr="00737E64" w:rsidRDefault="00F411FE" w:rsidP="00F411FE">
      <w:pPr>
        <w:rPr>
          <w:rFonts w:eastAsia="Calibri"/>
        </w:rPr>
      </w:pPr>
    </w:p>
    <w:p w14:paraId="368816A6" w14:textId="77777777" w:rsidR="00F411FE" w:rsidRPr="00737E64" w:rsidRDefault="00F411FE" w:rsidP="00F411FE">
      <w:pPr>
        <w:rPr>
          <w:rFonts w:eastAsia="Calibri"/>
        </w:rPr>
      </w:pPr>
      <w:r w:rsidRPr="00737E64">
        <w:rPr>
          <w:rFonts w:eastAsia="Calibri"/>
        </w:rPr>
        <w:t>The evaluation team determined the evaluation approach for the CY2020-2021 period based on the needs of the program and the program’s prior evaluation history. The two-year evaluation approach for this program is based on the following:</w:t>
      </w:r>
    </w:p>
    <w:p w14:paraId="1DD9B2E7" w14:textId="77777777" w:rsidR="00F411FE" w:rsidRPr="00737E64" w:rsidRDefault="00F411FE" w:rsidP="00F411FE">
      <w:pPr>
        <w:numPr>
          <w:ilvl w:val="0"/>
          <w:numId w:val="53"/>
        </w:numPr>
        <w:spacing w:before="120" w:line="240" w:lineRule="atLeast"/>
        <w:rPr>
          <w:rFonts w:eastAsia="Calibri"/>
        </w:rPr>
      </w:pPr>
      <w:r w:rsidRPr="00737E64">
        <w:rPr>
          <w:rFonts w:eastAsia="Calibri"/>
        </w:rPr>
        <w:t>Gross and net impact analysis will be conducted each year</w:t>
      </w:r>
    </w:p>
    <w:p w14:paraId="43B0FE2B" w14:textId="77777777" w:rsidR="00F411FE" w:rsidRPr="00737E64" w:rsidRDefault="00F411FE" w:rsidP="00F411FE">
      <w:pPr>
        <w:numPr>
          <w:ilvl w:val="0"/>
          <w:numId w:val="53"/>
        </w:numPr>
        <w:spacing w:before="120" w:line="240" w:lineRule="atLeast"/>
        <w:rPr>
          <w:rFonts w:eastAsia="Calibri"/>
        </w:rPr>
      </w:pPr>
      <w:r w:rsidRPr="00737E64">
        <w:rPr>
          <w:rFonts w:eastAsia="Calibri"/>
        </w:rPr>
        <w:t>Program manager and implementer interviews will be conducted each year</w:t>
      </w:r>
    </w:p>
    <w:p w14:paraId="78137E93" w14:textId="77777777" w:rsidR="00F411FE" w:rsidRPr="00737E64" w:rsidRDefault="00F411FE" w:rsidP="00F411FE">
      <w:pPr>
        <w:numPr>
          <w:ilvl w:val="0"/>
          <w:numId w:val="53"/>
        </w:numPr>
        <w:spacing w:before="120" w:line="240" w:lineRule="atLeast"/>
        <w:rPr>
          <w:rFonts w:eastAsia="Calibri"/>
        </w:rPr>
      </w:pPr>
      <w:r w:rsidRPr="00737E64">
        <w:rPr>
          <w:rFonts w:eastAsia="Calibri"/>
        </w:rPr>
        <w:t xml:space="preserve">Program materials review will be routinely conducted every other year, starting in CY2019. This is contingent on whether there are significant program changes. </w:t>
      </w:r>
    </w:p>
    <w:p w14:paraId="1EEBCE22" w14:textId="77777777" w:rsidR="00F411FE" w:rsidRPr="00737E64" w:rsidRDefault="00F411FE" w:rsidP="00F411FE">
      <w:pPr>
        <w:numPr>
          <w:ilvl w:val="0"/>
          <w:numId w:val="53"/>
        </w:numPr>
        <w:spacing w:before="120" w:line="240" w:lineRule="atLeast"/>
        <w:rPr>
          <w:rFonts w:eastAsia="Calibri"/>
        </w:rPr>
      </w:pPr>
      <w:r w:rsidRPr="00737E64">
        <w:rPr>
          <w:rFonts w:eastAsia="Calibri"/>
        </w:rPr>
        <w:t>Interviews with affordable housing developers will be conducted in 2021</w:t>
      </w:r>
    </w:p>
    <w:p w14:paraId="574FA439" w14:textId="77777777" w:rsidR="00F411FE" w:rsidRPr="00737E64" w:rsidRDefault="00F411FE" w:rsidP="00F411FE">
      <w:pPr>
        <w:numPr>
          <w:ilvl w:val="0"/>
          <w:numId w:val="53"/>
        </w:numPr>
        <w:spacing w:before="120" w:line="240" w:lineRule="atLeast"/>
        <w:rPr>
          <w:rFonts w:eastAsia="Calibri"/>
        </w:rPr>
      </w:pPr>
      <w:r w:rsidRPr="00737E64">
        <w:rPr>
          <w:rFonts w:eastAsia="Calibri"/>
        </w:rPr>
        <w:t>Cumulative Persisting Annual Savings (CPAS) will be calculated based on the requirements of the Future Energy Jobs Act (FEJA)</w:t>
      </w:r>
    </w:p>
    <w:p w14:paraId="255C0F8D" w14:textId="77777777" w:rsidR="00F411FE" w:rsidRPr="00737E64" w:rsidRDefault="00F411FE" w:rsidP="004666BC">
      <w:pPr>
        <w:pStyle w:val="Heading3"/>
      </w:pPr>
      <w:r w:rsidRPr="00737E64">
        <w:t>Coordination</w:t>
      </w:r>
    </w:p>
    <w:p w14:paraId="57CD5CD4" w14:textId="77777777" w:rsidR="00F411FE" w:rsidRPr="00737E64" w:rsidRDefault="00F411FE" w:rsidP="00F411FE">
      <w:pPr>
        <w:rPr>
          <w:rFonts w:eastAsia="Calibri"/>
        </w:rPr>
      </w:pPr>
      <w:r w:rsidRPr="00737E64">
        <w:rPr>
          <w:rFonts w:eastAsia="Calibri"/>
        </w:rPr>
        <w:t xml:space="preserve">Navigant will coordinate with the evaluation teams from other utilities on any issues relevant to this program. </w:t>
      </w:r>
      <w:bookmarkStart w:id="905" w:name="_Hlk505602780"/>
      <w:r w:rsidRPr="00737E64">
        <w:rPr>
          <w:rFonts w:eastAsia="Calibri"/>
        </w:rPr>
        <w:t xml:space="preserve">Specifically, as this is a coordinated program with </w:t>
      </w:r>
      <w:ins w:id="906" w:author="Author">
        <w:r>
          <w:rPr>
            <w:rFonts w:eastAsia="Calibri"/>
          </w:rPr>
          <w:t xml:space="preserve">ComEd, </w:t>
        </w:r>
      </w:ins>
      <w:r w:rsidRPr="00737E64">
        <w:rPr>
          <w:rFonts w:eastAsia="Calibri"/>
        </w:rPr>
        <w:t xml:space="preserve">Nicor Gas and PGL and NSG, </w:t>
      </w:r>
      <w:r w:rsidRPr="00737E64">
        <w:rPr>
          <w:rFonts w:eastAsia="Calibri"/>
        </w:rPr>
        <w:lastRenderedPageBreak/>
        <w:t xml:space="preserve">the </w:t>
      </w:r>
      <w:ins w:id="907" w:author="Author">
        <w:r>
          <w:rPr>
            <w:rFonts w:eastAsia="Calibri"/>
          </w:rPr>
          <w:t xml:space="preserve">ComEd </w:t>
        </w:r>
      </w:ins>
      <w:r w:rsidRPr="00737E64">
        <w:rPr>
          <w:rFonts w:eastAsia="Calibri"/>
        </w:rPr>
        <w:t>evaluation team will coordinate closely with the gas utilities on issues common to this program.</w:t>
      </w:r>
      <w:bookmarkEnd w:id="905"/>
      <w:r w:rsidRPr="00737E64">
        <w:rPr>
          <w:rFonts w:eastAsia="Calibri"/>
        </w:rPr>
        <w:t xml:space="preserve"> The evaluation activities and timing for each utility evaluation are the same for all utilities. Additionally, Navigant will solicit feedback from and coordinate with the Income Qualified Energy Efficiency Advisory Committee. Ameren does not currently offer an income eligible new construction program; however, we will coordinate on any issues which are common to the evaluation where applicable. </w:t>
      </w:r>
    </w:p>
    <w:p w14:paraId="7C6F0B3A"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Evaluation Research Topics</w:t>
      </w:r>
    </w:p>
    <w:p w14:paraId="4B0EA495" w14:textId="77777777" w:rsidR="00F411FE" w:rsidRPr="00737E64" w:rsidRDefault="00F411FE" w:rsidP="00F411FE">
      <w:pPr>
        <w:rPr>
          <w:rFonts w:eastAsia="Calibri"/>
        </w:rPr>
      </w:pPr>
      <w:r w:rsidRPr="00737E64">
        <w:rPr>
          <w:rFonts w:eastAsia="Calibri"/>
        </w:rPr>
        <w:t>The CY2020 evaluation will seek to answer the following key researchable questions:</w:t>
      </w:r>
    </w:p>
    <w:p w14:paraId="0BCCD35B" w14:textId="77777777" w:rsidR="00F411FE" w:rsidRPr="00737E64" w:rsidRDefault="00F411FE" w:rsidP="00F411FE">
      <w:pPr>
        <w:pStyle w:val="Heading3"/>
      </w:pPr>
      <w:r w:rsidRPr="00737E64">
        <w:t>Impact Evaluation</w:t>
      </w:r>
    </w:p>
    <w:p w14:paraId="4BD4FAC3" w14:textId="77777777" w:rsidR="00F411FE" w:rsidRPr="00737E64" w:rsidRDefault="00F411FE" w:rsidP="00F411FE">
      <w:pPr>
        <w:numPr>
          <w:ilvl w:val="0"/>
          <w:numId w:val="86"/>
        </w:numPr>
        <w:spacing w:before="240"/>
        <w:contextualSpacing/>
        <w:rPr>
          <w:rFonts w:eastAsia="Calibri"/>
        </w:rPr>
      </w:pPr>
      <w:r w:rsidRPr="00737E64">
        <w:rPr>
          <w:rFonts w:eastAsia="Calibri"/>
        </w:rPr>
        <w:t>What are the gross annual energy and demand savings induced by the program?</w:t>
      </w:r>
    </w:p>
    <w:p w14:paraId="44A4E73A" w14:textId="77777777" w:rsidR="00F411FE" w:rsidRPr="00737E64" w:rsidRDefault="00F411FE" w:rsidP="00F411FE">
      <w:pPr>
        <w:numPr>
          <w:ilvl w:val="0"/>
          <w:numId w:val="86"/>
        </w:numPr>
        <w:spacing w:before="120"/>
        <w:rPr>
          <w:rFonts w:eastAsia="Calibri"/>
        </w:rPr>
      </w:pPr>
      <w:r w:rsidRPr="00737E64">
        <w:rPr>
          <w:rFonts w:eastAsia="Calibri"/>
        </w:rPr>
        <w:t>Did the program meet its energy and demand savings goals? If not, why not?</w:t>
      </w:r>
    </w:p>
    <w:p w14:paraId="0547747D" w14:textId="77777777" w:rsidR="00F411FE" w:rsidRPr="00737E64" w:rsidRDefault="00F411FE" w:rsidP="00F411FE">
      <w:pPr>
        <w:numPr>
          <w:ilvl w:val="0"/>
          <w:numId w:val="86"/>
        </w:numPr>
        <w:spacing w:before="120"/>
        <w:rPr>
          <w:rFonts w:eastAsia="Calibri"/>
        </w:rPr>
      </w:pPr>
      <w:r w:rsidRPr="00737E64">
        <w:rPr>
          <w:rFonts w:eastAsia="Calibri"/>
        </w:rPr>
        <w:t>What are the net impacts from the program?</w:t>
      </w:r>
    </w:p>
    <w:p w14:paraId="214C9FC7" w14:textId="77777777" w:rsidR="00F411FE" w:rsidRPr="00737E64" w:rsidRDefault="00F411FE" w:rsidP="004666BC">
      <w:pPr>
        <w:pStyle w:val="Heading3"/>
      </w:pPr>
      <w:r w:rsidRPr="00737E64">
        <w:t xml:space="preserve">Process Evaluation and Other Research Topics </w:t>
      </w:r>
    </w:p>
    <w:p w14:paraId="139A49E5" w14:textId="77777777" w:rsidR="00F411FE" w:rsidRPr="00737E64" w:rsidRDefault="00F411FE" w:rsidP="00F411FE">
      <w:pPr>
        <w:spacing w:before="120" w:line="240" w:lineRule="atLeast"/>
        <w:rPr>
          <w:rFonts w:eastAsia="Calibri"/>
        </w:rPr>
      </w:pPr>
      <w:r w:rsidRPr="00737E64">
        <w:rPr>
          <w:rFonts w:eastAsia="Calibri"/>
        </w:rPr>
        <w:t xml:space="preserve">There will be no process research conducted in CY2020. </w:t>
      </w:r>
    </w:p>
    <w:p w14:paraId="21119D4D" w14:textId="77777777" w:rsidR="00F411FE" w:rsidRPr="006C0727" w:rsidRDefault="00F411FE" w:rsidP="00F411FE">
      <w:pPr>
        <w:keepNext/>
        <w:spacing w:before="360" w:after="240"/>
        <w:outlineLvl w:val="2"/>
        <w:rPr>
          <w:rFonts w:eastAsia="Calibri"/>
          <w:b/>
          <w:bCs/>
          <w:color w:val="0093C9"/>
          <w:sz w:val="28"/>
          <w:szCs w:val="26"/>
        </w:rPr>
      </w:pPr>
      <w:r w:rsidRPr="006C0727">
        <w:rPr>
          <w:rFonts w:eastAsia="Calibri"/>
          <w:b/>
          <w:bCs/>
          <w:color w:val="0093C9"/>
          <w:sz w:val="28"/>
          <w:szCs w:val="26"/>
        </w:rPr>
        <w:t xml:space="preserve">Evaluation Approach </w:t>
      </w:r>
    </w:p>
    <w:p w14:paraId="3BCC54E9" w14:textId="77777777" w:rsidR="00F411FE" w:rsidRPr="00737E64" w:rsidRDefault="00F411FE" w:rsidP="00F411FE">
      <w:pPr>
        <w:rPr>
          <w:rFonts w:eastAsia="Calibri"/>
        </w:rPr>
      </w:pPr>
      <w:r w:rsidRPr="00737E64">
        <w:rPr>
          <w:rFonts w:eastAsia="Calibri"/>
        </w:rPr>
        <w:t>Table 2 summarizes the evaluation tasks for CY2020 including data collection methods, data sources, timing, and targeted sample sizes that will be used to answer the evaluation research questions.</w:t>
      </w:r>
    </w:p>
    <w:p w14:paraId="28E2427E" w14:textId="77777777" w:rsidR="00F411FE" w:rsidRPr="00737E64" w:rsidRDefault="00F411FE" w:rsidP="00F411FE">
      <w:pPr>
        <w:rPr>
          <w:rFonts w:eastAsia="Calibri"/>
          <w:szCs w:val="20"/>
        </w:rPr>
      </w:pPr>
    </w:p>
    <w:p w14:paraId="0B1D9911" w14:textId="77777777" w:rsidR="00F411FE" w:rsidRPr="00737E64" w:rsidRDefault="00F411FE" w:rsidP="00F411FE">
      <w:pPr>
        <w:pStyle w:val="Caption"/>
      </w:pPr>
      <w:r w:rsidRPr="00737E64">
        <w:t>Table 2. Core Data Collection Activities, Sample, and Analysis</w:t>
      </w:r>
    </w:p>
    <w:tbl>
      <w:tblPr>
        <w:tblStyle w:val="EnergyTable14"/>
        <w:tblW w:w="0" w:type="auto"/>
        <w:tblLook w:val="04A0" w:firstRow="1" w:lastRow="0" w:firstColumn="1" w:lastColumn="0" w:noHBand="0" w:noVBand="1"/>
      </w:tblPr>
      <w:tblGrid>
        <w:gridCol w:w="2422"/>
        <w:gridCol w:w="2692"/>
        <w:gridCol w:w="1707"/>
        <w:gridCol w:w="2179"/>
      </w:tblGrid>
      <w:tr w:rsidR="00F411FE" w:rsidRPr="00737E64" w14:paraId="06C3AFDF"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0985EAFC" w14:textId="77777777" w:rsidR="00F411FE" w:rsidRPr="00737E64" w:rsidRDefault="00F411FE" w:rsidP="00F411FE">
            <w:pPr>
              <w:keepNext/>
              <w:keepLines/>
              <w:jc w:val="left"/>
              <w:rPr>
                <w:rFonts w:ascii="Arial Narrow" w:eastAsia="Calibri" w:hAnsi="Arial Narrow"/>
              </w:rPr>
            </w:pPr>
            <w:r w:rsidRPr="00737E64">
              <w:rPr>
                <w:rFonts w:ascii="Arial Narrow" w:eastAsia="Calibri" w:hAnsi="Arial Narrow"/>
              </w:rPr>
              <w:t>Activity</w:t>
            </w:r>
          </w:p>
        </w:tc>
        <w:tc>
          <w:tcPr>
            <w:tcW w:w="2700" w:type="dxa"/>
            <w:hideMark/>
          </w:tcPr>
          <w:p w14:paraId="719475CC" w14:textId="77777777" w:rsidR="00F411FE" w:rsidRPr="00737E64"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Target</w:t>
            </w:r>
          </w:p>
        </w:tc>
        <w:tc>
          <w:tcPr>
            <w:tcW w:w="1710" w:type="dxa"/>
            <w:hideMark/>
          </w:tcPr>
          <w:p w14:paraId="67781269" w14:textId="77777777" w:rsidR="00F411FE" w:rsidRPr="00737E64" w:rsidRDefault="00F411FE" w:rsidP="00F411FE">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Target Completes CY2020</w:t>
            </w:r>
          </w:p>
        </w:tc>
        <w:tc>
          <w:tcPr>
            <w:tcW w:w="2186" w:type="dxa"/>
            <w:hideMark/>
          </w:tcPr>
          <w:p w14:paraId="0467375D" w14:textId="77777777" w:rsidR="00F411FE" w:rsidRPr="00737E64"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Notes</w:t>
            </w:r>
          </w:p>
        </w:tc>
      </w:tr>
      <w:tr w:rsidR="00F411FE" w:rsidRPr="00737E64" w14:paraId="5318180B"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1C3EC39F" w14:textId="77777777" w:rsidR="00F411FE" w:rsidRPr="00737E64" w:rsidRDefault="00F411FE" w:rsidP="00F411FE">
            <w:pPr>
              <w:keepNext/>
              <w:keepLines/>
              <w:jc w:val="left"/>
              <w:rPr>
                <w:rFonts w:ascii="Arial Narrow" w:eastAsia="Calibri" w:hAnsi="Arial Narrow"/>
              </w:rPr>
            </w:pPr>
            <w:r w:rsidRPr="00737E64">
              <w:rPr>
                <w:rFonts w:ascii="Arial Narrow" w:eastAsia="Calibri" w:hAnsi="Arial Narrow"/>
              </w:rPr>
              <w:t>Tracking System Review</w:t>
            </w:r>
          </w:p>
        </w:tc>
        <w:tc>
          <w:tcPr>
            <w:tcW w:w="2700" w:type="dxa"/>
            <w:tcBorders>
              <w:top w:val="single" w:sz="4" w:space="0" w:color="DCDDDE"/>
              <w:left w:val="nil"/>
              <w:bottom w:val="single" w:sz="4" w:space="0" w:color="DCDDDE"/>
              <w:right w:val="nil"/>
            </w:tcBorders>
            <w:hideMark/>
          </w:tcPr>
          <w:p w14:paraId="2EE37AC9"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Tracking system</w:t>
            </w:r>
          </w:p>
        </w:tc>
        <w:tc>
          <w:tcPr>
            <w:tcW w:w="1710" w:type="dxa"/>
            <w:tcBorders>
              <w:top w:val="single" w:sz="4" w:space="0" w:color="DCDDDE"/>
              <w:left w:val="nil"/>
              <w:bottom w:val="single" w:sz="4" w:space="0" w:color="DCDDDE"/>
              <w:right w:val="nil"/>
            </w:tcBorders>
            <w:hideMark/>
          </w:tcPr>
          <w:p w14:paraId="67EA4A8F" w14:textId="77777777" w:rsidR="00F411FE" w:rsidRPr="00737E64" w:rsidRDefault="00F411FE" w:rsidP="00F411F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Census</w:t>
            </w:r>
          </w:p>
        </w:tc>
        <w:tc>
          <w:tcPr>
            <w:tcW w:w="2186" w:type="dxa"/>
            <w:tcBorders>
              <w:top w:val="single" w:sz="4" w:space="0" w:color="DCDDDE"/>
              <w:left w:val="nil"/>
              <w:bottom w:val="single" w:sz="4" w:space="0" w:color="DCDDDE"/>
              <w:right w:val="nil"/>
            </w:tcBorders>
          </w:tcPr>
          <w:p w14:paraId="223B2C1D"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p>
        </w:tc>
      </w:tr>
      <w:tr w:rsidR="00F411FE" w:rsidRPr="00737E64" w14:paraId="2B0381C3"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5E5F5116" w14:textId="77777777" w:rsidR="00F411FE" w:rsidRPr="00737E64" w:rsidRDefault="00F411FE" w:rsidP="00F411FE">
            <w:pPr>
              <w:keepNext/>
              <w:keepLines/>
              <w:jc w:val="left"/>
              <w:rPr>
                <w:rFonts w:ascii="Arial Narrow" w:eastAsia="Calibri" w:hAnsi="Arial Narrow"/>
              </w:rPr>
            </w:pPr>
            <w:r w:rsidRPr="00737E64">
              <w:rPr>
                <w:rFonts w:ascii="Arial Narrow" w:eastAsia="Calibri" w:hAnsi="Arial Narrow"/>
              </w:rPr>
              <w:t>Gross Impact Evaluation</w:t>
            </w:r>
          </w:p>
        </w:tc>
        <w:tc>
          <w:tcPr>
            <w:tcW w:w="2700" w:type="dxa"/>
            <w:tcBorders>
              <w:top w:val="single" w:sz="4" w:space="0" w:color="DCDDDE"/>
              <w:left w:val="nil"/>
              <w:bottom w:val="single" w:sz="4" w:space="0" w:color="DCDDDE"/>
              <w:right w:val="nil"/>
            </w:tcBorders>
            <w:hideMark/>
          </w:tcPr>
          <w:p w14:paraId="09B692D6"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 xml:space="preserve">Early feedback review </w:t>
            </w:r>
          </w:p>
        </w:tc>
        <w:tc>
          <w:tcPr>
            <w:tcW w:w="1710" w:type="dxa"/>
            <w:tcBorders>
              <w:top w:val="single" w:sz="4" w:space="0" w:color="DCDDDE"/>
              <w:left w:val="nil"/>
              <w:bottom w:val="single" w:sz="4" w:space="0" w:color="DCDDDE"/>
              <w:right w:val="nil"/>
            </w:tcBorders>
            <w:hideMark/>
          </w:tcPr>
          <w:p w14:paraId="3C2BC70D" w14:textId="77777777" w:rsidR="00F411FE" w:rsidRPr="00737E64" w:rsidRDefault="00F411FE" w:rsidP="00F411F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As needed</w:t>
            </w:r>
          </w:p>
        </w:tc>
        <w:tc>
          <w:tcPr>
            <w:tcW w:w="2186" w:type="dxa"/>
            <w:tcBorders>
              <w:top w:val="single" w:sz="4" w:space="0" w:color="DCDDDE"/>
              <w:left w:val="nil"/>
              <w:bottom w:val="single" w:sz="4" w:space="0" w:color="DCDDDE"/>
              <w:right w:val="nil"/>
            </w:tcBorders>
            <w:hideMark/>
          </w:tcPr>
          <w:p w14:paraId="7680171C"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Early feedback for large projects</w:t>
            </w:r>
          </w:p>
        </w:tc>
      </w:tr>
      <w:tr w:rsidR="00F411FE" w:rsidRPr="00737E64" w14:paraId="6CCDD461" w14:textId="77777777" w:rsidTr="0046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4095E198" w14:textId="77777777" w:rsidR="00F411FE" w:rsidRPr="00737E64" w:rsidRDefault="00F411FE" w:rsidP="00F411FE">
            <w:pPr>
              <w:keepNext/>
              <w:keepLines/>
              <w:jc w:val="left"/>
              <w:rPr>
                <w:rFonts w:ascii="Arial Narrow" w:eastAsia="Calibri" w:hAnsi="Arial Narrow"/>
              </w:rPr>
            </w:pPr>
            <w:r w:rsidRPr="00737E64">
              <w:rPr>
                <w:rFonts w:ascii="Arial Narrow" w:eastAsia="Calibri" w:hAnsi="Arial Narrow"/>
              </w:rPr>
              <w:t>Gross Impact Evaluation</w:t>
            </w:r>
          </w:p>
        </w:tc>
        <w:tc>
          <w:tcPr>
            <w:tcW w:w="2700" w:type="dxa"/>
            <w:tcBorders>
              <w:top w:val="single" w:sz="4" w:space="0" w:color="DCDDDE"/>
              <w:left w:val="nil"/>
              <w:bottom w:val="single" w:sz="4" w:space="0" w:color="DCDDDE"/>
              <w:right w:val="nil"/>
            </w:tcBorders>
            <w:hideMark/>
          </w:tcPr>
          <w:p w14:paraId="50FC5032"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 xml:space="preserve">Engineering review </w:t>
            </w:r>
          </w:p>
        </w:tc>
        <w:tc>
          <w:tcPr>
            <w:tcW w:w="1710" w:type="dxa"/>
            <w:tcBorders>
              <w:top w:val="single" w:sz="4" w:space="0" w:color="DCDDDE"/>
              <w:left w:val="nil"/>
              <w:bottom w:val="single" w:sz="4" w:space="0" w:color="DCDDDE"/>
              <w:right w:val="nil"/>
            </w:tcBorders>
            <w:hideMark/>
          </w:tcPr>
          <w:p w14:paraId="7A9D6F0B" w14:textId="77777777" w:rsidR="00F411FE" w:rsidRPr="00737E64" w:rsidRDefault="00F411FE" w:rsidP="00F411F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All</w:t>
            </w:r>
          </w:p>
        </w:tc>
        <w:tc>
          <w:tcPr>
            <w:tcW w:w="2186" w:type="dxa"/>
            <w:tcBorders>
              <w:top w:val="single" w:sz="4" w:space="0" w:color="DCDDDE"/>
              <w:left w:val="nil"/>
              <w:bottom w:val="single" w:sz="4" w:space="0" w:color="DCDDDE"/>
              <w:right w:val="nil"/>
            </w:tcBorders>
            <w:hideMark/>
          </w:tcPr>
          <w:p w14:paraId="04B9F3E2"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Two waves</w:t>
            </w:r>
            <w:r>
              <w:rPr>
                <w:rFonts w:ascii="Arial Narrow" w:eastAsia="Calibri" w:hAnsi="Arial Narrow"/>
              </w:rPr>
              <w:t xml:space="preserve"> </w:t>
            </w:r>
            <w:ins w:id="908" w:author="Author">
              <w:r>
                <w:rPr>
                  <w:rFonts w:ascii="Arial Narrow" w:eastAsia="Calibri" w:hAnsi="Arial Narrow"/>
                </w:rPr>
                <w:t>(Interim and Final)</w:t>
              </w:r>
            </w:ins>
            <w:r w:rsidRPr="00737E64">
              <w:rPr>
                <w:rFonts w:eastAsia="Calibri"/>
              </w:rPr>
              <w:t>*</w:t>
            </w:r>
          </w:p>
        </w:tc>
      </w:tr>
      <w:tr w:rsidR="00F411FE" w:rsidRPr="00737E64" w14:paraId="3BCC23AB" w14:textId="77777777" w:rsidTr="004666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auto"/>
              <w:right w:val="nil"/>
            </w:tcBorders>
            <w:hideMark/>
          </w:tcPr>
          <w:p w14:paraId="2F597EAE" w14:textId="77777777" w:rsidR="00F411FE" w:rsidRPr="00737E64" w:rsidRDefault="00F411FE" w:rsidP="00F411FE">
            <w:pPr>
              <w:keepNext/>
              <w:keepLines/>
              <w:jc w:val="left"/>
              <w:rPr>
                <w:rFonts w:ascii="Arial Narrow" w:eastAsia="Calibri" w:hAnsi="Arial Narrow"/>
              </w:rPr>
            </w:pPr>
            <w:r w:rsidRPr="00737E64">
              <w:rPr>
                <w:rFonts w:ascii="Arial Narrow" w:eastAsia="Calibri" w:hAnsi="Arial Narrow"/>
              </w:rPr>
              <w:t>Verified Net Impact Evaluation</w:t>
            </w:r>
          </w:p>
        </w:tc>
        <w:tc>
          <w:tcPr>
            <w:tcW w:w="2700" w:type="dxa"/>
            <w:tcBorders>
              <w:top w:val="single" w:sz="4" w:space="0" w:color="DCDDDE"/>
              <w:left w:val="nil"/>
              <w:bottom w:val="single" w:sz="4" w:space="0" w:color="auto"/>
              <w:right w:val="nil"/>
            </w:tcBorders>
            <w:hideMark/>
          </w:tcPr>
          <w:p w14:paraId="175DB35A"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Calculation using deemed net-to-gross (NTG) ratio</w:t>
            </w:r>
          </w:p>
        </w:tc>
        <w:tc>
          <w:tcPr>
            <w:tcW w:w="1710" w:type="dxa"/>
            <w:tcBorders>
              <w:top w:val="single" w:sz="4" w:space="0" w:color="DCDDDE"/>
              <w:left w:val="nil"/>
              <w:bottom w:val="single" w:sz="4" w:space="0" w:color="auto"/>
              <w:right w:val="nil"/>
            </w:tcBorders>
            <w:hideMark/>
          </w:tcPr>
          <w:p w14:paraId="00B64AE2" w14:textId="77777777" w:rsidR="00F411FE" w:rsidRPr="00737E64" w:rsidRDefault="00F411FE" w:rsidP="00F411F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NA</w:t>
            </w:r>
          </w:p>
        </w:tc>
        <w:tc>
          <w:tcPr>
            <w:tcW w:w="2186" w:type="dxa"/>
            <w:tcBorders>
              <w:top w:val="single" w:sz="4" w:space="0" w:color="DCDDDE"/>
              <w:left w:val="nil"/>
              <w:bottom w:val="single" w:sz="4" w:space="0" w:color="auto"/>
              <w:right w:val="nil"/>
            </w:tcBorders>
          </w:tcPr>
          <w:p w14:paraId="6C6362A4"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r>
    </w:tbl>
    <w:p w14:paraId="21812054" w14:textId="77777777" w:rsidR="00F411FE" w:rsidRPr="00737E64" w:rsidRDefault="00F411FE" w:rsidP="00F411FE">
      <w:pPr>
        <w:ind w:left="90"/>
        <w:rPr>
          <w:rFonts w:eastAsia="Calibri"/>
          <w:sz w:val="16"/>
        </w:rPr>
      </w:pPr>
      <w:r w:rsidRPr="00737E64">
        <w:rPr>
          <w:rFonts w:eastAsia="Calibri"/>
          <w:sz w:val="16"/>
        </w:rPr>
        <w:t xml:space="preserve">* Navigant will coordinate with ComEd </w:t>
      </w:r>
      <w:ins w:id="909" w:author="Author">
        <w:r>
          <w:rPr>
            <w:rFonts w:eastAsia="Calibri"/>
            <w:sz w:val="16"/>
          </w:rPr>
          <w:t xml:space="preserve">and the gas utilities </w:t>
        </w:r>
      </w:ins>
      <w:r w:rsidRPr="00737E64">
        <w:rPr>
          <w:rFonts w:eastAsia="Calibri"/>
          <w:sz w:val="16"/>
        </w:rPr>
        <w:t>to determine appropriate dates to pull tracking data extracts for each wave.</w:t>
      </w:r>
    </w:p>
    <w:p w14:paraId="71C1FBBF" w14:textId="77777777" w:rsidR="00F411FE" w:rsidRDefault="00F411FE" w:rsidP="00F411FE">
      <w:pPr>
        <w:pStyle w:val="Heading3"/>
        <w:rPr>
          <w:ins w:id="910" w:author="Author"/>
        </w:rPr>
      </w:pPr>
      <w:ins w:id="911" w:author="Author">
        <w:r>
          <w:t>Program Management and Implementer Interview</w:t>
        </w:r>
      </w:ins>
    </w:p>
    <w:p w14:paraId="39E3C84C" w14:textId="77777777" w:rsidR="00F411FE" w:rsidRPr="00613DDC" w:rsidRDefault="00F411FE" w:rsidP="00F411FE">
      <w:pPr>
        <w:rPr>
          <w:ins w:id="912" w:author="Author"/>
        </w:rPr>
      </w:pPr>
      <w:ins w:id="913" w:author="Author">
        <w:r w:rsidRPr="00613DDC">
          <w:t xml:space="preserve">Navigant will conduct an in-depth telephone interview with program managers and implementation contractors to understand the current state of the program operations and to discuss any program </w:t>
        </w:r>
        <w:r w:rsidRPr="00613DDC">
          <w:lastRenderedPageBreak/>
          <w:t>changes which are relevant to the evaluation. This will be done so we can perform the evaluation with a solid understanding of the program.</w:t>
        </w:r>
      </w:ins>
    </w:p>
    <w:p w14:paraId="5FC85D7C" w14:textId="77777777" w:rsidR="00F411FE" w:rsidRPr="00737E64" w:rsidRDefault="00F411FE" w:rsidP="00F411FE">
      <w:pPr>
        <w:pStyle w:val="Heading3"/>
      </w:pPr>
      <w:r w:rsidRPr="00737E64">
        <w:t>Gross Impact Evaluation</w:t>
      </w:r>
    </w:p>
    <w:p w14:paraId="24B7558F" w14:textId="77777777" w:rsidR="00F411FE" w:rsidRPr="00737E64" w:rsidRDefault="00F411FE" w:rsidP="00F411FE">
      <w:pPr>
        <w:rPr>
          <w:rFonts w:eastAsia="Calibri"/>
        </w:rPr>
      </w:pPr>
      <w:r w:rsidRPr="00737E64">
        <w:rPr>
          <w:rFonts w:eastAsia="Calibri"/>
        </w:rPr>
        <w:t>Since the AHNC Program savings are derived from deemed values contained in the TRM</w:t>
      </w:r>
      <w:r w:rsidRPr="00737E64">
        <w:rPr>
          <w:rFonts w:eastAsia="Calibri"/>
          <w:color w:val="555759"/>
          <w:vertAlign w:val="superscript"/>
        </w:rPr>
        <w:footnoteReference w:id="11"/>
      </w:r>
      <w:r w:rsidRPr="00737E64">
        <w:rPr>
          <w:rFonts w:eastAsia="Calibri"/>
        </w:rPr>
        <w:t>, gross savings will be evaluated primarily by (1) reviewing the project savings calculators to ensure that all fields are appropriately populated; (2) reviewing measure algorithms and values in the project savings calculators to assure they are appropriately applied; and (3) cross-checking totals. This approach will be supplemented, where possible, with a review of project documentation in each program year to verify participation, installed measure quantities, and associated savings.</w:t>
      </w:r>
    </w:p>
    <w:p w14:paraId="285A1DED" w14:textId="77777777" w:rsidR="00F411FE" w:rsidRPr="00737E64" w:rsidRDefault="00F411FE" w:rsidP="00F411FE">
      <w:pPr>
        <w:rPr>
          <w:rFonts w:eastAsia="Calibri"/>
        </w:rPr>
      </w:pPr>
    </w:p>
    <w:p w14:paraId="243AD1CF" w14:textId="77777777" w:rsidR="00F411FE" w:rsidRPr="00737E64" w:rsidRDefault="00F411FE" w:rsidP="00F411FE">
      <w:pPr>
        <w:rPr>
          <w:rFonts w:eastAsia="Calibri"/>
        </w:rPr>
      </w:pPr>
      <w:r w:rsidRPr="00737E64">
        <w:rPr>
          <w:rFonts w:eastAsia="Calibri"/>
        </w:rPr>
        <w:t xml:space="preserve">Navigant will perform a tracking system and project savings calculator review in two waves during the CY2020 evaluation period. Final program gross and net impact results will be based on the two waves combined. </w:t>
      </w:r>
      <w:r w:rsidRPr="00737E64">
        <w:rPr>
          <w:rFonts w:eastAsia="Calibri"/>
          <w:color w:val="000000"/>
          <w:szCs w:val="20"/>
        </w:rPr>
        <w:t>Proposed gross impact timelines for CY2020 are shown below:</w:t>
      </w:r>
    </w:p>
    <w:p w14:paraId="7F8FBB53" w14:textId="77777777" w:rsidR="00F411FE" w:rsidRPr="00737E64" w:rsidRDefault="00F411FE" w:rsidP="00F411FE">
      <w:pPr>
        <w:rPr>
          <w:rFonts w:eastAsia="Calibri"/>
          <w:color w:val="000000"/>
          <w:szCs w:val="20"/>
        </w:rPr>
      </w:pPr>
    </w:p>
    <w:p w14:paraId="48126A25" w14:textId="77777777" w:rsidR="00F411FE" w:rsidRPr="00737E64" w:rsidRDefault="00F411FE" w:rsidP="00F411FE">
      <w:pPr>
        <w:numPr>
          <w:ilvl w:val="0"/>
          <w:numId w:val="87"/>
        </w:numPr>
        <w:spacing w:before="240" w:after="200" w:line="276" w:lineRule="auto"/>
        <w:contextualSpacing/>
        <w:rPr>
          <w:rFonts w:eastAsia="Calibri"/>
          <w:szCs w:val="20"/>
        </w:rPr>
      </w:pPr>
      <w:r w:rsidRPr="00737E64">
        <w:rPr>
          <w:rFonts w:eastAsia="Calibri"/>
          <w:szCs w:val="20"/>
        </w:rPr>
        <w:t>First wave drawn in</w:t>
      </w:r>
      <w:r w:rsidRPr="00737E64">
        <w:rPr>
          <w:rFonts w:eastAsia="Calibri"/>
          <w:color w:val="000000"/>
          <w:szCs w:val="20"/>
        </w:rPr>
        <w:t xml:space="preserve"> May 2020 and completed in August 2020</w:t>
      </w:r>
    </w:p>
    <w:p w14:paraId="057EE530" w14:textId="77777777" w:rsidR="00F411FE" w:rsidRPr="002F2637" w:rsidRDefault="00F411FE" w:rsidP="00F411FE">
      <w:pPr>
        <w:numPr>
          <w:ilvl w:val="0"/>
          <w:numId w:val="87"/>
        </w:numPr>
        <w:spacing w:before="240" w:after="200" w:line="276" w:lineRule="auto"/>
        <w:contextualSpacing/>
        <w:rPr>
          <w:rFonts w:eastAsia="Calibri"/>
          <w:szCs w:val="20"/>
        </w:rPr>
      </w:pPr>
      <w:r w:rsidRPr="00737E64">
        <w:rPr>
          <w:rFonts w:eastAsia="Calibri"/>
          <w:szCs w:val="20"/>
        </w:rPr>
        <w:t>The final tracking data is provided by ComEd by January 30, 2021, with reporting finalized by April 30, 2021</w:t>
      </w:r>
    </w:p>
    <w:p w14:paraId="702B0A72" w14:textId="77777777" w:rsidR="00F411FE" w:rsidRPr="00737E64" w:rsidRDefault="00F411FE" w:rsidP="00F411FE">
      <w:pPr>
        <w:pStyle w:val="Heading3"/>
      </w:pPr>
      <w:r w:rsidRPr="00737E64">
        <w:t xml:space="preserve">Verified Net Impact Evaluation </w:t>
      </w:r>
    </w:p>
    <w:p w14:paraId="3E3CB778" w14:textId="12215312" w:rsidR="00F411FE" w:rsidRPr="00737E64" w:rsidRDefault="00F411FE" w:rsidP="00F411FE">
      <w:pPr>
        <w:rPr>
          <w:rFonts w:eastAsia="Calibri"/>
        </w:rPr>
      </w:pPr>
      <w:r w:rsidRPr="00737E64">
        <w:rPr>
          <w:rFonts w:eastAsia="Calibri"/>
        </w:rPr>
        <w:t>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Website.</w:t>
      </w:r>
    </w:p>
    <w:p w14:paraId="3A573A68" w14:textId="77777777" w:rsidR="00F411FE" w:rsidRPr="00737E64" w:rsidRDefault="00F411FE" w:rsidP="00F411FE">
      <w:pPr>
        <w:rPr>
          <w:rFonts w:eastAsia="Calibri"/>
        </w:rPr>
      </w:pPr>
    </w:p>
    <w:p w14:paraId="3F686A05" w14:textId="77777777" w:rsidR="00F411FE" w:rsidRPr="00737E64" w:rsidRDefault="00F411FE" w:rsidP="00F411FE">
      <w:pPr>
        <w:pStyle w:val="Caption"/>
      </w:pPr>
      <w:r w:rsidRPr="00737E64">
        <w:t>Table 3. Deemed NTG Values for CY2020</w:t>
      </w:r>
    </w:p>
    <w:tbl>
      <w:tblPr>
        <w:tblStyle w:val="EnergyTable1"/>
        <w:tblW w:w="0" w:type="auto"/>
        <w:tblLayout w:type="fixed"/>
        <w:tblLook w:val="04A0" w:firstRow="1" w:lastRow="0" w:firstColumn="1" w:lastColumn="0" w:noHBand="0" w:noVBand="1"/>
      </w:tblPr>
      <w:tblGrid>
        <w:gridCol w:w="3510"/>
        <w:gridCol w:w="2194"/>
      </w:tblGrid>
      <w:tr w:rsidR="00F411FE" w:rsidRPr="00737E64" w14:paraId="73A24BD5"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23B80B2C" w14:textId="77777777" w:rsidR="00F411FE" w:rsidRPr="00737E64" w:rsidRDefault="00F411FE" w:rsidP="00F411FE">
            <w:pPr>
              <w:keepNext/>
              <w:jc w:val="left"/>
              <w:rPr>
                <w:rFonts w:ascii="Arial Narrow" w:eastAsia="Calibri" w:hAnsi="Arial Narrow"/>
              </w:rPr>
            </w:pPr>
            <w:r w:rsidRPr="00737E64">
              <w:rPr>
                <w:rFonts w:ascii="Arial Narrow" w:eastAsia="Calibri" w:hAnsi="Arial Narrow"/>
              </w:rPr>
              <w:t xml:space="preserve">Program </w:t>
            </w:r>
          </w:p>
        </w:tc>
        <w:tc>
          <w:tcPr>
            <w:tcW w:w="2194" w:type="dxa"/>
            <w:hideMark/>
          </w:tcPr>
          <w:p w14:paraId="66916A27" w14:textId="77777777" w:rsidR="00F411FE" w:rsidRPr="00737E64" w:rsidRDefault="00F411FE" w:rsidP="00F411FE">
            <w:pPr>
              <w:keepNext/>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CY2020 Deemed NTG Value</w:t>
            </w:r>
          </w:p>
        </w:tc>
      </w:tr>
      <w:tr w:rsidR="00F411FE" w:rsidRPr="00737E64" w14:paraId="5F6B701E"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34441946" w14:textId="77777777" w:rsidR="00F411FE" w:rsidRPr="00737E64" w:rsidRDefault="00F411FE" w:rsidP="00F411FE">
            <w:pPr>
              <w:jc w:val="left"/>
              <w:rPr>
                <w:rFonts w:ascii="Arial Narrow" w:eastAsia="Calibri" w:hAnsi="Arial Narrow"/>
                <w:color w:val="000000"/>
              </w:rPr>
            </w:pPr>
            <w:r w:rsidRPr="00737E64">
              <w:rPr>
                <w:rFonts w:ascii="Arial Narrow" w:hAnsi="Arial Narrow" w:cs="Calibri"/>
              </w:rPr>
              <w:t>Affordable Housing New Construction</w:t>
            </w:r>
          </w:p>
        </w:tc>
        <w:tc>
          <w:tcPr>
            <w:tcW w:w="2194" w:type="dxa"/>
            <w:hideMark/>
          </w:tcPr>
          <w:p w14:paraId="338A65AD" w14:textId="77777777" w:rsidR="00F411FE" w:rsidRPr="00737E64" w:rsidRDefault="00F411FE" w:rsidP="00F411FE">
            <w:pPr>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1.0</w:t>
            </w:r>
          </w:p>
        </w:tc>
      </w:tr>
    </w:tbl>
    <w:p w14:paraId="531AAF1A" w14:textId="2B2E082E" w:rsidR="00F411FE" w:rsidRPr="00D83B4A" w:rsidRDefault="00D83B4A" w:rsidP="00D83B4A">
      <w:pPr>
        <w:pStyle w:val="Source"/>
        <w:ind w:left="1620"/>
        <w:rPr>
          <w:szCs w:val="16"/>
        </w:rPr>
      </w:pPr>
      <w:r w:rsidRPr="00E1546D">
        <w:rPr>
          <w:rFonts w:eastAsia="Calibri"/>
          <w:szCs w:val="16"/>
        </w:rPr>
        <w:t xml:space="preserve">Source: SAG Website: </w:t>
      </w:r>
      <w:hyperlink r:id="rId19" w:history="1">
        <w:r w:rsidRPr="00E1546D">
          <w:rPr>
            <w:rStyle w:val="Hyperlink"/>
            <w:sz w:val="16"/>
            <w:szCs w:val="16"/>
          </w:rPr>
          <w:t>https://www.ilsag.info/policy/net-to-gross-framework/</w:t>
        </w:r>
      </w:hyperlink>
    </w:p>
    <w:p w14:paraId="41BC6D8F" w14:textId="77777777" w:rsidR="00F411FE" w:rsidRPr="00737E64" w:rsidRDefault="00F411FE" w:rsidP="00F411FE">
      <w:pPr>
        <w:pStyle w:val="Heading3"/>
      </w:pPr>
      <w:ins w:id="914" w:author="Author">
        <w:r>
          <w:t xml:space="preserve">(ComEd) </w:t>
        </w:r>
      </w:ins>
      <w:r w:rsidRPr="00737E64">
        <w:t>Calculation of CPAS and Annual Savings</w:t>
      </w:r>
    </w:p>
    <w:p w14:paraId="74C3DD1D" w14:textId="77777777" w:rsidR="00F411FE" w:rsidRPr="00737E64" w:rsidRDefault="00F411FE" w:rsidP="00F411FE">
      <w:pPr>
        <w:rPr>
          <w:rFonts w:eastAsia="Calibri"/>
        </w:rPr>
      </w:pPr>
      <w:r w:rsidRPr="00737E64">
        <w:rPr>
          <w:rFonts w:eastAsia="Calibri"/>
        </w:rPr>
        <w:t>As required by FEJA, Navigant will report measure-specific and total ex post gross and net savings for the program, and the CPAS in CY2020 will be calculated for each measure along with the total CPAS for all measures. Additionally, the weighted average measure life will be estimated at the portfolio level.</w:t>
      </w:r>
    </w:p>
    <w:p w14:paraId="19069D65" w14:textId="77777777" w:rsidR="00F411FE" w:rsidRPr="00737E64" w:rsidRDefault="00F411FE" w:rsidP="004666BC">
      <w:pPr>
        <w:pStyle w:val="Heading3"/>
      </w:pPr>
      <w:r w:rsidRPr="00737E64">
        <w:lastRenderedPageBreak/>
        <w:t>Randomized Controlled Trial and Quasi-Experimental Design</w:t>
      </w:r>
    </w:p>
    <w:p w14:paraId="2DD0E8E9" w14:textId="77777777" w:rsidR="00F411FE" w:rsidRPr="00737E64" w:rsidRDefault="00F411FE" w:rsidP="00F411FE">
      <w:r w:rsidRPr="00737E64">
        <w:t xml:space="preserve">We are not evaluating the program via a randomized controlled trial because the program was not designed with randomly assigned treatment and control groups. We are not using quasi-experimental design consumption </w:t>
      </w:r>
      <w:r w:rsidRPr="00F01A9A">
        <w:rPr>
          <w:rFonts w:eastAsia="Calibri"/>
        </w:rPr>
        <w:t>data</w:t>
      </w:r>
      <w:r w:rsidRPr="00737E64">
        <w:t xml:space="preserve">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p>
    <w:p w14:paraId="4283F57B"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Evaluation Schedule</w:t>
      </w:r>
    </w:p>
    <w:p w14:paraId="5B6D4A6C" w14:textId="77777777" w:rsidR="00F411FE" w:rsidRPr="00737E64" w:rsidRDefault="00F411FE" w:rsidP="00F411FE">
      <w:pPr>
        <w:rPr>
          <w:rFonts w:eastAsia="Calibri"/>
        </w:rPr>
      </w:pPr>
      <w:r w:rsidRPr="00737E64">
        <w:rPr>
          <w:rFonts w:eastAsia="Calibri"/>
        </w:rPr>
        <w:t xml:space="preserve">Table </w:t>
      </w:r>
      <w:r>
        <w:rPr>
          <w:rFonts w:eastAsia="Calibri"/>
        </w:rPr>
        <w:t>4</w:t>
      </w:r>
      <w:r w:rsidRPr="00737E64">
        <w:rPr>
          <w:rFonts w:eastAsia="Calibri"/>
        </w:rPr>
        <w:t xml:space="preserve"> provides the schedule for key deliverables and data transfer activities. Adjustments will be made, as needed, as evaluation activities progress. </w:t>
      </w:r>
      <w:r w:rsidRPr="00737E64">
        <w:rPr>
          <w:rFonts w:eastAsia="Calibri"/>
          <w:bCs/>
          <w:szCs w:val="20"/>
        </w:rPr>
        <w:t xml:space="preserve">We plan to conduct process evaluation activities early in the program year and report results to ComEd </w:t>
      </w:r>
      <w:ins w:id="915" w:author="Author">
        <w:r>
          <w:rPr>
            <w:rFonts w:eastAsia="Calibri"/>
            <w:bCs/>
            <w:szCs w:val="20"/>
          </w:rPr>
          <w:t xml:space="preserve">and the gas utilities </w:t>
        </w:r>
      </w:ins>
      <w:r w:rsidRPr="00737E64">
        <w:rPr>
          <w:rFonts w:eastAsia="Calibri"/>
          <w:bCs/>
          <w:szCs w:val="20"/>
        </w:rPr>
        <w:t>as valuable information becomes available.</w:t>
      </w:r>
    </w:p>
    <w:p w14:paraId="0ACCE9CE" w14:textId="77777777" w:rsidR="00F411FE" w:rsidRPr="00737E64" w:rsidRDefault="00F411FE" w:rsidP="00F411FE">
      <w:pPr>
        <w:rPr>
          <w:rFonts w:eastAsia="Calibri"/>
        </w:rPr>
      </w:pPr>
    </w:p>
    <w:p w14:paraId="72322BC5" w14:textId="77777777" w:rsidR="00F411FE" w:rsidRPr="00737E64" w:rsidRDefault="00F411FE" w:rsidP="00F411FE">
      <w:pPr>
        <w:pStyle w:val="Caption"/>
      </w:pPr>
      <w:bookmarkStart w:id="916" w:name="_Ref525796878"/>
      <w:r w:rsidRPr="00737E64">
        <w:t xml:space="preserve">Table </w:t>
      </w:r>
      <w:bookmarkEnd w:id="916"/>
      <w:r>
        <w:rPr>
          <w:noProof/>
        </w:rPr>
        <w:t>4</w:t>
      </w:r>
      <w:r w:rsidRPr="00737E64">
        <w:t>. Schedule – Key Deadlines</w:t>
      </w:r>
    </w:p>
    <w:tbl>
      <w:tblPr>
        <w:tblStyle w:val="EnergyTable14"/>
        <w:tblW w:w="9270" w:type="dxa"/>
        <w:tblLayout w:type="fixed"/>
        <w:tblLook w:val="04A0" w:firstRow="1" w:lastRow="0" w:firstColumn="1" w:lastColumn="0" w:noHBand="0" w:noVBand="1"/>
      </w:tblPr>
      <w:tblGrid>
        <w:gridCol w:w="4590"/>
        <w:gridCol w:w="2538"/>
        <w:gridCol w:w="2142"/>
      </w:tblGrid>
      <w:tr w:rsidR="00F411FE" w:rsidRPr="00737E64" w14:paraId="24D31830" w14:textId="77777777" w:rsidTr="004666B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hideMark/>
          </w:tcPr>
          <w:p w14:paraId="09C61DA7" w14:textId="77777777" w:rsidR="00F411FE" w:rsidRPr="00737E64" w:rsidRDefault="00F411FE" w:rsidP="00F411FE">
            <w:pPr>
              <w:keepNext/>
              <w:keepLines/>
              <w:jc w:val="left"/>
              <w:rPr>
                <w:rFonts w:ascii="Arial Narrow" w:eastAsia="Calibri" w:hAnsi="Arial Narrow"/>
                <w:bCs/>
              </w:rPr>
            </w:pPr>
            <w:r w:rsidRPr="00737E64">
              <w:rPr>
                <w:rFonts w:ascii="Arial Narrow" w:eastAsia="Calibri" w:hAnsi="Arial Narrow"/>
              </w:rPr>
              <w:t>Activity or Deliverable</w:t>
            </w:r>
          </w:p>
        </w:tc>
        <w:tc>
          <w:tcPr>
            <w:tcW w:w="2538" w:type="dxa"/>
            <w:hideMark/>
          </w:tcPr>
          <w:p w14:paraId="106C5787" w14:textId="77777777" w:rsidR="00F411FE" w:rsidRPr="00737E64"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Cs/>
              </w:rPr>
            </w:pPr>
            <w:r w:rsidRPr="00737E64">
              <w:rPr>
                <w:rFonts w:ascii="Arial Narrow" w:eastAsia="Calibri" w:hAnsi="Arial Narrow"/>
              </w:rPr>
              <w:t>Responsible Party</w:t>
            </w:r>
          </w:p>
        </w:tc>
        <w:tc>
          <w:tcPr>
            <w:tcW w:w="2142" w:type="dxa"/>
            <w:hideMark/>
          </w:tcPr>
          <w:p w14:paraId="276690F0" w14:textId="77777777" w:rsidR="00F411FE" w:rsidRPr="00737E64"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Cs/>
              </w:rPr>
            </w:pPr>
            <w:r w:rsidRPr="00737E64">
              <w:rPr>
                <w:rFonts w:ascii="Arial Narrow" w:eastAsia="Calibri" w:hAnsi="Arial Narrow"/>
              </w:rPr>
              <w:t>Date Delivered</w:t>
            </w:r>
          </w:p>
        </w:tc>
      </w:tr>
      <w:tr w:rsidR="00F411FE" w:rsidRPr="00737E64" w14:paraId="6138D0DF" w14:textId="77777777" w:rsidTr="0046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5153AA79"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CY2020 program tracking data, project savings calculators, and project documentation</w:t>
            </w:r>
          </w:p>
        </w:tc>
        <w:tc>
          <w:tcPr>
            <w:tcW w:w="2538" w:type="dxa"/>
            <w:tcBorders>
              <w:top w:val="single" w:sz="4" w:space="0" w:color="DCDDDE"/>
              <w:left w:val="nil"/>
              <w:bottom w:val="single" w:sz="4" w:space="0" w:color="DCDDDE"/>
              <w:right w:val="nil"/>
            </w:tcBorders>
            <w:hideMark/>
          </w:tcPr>
          <w:p w14:paraId="11BFD746"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917" w:author="Author">
              <w:r>
                <w:rPr>
                  <w:rFonts w:ascii="Arial Narrow" w:eastAsia="Calibri" w:hAnsi="Arial Narrow"/>
                  <w:color w:val="000000"/>
                </w:rPr>
                <w:t>/Gas Utilities</w:t>
              </w:r>
            </w:ins>
          </w:p>
        </w:tc>
        <w:tc>
          <w:tcPr>
            <w:tcW w:w="2142" w:type="dxa"/>
            <w:tcBorders>
              <w:top w:val="single" w:sz="4" w:space="0" w:color="DCDDDE"/>
              <w:left w:val="nil"/>
              <w:bottom w:val="single" w:sz="4" w:space="0" w:color="DCDDDE"/>
              <w:right w:val="nil"/>
            </w:tcBorders>
            <w:hideMark/>
          </w:tcPr>
          <w:p w14:paraId="07B260D0"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May 15, 2020</w:t>
            </w:r>
          </w:p>
        </w:tc>
      </w:tr>
      <w:tr w:rsidR="00F411FE" w:rsidRPr="00737E64" w14:paraId="544D85AF" w14:textId="77777777" w:rsidTr="004666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5BB1D586"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rPr>
              <w:t>Wave 1 findings</w:t>
            </w:r>
          </w:p>
        </w:tc>
        <w:tc>
          <w:tcPr>
            <w:tcW w:w="2538" w:type="dxa"/>
            <w:tcBorders>
              <w:top w:val="single" w:sz="4" w:space="0" w:color="DCDDDE"/>
              <w:left w:val="nil"/>
              <w:bottom w:val="single" w:sz="4" w:space="0" w:color="DCDDDE"/>
              <w:right w:val="nil"/>
            </w:tcBorders>
            <w:hideMark/>
          </w:tcPr>
          <w:p w14:paraId="50595FB4"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single" w:sz="4" w:space="0" w:color="DCDDDE"/>
              <w:left w:val="nil"/>
              <w:bottom w:val="single" w:sz="4" w:space="0" w:color="DCDDDE"/>
              <w:right w:val="nil"/>
            </w:tcBorders>
            <w:hideMark/>
          </w:tcPr>
          <w:p w14:paraId="0FB9570F"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August 28, 2020</w:t>
            </w:r>
          </w:p>
        </w:tc>
      </w:tr>
      <w:tr w:rsidR="00F411FE" w:rsidRPr="00737E64" w14:paraId="3AC2FDBF" w14:textId="77777777" w:rsidTr="0046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3D0E5CFF"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CY2020 program tracking data, project savings calculators, and project documentation</w:t>
            </w:r>
          </w:p>
        </w:tc>
        <w:tc>
          <w:tcPr>
            <w:tcW w:w="2538" w:type="dxa"/>
            <w:tcBorders>
              <w:top w:val="single" w:sz="4" w:space="0" w:color="DCDDDE"/>
              <w:left w:val="nil"/>
              <w:bottom w:val="single" w:sz="4" w:space="0" w:color="DCDDDE"/>
              <w:right w:val="nil"/>
            </w:tcBorders>
            <w:hideMark/>
          </w:tcPr>
          <w:p w14:paraId="6B1274FB"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918" w:author="Author">
              <w:r>
                <w:rPr>
                  <w:rFonts w:ascii="Arial Narrow" w:eastAsia="Calibri" w:hAnsi="Arial Narrow"/>
                  <w:color w:val="000000"/>
                </w:rPr>
                <w:t>/Gas Utilities</w:t>
              </w:r>
            </w:ins>
          </w:p>
        </w:tc>
        <w:tc>
          <w:tcPr>
            <w:tcW w:w="2142" w:type="dxa"/>
            <w:tcBorders>
              <w:top w:val="single" w:sz="4" w:space="0" w:color="DCDDDE"/>
              <w:left w:val="nil"/>
              <w:bottom w:val="single" w:sz="4" w:space="0" w:color="DCDDDE"/>
              <w:right w:val="nil"/>
            </w:tcBorders>
            <w:hideMark/>
          </w:tcPr>
          <w:p w14:paraId="3E1EB2ED"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January 30, 2021</w:t>
            </w:r>
          </w:p>
        </w:tc>
      </w:tr>
      <w:tr w:rsidR="00F411FE" w:rsidRPr="00737E64" w14:paraId="024CEF75" w14:textId="77777777" w:rsidTr="004666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658D6572"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Draft report to ComEd</w:t>
            </w:r>
            <w:ins w:id="919"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538" w:type="dxa"/>
            <w:tcBorders>
              <w:top w:val="single" w:sz="4" w:space="0" w:color="DCDDDE"/>
              <w:left w:val="nil"/>
              <w:bottom w:val="single" w:sz="4" w:space="0" w:color="DCDDDE"/>
              <w:right w:val="nil"/>
            </w:tcBorders>
            <w:hideMark/>
          </w:tcPr>
          <w:p w14:paraId="7C79B72E"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D5DCE4"/>
              <w:right w:val="nil"/>
            </w:tcBorders>
            <w:vAlign w:val="top"/>
            <w:hideMark/>
          </w:tcPr>
          <w:p w14:paraId="647547B6"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March 5, 2021</w:t>
            </w:r>
          </w:p>
        </w:tc>
      </w:tr>
      <w:tr w:rsidR="00F411FE" w:rsidRPr="00737E64" w14:paraId="55EDA627" w14:textId="77777777" w:rsidTr="0046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5C8B02EA"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Comments on draft (15 business days)</w:t>
            </w:r>
          </w:p>
        </w:tc>
        <w:tc>
          <w:tcPr>
            <w:tcW w:w="2538" w:type="dxa"/>
            <w:tcBorders>
              <w:top w:val="single" w:sz="4" w:space="0" w:color="DCDDDE"/>
              <w:left w:val="nil"/>
              <w:bottom w:val="single" w:sz="4" w:space="0" w:color="DCDDDE"/>
              <w:right w:val="nil"/>
            </w:tcBorders>
            <w:hideMark/>
          </w:tcPr>
          <w:p w14:paraId="5BFBB9AE"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920"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142" w:type="dxa"/>
            <w:tcBorders>
              <w:top w:val="nil"/>
              <w:left w:val="nil"/>
              <w:bottom w:val="single" w:sz="8" w:space="0" w:color="D5DCE4"/>
              <w:right w:val="nil"/>
            </w:tcBorders>
            <w:vAlign w:val="top"/>
            <w:hideMark/>
          </w:tcPr>
          <w:p w14:paraId="630F1D8D"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March 26, 2021</w:t>
            </w:r>
          </w:p>
        </w:tc>
      </w:tr>
      <w:tr w:rsidR="00F411FE" w:rsidRPr="00737E64" w14:paraId="293E58BB" w14:textId="77777777" w:rsidTr="004666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190C10A5"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Revised draft by Navigant</w:t>
            </w:r>
          </w:p>
        </w:tc>
        <w:tc>
          <w:tcPr>
            <w:tcW w:w="2538" w:type="dxa"/>
            <w:tcBorders>
              <w:top w:val="single" w:sz="4" w:space="0" w:color="DCDDDE"/>
              <w:left w:val="nil"/>
              <w:bottom w:val="single" w:sz="4" w:space="0" w:color="DCDDDE"/>
              <w:right w:val="nil"/>
            </w:tcBorders>
            <w:hideMark/>
          </w:tcPr>
          <w:p w14:paraId="7EE741AF"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D5DCE4"/>
              <w:right w:val="nil"/>
            </w:tcBorders>
            <w:vAlign w:val="top"/>
            <w:hideMark/>
          </w:tcPr>
          <w:p w14:paraId="08CFDC2D" w14:textId="77777777" w:rsidR="00F411FE" w:rsidRPr="00737E64"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2, 202</w:t>
            </w:r>
            <w:r>
              <w:rPr>
                <w:rFonts w:ascii="Arial Narrow" w:eastAsia="Calibri" w:hAnsi="Arial Narrow"/>
                <w:color w:val="000000"/>
              </w:rPr>
              <w:t>1</w:t>
            </w:r>
          </w:p>
        </w:tc>
      </w:tr>
      <w:tr w:rsidR="00F411FE" w:rsidRPr="00737E64" w14:paraId="0D2597DF" w14:textId="77777777" w:rsidTr="00466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57DEC21E" w14:textId="77777777" w:rsidR="00F411FE" w:rsidRPr="00737E64" w:rsidRDefault="00F411FE" w:rsidP="00F411FE">
            <w:pPr>
              <w:keepNext/>
              <w:keepLines/>
              <w:jc w:val="left"/>
              <w:rPr>
                <w:rFonts w:ascii="Arial Narrow" w:eastAsia="Calibri" w:hAnsi="Arial Narrow"/>
                <w:color w:val="000000"/>
              </w:rPr>
            </w:pPr>
            <w:r w:rsidRPr="00737E64">
              <w:rPr>
                <w:rFonts w:ascii="Arial Narrow" w:eastAsia="Calibri" w:hAnsi="Arial Narrow"/>
                <w:color w:val="000000"/>
              </w:rPr>
              <w:t>Comments on redraft (5 business days)</w:t>
            </w:r>
          </w:p>
        </w:tc>
        <w:tc>
          <w:tcPr>
            <w:tcW w:w="2538" w:type="dxa"/>
            <w:tcBorders>
              <w:top w:val="single" w:sz="4" w:space="0" w:color="DCDDDE"/>
              <w:left w:val="nil"/>
              <w:bottom w:val="single" w:sz="4" w:space="0" w:color="DCDDDE"/>
              <w:right w:val="nil"/>
            </w:tcBorders>
            <w:hideMark/>
          </w:tcPr>
          <w:p w14:paraId="17C9DDFB"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921"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142" w:type="dxa"/>
            <w:tcBorders>
              <w:top w:val="nil"/>
              <w:left w:val="nil"/>
              <w:bottom w:val="single" w:sz="8" w:space="0" w:color="D5DCE4"/>
              <w:right w:val="nil"/>
            </w:tcBorders>
            <w:vAlign w:val="top"/>
            <w:hideMark/>
          </w:tcPr>
          <w:p w14:paraId="36559AEF" w14:textId="77777777" w:rsidR="00F411FE" w:rsidRPr="00737E64"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9, 202</w:t>
            </w:r>
            <w:r>
              <w:rPr>
                <w:rFonts w:ascii="Arial Narrow" w:eastAsia="Calibri" w:hAnsi="Arial Narrow"/>
                <w:color w:val="000000"/>
              </w:rPr>
              <w:t>1</w:t>
            </w:r>
          </w:p>
        </w:tc>
      </w:tr>
      <w:tr w:rsidR="00F411FE" w:rsidRPr="00737E64" w14:paraId="301EA3BE" w14:textId="77777777" w:rsidTr="004666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8" w:space="0" w:color="555759"/>
              <w:right w:val="nil"/>
            </w:tcBorders>
            <w:hideMark/>
          </w:tcPr>
          <w:p w14:paraId="763FFFB4" w14:textId="77777777" w:rsidR="00F411FE" w:rsidRPr="00737E64" w:rsidRDefault="00F411FE" w:rsidP="00F411FE">
            <w:pPr>
              <w:keepLines/>
              <w:jc w:val="left"/>
              <w:rPr>
                <w:rFonts w:ascii="Arial Narrow" w:eastAsia="Calibri" w:hAnsi="Arial Narrow"/>
                <w:b/>
                <w:color w:val="000000"/>
              </w:rPr>
            </w:pPr>
            <w:r w:rsidRPr="00737E64">
              <w:rPr>
                <w:rFonts w:ascii="Arial Narrow" w:eastAsia="Calibri" w:hAnsi="Arial Narrow"/>
                <w:color w:val="000000"/>
              </w:rPr>
              <w:t>Final report to ComEd</w:t>
            </w:r>
            <w:ins w:id="922"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538" w:type="dxa"/>
            <w:tcBorders>
              <w:top w:val="single" w:sz="4" w:space="0" w:color="DCDDDE"/>
              <w:left w:val="nil"/>
              <w:bottom w:val="single" w:sz="8" w:space="0" w:color="555759"/>
              <w:right w:val="nil"/>
            </w:tcBorders>
            <w:hideMark/>
          </w:tcPr>
          <w:p w14:paraId="1041975A" w14:textId="77777777" w:rsidR="00F411FE" w:rsidRPr="00737E64" w:rsidRDefault="00F411FE" w:rsidP="00F411FE">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44546A"/>
              <w:right w:val="nil"/>
            </w:tcBorders>
            <w:vAlign w:val="top"/>
            <w:hideMark/>
          </w:tcPr>
          <w:p w14:paraId="3F580E05" w14:textId="77777777" w:rsidR="00F411FE" w:rsidRPr="00737E64" w:rsidRDefault="00F411FE" w:rsidP="00F411FE">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23, 202</w:t>
            </w:r>
            <w:r>
              <w:rPr>
                <w:rFonts w:ascii="Arial Narrow" w:eastAsia="Calibri" w:hAnsi="Arial Narrow"/>
                <w:color w:val="000000"/>
              </w:rPr>
              <w:t>1</w:t>
            </w:r>
          </w:p>
        </w:tc>
      </w:tr>
    </w:tbl>
    <w:p w14:paraId="227C8645" w14:textId="77777777" w:rsidR="00F411FE" w:rsidRPr="00737E64" w:rsidRDefault="00F411FE" w:rsidP="00F411FE"/>
    <w:p w14:paraId="1E37BB2B" w14:textId="77777777" w:rsidR="00F411FE" w:rsidRDefault="00F411FE"/>
    <w:p w14:paraId="5B1419A4" w14:textId="77777777" w:rsidR="00F411FE" w:rsidRPr="00CC316E" w:rsidRDefault="00F411FE" w:rsidP="00F411FE">
      <w:pPr>
        <w:pStyle w:val="SectionHeading"/>
      </w:pPr>
      <w:bookmarkStart w:id="923" w:name="_Toc26821083"/>
      <w:bookmarkStart w:id="924" w:name="_Toc27137179"/>
      <w:r w:rsidRPr="00CC316E">
        <w:lastRenderedPageBreak/>
        <w:t xml:space="preserve">Income Eligible Multi-Family Energy Efficiency </w:t>
      </w:r>
      <w:r>
        <w:t>CY2020 to CY 2021 Evaluation Plan</w:t>
      </w:r>
      <w:bookmarkEnd w:id="923"/>
      <w:bookmarkEnd w:id="924"/>
    </w:p>
    <w:p w14:paraId="2D288B2F"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Introduction</w:t>
      </w:r>
    </w:p>
    <w:p w14:paraId="0770656A" w14:textId="77777777" w:rsidR="00F411FE" w:rsidRPr="00CC316E" w:rsidRDefault="00F411FE" w:rsidP="00F411FE">
      <w:pPr>
        <w:rPr>
          <w:szCs w:val="20"/>
        </w:rPr>
      </w:pPr>
      <w:r w:rsidRPr="00CC316E">
        <w:rPr>
          <w:szCs w:val="20"/>
        </w:rPr>
        <w:t>The Income Eligible Multi-Family Energy Efficiency Program offers direct installation of energy efficiency measures and replacement of inefficient equipment, as well as educational information to further save money on energy bills.</w:t>
      </w:r>
      <w:r w:rsidRPr="00CC316E">
        <w:t xml:space="preserve"> </w:t>
      </w:r>
      <w:r w:rsidRPr="00CC316E">
        <w:rPr>
          <w:szCs w:val="20"/>
        </w:rPr>
        <w:t>Eligible measures include LED and energy efficient lighting retrofits, programmable thermostats, advanced power strips, water efficiency devices, weatherization measures, pipe insulation, refrigerators, heating and cooling equipment and custom energy saving measures for eligible properties. The program also offers installation of health and safety measures, including installation of vents, electrical repairs, and asbestos and mold remediation.</w:t>
      </w:r>
    </w:p>
    <w:p w14:paraId="7DEF5717" w14:textId="77777777" w:rsidR="00F411FE" w:rsidRPr="00CC316E" w:rsidRDefault="00F411FE" w:rsidP="00F411FE">
      <w:pPr>
        <w:rPr>
          <w:szCs w:val="20"/>
        </w:rPr>
      </w:pPr>
    </w:p>
    <w:p w14:paraId="61ED0769" w14:textId="67FA7DB2" w:rsidR="00F411FE" w:rsidRPr="00CC316E" w:rsidRDefault="00F411FE" w:rsidP="00F411FE">
      <w:pPr>
        <w:rPr>
          <w:szCs w:val="20"/>
        </w:rPr>
      </w:pPr>
      <w:r w:rsidRPr="00CC316E">
        <w:rPr>
          <w:color w:val="000000"/>
          <w:szCs w:val="20"/>
        </w:rPr>
        <w:t xml:space="preserve">There are two different </w:t>
      </w:r>
      <w:ins w:id="925" w:author="Author">
        <w:r w:rsidR="00D06BDA">
          <w:rPr>
            <w:color w:val="000000"/>
            <w:szCs w:val="20"/>
          </w:rPr>
          <w:t xml:space="preserve">jointly delivered </w:t>
        </w:r>
      </w:ins>
      <w:r w:rsidRPr="00CC316E">
        <w:rPr>
          <w:color w:val="000000"/>
          <w:szCs w:val="20"/>
        </w:rPr>
        <w:t>components for this program.</w:t>
      </w:r>
      <w:r w:rsidRPr="008024DD">
        <w:rPr>
          <w:szCs w:val="20"/>
        </w:rPr>
        <w:t xml:space="preserve"> </w:t>
      </w:r>
      <w:r w:rsidRPr="00CC316E">
        <w:rPr>
          <w:color w:val="000000"/>
          <w:szCs w:val="20"/>
        </w:rPr>
        <w:t xml:space="preserve">The Income Eligible Multi-Family Savings Program (IEMS) is </w:t>
      </w:r>
      <w:r w:rsidRPr="00CC316E">
        <w:rPr>
          <w:szCs w:val="20"/>
        </w:rPr>
        <w:t>administered by ComEd and Peoples Gas (PGL) and North Shore Gas (NSG) companies and is implemented by Elevate Energy. The Income Eligible Retrofits Multi-Family Program (IER-MF) is administered by ComEd, PGL and NSG, and Nicor Gas and implemented by Resource Innovations in partnership with the Illinois Home Weatherization Assistance Program (IHWAP).</w:t>
      </w:r>
    </w:p>
    <w:p w14:paraId="5D42434D" w14:textId="77777777" w:rsidR="00F411FE" w:rsidRPr="00CC316E" w:rsidRDefault="00F411FE" w:rsidP="00F411FE"/>
    <w:p w14:paraId="521CB9FD" w14:textId="68C958B7" w:rsidR="00F411FE" w:rsidRDefault="00F411FE" w:rsidP="00F411FE">
      <w:pPr>
        <w:spacing w:line="240" w:lineRule="atLeast"/>
        <w:rPr>
          <w:ins w:id="926" w:author="Author"/>
          <w:szCs w:val="20"/>
        </w:rPr>
      </w:pPr>
      <w:r w:rsidRPr="00CC316E">
        <w:rPr>
          <w:szCs w:val="20"/>
        </w:rPr>
        <w:t>Both the IEMS and IER-MF programs provide retrofits in common areas and tenant spaces to eligible multi-family properties in the ComEd service territory and serve as a “one stop shop” to multi-family building owners and managers whose buildings are targeted to income eligible residents.</w:t>
      </w:r>
      <w:r w:rsidRPr="00CC316E">
        <w:rPr>
          <w:rFonts w:eastAsia="Calibri"/>
          <w:vertAlign w:val="superscript"/>
        </w:rPr>
        <w:footnoteReference w:id="12"/>
      </w:r>
    </w:p>
    <w:p w14:paraId="0F5D6297" w14:textId="5DCFEF49" w:rsidR="00D06BDA" w:rsidRDefault="00D06BDA" w:rsidP="00F411FE">
      <w:pPr>
        <w:spacing w:line="240" w:lineRule="atLeast"/>
        <w:rPr>
          <w:ins w:id="927" w:author="Author"/>
          <w:szCs w:val="20"/>
        </w:rPr>
      </w:pPr>
    </w:p>
    <w:p w14:paraId="0D1BAC6C" w14:textId="4CC0EC96" w:rsidR="00D06BDA" w:rsidRDefault="00D467A8" w:rsidP="00F411FE">
      <w:pPr>
        <w:spacing w:line="240" w:lineRule="atLeast"/>
        <w:rPr>
          <w:ins w:id="928" w:author="Author"/>
          <w:szCs w:val="20"/>
        </w:rPr>
      </w:pPr>
      <w:ins w:id="929" w:author="Author">
        <w:r>
          <w:rPr>
            <w:szCs w:val="20"/>
          </w:rPr>
          <w:t xml:space="preserve">In November 2019, Peoples Gas began mail distribution of a </w:t>
        </w:r>
        <w:r w:rsidR="002067D0">
          <w:rPr>
            <w:szCs w:val="20"/>
          </w:rPr>
          <w:t xml:space="preserve">free </w:t>
        </w:r>
        <w:r>
          <w:rPr>
            <w:szCs w:val="20"/>
          </w:rPr>
          <w:t xml:space="preserve">kit of self-install energy saving measures. Contents of the kit include a showerhead, faucet aerators, weatherstripping, switch and outlet gaskets, water heater setback instructions, shower timer, window film kits, and water heater pipe insulation. </w:t>
        </w:r>
        <w:r w:rsidRPr="00D467A8">
          <w:rPr>
            <w:szCs w:val="20"/>
          </w:rPr>
          <w:t xml:space="preserve">The kits </w:t>
        </w:r>
        <w:r>
          <w:rPr>
            <w:szCs w:val="20"/>
          </w:rPr>
          <w:t xml:space="preserve">are being </w:t>
        </w:r>
        <w:r w:rsidRPr="00D467A8">
          <w:rPr>
            <w:szCs w:val="20"/>
          </w:rPr>
          <w:t>distributed to customers that have been verified as LIHEAP grant recipients and therefore validated as Income Eligible</w:t>
        </w:r>
        <w:r>
          <w:rPr>
            <w:szCs w:val="20"/>
          </w:rPr>
          <w:t>.</w:t>
        </w:r>
        <w:r w:rsidR="002067D0">
          <w:rPr>
            <w:szCs w:val="20"/>
          </w:rPr>
          <w:t xml:space="preserve"> The offer will continue in 2020.</w:t>
        </w:r>
      </w:ins>
    </w:p>
    <w:p w14:paraId="496B2FE5" w14:textId="1C589B0E" w:rsidR="002067D0" w:rsidRDefault="002067D0" w:rsidP="00F411FE">
      <w:pPr>
        <w:spacing w:line="240" w:lineRule="atLeast"/>
        <w:rPr>
          <w:ins w:id="930" w:author="Author"/>
          <w:szCs w:val="20"/>
        </w:rPr>
      </w:pPr>
    </w:p>
    <w:p w14:paraId="0E411E6A" w14:textId="261C2EEE" w:rsidR="002067D0" w:rsidRPr="00CC316E" w:rsidRDefault="002067D0" w:rsidP="00F411FE">
      <w:pPr>
        <w:spacing w:line="240" w:lineRule="atLeast"/>
        <w:rPr>
          <w:szCs w:val="20"/>
        </w:rPr>
      </w:pPr>
      <w:ins w:id="931" w:author="Author">
        <w:r>
          <w:rPr>
            <w:szCs w:val="20"/>
          </w:rPr>
          <w:t xml:space="preserve">Peoples Gas plans to add a rebate offering for multi-family properties in 2020, utilizing partner trade allies to deliver measures at elevated incentive levels. Installed volume is expected to be a few hundred measures.  </w:t>
        </w:r>
      </w:ins>
    </w:p>
    <w:p w14:paraId="3317F0A8" w14:textId="77777777" w:rsidR="00F411FE" w:rsidRPr="00CC316E" w:rsidRDefault="00F411FE" w:rsidP="00F411FE">
      <w:pPr>
        <w:spacing w:line="240" w:lineRule="atLeast"/>
      </w:pPr>
    </w:p>
    <w:p w14:paraId="38783D64" w14:textId="77777777" w:rsidR="00F411FE" w:rsidRPr="00CC316E" w:rsidRDefault="00F411FE" w:rsidP="00F411FE">
      <w:pPr>
        <w:spacing w:line="240" w:lineRule="atLeast"/>
      </w:pPr>
      <w:r w:rsidRPr="00CC316E">
        <w:t>The evaluation of this program over the coming two years will include a variety of data collection and analysis activities, including those indicated in the following table.</w:t>
      </w:r>
    </w:p>
    <w:p w14:paraId="77D7EF6E" w14:textId="77777777" w:rsidR="00F411FE" w:rsidRPr="00CC316E" w:rsidRDefault="00F411FE" w:rsidP="00F411FE">
      <w:pPr>
        <w:spacing w:line="240" w:lineRule="atLeast"/>
      </w:pPr>
    </w:p>
    <w:p w14:paraId="32094174" w14:textId="77777777" w:rsidR="00F411FE" w:rsidRPr="00CC316E" w:rsidRDefault="00F411FE" w:rsidP="00F411FE">
      <w:pPr>
        <w:pStyle w:val="Caption"/>
      </w:pPr>
      <w:r w:rsidRPr="00CC316E">
        <w:lastRenderedPageBreak/>
        <w:t>Table</w:t>
      </w:r>
      <w:r>
        <w:t xml:space="preserve"> 1</w:t>
      </w:r>
      <w:r w:rsidRPr="00CC316E">
        <w:t>. Evaluation Approaches – Two Year Plan</w:t>
      </w:r>
    </w:p>
    <w:tbl>
      <w:tblPr>
        <w:tblStyle w:val="EnergyTable1"/>
        <w:tblW w:w="4537" w:type="pct"/>
        <w:tblLook w:val="04A0" w:firstRow="1" w:lastRow="0" w:firstColumn="1" w:lastColumn="0" w:noHBand="0" w:noVBand="1"/>
      </w:tblPr>
      <w:tblGrid>
        <w:gridCol w:w="6876"/>
        <w:gridCol w:w="809"/>
        <w:gridCol w:w="809"/>
      </w:tblGrid>
      <w:tr w:rsidR="00F411FE" w:rsidRPr="00CC316E" w14:paraId="660DE175"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48" w:type="pct"/>
            <w:noWrap/>
            <w:hideMark/>
          </w:tcPr>
          <w:p w14:paraId="2820C799" w14:textId="77777777" w:rsidR="00F411FE" w:rsidRPr="00CC316E" w:rsidRDefault="00F411FE" w:rsidP="00F411FE">
            <w:pPr>
              <w:keepNext/>
              <w:spacing w:before="0" w:line="240" w:lineRule="atLeast"/>
              <w:jc w:val="left"/>
              <w:rPr>
                <w:rFonts w:ascii="Arial Narrow" w:hAnsi="Arial Narrow" w:cs="Arial"/>
                <w:b w:val="0"/>
                <w:bCs/>
              </w:rPr>
            </w:pPr>
            <w:r w:rsidRPr="00CC316E">
              <w:rPr>
                <w:rFonts w:ascii="Arial Narrow" w:hAnsi="Arial Narrow" w:cs="Arial"/>
                <w:b w:val="0"/>
                <w:bCs/>
              </w:rPr>
              <w:t>Tasks</w:t>
            </w:r>
          </w:p>
        </w:tc>
        <w:tc>
          <w:tcPr>
            <w:tcW w:w="476" w:type="pct"/>
            <w:hideMark/>
          </w:tcPr>
          <w:p w14:paraId="0C9604DD" w14:textId="77777777" w:rsidR="00F411FE" w:rsidRPr="00CC316E" w:rsidRDefault="00F411FE" w:rsidP="00F411FE">
            <w:pPr>
              <w:keepNext/>
              <w:spacing w:before="0"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CC316E">
              <w:rPr>
                <w:rFonts w:ascii="Arial Narrow" w:hAnsi="Arial Narrow" w:cs="Arial"/>
                <w:b w:val="0"/>
              </w:rPr>
              <w:t>CY2020</w:t>
            </w:r>
          </w:p>
        </w:tc>
        <w:tc>
          <w:tcPr>
            <w:tcW w:w="476" w:type="pct"/>
            <w:hideMark/>
          </w:tcPr>
          <w:p w14:paraId="72454250" w14:textId="77777777" w:rsidR="00F411FE" w:rsidRPr="00CC316E" w:rsidRDefault="00F411FE" w:rsidP="00F411FE">
            <w:pPr>
              <w:keepNext/>
              <w:spacing w:before="0"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CC316E">
              <w:rPr>
                <w:rFonts w:ascii="Arial Narrow" w:hAnsi="Arial Narrow" w:cs="Arial"/>
                <w:b w:val="0"/>
              </w:rPr>
              <w:t>CY2021</w:t>
            </w:r>
          </w:p>
        </w:tc>
      </w:tr>
      <w:tr w:rsidR="00F411FE" w:rsidRPr="00CC316E" w14:paraId="71E2B8D5"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3D8F4302"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 xml:space="preserve">Tracking System Review </w:t>
            </w:r>
          </w:p>
        </w:tc>
        <w:tc>
          <w:tcPr>
            <w:tcW w:w="476" w:type="pct"/>
            <w:noWrap/>
          </w:tcPr>
          <w:p w14:paraId="3C0A8715"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7AED04EC"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F411FE" w:rsidRPr="00CC316E" w14:paraId="54C5D8E9" w14:textId="77777777" w:rsidTr="00F411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048" w:type="pct"/>
            <w:noWrap/>
          </w:tcPr>
          <w:p w14:paraId="21D9C130"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Data Collection – Building Owner and Property Manager Surveys (Lead Lifecycle Analysis)</w:t>
            </w:r>
          </w:p>
        </w:tc>
        <w:tc>
          <w:tcPr>
            <w:tcW w:w="476" w:type="pct"/>
            <w:noWrap/>
          </w:tcPr>
          <w:p w14:paraId="39D50104" w14:textId="77777777" w:rsidR="00F411FE" w:rsidRPr="00CC316E" w:rsidRDefault="00F411FE" w:rsidP="00F411FE">
            <w:pPr>
              <w:keepNext/>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c>
          <w:tcPr>
            <w:tcW w:w="476" w:type="pct"/>
            <w:noWrap/>
          </w:tcPr>
          <w:p w14:paraId="3B94C13B" w14:textId="77777777" w:rsidR="00F411FE" w:rsidRPr="00CC316E" w:rsidRDefault="00F411FE" w:rsidP="00F411FE">
            <w:pPr>
              <w:keepNext/>
              <w:spacing w:before="0"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F411FE" w:rsidRPr="00CC316E" w14:paraId="14C7563F"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451F52BD"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Data Collection – Program Manager and Implementer Interviews</w:t>
            </w:r>
          </w:p>
        </w:tc>
        <w:tc>
          <w:tcPr>
            <w:tcW w:w="476" w:type="pct"/>
            <w:noWrap/>
          </w:tcPr>
          <w:p w14:paraId="5DB5EC4F"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27376FC3"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371C5F" w:rsidRPr="00CC316E" w14:paraId="287ED99C" w14:textId="77777777" w:rsidTr="006E5324">
        <w:trPr>
          <w:cnfStyle w:val="000000010000" w:firstRow="0" w:lastRow="0" w:firstColumn="0" w:lastColumn="0" w:oddVBand="0" w:evenVBand="0" w:oddHBand="0" w:evenHBand="1" w:firstRowFirstColumn="0" w:firstRowLastColumn="0" w:lastRowFirstColumn="0" w:lastRowLastColumn="0"/>
          <w:trHeight w:val="403"/>
          <w:ins w:id="932" w:author="Author"/>
        </w:trPr>
        <w:tc>
          <w:tcPr>
            <w:cnfStyle w:val="001000000000" w:firstRow="0" w:lastRow="0" w:firstColumn="1" w:lastColumn="0" w:oddVBand="0" w:evenVBand="0" w:oddHBand="0" w:evenHBand="0" w:firstRowFirstColumn="0" w:firstRowLastColumn="0" w:lastRowFirstColumn="0" w:lastRowLastColumn="0"/>
            <w:tcW w:w="4048" w:type="pct"/>
            <w:noWrap/>
          </w:tcPr>
          <w:p w14:paraId="3DDAF418" w14:textId="45BE12FB" w:rsidR="00371C5F" w:rsidRPr="00CC316E" w:rsidRDefault="00371C5F" w:rsidP="006E5324">
            <w:pPr>
              <w:keepNext/>
              <w:spacing w:line="240" w:lineRule="atLeast"/>
              <w:ind w:left="-14"/>
              <w:jc w:val="left"/>
              <w:rPr>
                <w:ins w:id="933" w:author="Author"/>
                <w:rFonts w:ascii="Arial Narrow" w:hAnsi="Arial Narrow" w:cs="Arial"/>
                <w:color w:val="000000"/>
              </w:rPr>
            </w:pPr>
            <w:ins w:id="934" w:author="Author">
              <w:r>
                <w:rPr>
                  <w:rFonts w:ascii="Arial Narrow" w:hAnsi="Arial Narrow" w:cs="Arial"/>
                  <w:color w:val="000000"/>
                </w:rPr>
                <w:t>Data Collection – Mail Distribution Kit On-line Survey (Peoples Gas)</w:t>
              </w:r>
            </w:ins>
          </w:p>
        </w:tc>
        <w:tc>
          <w:tcPr>
            <w:tcW w:w="476" w:type="pct"/>
            <w:noWrap/>
          </w:tcPr>
          <w:p w14:paraId="13D32087" w14:textId="6F339950" w:rsidR="00371C5F" w:rsidRPr="00CC316E" w:rsidRDefault="00371C5F" w:rsidP="00F411FE">
            <w:pPr>
              <w:keepNext/>
              <w:spacing w:line="240" w:lineRule="atLeast"/>
              <w:cnfStyle w:val="000000010000" w:firstRow="0" w:lastRow="0" w:firstColumn="0" w:lastColumn="0" w:oddVBand="0" w:evenVBand="0" w:oddHBand="0" w:evenHBand="1" w:firstRowFirstColumn="0" w:firstRowLastColumn="0" w:lastRowFirstColumn="0" w:lastRowLastColumn="0"/>
              <w:rPr>
                <w:ins w:id="935" w:author="Author"/>
              </w:rPr>
            </w:pPr>
            <w:ins w:id="936" w:author="Author">
              <w:r>
                <w:t>X</w:t>
              </w:r>
            </w:ins>
          </w:p>
        </w:tc>
        <w:tc>
          <w:tcPr>
            <w:tcW w:w="476" w:type="pct"/>
            <w:noWrap/>
          </w:tcPr>
          <w:p w14:paraId="25938C6C" w14:textId="77777777" w:rsidR="00371C5F" w:rsidRPr="00CC316E" w:rsidRDefault="00371C5F" w:rsidP="00F411FE">
            <w:pPr>
              <w:keepNext/>
              <w:spacing w:line="240" w:lineRule="atLeast"/>
              <w:cnfStyle w:val="000000010000" w:firstRow="0" w:lastRow="0" w:firstColumn="0" w:lastColumn="0" w:oddVBand="0" w:evenVBand="0" w:oddHBand="0" w:evenHBand="1" w:firstRowFirstColumn="0" w:firstRowLastColumn="0" w:lastRowFirstColumn="0" w:lastRowLastColumn="0"/>
              <w:rPr>
                <w:ins w:id="937" w:author="Author"/>
              </w:rPr>
            </w:pPr>
          </w:p>
        </w:tc>
      </w:tr>
      <w:tr w:rsidR="00F411FE" w:rsidRPr="00CC316E" w14:paraId="585A05BD" w14:textId="77777777" w:rsidTr="00F411F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048" w:type="pct"/>
            <w:noWrap/>
          </w:tcPr>
          <w:p w14:paraId="3E447086"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Impact – Measure-Level Deemed Savings Review</w:t>
            </w:r>
          </w:p>
        </w:tc>
        <w:tc>
          <w:tcPr>
            <w:tcW w:w="476" w:type="pct"/>
            <w:noWrap/>
          </w:tcPr>
          <w:p w14:paraId="629DA303"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54839E3A"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F411FE" w:rsidRPr="00CC316E" w14:paraId="0DF99C81" w14:textId="77777777" w:rsidTr="00F411FE">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048" w:type="pct"/>
            <w:noWrap/>
          </w:tcPr>
          <w:p w14:paraId="109B085E"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Impact - Custom Analysis to confirm TRM savings estimates</w:t>
            </w:r>
          </w:p>
        </w:tc>
        <w:tc>
          <w:tcPr>
            <w:tcW w:w="476" w:type="pct"/>
            <w:noWrap/>
          </w:tcPr>
          <w:p w14:paraId="269CB66C" w14:textId="77777777" w:rsidR="00F411FE" w:rsidRPr="00CC316E" w:rsidRDefault="00F411FE" w:rsidP="00F411FE">
            <w:pPr>
              <w:keepNext/>
              <w:spacing w:before="0" w:line="240" w:lineRule="atLeast"/>
              <w:cnfStyle w:val="000000010000" w:firstRow="0" w:lastRow="0" w:firstColumn="0" w:lastColumn="0" w:oddVBand="0" w:evenVBand="0" w:oddHBand="0" w:evenHBand="1" w:firstRowFirstColumn="0" w:firstRowLastColumn="0" w:lastRowFirstColumn="0" w:lastRowLastColumn="0"/>
            </w:pPr>
          </w:p>
        </w:tc>
        <w:tc>
          <w:tcPr>
            <w:tcW w:w="476" w:type="pct"/>
            <w:noWrap/>
          </w:tcPr>
          <w:p w14:paraId="650F1085" w14:textId="77777777" w:rsidR="00F411FE" w:rsidRPr="00CC316E" w:rsidRDefault="00F411FE" w:rsidP="00F411FE">
            <w:pPr>
              <w:keepNext/>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r>
      <w:tr w:rsidR="00F411FE" w:rsidRPr="00CC316E" w14:paraId="4EC26AC1" w14:textId="77777777" w:rsidTr="00F411F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048" w:type="pct"/>
            <w:noWrap/>
          </w:tcPr>
          <w:p w14:paraId="3BF5C0B4"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Impact – Verification &amp; Gross Realization Rate</w:t>
            </w:r>
          </w:p>
        </w:tc>
        <w:tc>
          <w:tcPr>
            <w:tcW w:w="476" w:type="pct"/>
            <w:noWrap/>
          </w:tcPr>
          <w:p w14:paraId="5DEE89F0"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232EA025" w14:textId="77777777" w:rsidR="00F411FE" w:rsidRPr="00CC316E" w:rsidRDefault="00F411FE" w:rsidP="00F411FE">
            <w:pPr>
              <w:keepNext/>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F411FE" w:rsidRPr="00CC316E" w14:paraId="135945DC"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13865A9D" w14:textId="77777777" w:rsidR="00F411FE" w:rsidRPr="00CC316E" w:rsidRDefault="00F411FE" w:rsidP="00F411FE">
            <w:pPr>
              <w:keepNext/>
              <w:spacing w:before="0" w:line="240" w:lineRule="atLeast"/>
              <w:ind w:left="-14"/>
              <w:jc w:val="left"/>
              <w:rPr>
                <w:rFonts w:ascii="Arial Narrow" w:hAnsi="Arial Narrow" w:cs="Arial"/>
                <w:color w:val="000000"/>
              </w:rPr>
            </w:pPr>
            <w:r w:rsidRPr="00CC316E">
              <w:rPr>
                <w:rFonts w:ascii="Arial Narrow" w:hAnsi="Arial Narrow" w:cs="Arial"/>
                <w:color w:val="000000"/>
              </w:rPr>
              <w:t>Impact - Field Work</w:t>
            </w:r>
          </w:p>
        </w:tc>
        <w:tc>
          <w:tcPr>
            <w:tcW w:w="476" w:type="pct"/>
            <w:noWrap/>
          </w:tcPr>
          <w:p w14:paraId="244EED1D" w14:textId="77777777" w:rsidR="00F411FE" w:rsidRPr="00CC316E" w:rsidRDefault="00F411FE" w:rsidP="00F411FE">
            <w:pPr>
              <w:keepNext/>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c>
          <w:tcPr>
            <w:tcW w:w="476" w:type="pct"/>
            <w:noWrap/>
          </w:tcPr>
          <w:p w14:paraId="02EB2E3B" w14:textId="77777777" w:rsidR="00F411FE" w:rsidRPr="00CC316E" w:rsidRDefault="00F411FE" w:rsidP="00F411FE">
            <w:pPr>
              <w:keepNext/>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62D9B3C8" w14:textId="77777777" w:rsidR="00F411FE" w:rsidRPr="00CC316E" w:rsidRDefault="00F411FE" w:rsidP="00F411FE">
      <w:pPr>
        <w:pStyle w:val="Heading3"/>
      </w:pPr>
      <w:r w:rsidRPr="00CC316E">
        <w:t>Coordination</w:t>
      </w:r>
    </w:p>
    <w:p w14:paraId="54D2EC9A" w14:textId="77777777" w:rsidR="00F411FE" w:rsidRPr="00CC316E" w:rsidRDefault="00F411FE" w:rsidP="00F411FE">
      <w:r w:rsidRPr="00CC316E">
        <w:t xml:space="preserve">These are joint programs with </w:t>
      </w:r>
      <w:ins w:id="938" w:author="Author">
        <w:r>
          <w:t xml:space="preserve">ComEd and </w:t>
        </w:r>
      </w:ins>
      <w:r w:rsidRPr="00CC316E">
        <w:t xml:space="preserve">the gas utilities and Navigant will coordinate closely with the </w:t>
      </w:r>
      <w:del w:id="939" w:author="Author">
        <w:r w:rsidRPr="00CC316E" w:rsidDel="001134AF">
          <w:delText xml:space="preserve">gas </w:delText>
        </w:r>
      </w:del>
      <w:r w:rsidRPr="00CC316E">
        <w:t xml:space="preserve">utilities on issues common to the programs. We will ensure that the program tracking data provided by ComEd aligns with that provided by the gas utilities and will pull our samples for field work and surveys with the aim of creating efficiencies between the programs and utilities. Ameren Illinois has a suite of energy efficiency programs for income eligible customers and we will coordinate with Ameren </w:t>
      </w:r>
      <w:r>
        <w:t xml:space="preserve">Illinois </w:t>
      </w:r>
      <w:r w:rsidRPr="00CC316E">
        <w:t>on as-need</w:t>
      </w:r>
      <w:r>
        <w:t>ed</w:t>
      </w:r>
      <w:r w:rsidRPr="00CC316E">
        <w:t xml:space="preserve"> basis. Additionally, Navigant will solicit feedback from and coordinate with the Income Qualified Energy Efficiency Advisory Committee.</w:t>
      </w:r>
    </w:p>
    <w:p w14:paraId="3ACBADD5" w14:textId="77777777" w:rsidR="00F411FE" w:rsidRPr="006C0727" w:rsidRDefault="00F411FE" w:rsidP="00F411FE">
      <w:pPr>
        <w:keepNext/>
        <w:spacing w:before="360" w:after="240"/>
        <w:outlineLvl w:val="2"/>
        <w:rPr>
          <w:rFonts w:eastAsia="Calibri"/>
          <w:b/>
          <w:bCs/>
          <w:color w:val="0093C9"/>
          <w:sz w:val="28"/>
          <w:szCs w:val="26"/>
        </w:rPr>
      </w:pPr>
      <w:r w:rsidRPr="006C0727">
        <w:rPr>
          <w:rFonts w:eastAsia="Calibri"/>
          <w:b/>
          <w:bCs/>
          <w:color w:val="0093C9"/>
          <w:sz w:val="28"/>
          <w:szCs w:val="26"/>
        </w:rPr>
        <w:t>Evaluation Research Topics</w:t>
      </w:r>
    </w:p>
    <w:p w14:paraId="32D88EB5" w14:textId="77777777" w:rsidR="00F411FE" w:rsidRPr="00CC316E" w:rsidRDefault="00F411FE" w:rsidP="00F411FE">
      <w:pPr>
        <w:keepNext/>
      </w:pPr>
      <w:r w:rsidRPr="00CC316E">
        <w:t>The CY2020 evaluation will seek to answer the following key researchable questions:</w:t>
      </w:r>
    </w:p>
    <w:p w14:paraId="38E796C9" w14:textId="77777777" w:rsidR="00F411FE" w:rsidRPr="00CC316E" w:rsidRDefault="00F411FE" w:rsidP="00F411FE">
      <w:pPr>
        <w:pStyle w:val="Heading3"/>
      </w:pPr>
      <w:r w:rsidRPr="00CC316E">
        <w:t>Impact Evaluation</w:t>
      </w:r>
    </w:p>
    <w:p w14:paraId="27907F7A" w14:textId="77777777" w:rsidR="00F411FE" w:rsidRPr="00CC316E" w:rsidRDefault="00F411FE" w:rsidP="00F411FE">
      <w:pPr>
        <w:numPr>
          <w:ilvl w:val="0"/>
          <w:numId w:val="89"/>
        </w:numPr>
        <w:spacing w:before="120" w:line="259" w:lineRule="auto"/>
      </w:pPr>
      <w:r w:rsidRPr="00CC316E">
        <w:rPr>
          <w:szCs w:val="20"/>
        </w:rPr>
        <w:t>What are the program’s verified gross savings?</w:t>
      </w:r>
    </w:p>
    <w:p w14:paraId="6D7738B8" w14:textId="77777777" w:rsidR="00F411FE" w:rsidRPr="00CC316E" w:rsidRDefault="00F411FE" w:rsidP="00F411FE">
      <w:pPr>
        <w:numPr>
          <w:ilvl w:val="0"/>
          <w:numId w:val="89"/>
        </w:numPr>
        <w:spacing w:before="120" w:line="259" w:lineRule="auto"/>
      </w:pPr>
      <w:r w:rsidRPr="00CC316E">
        <w:rPr>
          <w:szCs w:val="20"/>
        </w:rPr>
        <w:t>What are the program’s verified net savings?</w:t>
      </w:r>
    </w:p>
    <w:p w14:paraId="11C7DD0A" w14:textId="77777777" w:rsidR="00F411FE" w:rsidRPr="00CC316E" w:rsidRDefault="00F411FE" w:rsidP="00F411FE">
      <w:pPr>
        <w:numPr>
          <w:ilvl w:val="0"/>
          <w:numId w:val="89"/>
        </w:numPr>
        <w:spacing w:before="120" w:line="259" w:lineRule="auto"/>
      </w:pPr>
      <w:r w:rsidRPr="00CC316E">
        <w:rPr>
          <w:szCs w:val="20"/>
        </w:rPr>
        <w:t>Did the program meet its energy savings targets?</w:t>
      </w:r>
    </w:p>
    <w:p w14:paraId="3B777537" w14:textId="77777777" w:rsidR="00F411FE" w:rsidRPr="00CC316E" w:rsidRDefault="00F411FE" w:rsidP="00F411FE">
      <w:pPr>
        <w:numPr>
          <w:ilvl w:val="0"/>
          <w:numId w:val="89"/>
        </w:numPr>
        <w:spacing w:before="120" w:line="259" w:lineRule="auto"/>
      </w:pPr>
      <w:r w:rsidRPr="00CC316E">
        <w:t>Are there any updates recommended for the Illinois Technical Reference Manual (TRM)?</w:t>
      </w:r>
    </w:p>
    <w:p w14:paraId="70D89BBD" w14:textId="77777777" w:rsidR="00F411FE" w:rsidRPr="004F0E12" w:rsidRDefault="00F411FE" w:rsidP="00F411FE">
      <w:pPr>
        <w:pStyle w:val="Heading3"/>
      </w:pPr>
      <w:r w:rsidRPr="004F0E12">
        <w:t>Process Evaluation and Other Research Topics</w:t>
      </w:r>
    </w:p>
    <w:p w14:paraId="40DB9CEB" w14:textId="0832A2FD" w:rsidR="00F411FE" w:rsidRPr="00CC316E" w:rsidRDefault="00F411FE" w:rsidP="00F411FE">
      <w:pPr>
        <w:rPr>
          <w:rFonts w:cs="Arial"/>
        </w:rPr>
      </w:pPr>
      <w:r w:rsidRPr="00CC316E">
        <w:rPr>
          <w:rFonts w:cs="Arial"/>
        </w:rPr>
        <w:t xml:space="preserve">Navigant will consult with ComEd </w:t>
      </w:r>
      <w:ins w:id="940" w:author="Author">
        <w:r>
          <w:rPr>
            <w:rFonts w:cs="Arial"/>
          </w:rPr>
          <w:t xml:space="preserve">and PGL/NSG </w:t>
        </w:r>
      </w:ins>
      <w:r w:rsidRPr="00CC316E">
        <w:rPr>
          <w:rFonts w:cs="Arial"/>
        </w:rPr>
        <w:t>program leads and plan to conclude the partially completed CY2019 program delivery focused process research in CY2020. The research was planned to address the following research questions for both program components:</w:t>
      </w:r>
    </w:p>
    <w:p w14:paraId="441FB591" w14:textId="77777777" w:rsidR="00F411FE" w:rsidRPr="00CC316E" w:rsidRDefault="00F411FE" w:rsidP="00F411FE">
      <w:pPr>
        <w:rPr>
          <w:rFonts w:cs="Arial"/>
        </w:rPr>
      </w:pPr>
    </w:p>
    <w:p w14:paraId="0F855F7C" w14:textId="77777777" w:rsidR="00F411FE" w:rsidRPr="00CC316E" w:rsidRDefault="00F411FE" w:rsidP="00F411FE">
      <w:pPr>
        <w:numPr>
          <w:ilvl w:val="0"/>
          <w:numId w:val="90"/>
        </w:numPr>
        <w:spacing w:before="120"/>
      </w:pPr>
      <w:r w:rsidRPr="00CC316E">
        <w:t>What are property managers’ and building owners’ perspectives and overall satisfaction with the program?</w:t>
      </w:r>
    </w:p>
    <w:p w14:paraId="0AACC96E" w14:textId="77777777" w:rsidR="00F411FE" w:rsidRPr="00CC316E" w:rsidRDefault="00F411FE" w:rsidP="00F411FE">
      <w:pPr>
        <w:numPr>
          <w:ilvl w:val="0"/>
          <w:numId w:val="90"/>
        </w:numPr>
        <w:spacing w:before="120"/>
      </w:pPr>
      <w:r w:rsidRPr="00CC316E">
        <w:t>What are the barriers to participation for building owners and property managers?</w:t>
      </w:r>
    </w:p>
    <w:p w14:paraId="21B828FA" w14:textId="234F77A5" w:rsidR="00F411FE" w:rsidRDefault="00F411FE" w:rsidP="00F411FE">
      <w:pPr>
        <w:numPr>
          <w:ilvl w:val="0"/>
          <w:numId w:val="90"/>
        </w:numPr>
        <w:spacing w:before="120"/>
        <w:rPr>
          <w:ins w:id="941" w:author="Author"/>
        </w:rPr>
      </w:pPr>
      <w:r w:rsidRPr="00CC316E">
        <w:lastRenderedPageBreak/>
        <w:t>What are conversion rates between marketing and outreach and customer participation? How long does project participation take?</w:t>
      </w:r>
    </w:p>
    <w:p w14:paraId="3AADBD2C" w14:textId="68351DE7" w:rsidR="00371C5F" w:rsidRPr="00CC316E" w:rsidRDefault="00371C5F" w:rsidP="006E5324">
      <w:pPr>
        <w:spacing w:before="120"/>
      </w:pPr>
      <w:ins w:id="942" w:author="Author">
        <w:r>
          <w:t xml:space="preserve">Navigant is conducting an on-line survey of Peoples Gas 2019 </w:t>
        </w:r>
        <w:r w:rsidR="00A21C04">
          <w:t xml:space="preserve">mail distributed self-install efficiency </w:t>
        </w:r>
        <w:r>
          <w:t xml:space="preserve">kit recipients. The survey will </w:t>
        </w:r>
        <w:r w:rsidR="00A21C04">
          <w:t>collect recipient responses on installation in-service rates and satisfaction.</w:t>
        </w:r>
      </w:ins>
    </w:p>
    <w:p w14:paraId="3108B226"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Evaluation Approach</w:t>
      </w:r>
    </w:p>
    <w:p w14:paraId="35A71F8A" w14:textId="77777777" w:rsidR="00F411FE" w:rsidRPr="00CC316E" w:rsidRDefault="00F411FE" w:rsidP="00F411FE">
      <w:r w:rsidRPr="00CC316E">
        <w:t>The table below summarizes the evaluation tasks for CY2020 including data collection methods, data sources, timing, and targeted sample sizes that will be used to answer the evaluation research questions.</w:t>
      </w:r>
    </w:p>
    <w:p w14:paraId="6771D2C3" w14:textId="77777777" w:rsidR="00F411FE" w:rsidRPr="00CC316E" w:rsidRDefault="00F411FE" w:rsidP="00F411FE"/>
    <w:p w14:paraId="14AF76AF" w14:textId="77777777" w:rsidR="00F411FE" w:rsidRPr="00CC316E" w:rsidRDefault="00F411FE" w:rsidP="00F411FE">
      <w:pPr>
        <w:pStyle w:val="Caption"/>
      </w:pPr>
      <w:r w:rsidRPr="00CC316E">
        <w:t xml:space="preserve">Table </w:t>
      </w:r>
      <w:r>
        <w:t>2</w:t>
      </w:r>
      <w:r w:rsidRPr="00CC316E">
        <w:t>. Core Data Collection Activities, Sample, and Analysis</w:t>
      </w:r>
    </w:p>
    <w:tbl>
      <w:tblPr>
        <w:tblStyle w:val="EnergyTable1"/>
        <w:tblW w:w="0" w:type="auto"/>
        <w:tblLook w:val="04A0" w:firstRow="1" w:lastRow="0" w:firstColumn="1" w:lastColumn="0" w:noHBand="0" w:noVBand="1"/>
      </w:tblPr>
      <w:tblGrid>
        <w:gridCol w:w="1530"/>
        <w:gridCol w:w="2700"/>
        <w:gridCol w:w="1620"/>
        <w:gridCol w:w="1373"/>
        <w:gridCol w:w="1777"/>
      </w:tblGrid>
      <w:tr w:rsidR="00F411FE" w:rsidRPr="00CC316E" w14:paraId="4FC6EAD5" w14:textId="77777777" w:rsidTr="00F0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A68C402" w14:textId="77777777" w:rsidR="00F411FE" w:rsidRPr="004F0E12" w:rsidRDefault="00F411FE" w:rsidP="00F411FE">
            <w:pPr>
              <w:keepNext/>
              <w:keepLines/>
              <w:spacing w:before="0" w:line="240" w:lineRule="atLeast"/>
              <w:jc w:val="left"/>
              <w:rPr>
                <w:rFonts w:ascii="Arial Narrow" w:hAnsi="Arial Narrow"/>
                <w:b w:val="0"/>
              </w:rPr>
            </w:pPr>
            <w:r w:rsidRPr="004F0E12">
              <w:rPr>
                <w:rFonts w:ascii="Arial Narrow" w:hAnsi="Arial Narrow"/>
                <w:b w:val="0"/>
              </w:rPr>
              <w:t>Activity</w:t>
            </w:r>
          </w:p>
        </w:tc>
        <w:tc>
          <w:tcPr>
            <w:tcW w:w="2700" w:type="dxa"/>
          </w:tcPr>
          <w:p w14:paraId="10344F8E" w14:textId="77777777" w:rsidR="00F411FE" w:rsidRPr="004F0E12" w:rsidRDefault="00F411FE" w:rsidP="00F411FE">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Target</w:t>
            </w:r>
          </w:p>
        </w:tc>
        <w:tc>
          <w:tcPr>
            <w:tcW w:w="1620" w:type="dxa"/>
          </w:tcPr>
          <w:p w14:paraId="41DCB15C" w14:textId="77777777" w:rsidR="00F411FE" w:rsidRPr="004F0E12" w:rsidRDefault="00F411FE" w:rsidP="00F411FE">
            <w:pPr>
              <w:keepNext/>
              <w:keepLines/>
              <w:spacing w:before="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Target Completes CY2020</w:t>
            </w:r>
          </w:p>
        </w:tc>
        <w:tc>
          <w:tcPr>
            <w:tcW w:w="1373" w:type="dxa"/>
          </w:tcPr>
          <w:p w14:paraId="4A8CE7CB" w14:textId="77777777" w:rsidR="00F411FE" w:rsidRPr="004F0E12" w:rsidRDefault="00F411FE" w:rsidP="00F411FE">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Timeline</w:t>
            </w:r>
          </w:p>
        </w:tc>
        <w:tc>
          <w:tcPr>
            <w:tcW w:w="0" w:type="auto"/>
          </w:tcPr>
          <w:p w14:paraId="1AA53AA1" w14:textId="77777777" w:rsidR="00F411FE" w:rsidRPr="004F0E12" w:rsidRDefault="00F411FE" w:rsidP="00F411FE">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Notes</w:t>
            </w:r>
          </w:p>
        </w:tc>
      </w:tr>
      <w:tr w:rsidR="00F411FE" w:rsidRPr="00CC316E" w14:paraId="1EAFF769" w14:textId="77777777" w:rsidTr="00F0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D2BDE00"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Tracking System Review</w:t>
            </w:r>
          </w:p>
        </w:tc>
        <w:tc>
          <w:tcPr>
            <w:tcW w:w="2700" w:type="dxa"/>
          </w:tcPr>
          <w:p w14:paraId="36F059B4"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Tracking system</w:t>
            </w:r>
          </w:p>
        </w:tc>
        <w:tc>
          <w:tcPr>
            <w:tcW w:w="1620" w:type="dxa"/>
          </w:tcPr>
          <w:p w14:paraId="3DAE0E9B" w14:textId="77777777" w:rsidR="00F411FE" w:rsidRPr="00CC316E" w:rsidRDefault="00F411FE" w:rsidP="00F411FE">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Census</w:t>
            </w:r>
          </w:p>
        </w:tc>
        <w:tc>
          <w:tcPr>
            <w:tcW w:w="1373" w:type="dxa"/>
          </w:tcPr>
          <w:p w14:paraId="59731D55"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Two waves</w:t>
            </w:r>
          </w:p>
        </w:tc>
        <w:tc>
          <w:tcPr>
            <w:tcW w:w="0" w:type="auto"/>
          </w:tcPr>
          <w:p w14:paraId="30393B98"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F411FE" w:rsidRPr="00CC316E" w14:paraId="447740EF" w14:textId="77777777" w:rsidTr="00F01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FB32BAB"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Lead Lifecycle Analysis</w:t>
            </w:r>
          </w:p>
        </w:tc>
        <w:tc>
          <w:tcPr>
            <w:tcW w:w="2700" w:type="dxa"/>
          </w:tcPr>
          <w:p w14:paraId="779F259F"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Property Manager/Owner</w:t>
            </w:r>
          </w:p>
        </w:tc>
        <w:tc>
          <w:tcPr>
            <w:tcW w:w="1620" w:type="dxa"/>
          </w:tcPr>
          <w:p w14:paraId="2F73312F" w14:textId="77777777" w:rsidR="00F411FE" w:rsidRPr="00CC316E" w:rsidRDefault="00F411FE" w:rsidP="00F411FE">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Sample</w:t>
            </w:r>
          </w:p>
        </w:tc>
        <w:tc>
          <w:tcPr>
            <w:tcW w:w="1373" w:type="dxa"/>
          </w:tcPr>
          <w:p w14:paraId="7132AB9E"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Jan 2020 – March 2020</w:t>
            </w:r>
          </w:p>
        </w:tc>
        <w:tc>
          <w:tcPr>
            <w:tcW w:w="0" w:type="auto"/>
          </w:tcPr>
          <w:p w14:paraId="3FEEBA8B"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Only for the Elevate component.</w:t>
            </w:r>
          </w:p>
        </w:tc>
      </w:tr>
      <w:tr w:rsidR="00296F97" w:rsidRPr="00CC316E" w14:paraId="1AB0F662" w14:textId="77777777" w:rsidTr="006E5324">
        <w:trPr>
          <w:cnfStyle w:val="000000100000" w:firstRow="0" w:lastRow="0" w:firstColumn="0" w:lastColumn="0" w:oddVBand="0" w:evenVBand="0" w:oddHBand="1" w:evenHBand="0" w:firstRowFirstColumn="0" w:firstRowLastColumn="0" w:lastRowFirstColumn="0" w:lastRowLastColumn="0"/>
          <w:ins w:id="943" w:author="Author"/>
        </w:trPr>
        <w:tc>
          <w:tcPr>
            <w:cnfStyle w:val="001000000000" w:firstRow="0" w:lastRow="0" w:firstColumn="1" w:lastColumn="0" w:oddVBand="0" w:evenVBand="0" w:oddHBand="0" w:evenHBand="0" w:firstRowFirstColumn="0" w:firstRowLastColumn="0" w:lastRowFirstColumn="0" w:lastRowLastColumn="0"/>
            <w:tcW w:w="1530" w:type="dxa"/>
          </w:tcPr>
          <w:p w14:paraId="21C3DCEB" w14:textId="79949872" w:rsidR="00296F97" w:rsidRPr="00CC316E" w:rsidRDefault="00296F97" w:rsidP="006E5324">
            <w:pPr>
              <w:keepNext/>
              <w:keepLines/>
              <w:spacing w:line="240" w:lineRule="atLeast"/>
              <w:jc w:val="left"/>
              <w:rPr>
                <w:ins w:id="944" w:author="Author"/>
                <w:rFonts w:ascii="Arial Narrow" w:hAnsi="Arial Narrow"/>
              </w:rPr>
            </w:pPr>
            <w:ins w:id="945" w:author="Author">
              <w:r>
                <w:rPr>
                  <w:rFonts w:ascii="Arial Narrow" w:hAnsi="Arial Narrow"/>
                </w:rPr>
                <w:t>Online Survey</w:t>
              </w:r>
            </w:ins>
          </w:p>
        </w:tc>
        <w:tc>
          <w:tcPr>
            <w:tcW w:w="2700" w:type="dxa"/>
          </w:tcPr>
          <w:p w14:paraId="71FEF8DD" w14:textId="3E847B5C" w:rsidR="00296F97" w:rsidRPr="00CC316E" w:rsidRDefault="00296F97" w:rsidP="006E53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946" w:author="Author"/>
                <w:rFonts w:ascii="Arial Narrow" w:hAnsi="Arial Narrow"/>
              </w:rPr>
            </w:pPr>
            <w:ins w:id="947" w:author="Author">
              <w:r>
                <w:rPr>
                  <w:rFonts w:ascii="Arial Narrow" w:hAnsi="Arial Narrow"/>
                </w:rPr>
                <w:t>2019 Mailed Distributed Kit Recipients</w:t>
              </w:r>
            </w:ins>
          </w:p>
        </w:tc>
        <w:tc>
          <w:tcPr>
            <w:tcW w:w="1620" w:type="dxa"/>
          </w:tcPr>
          <w:p w14:paraId="5D9E19CA" w14:textId="33BD817E" w:rsidR="00296F97" w:rsidRPr="00CC316E" w:rsidRDefault="00296F97"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ins w:id="948" w:author="Author"/>
                <w:rFonts w:ascii="Arial Narrow" w:hAnsi="Arial Narrow"/>
              </w:rPr>
            </w:pPr>
            <w:ins w:id="949" w:author="Author">
              <w:r>
                <w:rPr>
                  <w:rFonts w:ascii="Arial Narrow" w:hAnsi="Arial Narrow"/>
                </w:rPr>
                <w:t>100 to 300</w:t>
              </w:r>
            </w:ins>
          </w:p>
        </w:tc>
        <w:tc>
          <w:tcPr>
            <w:tcW w:w="1373" w:type="dxa"/>
          </w:tcPr>
          <w:p w14:paraId="15503C9E" w14:textId="080A9C20" w:rsidR="00296F97" w:rsidRPr="00CC316E" w:rsidRDefault="00296F97" w:rsidP="006E53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950" w:author="Author"/>
                <w:rFonts w:ascii="Arial Narrow" w:hAnsi="Arial Narrow"/>
              </w:rPr>
            </w:pPr>
            <w:ins w:id="951" w:author="Author">
              <w:r>
                <w:rPr>
                  <w:rFonts w:ascii="Arial Narrow" w:hAnsi="Arial Narrow"/>
                </w:rPr>
                <w:t>One Month After Mailing through 3/31/2020</w:t>
              </w:r>
            </w:ins>
          </w:p>
        </w:tc>
        <w:tc>
          <w:tcPr>
            <w:tcW w:w="0" w:type="auto"/>
          </w:tcPr>
          <w:p w14:paraId="423231E5" w14:textId="7D2481C3" w:rsidR="00296F97" w:rsidRPr="00CC316E" w:rsidRDefault="00296F97" w:rsidP="006E53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952" w:author="Author"/>
                <w:rFonts w:ascii="Arial Narrow" w:hAnsi="Arial Narrow"/>
              </w:rPr>
            </w:pPr>
            <w:ins w:id="953" w:author="Author">
              <w:r>
                <w:rPr>
                  <w:rFonts w:ascii="Arial Narrow" w:hAnsi="Arial Narrow"/>
                </w:rPr>
                <w:t>PGL only</w:t>
              </w:r>
            </w:ins>
          </w:p>
        </w:tc>
      </w:tr>
      <w:tr w:rsidR="00F411FE" w:rsidRPr="00CC316E" w14:paraId="0D123FAB" w14:textId="77777777" w:rsidTr="00F01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E02F3E1"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Annual Program Implementation Check-In</w:t>
            </w:r>
          </w:p>
        </w:tc>
        <w:tc>
          <w:tcPr>
            <w:tcW w:w="2700" w:type="dxa"/>
          </w:tcPr>
          <w:p w14:paraId="4252DD86"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Program Management and Implementers</w:t>
            </w:r>
          </w:p>
        </w:tc>
        <w:tc>
          <w:tcPr>
            <w:tcW w:w="1620" w:type="dxa"/>
          </w:tcPr>
          <w:p w14:paraId="00092EE8" w14:textId="77777777" w:rsidR="00F411FE" w:rsidRPr="00CC316E" w:rsidRDefault="00F411FE" w:rsidP="00F411FE">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ins w:id="954" w:author="Author">
              <w:r>
                <w:rPr>
                  <w:rFonts w:ascii="Arial Narrow" w:hAnsi="Arial Narrow"/>
                </w:rPr>
                <w:t>4</w:t>
              </w:r>
            </w:ins>
            <w:del w:id="955" w:author="Author">
              <w:r w:rsidRPr="00CC316E" w:rsidDel="001134AF">
                <w:rPr>
                  <w:rFonts w:ascii="Arial Narrow" w:hAnsi="Arial Narrow"/>
                </w:rPr>
                <w:delText>2</w:delText>
              </w:r>
            </w:del>
          </w:p>
        </w:tc>
        <w:tc>
          <w:tcPr>
            <w:tcW w:w="1373" w:type="dxa"/>
          </w:tcPr>
          <w:p w14:paraId="7B5929DC"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May 2020</w:t>
            </w:r>
          </w:p>
        </w:tc>
        <w:tc>
          <w:tcPr>
            <w:tcW w:w="0" w:type="auto"/>
          </w:tcPr>
          <w:p w14:paraId="26A7C3E0"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Both components</w:t>
            </w:r>
          </w:p>
        </w:tc>
      </w:tr>
      <w:tr w:rsidR="00F411FE" w:rsidRPr="00CC316E" w14:paraId="2A39AA5E" w14:textId="77777777" w:rsidTr="00F0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0214E0D"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68BC14C6"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 xml:space="preserve">Early Impact Review </w:t>
            </w:r>
          </w:p>
        </w:tc>
        <w:tc>
          <w:tcPr>
            <w:tcW w:w="1620" w:type="dxa"/>
          </w:tcPr>
          <w:p w14:paraId="1275D7C9" w14:textId="77777777" w:rsidR="00F411FE" w:rsidRPr="00CC316E" w:rsidRDefault="00F411FE" w:rsidP="00F411FE">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Wave 1 Projects</w:t>
            </w:r>
          </w:p>
        </w:tc>
        <w:tc>
          <w:tcPr>
            <w:tcW w:w="1373" w:type="dxa"/>
          </w:tcPr>
          <w:p w14:paraId="4DE3E40E"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June 2020 – Oct 2020</w:t>
            </w:r>
          </w:p>
        </w:tc>
        <w:tc>
          <w:tcPr>
            <w:tcW w:w="0" w:type="auto"/>
          </w:tcPr>
          <w:p w14:paraId="3AB0C31B"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Early Impact review for Wave 1 Projects</w:t>
            </w:r>
          </w:p>
        </w:tc>
      </w:tr>
      <w:tr w:rsidR="00F411FE" w:rsidRPr="00CC316E" w14:paraId="4B68DFC9" w14:textId="77777777" w:rsidTr="00F01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1499D89"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002D4BE4"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On-site M&amp;V</w:t>
            </w:r>
          </w:p>
        </w:tc>
        <w:tc>
          <w:tcPr>
            <w:tcW w:w="1620" w:type="dxa"/>
          </w:tcPr>
          <w:p w14:paraId="64C5295E" w14:textId="77777777" w:rsidR="00F411FE" w:rsidRPr="00CC316E" w:rsidRDefault="00F411FE" w:rsidP="00F411FE">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Sample</w:t>
            </w:r>
          </w:p>
        </w:tc>
        <w:tc>
          <w:tcPr>
            <w:tcW w:w="1373" w:type="dxa"/>
          </w:tcPr>
          <w:p w14:paraId="7AD0E1AF"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Sept 2020 – Dec 2020</w:t>
            </w:r>
          </w:p>
        </w:tc>
        <w:tc>
          <w:tcPr>
            <w:tcW w:w="0" w:type="auto"/>
          </w:tcPr>
          <w:p w14:paraId="3A6EE58B"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Only for the Elevate component</w:t>
            </w:r>
          </w:p>
        </w:tc>
      </w:tr>
      <w:tr w:rsidR="00F411FE" w:rsidRPr="00CC316E" w14:paraId="30B41871" w14:textId="77777777" w:rsidTr="00F0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15DF724"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5CDEE0BD"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 xml:space="preserve">Measure-Level Deemed Savings Review </w:t>
            </w:r>
          </w:p>
        </w:tc>
        <w:tc>
          <w:tcPr>
            <w:tcW w:w="1620" w:type="dxa"/>
          </w:tcPr>
          <w:p w14:paraId="6D60A97E" w14:textId="77777777" w:rsidR="00F411FE" w:rsidRPr="00CC316E" w:rsidRDefault="00F411FE" w:rsidP="00F411FE">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EOY data</w:t>
            </w:r>
          </w:p>
        </w:tc>
        <w:tc>
          <w:tcPr>
            <w:tcW w:w="1373" w:type="dxa"/>
          </w:tcPr>
          <w:p w14:paraId="30534A20"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064F7124"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Both components</w:t>
            </w:r>
          </w:p>
        </w:tc>
      </w:tr>
      <w:tr w:rsidR="00F411FE" w:rsidRPr="00CC316E" w14:paraId="41CB21F9" w14:textId="77777777" w:rsidTr="00F01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81A80E5"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7BCF7C7F"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Custom Analysis for non-TRM projects</w:t>
            </w:r>
          </w:p>
        </w:tc>
        <w:tc>
          <w:tcPr>
            <w:tcW w:w="1620" w:type="dxa"/>
          </w:tcPr>
          <w:p w14:paraId="61E813E3" w14:textId="77777777" w:rsidR="00F411FE" w:rsidRPr="00CC316E" w:rsidRDefault="00F411FE" w:rsidP="00F411FE">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All custom projects</w:t>
            </w:r>
          </w:p>
        </w:tc>
        <w:tc>
          <w:tcPr>
            <w:tcW w:w="1373" w:type="dxa"/>
          </w:tcPr>
          <w:p w14:paraId="1F4FE021"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565624B5"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Both components</w:t>
            </w:r>
          </w:p>
        </w:tc>
      </w:tr>
      <w:tr w:rsidR="00F411FE" w:rsidRPr="00CC316E" w14:paraId="09B7061B" w14:textId="77777777" w:rsidTr="00F0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8E32EB7" w14:textId="77777777" w:rsidR="00F411FE" w:rsidRPr="00CC316E" w:rsidRDefault="00F411FE" w:rsidP="00F411FE">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2E83F37B"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Verification &amp; Gross Realization Rate</w:t>
            </w:r>
          </w:p>
        </w:tc>
        <w:tc>
          <w:tcPr>
            <w:tcW w:w="1620" w:type="dxa"/>
          </w:tcPr>
          <w:p w14:paraId="172076B9" w14:textId="77777777" w:rsidR="00F411FE" w:rsidRPr="00CC316E" w:rsidRDefault="00F411FE" w:rsidP="00F411FE">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EOY data</w:t>
            </w:r>
          </w:p>
        </w:tc>
        <w:tc>
          <w:tcPr>
            <w:tcW w:w="1373" w:type="dxa"/>
          </w:tcPr>
          <w:p w14:paraId="53776428"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264A4147"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Both components</w:t>
            </w:r>
          </w:p>
        </w:tc>
      </w:tr>
    </w:tbl>
    <w:p w14:paraId="4D71EDF5" w14:textId="77777777" w:rsidR="00F411FE" w:rsidRPr="004F0E12" w:rsidRDefault="00F411FE" w:rsidP="00F411FE">
      <w:pPr>
        <w:pStyle w:val="Heading3"/>
      </w:pPr>
      <w:r w:rsidRPr="004F0E12">
        <w:t>Tracking System Review</w:t>
      </w:r>
    </w:p>
    <w:p w14:paraId="26C2BA08" w14:textId="77777777" w:rsidR="00F411FE" w:rsidRPr="00CC316E" w:rsidRDefault="00F411FE" w:rsidP="00F411FE">
      <w:pPr>
        <w:rPr>
          <w:rFonts w:cs="Arial"/>
          <w:color w:val="000000"/>
          <w:szCs w:val="20"/>
        </w:rPr>
      </w:pPr>
      <w:r w:rsidRPr="00CC316E">
        <w:t xml:space="preserve">Navigant will perform tracking system review </w:t>
      </w:r>
      <w:r w:rsidRPr="00CC316E">
        <w:rPr>
          <w:rFonts w:cs="Arial"/>
          <w:color w:val="000000"/>
          <w:szCs w:val="20"/>
        </w:rPr>
        <w:t>in waves in CY2020, as well as reviewing the final tracking data. The tracking data will be reviewed for completeness and Navigant will identify any missing inputs needed for conducting the evaluation.</w:t>
      </w:r>
    </w:p>
    <w:p w14:paraId="17677936" w14:textId="77777777" w:rsidR="00F411FE" w:rsidRPr="004F0E12" w:rsidRDefault="00F411FE" w:rsidP="00F411FE">
      <w:pPr>
        <w:pStyle w:val="Heading3"/>
      </w:pPr>
      <w:r w:rsidRPr="004F0E12">
        <w:lastRenderedPageBreak/>
        <w:t>Gross Impact Evaluation</w:t>
      </w:r>
    </w:p>
    <w:p w14:paraId="77A1B7D9" w14:textId="77777777" w:rsidR="00F411FE" w:rsidRPr="00CC316E" w:rsidRDefault="00F411FE" w:rsidP="00F411FE">
      <w:pPr>
        <w:spacing w:line="240" w:lineRule="atLeast"/>
        <w:rPr>
          <w:rFonts w:cs="Arial"/>
          <w:color w:val="000000"/>
          <w:szCs w:val="20"/>
        </w:rPr>
      </w:pPr>
      <w:r w:rsidRPr="00CC316E">
        <w:rPr>
          <w:rFonts w:cs="Arial"/>
          <w:color w:val="000000"/>
          <w:szCs w:val="20"/>
        </w:rPr>
        <w:t>The IEMS and IER-MF savings verification will be based on using the applicable TRM v8.0, or secondary research for any measure with custom savings input. Gross savings will be evaluated primarily by: (1) reviewing the tracking system data to ensure that all fields are appropriately populated; (2) reviewing measure algorithms and values in the tracking system to assure that they are appropriately applied; and (3) cross-checking totals. The impact evaluation will quantify gas measures eligible for kWh conversion and review the parameters ComEd used to estimate eligible gas savings.</w:t>
      </w:r>
    </w:p>
    <w:p w14:paraId="1216F89F" w14:textId="77777777" w:rsidR="00F411FE" w:rsidRPr="00CC316E" w:rsidRDefault="00F411FE" w:rsidP="00F411FE">
      <w:pPr>
        <w:spacing w:line="240" w:lineRule="atLeast"/>
        <w:rPr>
          <w:rFonts w:cs="Arial"/>
          <w:color w:val="000000"/>
          <w:szCs w:val="20"/>
        </w:rPr>
      </w:pPr>
    </w:p>
    <w:p w14:paraId="164C97BF" w14:textId="77777777" w:rsidR="00F411FE" w:rsidRPr="00CC316E" w:rsidRDefault="00F411FE" w:rsidP="00F411FE">
      <w:pPr>
        <w:spacing w:line="240" w:lineRule="atLeast"/>
        <w:rPr>
          <w:rFonts w:cs="Arial"/>
          <w:color w:val="000000"/>
          <w:szCs w:val="20"/>
        </w:rPr>
      </w:pPr>
      <w:r w:rsidRPr="00CC316E">
        <w:rPr>
          <w:rFonts w:cs="Arial"/>
          <w:color w:val="000000"/>
          <w:szCs w:val="20"/>
        </w:rPr>
        <w:t>This approach will be supplemented in CY2020 with a field work effort which will be focused on verifying measure quantities and installation. Additionally, Navigant will perform a custom analysis for measures which are not included in the TRM.</w:t>
      </w:r>
    </w:p>
    <w:p w14:paraId="136645C5" w14:textId="77777777" w:rsidR="00F411FE" w:rsidRPr="004F0E12" w:rsidRDefault="00F411FE" w:rsidP="00F411FE">
      <w:pPr>
        <w:pStyle w:val="Heading3"/>
      </w:pPr>
      <w:r w:rsidRPr="004F0E12">
        <w:t>Verified Net Impact Evaluation</w:t>
      </w:r>
    </w:p>
    <w:p w14:paraId="08D5DD1A" w14:textId="77777777" w:rsidR="00D83B4A" w:rsidRDefault="00F411FE" w:rsidP="00D83B4A">
      <w:pPr>
        <w:rPr>
          <w:rFonts w:eastAsia="Calibri"/>
        </w:rPr>
      </w:pPr>
      <w:r w:rsidRPr="00CC316E">
        <w:rPr>
          <w:rFonts w:eastAsia="Calibri"/>
        </w:rPr>
        <w:t xml:space="preserve">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t>
      </w:r>
      <w:r w:rsidR="00D83B4A">
        <w:rPr>
          <w:rFonts w:eastAsia="Calibri"/>
        </w:rPr>
        <w:t>Website.</w:t>
      </w:r>
    </w:p>
    <w:p w14:paraId="0F8FF4F5" w14:textId="77777777" w:rsidR="00D83B4A" w:rsidRDefault="00D83B4A" w:rsidP="00D83B4A">
      <w:pPr>
        <w:rPr>
          <w:rFonts w:eastAsia="Calibri"/>
        </w:rPr>
      </w:pPr>
    </w:p>
    <w:p w14:paraId="20B50B8F" w14:textId="77777777" w:rsidR="00D83B4A" w:rsidRPr="009521C9" w:rsidRDefault="00D83B4A" w:rsidP="00D83B4A">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D83B4A" w:rsidRPr="009521C9" w14:paraId="1FC76419"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C893B66" w14:textId="77777777" w:rsidR="00D83B4A" w:rsidRPr="009521C9" w:rsidRDefault="00D83B4A" w:rsidP="00EE3E20">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17B898B7" w14:textId="77777777" w:rsidR="00D83B4A" w:rsidRPr="009521C9" w:rsidRDefault="00D83B4A" w:rsidP="00EE3E20">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D83B4A" w:rsidRPr="009521C9" w14:paraId="43031C3C"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F57CEBA" w14:textId="69885DDE" w:rsidR="00D83B4A" w:rsidRPr="009521C9" w:rsidRDefault="00D83B4A" w:rsidP="00EE3E20">
            <w:pPr>
              <w:keepNext/>
              <w:spacing w:line="240" w:lineRule="atLeast"/>
              <w:jc w:val="left"/>
              <w:rPr>
                <w:rFonts w:ascii="Arial Narrow" w:hAnsi="Arial Narrow"/>
              </w:rPr>
            </w:pPr>
            <w:r>
              <w:rPr>
                <w:rFonts w:ascii="Arial Narrow" w:hAnsi="Arial Narrow"/>
              </w:rPr>
              <w:t>Multi-Family Non-PHA (Non-Public Housing Authority)</w:t>
            </w:r>
          </w:p>
        </w:tc>
        <w:tc>
          <w:tcPr>
            <w:tcW w:w="1744" w:type="dxa"/>
          </w:tcPr>
          <w:p w14:paraId="26A27F87" w14:textId="77777777" w:rsidR="00D83B4A" w:rsidRPr="009521C9" w:rsidRDefault="00D83B4A" w:rsidP="00EE3E2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695EFA7E" w14:textId="77777777" w:rsidR="00D83B4A" w:rsidRPr="00E1546D" w:rsidRDefault="00D83B4A" w:rsidP="00D83B4A">
      <w:pPr>
        <w:pStyle w:val="Source"/>
        <w:ind w:left="1350"/>
        <w:rPr>
          <w:szCs w:val="16"/>
        </w:rPr>
      </w:pPr>
      <w:r w:rsidRPr="00E1546D">
        <w:rPr>
          <w:rFonts w:eastAsia="Calibri"/>
          <w:szCs w:val="16"/>
        </w:rPr>
        <w:t xml:space="preserve">Source: SAG Website: </w:t>
      </w:r>
      <w:hyperlink r:id="rId20" w:history="1">
        <w:r w:rsidRPr="00E1546D">
          <w:rPr>
            <w:rStyle w:val="Hyperlink"/>
            <w:sz w:val="16"/>
            <w:szCs w:val="16"/>
          </w:rPr>
          <w:t>https://www.ilsag.info/policy/net-to-gross-framework/</w:t>
        </w:r>
      </w:hyperlink>
    </w:p>
    <w:p w14:paraId="6371563E" w14:textId="77777777" w:rsidR="00F411FE" w:rsidRPr="004F0E12" w:rsidRDefault="00F411FE" w:rsidP="00F411FE">
      <w:pPr>
        <w:pStyle w:val="Heading3"/>
      </w:pPr>
      <w:r w:rsidRPr="004F0E12">
        <w:t>Lead Lifecycle Analysis</w:t>
      </w:r>
    </w:p>
    <w:p w14:paraId="0E066D3B" w14:textId="77777777" w:rsidR="00F411FE" w:rsidRPr="00CC316E" w:rsidRDefault="00F411FE" w:rsidP="00F411FE">
      <w:r w:rsidRPr="00CC316E">
        <w:t>Navigant will conclude the lead lifecycle analysis research started in CY2019 in early CY2020. The analysis will focus on the CY2019 program year. The lead lifecycle analysis provides insight into the customer’s decision-making process as they decide whether to participate in the program. This analysis examines a customer's interactions with program marketing and outreach touchpoints to determine whether the program is being promoted at critical decision-making points, such as when equipment fails or when renovations are being planned. In addition, the analysis will examine whether the program is following up with interested customers to encourage participation. The evaluation team will also quantify the conversion ratio between customers reached though marketing and outreach and those who ultimately participate in the program. The lead lifecycle analysis can be used to make targeted improvements to program marketing and outreach, allowing the program to convert more interested customers to participants.</w:t>
      </w:r>
    </w:p>
    <w:p w14:paraId="279928B5" w14:textId="77777777" w:rsidR="00F411FE" w:rsidRPr="00CC316E" w:rsidRDefault="00F411FE" w:rsidP="00F411FE"/>
    <w:p w14:paraId="39BB6B0A" w14:textId="77777777" w:rsidR="00F411FE" w:rsidRPr="00CC316E" w:rsidRDefault="00F411FE" w:rsidP="00F411FE">
      <w:r w:rsidRPr="00CC316E">
        <w:t>The data collection for the lead lifecycle analysis is comprised of the implementation contractor interview completed in CY2019 and an estimated one to three additional discussions with program stakeholders to finalize details of the analysis. In addition, the evaluation team will interview a small sample of building owners and property managers in CY2020 (estimated five</w:t>
      </w:r>
      <w:ins w:id="956" w:author="Author">
        <w:r>
          <w:rPr>
            <w:rStyle w:val="FootnoteReference"/>
          </w:rPr>
          <w:footnoteReference w:id="13"/>
        </w:r>
      </w:ins>
      <w:r w:rsidRPr="00CC316E">
        <w:t xml:space="preserve"> interviews) to understand their experience.</w:t>
      </w:r>
    </w:p>
    <w:p w14:paraId="5F0D6D0E" w14:textId="08924EB6" w:rsidR="00296F97" w:rsidRPr="004F0E12" w:rsidRDefault="00296F97" w:rsidP="00296F97">
      <w:pPr>
        <w:pStyle w:val="Heading3"/>
        <w:rPr>
          <w:ins w:id="958" w:author="Author"/>
        </w:rPr>
      </w:pPr>
      <w:ins w:id="959" w:author="Author">
        <w:r>
          <w:lastRenderedPageBreak/>
          <w:t>Online Survey of PGL Mail Distributed Self-Installed Kits</w:t>
        </w:r>
      </w:ins>
    </w:p>
    <w:p w14:paraId="3BCEF338" w14:textId="403C97B0" w:rsidR="00296F97" w:rsidRPr="00CC316E" w:rsidRDefault="00296F97" w:rsidP="00296F97">
      <w:pPr>
        <w:spacing w:before="120"/>
        <w:rPr>
          <w:ins w:id="960" w:author="Author"/>
        </w:rPr>
      </w:pPr>
      <w:ins w:id="961" w:author="Author">
        <w:r>
          <w:t xml:space="preserve">Navigant is conducting an on-line survey of Peoples Gas 2019 mail distributed self-install efficiency kit recipients. The survey will collect recipient responses on installation in-service rates and satisfaction. Recipients will receive </w:t>
        </w:r>
        <w:r w:rsidR="00F625B4">
          <w:t xml:space="preserve">a </w:t>
        </w:r>
        <w:r>
          <w:t xml:space="preserve">post card invitation </w:t>
        </w:r>
        <w:r w:rsidR="00F625B4">
          <w:t xml:space="preserve">(English and Spanish) </w:t>
        </w:r>
        <w:r>
          <w:t>to take the survey one month after kit mailing</w:t>
        </w:r>
        <w:r w:rsidR="00F625B4">
          <w:t>.</w:t>
        </w:r>
        <w:r>
          <w:t xml:space="preserve"> The survey is targeting 100 to 300 respondents when the survey closes on March 31, 2020.</w:t>
        </w:r>
      </w:ins>
    </w:p>
    <w:p w14:paraId="66063CD1" w14:textId="5CEEA77F" w:rsidR="00F411FE" w:rsidRPr="004F0E12" w:rsidRDefault="00F411FE" w:rsidP="00296F97">
      <w:pPr>
        <w:pStyle w:val="Heading3"/>
      </w:pPr>
      <w:r w:rsidRPr="004F0E12">
        <w:t>Annual Program Implementation Check-In</w:t>
      </w:r>
    </w:p>
    <w:p w14:paraId="18580421" w14:textId="77777777" w:rsidR="00F411FE" w:rsidRPr="00CC316E" w:rsidRDefault="00F411FE" w:rsidP="00F411FE">
      <w:r w:rsidRPr="00CC316E">
        <w:t>The evaluation team will conduct an annual program implementation check-in with the program managers and implementers in CY2020. The objectives of this meeting are identified below:</w:t>
      </w:r>
    </w:p>
    <w:p w14:paraId="03A3368A" w14:textId="77777777" w:rsidR="00F411FE" w:rsidRPr="00CC316E" w:rsidRDefault="00F411FE" w:rsidP="00F411FE">
      <w:pPr>
        <w:numPr>
          <w:ilvl w:val="0"/>
          <w:numId w:val="88"/>
        </w:numPr>
        <w:spacing w:before="120"/>
      </w:pPr>
      <w:r w:rsidRPr="00CC316E">
        <w:t>Discuss the program findings from CY2019 impact evaluations.</w:t>
      </w:r>
    </w:p>
    <w:p w14:paraId="277009BA" w14:textId="77777777" w:rsidR="00F411FE" w:rsidRPr="00CC316E" w:rsidRDefault="00F411FE" w:rsidP="00F411FE">
      <w:pPr>
        <w:numPr>
          <w:ilvl w:val="0"/>
          <w:numId w:val="88"/>
        </w:numPr>
        <w:spacing w:before="120"/>
      </w:pPr>
      <w:r w:rsidRPr="00CC316E">
        <w:t>Identify tracking data issues and discuss potential ways of resolving them in CY2020.</w:t>
      </w:r>
    </w:p>
    <w:p w14:paraId="1031E3E3" w14:textId="77777777" w:rsidR="00F411FE" w:rsidRPr="00CC316E" w:rsidRDefault="00F411FE" w:rsidP="00F411FE">
      <w:pPr>
        <w:numPr>
          <w:ilvl w:val="0"/>
          <w:numId w:val="88"/>
        </w:numPr>
        <w:spacing w:before="120"/>
      </w:pPr>
      <w:r w:rsidRPr="00CC316E">
        <w:t>Identify issues with the ex-ante calculators and discuss potential ways of resolving them in CY2020.</w:t>
      </w:r>
    </w:p>
    <w:p w14:paraId="65004199" w14:textId="77777777" w:rsidR="00F411FE" w:rsidRPr="00CC316E" w:rsidRDefault="00F411FE" w:rsidP="00F411FE">
      <w:pPr>
        <w:numPr>
          <w:ilvl w:val="0"/>
          <w:numId w:val="88"/>
        </w:numPr>
        <w:spacing w:before="120"/>
      </w:pPr>
      <w:r w:rsidRPr="00CC316E">
        <w:t>Review the CY2020 evaluation timeline to avoid any delays.</w:t>
      </w:r>
    </w:p>
    <w:p w14:paraId="55E16505" w14:textId="77777777" w:rsidR="00F411FE" w:rsidRPr="00CC316E" w:rsidRDefault="00F411FE" w:rsidP="00F411FE">
      <w:pPr>
        <w:numPr>
          <w:ilvl w:val="0"/>
          <w:numId w:val="88"/>
        </w:numPr>
        <w:spacing w:before="120"/>
      </w:pPr>
      <w:r w:rsidRPr="00CC316E">
        <w:t>Talk about any changes in the program structure or measure mix being offered.</w:t>
      </w:r>
    </w:p>
    <w:p w14:paraId="42ED53DF" w14:textId="77777777" w:rsidR="00F411FE" w:rsidRPr="004F0E12" w:rsidRDefault="00F411FE" w:rsidP="00F411FE">
      <w:pPr>
        <w:pStyle w:val="Heading3"/>
      </w:pPr>
      <w:ins w:id="962" w:author="Author">
        <w:r>
          <w:t xml:space="preserve">(ComEd) </w:t>
        </w:r>
      </w:ins>
      <w:r w:rsidRPr="004F0E12">
        <w:t>Calculation of Cumulative Persisting Annual Savings (CPAS) and Annual Savings</w:t>
      </w:r>
    </w:p>
    <w:p w14:paraId="25B770CC" w14:textId="77777777" w:rsidR="00F411FE" w:rsidRPr="00CC316E" w:rsidRDefault="00F411FE" w:rsidP="00F411FE">
      <w:r w:rsidRPr="00CC316E">
        <w:t>As required by the Future Energy Jobs Act (FEJA), Navigant will report ex post gross and ex post net savings for the program and the cumulative persisting annual savings (CPAS) in CY2020 will be calculated along with the total CPAS. Additionally, the weighted average measure life will be estimated.</w:t>
      </w:r>
    </w:p>
    <w:p w14:paraId="096F1356" w14:textId="77777777" w:rsidR="00F411FE" w:rsidRPr="004F0E12" w:rsidRDefault="00F411FE" w:rsidP="00F411FE">
      <w:pPr>
        <w:pStyle w:val="Heading3"/>
      </w:pPr>
      <w:r w:rsidRPr="004F0E12">
        <w:t>Use of Randomized Controlled Trial and Quasi-Experimental Design</w:t>
      </w:r>
    </w:p>
    <w:p w14:paraId="054579D3" w14:textId="77777777" w:rsidR="00F411FE" w:rsidRPr="00CC316E" w:rsidRDefault="00F411FE" w:rsidP="00F411FE">
      <w:r w:rsidRPr="00CC316E">
        <w:t>We are not evaluating the program via a randomized controlled trial because the program was not designed with randomly assigned treatment and control groups. We are not using quasi-experimental design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p>
    <w:p w14:paraId="555F543D" w14:textId="77777777" w:rsidR="00F411FE" w:rsidRPr="00C95803" w:rsidRDefault="00F411FE" w:rsidP="00F411FE">
      <w:pPr>
        <w:keepNext/>
        <w:spacing w:before="360" w:after="240"/>
        <w:outlineLvl w:val="2"/>
        <w:rPr>
          <w:rFonts w:eastAsia="Calibri"/>
          <w:b/>
          <w:bCs/>
          <w:color w:val="0093C9"/>
          <w:sz w:val="28"/>
          <w:szCs w:val="26"/>
        </w:rPr>
      </w:pPr>
      <w:r w:rsidRPr="00C95803">
        <w:rPr>
          <w:rFonts w:eastAsia="Calibri"/>
          <w:b/>
          <w:bCs/>
          <w:color w:val="0093C9"/>
          <w:sz w:val="28"/>
          <w:szCs w:val="26"/>
        </w:rPr>
        <w:t>Evaluation Schedule</w:t>
      </w:r>
    </w:p>
    <w:p w14:paraId="452F9807" w14:textId="77777777" w:rsidR="00F411FE" w:rsidRPr="00CC316E" w:rsidRDefault="00F411FE" w:rsidP="00F411FE">
      <w:pPr>
        <w:spacing w:line="240" w:lineRule="atLeast"/>
      </w:pPr>
      <w:r>
        <w:t xml:space="preserve">Table 4 </w:t>
      </w:r>
      <w:r w:rsidRPr="00CC316E">
        <w:t xml:space="preserve">below provides the schedule for key deliverables and data transfer activities. (See </w:t>
      </w:r>
      <w:r>
        <w:t xml:space="preserve">Table 2 </w:t>
      </w:r>
      <w:r w:rsidRPr="00CC316E">
        <w:t>for other schedule details.) Adjustments will be made, as needed, as evaluation activities progress.</w:t>
      </w:r>
    </w:p>
    <w:p w14:paraId="4DE825A6" w14:textId="77777777" w:rsidR="00F411FE" w:rsidRPr="00CC316E" w:rsidRDefault="00F411FE" w:rsidP="00F411FE">
      <w:pPr>
        <w:spacing w:line="240" w:lineRule="atLeast"/>
      </w:pPr>
    </w:p>
    <w:p w14:paraId="5DF93ABA" w14:textId="77777777" w:rsidR="00F411FE" w:rsidRPr="00CC316E" w:rsidRDefault="00F411FE" w:rsidP="00F411FE">
      <w:pPr>
        <w:pStyle w:val="Caption"/>
      </w:pPr>
      <w:r w:rsidRPr="00CC316E">
        <w:lastRenderedPageBreak/>
        <w:t>Table</w:t>
      </w:r>
      <w:r>
        <w:t xml:space="preserve"> 4</w:t>
      </w:r>
      <w:r w:rsidRPr="00CC316E">
        <w:t>. Schedule – Key Deadlines</w:t>
      </w:r>
    </w:p>
    <w:tbl>
      <w:tblPr>
        <w:tblStyle w:val="EnergyTable1"/>
        <w:tblW w:w="9270" w:type="dxa"/>
        <w:tblLayout w:type="fixed"/>
        <w:tblLook w:val="04A0" w:firstRow="1" w:lastRow="0" w:firstColumn="1" w:lastColumn="0" w:noHBand="0" w:noVBand="1"/>
      </w:tblPr>
      <w:tblGrid>
        <w:gridCol w:w="4590"/>
        <w:gridCol w:w="2538"/>
        <w:gridCol w:w="2142"/>
      </w:tblGrid>
      <w:tr w:rsidR="00F411FE" w:rsidRPr="00CC316E" w14:paraId="6AEB67A7"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tcPr>
          <w:p w14:paraId="3D4EE137" w14:textId="77777777" w:rsidR="00F411FE" w:rsidRPr="004F0E12" w:rsidRDefault="00F411FE" w:rsidP="00F411FE">
            <w:pPr>
              <w:keepNext/>
              <w:keepLines/>
              <w:spacing w:before="0" w:line="240" w:lineRule="atLeast"/>
              <w:jc w:val="left"/>
              <w:rPr>
                <w:rFonts w:ascii="Arial Narrow" w:hAnsi="Arial Narrow" w:cs="Arial"/>
                <w:b w:val="0"/>
                <w:bCs/>
              </w:rPr>
            </w:pPr>
            <w:r w:rsidRPr="004F0E12">
              <w:rPr>
                <w:rFonts w:ascii="Arial Narrow" w:hAnsi="Arial Narrow" w:cs="Arial"/>
                <w:b w:val="0"/>
              </w:rPr>
              <w:t>Activity or Deliverable</w:t>
            </w:r>
          </w:p>
        </w:tc>
        <w:tc>
          <w:tcPr>
            <w:tcW w:w="2538" w:type="dxa"/>
          </w:tcPr>
          <w:p w14:paraId="1622C72F" w14:textId="77777777" w:rsidR="00F411FE" w:rsidRPr="004F0E12" w:rsidRDefault="00F411FE" w:rsidP="00F411FE">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rPr>
            </w:pPr>
            <w:r w:rsidRPr="004F0E12">
              <w:rPr>
                <w:rFonts w:ascii="Arial Narrow" w:hAnsi="Arial Narrow" w:cs="Arial"/>
                <w:b w:val="0"/>
              </w:rPr>
              <w:t>Responsible Party</w:t>
            </w:r>
          </w:p>
        </w:tc>
        <w:tc>
          <w:tcPr>
            <w:tcW w:w="2142" w:type="dxa"/>
          </w:tcPr>
          <w:p w14:paraId="4F40257F" w14:textId="77777777" w:rsidR="00F411FE" w:rsidRPr="004F0E12" w:rsidRDefault="00F411FE" w:rsidP="00F411FE">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rPr>
            </w:pPr>
            <w:r w:rsidRPr="004F0E12">
              <w:rPr>
                <w:rFonts w:ascii="Arial Narrow" w:hAnsi="Arial Narrow" w:cs="Arial"/>
                <w:b w:val="0"/>
              </w:rPr>
              <w:t>Date Delivered</w:t>
            </w:r>
          </w:p>
        </w:tc>
      </w:tr>
      <w:tr w:rsidR="00F411FE" w:rsidRPr="00CC316E" w14:paraId="670AA86C"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3F46EC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Program Operations Manual and Workpapers</w:t>
            </w:r>
          </w:p>
        </w:tc>
        <w:tc>
          <w:tcPr>
            <w:tcW w:w="2538" w:type="dxa"/>
          </w:tcPr>
          <w:p w14:paraId="334B6F23"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63" w:author="Author">
              <w:r>
                <w:rPr>
                  <w:rFonts w:ascii="Arial Narrow" w:hAnsi="Arial Narrow" w:cs="Arial"/>
                  <w:color w:val="000000"/>
                </w:rPr>
                <w:t>/Gas Utilities</w:t>
              </w:r>
            </w:ins>
          </w:p>
        </w:tc>
        <w:tc>
          <w:tcPr>
            <w:tcW w:w="2142" w:type="dxa"/>
          </w:tcPr>
          <w:p w14:paraId="6FF3622F"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January 2, 2020</w:t>
            </w:r>
          </w:p>
        </w:tc>
      </w:tr>
      <w:tr w:rsidR="00F411FE" w:rsidRPr="00CC316E" w14:paraId="1694745E"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EEC211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Lead Lifecycle Analysis findings</w:t>
            </w:r>
          </w:p>
        </w:tc>
        <w:tc>
          <w:tcPr>
            <w:tcW w:w="2538" w:type="dxa"/>
          </w:tcPr>
          <w:p w14:paraId="63BEFBE6"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30D28065"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March 31, 2020</w:t>
            </w:r>
          </w:p>
        </w:tc>
      </w:tr>
      <w:tr w:rsidR="0038135A" w:rsidRPr="00CC316E" w14:paraId="701BC42A" w14:textId="77777777" w:rsidTr="006E5324">
        <w:trPr>
          <w:cnfStyle w:val="000000100000" w:firstRow="0" w:lastRow="0" w:firstColumn="0" w:lastColumn="0" w:oddVBand="0" w:evenVBand="0" w:oddHBand="1" w:evenHBand="0" w:firstRowFirstColumn="0" w:firstRowLastColumn="0" w:lastRowFirstColumn="0" w:lastRowLastColumn="0"/>
          <w:ins w:id="964" w:author="Author"/>
        </w:trPr>
        <w:tc>
          <w:tcPr>
            <w:cnfStyle w:val="001000000000" w:firstRow="0" w:lastRow="0" w:firstColumn="1" w:lastColumn="0" w:oddVBand="0" w:evenVBand="0" w:oddHBand="0" w:evenHBand="0" w:firstRowFirstColumn="0" w:firstRowLastColumn="0" w:lastRowFirstColumn="0" w:lastRowLastColumn="0"/>
            <w:tcW w:w="4590" w:type="dxa"/>
          </w:tcPr>
          <w:p w14:paraId="733FAE7E" w14:textId="0DDDC1CA" w:rsidR="0038135A" w:rsidRPr="00CC316E" w:rsidRDefault="0038135A" w:rsidP="006E5324">
            <w:pPr>
              <w:keepNext/>
              <w:keepLines/>
              <w:spacing w:line="240" w:lineRule="atLeast"/>
              <w:jc w:val="left"/>
              <w:rPr>
                <w:ins w:id="965" w:author="Author"/>
                <w:rFonts w:ascii="Arial Narrow" w:hAnsi="Arial Narrow" w:cs="Arial"/>
                <w:color w:val="000000"/>
              </w:rPr>
            </w:pPr>
            <w:ins w:id="966" w:author="Author">
              <w:r>
                <w:rPr>
                  <w:rFonts w:ascii="Arial Narrow" w:hAnsi="Arial Narrow" w:cs="Arial"/>
                  <w:color w:val="000000"/>
                </w:rPr>
                <w:t>PGL Kits Online Survey findings</w:t>
              </w:r>
            </w:ins>
          </w:p>
        </w:tc>
        <w:tc>
          <w:tcPr>
            <w:tcW w:w="2538" w:type="dxa"/>
          </w:tcPr>
          <w:p w14:paraId="6D161114" w14:textId="704D415D" w:rsidR="0038135A" w:rsidRPr="00CC316E" w:rsidRDefault="0038135A" w:rsidP="006E53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967" w:author="Author"/>
                <w:rFonts w:ascii="Arial Narrow" w:hAnsi="Arial Narrow" w:cs="Arial"/>
                <w:color w:val="000000"/>
              </w:rPr>
            </w:pPr>
            <w:ins w:id="968" w:author="Author">
              <w:r>
                <w:rPr>
                  <w:rFonts w:ascii="Arial Narrow" w:hAnsi="Arial Narrow" w:cs="Arial"/>
                  <w:color w:val="000000"/>
                </w:rPr>
                <w:t>Evaluation</w:t>
              </w:r>
            </w:ins>
          </w:p>
        </w:tc>
        <w:tc>
          <w:tcPr>
            <w:tcW w:w="2142" w:type="dxa"/>
          </w:tcPr>
          <w:p w14:paraId="029A2F78" w14:textId="52586D4F" w:rsidR="0038135A" w:rsidRPr="00CC316E" w:rsidRDefault="0038135A" w:rsidP="006E53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969" w:author="Author"/>
                <w:rFonts w:ascii="Arial Narrow" w:hAnsi="Arial Narrow" w:cs="Arial"/>
                <w:color w:val="000000"/>
              </w:rPr>
            </w:pPr>
            <w:ins w:id="970" w:author="Author">
              <w:r>
                <w:rPr>
                  <w:rFonts w:ascii="Arial Narrow" w:hAnsi="Arial Narrow" w:cs="Arial"/>
                  <w:color w:val="000000"/>
                </w:rPr>
                <w:t>May 31, 2020</w:t>
              </w:r>
            </w:ins>
          </w:p>
        </w:tc>
      </w:tr>
      <w:tr w:rsidR="00F411FE" w:rsidRPr="00CC316E" w14:paraId="102CFE83"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840ED2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Annual Program Implementation Check-In</w:t>
            </w:r>
          </w:p>
        </w:tc>
        <w:tc>
          <w:tcPr>
            <w:tcW w:w="2538" w:type="dxa"/>
          </w:tcPr>
          <w:p w14:paraId="4DD7A593"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64F7C427"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May 15, 2020</w:t>
            </w:r>
          </w:p>
        </w:tc>
      </w:tr>
      <w:tr w:rsidR="00F411FE" w:rsidRPr="00CC316E" w14:paraId="4E39FDFE"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292CA21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 xml:space="preserve">CY2020 program tracking data for Wave 1 </w:t>
            </w:r>
          </w:p>
        </w:tc>
        <w:tc>
          <w:tcPr>
            <w:tcW w:w="2538" w:type="dxa"/>
          </w:tcPr>
          <w:p w14:paraId="3053E0B1"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71" w:author="Author">
              <w:r>
                <w:rPr>
                  <w:rFonts w:ascii="Arial Narrow" w:hAnsi="Arial Narrow" w:cs="Arial"/>
                  <w:color w:val="000000"/>
                </w:rPr>
                <w:t>/Gas Utilities</w:t>
              </w:r>
            </w:ins>
          </w:p>
        </w:tc>
        <w:tc>
          <w:tcPr>
            <w:tcW w:w="2142" w:type="dxa"/>
          </w:tcPr>
          <w:p w14:paraId="1CDFBBF2"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June 15, 2020</w:t>
            </w:r>
          </w:p>
        </w:tc>
      </w:tr>
      <w:tr w:rsidR="00F411FE" w:rsidRPr="00CC316E" w14:paraId="4FB4A392"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21D1D344"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Early Impact Memo</w:t>
            </w:r>
          </w:p>
        </w:tc>
        <w:tc>
          <w:tcPr>
            <w:tcW w:w="2538" w:type="dxa"/>
          </w:tcPr>
          <w:p w14:paraId="09A290F4"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3C9F8B6D"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September 15, 2020</w:t>
            </w:r>
          </w:p>
        </w:tc>
      </w:tr>
      <w:tr w:rsidR="00F411FE" w:rsidRPr="00CC316E" w14:paraId="29EBCBA2"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FF4031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CY2020 data extract for on-site sampling</w:t>
            </w:r>
          </w:p>
        </w:tc>
        <w:tc>
          <w:tcPr>
            <w:tcW w:w="2538" w:type="dxa"/>
          </w:tcPr>
          <w:p w14:paraId="2F2838AB"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72" w:author="Author">
              <w:r>
                <w:rPr>
                  <w:rFonts w:ascii="Arial Narrow" w:hAnsi="Arial Narrow" w:cs="Arial"/>
                  <w:color w:val="000000"/>
                </w:rPr>
                <w:t>/Gas Utilities</w:t>
              </w:r>
            </w:ins>
          </w:p>
        </w:tc>
        <w:tc>
          <w:tcPr>
            <w:tcW w:w="2142" w:type="dxa"/>
          </w:tcPr>
          <w:p w14:paraId="3512B663"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September 15, 2020</w:t>
            </w:r>
          </w:p>
        </w:tc>
      </w:tr>
      <w:tr w:rsidR="00F411FE" w:rsidRPr="00CC316E" w14:paraId="6A2CD040"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5EFCD42"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On-site Verification</w:t>
            </w:r>
          </w:p>
        </w:tc>
        <w:tc>
          <w:tcPr>
            <w:tcW w:w="2538" w:type="dxa"/>
          </w:tcPr>
          <w:p w14:paraId="6BA23AC9"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49B61ABE"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December 30, 2020</w:t>
            </w:r>
          </w:p>
        </w:tc>
      </w:tr>
      <w:tr w:rsidR="00F411FE" w:rsidRPr="00CC316E" w14:paraId="03B5D237"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43E104C"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CY2020 EOY tracking data</w:t>
            </w:r>
          </w:p>
        </w:tc>
        <w:tc>
          <w:tcPr>
            <w:tcW w:w="2538" w:type="dxa"/>
          </w:tcPr>
          <w:p w14:paraId="6C0426C6"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73" w:author="Author">
              <w:r>
                <w:rPr>
                  <w:rFonts w:ascii="Arial Narrow" w:hAnsi="Arial Narrow" w:cs="Arial"/>
                  <w:color w:val="000000"/>
                </w:rPr>
                <w:t>/Gas Utilities</w:t>
              </w:r>
            </w:ins>
          </w:p>
        </w:tc>
        <w:tc>
          <w:tcPr>
            <w:tcW w:w="2142" w:type="dxa"/>
          </w:tcPr>
          <w:p w14:paraId="76505ABC"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January 30, 2021</w:t>
            </w:r>
          </w:p>
        </w:tc>
      </w:tr>
      <w:tr w:rsidR="00F411FE" w:rsidRPr="00CC316E" w14:paraId="289C8CA1"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14E3B74"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Draft Report to ComEd</w:t>
            </w:r>
            <w:ins w:id="974"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538" w:type="dxa"/>
          </w:tcPr>
          <w:p w14:paraId="614BC92D"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vAlign w:val="top"/>
          </w:tcPr>
          <w:p w14:paraId="33719CE3"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olor w:val="000000"/>
              </w:rPr>
              <w:t>March 12, 2021</w:t>
            </w:r>
          </w:p>
        </w:tc>
      </w:tr>
      <w:tr w:rsidR="00F411FE" w:rsidRPr="00CC316E" w14:paraId="5200AED1"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8CBC000"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Comments on draft (15 Business Days)</w:t>
            </w:r>
          </w:p>
        </w:tc>
        <w:tc>
          <w:tcPr>
            <w:tcW w:w="2538" w:type="dxa"/>
          </w:tcPr>
          <w:p w14:paraId="5B918CBA"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75"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142" w:type="dxa"/>
            <w:tcBorders>
              <w:top w:val="nil"/>
              <w:left w:val="nil"/>
              <w:bottom w:val="single" w:sz="8" w:space="0" w:color="D5DCE4"/>
              <w:right w:val="nil"/>
            </w:tcBorders>
            <w:vAlign w:val="top"/>
          </w:tcPr>
          <w:p w14:paraId="79D09568"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olor w:val="000000"/>
              </w:rPr>
              <w:t>April 2, 2021</w:t>
            </w:r>
          </w:p>
        </w:tc>
      </w:tr>
      <w:tr w:rsidR="00F411FE" w:rsidRPr="00CC316E" w14:paraId="0E2BC35D"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F3F6176"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Revised Draft by Navigant</w:t>
            </w:r>
          </w:p>
        </w:tc>
        <w:tc>
          <w:tcPr>
            <w:tcW w:w="2538" w:type="dxa"/>
          </w:tcPr>
          <w:p w14:paraId="3D8AEE65"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vAlign w:val="top"/>
          </w:tcPr>
          <w:p w14:paraId="15E85C5B" w14:textId="77777777" w:rsidR="00F411FE" w:rsidRPr="00CC316E" w:rsidRDefault="00F411FE" w:rsidP="00F411FE">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olor w:val="000000"/>
              </w:rPr>
              <w:t>April 9, 2021</w:t>
            </w:r>
          </w:p>
        </w:tc>
      </w:tr>
      <w:tr w:rsidR="00F411FE" w:rsidRPr="00CC316E" w14:paraId="03DC809C"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FF27205" w14:textId="77777777" w:rsidR="00F411FE" w:rsidRPr="00CC316E" w:rsidRDefault="00F411FE" w:rsidP="00F411FE">
            <w:pPr>
              <w:keepNext/>
              <w:keepLines/>
              <w:spacing w:before="0" w:line="240" w:lineRule="atLeast"/>
              <w:jc w:val="left"/>
              <w:rPr>
                <w:rFonts w:ascii="Arial Narrow" w:hAnsi="Arial Narrow" w:cs="Arial"/>
                <w:color w:val="000000"/>
              </w:rPr>
            </w:pPr>
            <w:r w:rsidRPr="00CC316E">
              <w:rPr>
                <w:rFonts w:ascii="Arial Narrow" w:hAnsi="Arial Narrow" w:cs="Arial"/>
                <w:color w:val="000000"/>
              </w:rPr>
              <w:t>Comments on redraft (5 Business Days)</w:t>
            </w:r>
          </w:p>
        </w:tc>
        <w:tc>
          <w:tcPr>
            <w:tcW w:w="2538" w:type="dxa"/>
          </w:tcPr>
          <w:p w14:paraId="530CFC3D"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976"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142" w:type="dxa"/>
            <w:tcBorders>
              <w:top w:val="nil"/>
              <w:left w:val="nil"/>
              <w:bottom w:val="single" w:sz="8" w:space="0" w:color="D5DCE4"/>
              <w:right w:val="nil"/>
            </w:tcBorders>
            <w:vAlign w:val="top"/>
          </w:tcPr>
          <w:p w14:paraId="34358282" w14:textId="77777777" w:rsidR="00F411FE" w:rsidRPr="00CC316E" w:rsidRDefault="00F411FE" w:rsidP="00F411FE">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olor w:val="000000"/>
              </w:rPr>
              <w:t>April 16, 2021</w:t>
            </w:r>
          </w:p>
        </w:tc>
      </w:tr>
      <w:tr w:rsidR="00F411FE" w:rsidRPr="00CC316E" w14:paraId="0852945D"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3E89CF" w14:textId="77777777" w:rsidR="00F411FE" w:rsidRPr="00CC316E" w:rsidRDefault="00F411FE" w:rsidP="00F411FE">
            <w:pPr>
              <w:keepLines/>
              <w:spacing w:before="0" w:line="240" w:lineRule="atLeast"/>
              <w:jc w:val="left"/>
              <w:rPr>
                <w:rFonts w:ascii="Arial Narrow" w:hAnsi="Arial Narrow" w:cs="Arial"/>
                <w:b/>
                <w:color w:val="000000"/>
              </w:rPr>
            </w:pPr>
            <w:r w:rsidRPr="00CC316E">
              <w:rPr>
                <w:rFonts w:ascii="Arial Narrow" w:hAnsi="Arial Narrow" w:cs="Arial"/>
                <w:color w:val="000000"/>
              </w:rPr>
              <w:t>Final Report to ComEd</w:t>
            </w:r>
            <w:ins w:id="977"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538" w:type="dxa"/>
          </w:tcPr>
          <w:p w14:paraId="23399953" w14:textId="77777777" w:rsidR="00F411FE" w:rsidRPr="00CC316E" w:rsidRDefault="00F411FE" w:rsidP="00F411FE">
            <w:pPr>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44546A"/>
              <w:right w:val="nil"/>
            </w:tcBorders>
            <w:shd w:val="clear" w:color="auto" w:fill="FFFFFF"/>
            <w:vAlign w:val="top"/>
          </w:tcPr>
          <w:p w14:paraId="73BBD7CC" w14:textId="77777777" w:rsidR="00F411FE" w:rsidRPr="00CC316E" w:rsidRDefault="00F411FE" w:rsidP="00F411FE">
            <w:pPr>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olor w:val="000000"/>
              </w:rPr>
              <w:t>April 23, 2021</w:t>
            </w:r>
          </w:p>
        </w:tc>
      </w:tr>
    </w:tbl>
    <w:p w14:paraId="631272F3" w14:textId="77777777" w:rsidR="00F411FE" w:rsidRDefault="00F411FE"/>
    <w:p w14:paraId="55D0B2D6" w14:textId="77777777" w:rsidR="00F411FE" w:rsidRDefault="00F411FE"/>
    <w:p w14:paraId="42699E6C" w14:textId="77777777" w:rsidR="00F411FE" w:rsidRPr="001559EF" w:rsidRDefault="00F411FE" w:rsidP="00F411FE">
      <w:pPr>
        <w:pStyle w:val="SectionHeading"/>
      </w:pPr>
      <w:bookmarkStart w:id="978" w:name="_Toc26821085"/>
      <w:bookmarkStart w:id="979" w:name="_Toc27137180"/>
      <w:r w:rsidRPr="001559EF">
        <w:lastRenderedPageBreak/>
        <w:t>Income</w:t>
      </w:r>
      <w:r>
        <w:t xml:space="preserve"> </w:t>
      </w:r>
      <w:r w:rsidRPr="001559EF">
        <w:t>Eligible Single</w:t>
      </w:r>
      <w:r>
        <w:t xml:space="preserve"> </w:t>
      </w:r>
      <w:r w:rsidRPr="001559EF">
        <w:t>Family Retrofit Program CY</w:t>
      </w:r>
      <w:r>
        <w:t>2020</w:t>
      </w:r>
      <w:r w:rsidRPr="001559EF">
        <w:t xml:space="preserve"> to CY2021 Evaluation Plan</w:t>
      </w:r>
      <w:bookmarkEnd w:id="978"/>
      <w:bookmarkEnd w:id="979"/>
    </w:p>
    <w:p w14:paraId="68EF778A" w14:textId="77777777" w:rsidR="00F411FE" w:rsidRPr="00AA4023" w:rsidRDefault="00F411FE" w:rsidP="00F411FE">
      <w:pPr>
        <w:keepNext/>
        <w:spacing w:before="360" w:after="240"/>
        <w:outlineLvl w:val="2"/>
        <w:rPr>
          <w:rFonts w:eastAsia="Calibri"/>
          <w:b/>
          <w:bCs/>
          <w:color w:val="0093C9"/>
          <w:sz w:val="28"/>
          <w:szCs w:val="26"/>
        </w:rPr>
      </w:pPr>
      <w:r w:rsidRPr="00AA4023">
        <w:rPr>
          <w:rFonts w:eastAsia="Calibri"/>
          <w:b/>
          <w:bCs/>
          <w:color w:val="0093C9"/>
          <w:sz w:val="28"/>
          <w:szCs w:val="26"/>
        </w:rPr>
        <w:t>Introduction</w:t>
      </w:r>
    </w:p>
    <w:p w14:paraId="45C9CEF6" w14:textId="77777777" w:rsidR="00F411FE" w:rsidRPr="00AA4023" w:rsidRDefault="00F411FE" w:rsidP="00F411FE">
      <w:pPr>
        <w:rPr>
          <w:rFonts w:eastAsia="Calibri"/>
        </w:rPr>
      </w:pPr>
      <w:r w:rsidRPr="00AA4023">
        <w:rPr>
          <w:rFonts w:eastAsia="Calibri"/>
        </w:rPr>
        <w:t>The Income-Eligible Single-Family Retrofit (SFR) Program provides retrofits to single-family households in ComEd service areas with incomes at or below 80% of the Area Median Income. The program offers assessments, direct installation of energy efficiency measures, replacement of inefficient equipment, technical assistance, and educational information to further save money on energy bills through two program components. One program component is delivered with the Chicago Bungalow Association (CBA)</w:t>
      </w:r>
      <w:r>
        <w:rPr>
          <w:rFonts w:eastAsia="Calibri"/>
        </w:rPr>
        <w:t xml:space="preserve"> and is </w:t>
      </w:r>
      <w:r w:rsidRPr="00AA4023">
        <w:rPr>
          <w:rFonts w:eastAsia="Calibri"/>
        </w:rPr>
        <w:t>offered jointly with Peoples Gas</w:t>
      </w:r>
      <w:r>
        <w:rPr>
          <w:rFonts w:eastAsia="Calibri"/>
        </w:rPr>
        <w:t xml:space="preserve">. </w:t>
      </w:r>
      <w:r>
        <w:t>The portion of the program offered outside the City of Chicago is delivered by the Chicagoland Vintage Home Association (which is an extension of CBA) and is solely offered by ComEd</w:t>
      </w:r>
      <w:r w:rsidRPr="00AA4023">
        <w:rPr>
          <w:rFonts w:eastAsia="Calibri"/>
        </w:rPr>
        <w:t>. The other component is delivered leveraging the State of Illinois’ Home Weatherization Assistance Program (IHWAP). The IHWAP portion is offered jointly with Peoples Gas</w:t>
      </w:r>
      <w:r>
        <w:rPr>
          <w:rFonts w:eastAsia="Calibri"/>
        </w:rPr>
        <w:t>, North Shore Gas,</w:t>
      </w:r>
      <w:r w:rsidRPr="00AA4023">
        <w:rPr>
          <w:rFonts w:eastAsia="Calibri"/>
        </w:rPr>
        <w:t xml:space="preserve"> and Nicor Gas</w:t>
      </w:r>
      <w:r>
        <w:rPr>
          <w:rFonts w:eastAsia="Calibri"/>
        </w:rPr>
        <w:t>.</w:t>
      </w:r>
    </w:p>
    <w:p w14:paraId="6A15876F" w14:textId="77777777" w:rsidR="00F411FE" w:rsidRPr="00AA4023" w:rsidRDefault="00F411FE" w:rsidP="00F411FE">
      <w:pPr>
        <w:rPr>
          <w:rFonts w:eastAsia="Calibri"/>
          <w:szCs w:val="20"/>
        </w:rPr>
      </w:pPr>
    </w:p>
    <w:p w14:paraId="56F9A5E2" w14:textId="77777777" w:rsidR="00F411FE" w:rsidRPr="00AA4023" w:rsidRDefault="00F411FE" w:rsidP="00F411FE">
      <w:pPr>
        <w:rPr>
          <w:rFonts w:eastAsia="Calibri"/>
          <w:szCs w:val="20"/>
        </w:rPr>
      </w:pPr>
      <w:r w:rsidRPr="00AA4023">
        <w:rPr>
          <w:rFonts w:eastAsia="Calibri"/>
          <w:szCs w:val="20"/>
        </w:rPr>
        <w:t>Eligible program measures include, but are not limited to:</w:t>
      </w:r>
    </w:p>
    <w:p w14:paraId="425DB2E8" w14:textId="77777777" w:rsidR="00F411FE" w:rsidRPr="00AA4023" w:rsidRDefault="00F411FE" w:rsidP="00F411FE">
      <w:pPr>
        <w:rPr>
          <w:rFonts w:eastAsia="Calibri"/>
          <w:szCs w:val="20"/>
        </w:rPr>
      </w:pPr>
    </w:p>
    <w:p w14:paraId="1FA54606" w14:textId="77777777" w:rsidR="00F411FE" w:rsidRPr="00AA4023" w:rsidRDefault="00F411FE" w:rsidP="00F411FE">
      <w:pPr>
        <w:numPr>
          <w:ilvl w:val="0"/>
          <w:numId w:val="26"/>
        </w:numPr>
        <w:spacing w:after="120"/>
        <w:rPr>
          <w:rFonts w:eastAsia="Calibri"/>
        </w:rPr>
      </w:pPr>
      <w:r w:rsidRPr="00AA4023">
        <w:rPr>
          <w:rFonts w:eastAsia="Calibri"/>
        </w:rPr>
        <w:t>LED lighting</w:t>
      </w:r>
    </w:p>
    <w:p w14:paraId="227C228F" w14:textId="77777777" w:rsidR="00F411FE" w:rsidRPr="00AA4023" w:rsidRDefault="00F411FE" w:rsidP="00F411FE">
      <w:pPr>
        <w:numPr>
          <w:ilvl w:val="0"/>
          <w:numId w:val="26"/>
        </w:numPr>
        <w:spacing w:after="120"/>
        <w:rPr>
          <w:rFonts w:eastAsia="Calibri"/>
        </w:rPr>
      </w:pPr>
      <w:r w:rsidRPr="00AA4023">
        <w:rPr>
          <w:rFonts w:eastAsia="Calibri"/>
        </w:rPr>
        <w:t>Smart and programmable thermostats</w:t>
      </w:r>
    </w:p>
    <w:p w14:paraId="0F467B47" w14:textId="77777777" w:rsidR="00F411FE" w:rsidRPr="00AA4023" w:rsidRDefault="00F411FE" w:rsidP="00F411FE">
      <w:pPr>
        <w:numPr>
          <w:ilvl w:val="0"/>
          <w:numId w:val="26"/>
        </w:numPr>
        <w:spacing w:after="120"/>
        <w:rPr>
          <w:rFonts w:eastAsia="Calibri"/>
        </w:rPr>
      </w:pPr>
      <w:r w:rsidRPr="00AA4023">
        <w:rPr>
          <w:rFonts w:eastAsia="Calibri"/>
        </w:rPr>
        <w:t>HVAC equipment such as boilers, furnaces, central and room air conditioners and ductless heat pumps</w:t>
      </w:r>
    </w:p>
    <w:p w14:paraId="1DF41688" w14:textId="77777777" w:rsidR="00F411FE" w:rsidRPr="00AA4023" w:rsidRDefault="00F411FE" w:rsidP="00F411FE">
      <w:pPr>
        <w:numPr>
          <w:ilvl w:val="0"/>
          <w:numId w:val="26"/>
        </w:numPr>
        <w:spacing w:after="120"/>
        <w:rPr>
          <w:rFonts w:eastAsia="Calibri"/>
        </w:rPr>
      </w:pPr>
      <w:r w:rsidRPr="00AA4023">
        <w:rPr>
          <w:rFonts w:eastAsia="Calibri"/>
        </w:rPr>
        <w:t>Water heaters</w:t>
      </w:r>
    </w:p>
    <w:p w14:paraId="38111AAD" w14:textId="77777777" w:rsidR="00F411FE" w:rsidRPr="00AA4023" w:rsidRDefault="00F411FE" w:rsidP="00F411FE">
      <w:pPr>
        <w:numPr>
          <w:ilvl w:val="0"/>
          <w:numId w:val="26"/>
        </w:numPr>
        <w:spacing w:after="120"/>
        <w:rPr>
          <w:rFonts w:eastAsia="Calibri"/>
        </w:rPr>
      </w:pPr>
      <w:r w:rsidRPr="00AA4023">
        <w:rPr>
          <w:rFonts w:eastAsia="Calibri"/>
        </w:rPr>
        <w:t>Low-flow faucet aerators and showerheads</w:t>
      </w:r>
    </w:p>
    <w:p w14:paraId="03392C54" w14:textId="77777777" w:rsidR="00F411FE" w:rsidRPr="00AA4023" w:rsidRDefault="00F411FE" w:rsidP="00F411FE">
      <w:pPr>
        <w:numPr>
          <w:ilvl w:val="0"/>
          <w:numId w:val="26"/>
        </w:numPr>
        <w:spacing w:after="120"/>
        <w:rPr>
          <w:rFonts w:eastAsia="Calibri"/>
        </w:rPr>
      </w:pPr>
      <w:r w:rsidRPr="00AA4023">
        <w:rPr>
          <w:rFonts w:eastAsia="Calibri"/>
        </w:rPr>
        <w:t>Attic and wall insulation</w:t>
      </w:r>
    </w:p>
    <w:p w14:paraId="43663EF3" w14:textId="77777777" w:rsidR="00F411FE" w:rsidRPr="00AA4023" w:rsidRDefault="00F411FE" w:rsidP="00F411FE">
      <w:pPr>
        <w:numPr>
          <w:ilvl w:val="0"/>
          <w:numId w:val="26"/>
        </w:numPr>
        <w:spacing w:after="120"/>
        <w:rPr>
          <w:rFonts w:eastAsia="Calibri"/>
        </w:rPr>
      </w:pPr>
      <w:r w:rsidRPr="00AA4023">
        <w:rPr>
          <w:rFonts w:eastAsia="Calibri"/>
        </w:rPr>
        <w:t>Air sealing</w:t>
      </w:r>
    </w:p>
    <w:p w14:paraId="4489BF1B" w14:textId="77777777" w:rsidR="00F411FE" w:rsidRPr="00AA4023" w:rsidRDefault="00F411FE" w:rsidP="00F411FE">
      <w:pPr>
        <w:numPr>
          <w:ilvl w:val="0"/>
          <w:numId w:val="26"/>
        </w:numPr>
        <w:spacing w:after="120"/>
        <w:rPr>
          <w:rFonts w:eastAsia="Calibri"/>
        </w:rPr>
      </w:pPr>
      <w:r w:rsidRPr="00AA4023">
        <w:rPr>
          <w:rFonts w:eastAsia="Calibri"/>
        </w:rPr>
        <w:t>Health and safety measures, such as installation of vents and electrical repairs</w:t>
      </w:r>
    </w:p>
    <w:p w14:paraId="73753C95" w14:textId="77777777" w:rsidR="00F411FE" w:rsidRPr="00AA4023" w:rsidRDefault="00F411FE" w:rsidP="00F411FE">
      <w:pPr>
        <w:rPr>
          <w:rFonts w:eastAsia="Calibri"/>
          <w:szCs w:val="20"/>
        </w:rPr>
      </w:pPr>
    </w:p>
    <w:p w14:paraId="73A20ECC" w14:textId="77777777" w:rsidR="00F411FE" w:rsidRDefault="00F411FE" w:rsidP="00F411FE">
      <w:pPr>
        <w:rPr>
          <w:rFonts w:eastAsia="Calibri"/>
          <w:szCs w:val="20"/>
        </w:rPr>
      </w:pPr>
      <w:r w:rsidRPr="00AA4023">
        <w:rPr>
          <w:rFonts w:eastAsia="Calibri"/>
          <w:szCs w:val="20"/>
        </w:rPr>
        <w:t xml:space="preserve">The following table shows the data collection and analysis activities over the coming </w:t>
      </w:r>
      <w:r>
        <w:rPr>
          <w:rFonts w:eastAsia="Calibri"/>
          <w:szCs w:val="20"/>
        </w:rPr>
        <w:t>two</w:t>
      </w:r>
      <w:r w:rsidRPr="00AA4023">
        <w:rPr>
          <w:rFonts w:eastAsia="Calibri"/>
          <w:szCs w:val="20"/>
        </w:rPr>
        <w:t xml:space="preserve"> years.</w:t>
      </w:r>
    </w:p>
    <w:p w14:paraId="2B1E8CE4" w14:textId="77777777" w:rsidR="00F411FE" w:rsidRPr="00AA4023" w:rsidRDefault="00F411FE" w:rsidP="00F411FE">
      <w:pPr>
        <w:rPr>
          <w:rFonts w:eastAsia="Calibri"/>
        </w:rPr>
      </w:pPr>
    </w:p>
    <w:p w14:paraId="4E0FC624" w14:textId="77777777" w:rsidR="00F411FE" w:rsidRPr="00AA4023" w:rsidRDefault="00F411FE" w:rsidP="00F411FE">
      <w:pPr>
        <w:pStyle w:val="Caption"/>
      </w:pPr>
      <w:r w:rsidRPr="00AA4023">
        <w:t xml:space="preserve">Table </w:t>
      </w:r>
      <w:r w:rsidRPr="00AA4023">
        <w:rPr>
          <w:noProof/>
        </w:rPr>
        <w:t>1</w:t>
      </w:r>
      <w:r w:rsidRPr="00AA4023">
        <w:t xml:space="preserve">. Evaluation Approaches – </w:t>
      </w:r>
      <w:r>
        <w:t>Two</w:t>
      </w:r>
      <w:r w:rsidRPr="00AA4023">
        <w:t xml:space="preserve"> Year Plan</w:t>
      </w:r>
    </w:p>
    <w:tbl>
      <w:tblPr>
        <w:tblStyle w:val="EnergyTable17"/>
        <w:tblW w:w="0" w:type="auto"/>
        <w:jc w:val="center"/>
        <w:tblInd w:w="0" w:type="dxa"/>
        <w:tblLayout w:type="fixed"/>
        <w:tblLook w:val="04A0" w:firstRow="1" w:lastRow="0" w:firstColumn="1" w:lastColumn="0" w:noHBand="0" w:noVBand="1"/>
      </w:tblPr>
      <w:tblGrid>
        <w:gridCol w:w="4950"/>
        <w:gridCol w:w="864"/>
        <w:gridCol w:w="864"/>
      </w:tblGrid>
      <w:tr w:rsidR="00F411FE" w:rsidRPr="00AA4023" w14:paraId="0725B6AF" w14:textId="77777777" w:rsidTr="00F411FE">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4950" w:type="dxa"/>
            <w:noWrap/>
            <w:hideMark/>
          </w:tcPr>
          <w:p w14:paraId="4E313F93" w14:textId="77777777" w:rsidR="00F411FE" w:rsidRPr="00AA4023" w:rsidRDefault="00F411FE" w:rsidP="00F411FE">
            <w:pPr>
              <w:keepNext/>
              <w:jc w:val="left"/>
              <w:rPr>
                <w:rFonts w:ascii="Arial Narrow" w:eastAsia="Calibri" w:hAnsi="Arial Narrow" w:cs="Times New Roman"/>
                <w:bCs/>
                <w:color w:val="000000"/>
              </w:rPr>
            </w:pPr>
            <w:r w:rsidRPr="00AA4023">
              <w:rPr>
                <w:rFonts w:ascii="Arial Narrow" w:eastAsia="Calibri" w:hAnsi="Arial Narrow" w:cs="Times New Roman"/>
                <w:bCs/>
              </w:rPr>
              <w:t>Tasks</w:t>
            </w:r>
          </w:p>
        </w:tc>
        <w:tc>
          <w:tcPr>
            <w:tcW w:w="864" w:type="dxa"/>
            <w:hideMark/>
          </w:tcPr>
          <w:p w14:paraId="5260C4D7" w14:textId="77777777" w:rsidR="00F411FE" w:rsidRPr="00AA4023" w:rsidRDefault="00F411FE" w:rsidP="00F411FE">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CY2020</w:t>
            </w:r>
          </w:p>
        </w:tc>
        <w:tc>
          <w:tcPr>
            <w:tcW w:w="864" w:type="dxa"/>
            <w:hideMark/>
          </w:tcPr>
          <w:p w14:paraId="656C4F29" w14:textId="77777777" w:rsidR="00F411FE" w:rsidRPr="00AA4023" w:rsidRDefault="00F411FE" w:rsidP="00F411FE">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CY2021</w:t>
            </w:r>
          </w:p>
        </w:tc>
      </w:tr>
      <w:tr w:rsidR="00F411FE" w:rsidRPr="00AA4023" w14:paraId="0B9493B0" w14:textId="77777777" w:rsidTr="00F411FE">
        <w:trPr>
          <w:cnfStyle w:val="000000100000" w:firstRow="0" w:lastRow="0" w:firstColumn="0" w:lastColumn="0" w:oddVBand="0" w:evenVBand="0" w:oddHBand="1" w:evenHBand="0" w:firstRowFirstColumn="0" w:firstRowLastColumn="0" w:lastRowFirstColumn="0" w:lastRowLastColumn="0"/>
          <w:cantSplit/>
          <w:trHeight w:val="38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4CDE026F" w14:textId="77777777" w:rsidR="00F411FE" w:rsidRPr="00AA4023" w:rsidRDefault="00F411FE" w:rsidP="00F411FE">
            <w:pPr>
              <w:keepNext/>
              <w:ind w:left="-14"/>
              <w:jc w:val="left"/>
              <w:rPr>
                <w:rFonts w:ascii="Arial Narrow" w:eastAsia="Calibri" w:hAnsi="Arial Narrow"/>
                <w:color w:val="000000"/>
              </w:rPr>
            </w:pPr>
            <w:r w:rsidRPr="00AA4023">
              <w:rPr>
                <w:rFonts w:ascii="Arial Narrow" w:eastAsia="Calibri" w:hAnsi="Arial Narrow"/>
                <w:color w:val="000000"/>
              </w:rPr>
              <w:t>Impact – Engineering Review</w:t>
            </w:r>
          </w:p>
        </w:tc>
        <w:tc>
          <w:tcPr>
            <w:tcW w:w="864" w:type="dxa"/>
            <w:tcBorders>
              <w:top w:val="single" w:sz="4" w:space="0" w:color="DCDDDE"/>
              <w:left w:val="nil"/>
              <w:bottom w:val="single" w:sz="4" w:space="0" w:color="DCDDDE"/>
              <w:right w:val="nil"/>
            </w:tcBorders>
            <w:noWrap/>
            <w:hideMark/>
          </w:tcPr>
          <w:p w14:paraId="7C103243" w14:textId="77777777" w:rsidR="00F411FE" w:rsidRPr="00776CB7" w:rsidRDefault="00F411FE" w:rsidP="00F411FE">
            <w:pPr>
              <w:keepNext/>
              <w:cnfStyle w:val="000000100000" w:firstRow="0" w:lastRow="0" w:firstColumn="0" w:lastColumn="0" w:oddVBand="0" w:evenVBand="0" w:oddHBand="1" w:evenHBand="0" w:firstRowFirstColumn="0" w:firstRowLastColumn="0" w:lastRowFirstColumn="0" w:lastRowLastColumn="0"/>
            </w:pPr>
            <w:r w:rsidRPr="00776CB7">
              <w:t>X</w:t>
            </w:r>
          </w:p>
        </w:tc>
        <w:tc>
          <w:tcPr>
            <w:tcW w:w="864" w:type="dxa"/>
            <w:tcBorders>
              <w:top w:val="single" w:sz="4" w:space="0" w:color="DCDDDE"/>
              <w:left w:val="nil"/>
              <w:bottom w:val="single" w:sz="4" w:space="0" w:color="DCDDDE"/>
              <w:right w:val="nil"/>
            </w:tcBorders>
            <w:noWrap/>
            <w:hideMark/>
          </w:tcPr>
          <w:p w14:paraId="146541A8" w14:textId="77777777" w:rsidR="00F411FE" w:rsidRPr="00776CB7" w:rsidRDefault="00F411FE" w:rsidP="00F411FE">
            <w:pPr>
              <w:keepNext/>
              <w:cnfStyle w:val="000000100000" w:firstRow="0" w:lastRow="0" w:firstColumn="0" w:lastColumn="0" w:oddVBand="0" w:evenVBand="0" w:oddHBand="1" w:evenHBand="0" w:firstRowFirstColumn="0" w:firstRowLastColumn="0" w:lastRowFirstColumn="0" w:lastRowLastColumn="0"/>
            </w:pPr>
            <w:r w:rsidRPr="00776CB7">
              <w:t>X</w:t>
            </w:r>
          </w:p>
        </w:tc>
      </w:tr>
      <w:tr w:rsidR="00F411FE" w:rsidRPr="00AA4023" w14:paraId="1E47190E" w14:textId="77777777" w:rsidTr="00F411FE">
        <w:trPr>
          <w:cnfStyle w:val="000000010000" w:firstRow="0" w:lastRow="0" w:firstColumn="0" w:lastColumn="0" w:oddVBand="0" w:evenVBand="0" w:oddHBand="0" w:evenHBand="1" w:firstRowFirstColumn="0" w:firstRowLastColumn="0" w:lastRowFirstColumn="0" w:lastRowLastColumn="0"/>
          <w:cantSplit/>
          <w:trHeight w:val="29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5DF28F9E" w14:textId="77777777" w:rsidR="00F411FE" w:rsidRPr="00AA4023" w:rsidRDefault="00F411FE" w:rsidP="00F411FE">
            <w:pPr>
              <w:keepNext/>
              <w:ind w:left="-14"/>
              <w:jc w:val="left"/>
              <w:rPr>
                <w:rFonts w:ascii="Arial Narrow" w:eastAsia="Calibri" w:hAnsi="Arial Narrow"/>
                <w:color w:val="000000"/>
              </w:rPr>
            </w:pPr>
            <w:r w:rsidRPr="00AA4023">
              <w:rPr>
                <w:rFonts w:ascii="Arial Narrow" w:eastAsia="Calibri" w:hAnsi="Arial Narrow"/>
                <w:color w:val="000000"/>
              </w:rPr>
              <w:t>Impact – Verification &amp; Gross Realization Rate</w:t>
            </w:r>
          </w:p>
        </w:tc>
        <w:tc>
          <w:tcPr>
            <w:tcW w:w="864" w:type="dxa"/>
            <w:tcBorders>
              <w:top w:val="single" w:sz="4" w:space="0" w:color="DCDDDE"/>
              <w:left w:val="nil"/>
              <w:bottom w:val="single" w:sz="4" w:space="0" w:color="DCDDDE"/>
              <w:right w:val="nil"/>
            </w:tcBorders>
            <w:noWrap/>
            <w:hideMark/>
          </w:tcPr>
          <w:p w14:paraId="3D7C8195" w14:textId="77777777" w:rsidR="00F411FE" w:rsidRPr="00776CB7" w:rsidRDefault="00F411FE" w:rsidP="00F411FE">
            <w:pPr>
              <w:keepNext/>
              <w:cnfStyle w:val="000000010000" w:firstRow="0" w:lastRow="0" w:firstColumn="0" w:lastColumn="0" w:oddVBand="0" w:evenVBand="0" w:oddHBand="0" w:evenHBand="1" w:firstRowFirstColumn="0" w:firstRowLastColumn="0" w:lastRowFirstColumn="0" w:lastRowLastColumn="0"/>
            </w:pPr>
            <w:r w:rsidRPr="00776CB7">
              <w:t>X</w:t>
            </w:r>
          </w:p>
        </w:tc>
        <w:tc>
          <w:tcPr>
            <w:tcW w:w="864" w:type="dxa"/>
            <w:tcBorders>
              <w:top w:val="single" w:sz="4" w:space="0" w:color="DCDDDE"/>
              <w:left w:val="nil"/>
              <w:bottom w:val="single" w:sz="4" w:space="0" w:color="DCDDDE"/>
              <w:right w:val="nil"/>
            </w:tcBorders>
            <w:noWrap/>
            <w:hideMark/>
          </w:tcPr>
          <w:p w14:paraId="6C83FB28" w14:textId="77777777" w:rsidR="00F411FE" w:rsidRPr="00776CB7" w:rsidRDefault="00F411FE" w:rsidP="00F411FE">
            <w:pPr>
              <w:keepNext/>
              <w:cnfStyle w:val="000000010000" w:firstRow="0" w:lastRow="0" w:firstColumn="0" w:lastColumn="0" w:oddVBand="0" w:evenVBand="0" w:oddHBand="0" w:evenHBand="1" w:firstRowFirstColumn="0" w:firstRowLastColumn="0" w:lastRowFirstColumn="0" w:lastRowLastColumn="0"/>
            </w:pPr>
            <w:r w:rsidRPr="00776CB7">
              <w:t>X</w:t>
            </w:r>
          </w:p>
        </w:tc>
      </w:tr>
      <w:tr w:rsidR="00F411FE" w:rsidRPr="00AA4023" w:rsidDel="00917D8A" w14:paraId="0F3B678C" w14:textId="77777777" w:rsidTr="00F01A9A">
        <w:trPr>
          <w:cnfStyle w:val="000000100000" w:firstRow="0" w:lastRow="0" w:firstColumn="0" w:lastColumn="0" w:oddVBand="0" w:evenVBand="0" w:oddHBand="1" w:evenHBand="0" w:firstRowFirstColumn="0" w:firstRowLastColumn="0" w:lastRowFirstColumn="0" w:lastRowLastColumn="0"/>
          <w:cantSplit/>
          <w:trHeight w:val="295"/>
          <w:jc w:val="center"/>
          <w:del w:id="980" w:author="Autho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2898FABD" w14:textId="77777777" w:rsidR="00F411FE" w:rsidRPr="009A20DF" w:rsidDel="00917D8A" w:rsidRDefault="00F411FE" w:rsidP="00F411FE">
            <w:pPr>
              <w:keepNext/>
              <w:ind w:left="-14"/>
              <w:jc w:val="left"/>
              <w:rPr>
                <w:del w:id="981" w:author="Author"/>
                <w:rFonts w:ascii="Arial Narrow" w:eastAsia="Calibri" w:hAnsi="Arial Narrow"/>
                <w:color w:val="000000"/>
              </w:rPr>
            </w:pPr>
            <w:del w:id="982" w:author="Author">
              <w:r w:rsidRPr="009A20DF" w:rsidDel="00917D8A">
                <w:rPr>
                  <w:rFonts w:ascii="Arial Narrow" w:eastAsia="Calibri" w:hAnsi="Arial Narrow"/>
                  <w:color w:val="000000"/>
                </w:rPr>
                <w:delText xml:space="preserve">Impact – </w:delText>
              </w:r>
              <w:r w:rsidDel="00917D8A">
                <w:rPr>
                  <w:rFonts w:ascii="Arial Narrow" w:eastAsia="Calibri" w:hAnsi="Arial Narrow"/>
                  <w:color w:val="000000"/>
                </w:rPr>
                <w:delText>Desk Reviews</w:delText>
              </w:r>
            </w:del>
          </w:p>
        </w:tc>
        <w:tc>
          <w:tcPr>
            <w:tcW w:w="864" w:type="dxa"/>
            <w:tcBorders>
              <w:top w:val="single" w:sz="4" w:space="0" w:color="DCDDDE"/>
              <w:left w:val="nil"/>
              <w:bottom w:val="single" w:sz="4" w:space="0" w:color="DCDDDE"/>
              <w:right w:val="nil"/>
            </w:tcBorders>
            <w:noWrap/>
            <w:hideMark/>
          </w:tcPr>
          <w:p w14:paraId="0FD7F789" w14:textId="77777777" w:rsidR="00F411FE" w:rsidRPr="00776CB7" w:rsidDel="00917D8A" w:rsidRDefault="00F411FE" w:rsidP="00F411FE">
            <w:pPr>
              <w:keepNext/>
              <w:cnfStyle w:val="000000100000" w:firstRow="0" w:lastRow="0" w:firstColumn="0" w:lastColumn="0" w:oddVBand="0" w:evenVBand="0" w:oddHBand="1" w:evenHBand="0" w:firstRowFirstColumn="0" w:firstRowLastColumn="0" w:lastRowFirstColumn="0" w:lastRowLastColumn="0"/>
              <w:rPr>
                <w:del w:id="983" w:author="Author"/>
              </w:rPr>
            </w:pPr>
            <w:del w:id="984" w:author="Author">
              <w:r w:rsidRPr="00776CB7" w:rsidDel="00917D8A">
                <w:delText>X</w:delText>
              </w:r>
            </w:del>
          </w:p>
        </w:tc>
        <w:tc>
          <w:tcPr>
            <w:tcW w:w="864" w:type="dxa"/>
            <w:tcBorders>
              <w:top w:val="single" w:sz="4" w:space="0" w:color="DCDDDE"/>
              <w:left w:val="nil"/>
              <w:bottom w:val="single" w:sz="4" w:space="0" w:color="DCDDDE"/>
              <w:right w:val="nil"/>
            </w:tcBorders>
            <w:noWrap/>
          </w:tcPr>
          <w:p w14:paraId="6B3FF232" w14:textId="77777777" w:rsidR="00F411FE" w:rsidRPr="00776CB7" w:rsidDel="00917D8A" w:rsidRDefault="00F411FE" w:rsidP="00F411FE">
            <w:pPr>
              <w:keepNext/>
              <w:cnfStyle w:val="000000100000" w:firstRow="0" w:lastRow="0" w:firstColumn="0" w:lastColumn="0" w:oddVBand="0" w:evenVBand="0" w:oddHBand="1" w:evenHBand="0" w:firstRowFirstColumn="0" w:firstRowLastColumn="0" w:lastRowFirstColumn="0" w:lastRowLastColumn="0"/>
              <w:rPr>
                <w:del w:id="985" w:author="Author"/>
                <w:rFonts w:ascii="Arial Narrow" w:eastAsia="Calibri" w:hAnsi="Arial Narrow"/>
              </w:rPr>
            </w:pPr>
          </w:p>
        </w:tc>
      </w:tr>
      <w:tr w:rsidR="00F411FE" w:rsidRPr="00AA4023" w14:paraId="38AED420" w14:textId="77777777" w:rsidTr="00F01A9A">
        <w:trPr>
          <w:cnfStyle w:val="000000010000" w:firstRow="0" w:lastRow="0" w:firstColumn="0" w:lastColumn="0" w:oddVBand="0" w:evenVBand="0" w:oddHBand="0" w:evenHBand="1"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auto"/>
              <w:right w:val="nil"/>
            </w:tcBorders>
            <w:noWrap/>
            <w:hideMark/>
          </w:tcPr>
          <w:p w14:paraId="7500113D" w14:textId="77777777" w:rsidR="00F411FE" w:rsidRPr="009A20DF" w:rsidRDefault="00F411FE" w:rsidP="00F411FE">
            <w:pPr>
              <w:keepNext/>
              <w:ind w:left="-14"/>
              <w:jc w:val="left"/>
              <w:rPr>
                <w:rFonts w:ascii="Arial Narrow" w:eastAsia="Calibri" w:hAnsi="Arial Narrow"/>
                <w:color w:val="000000"/>
              </w:rPr>
            </w:pPr>
            <w:r w:rsidRPr="009A20DF">
              <w:rPr>
                <w:rFonts w:ascii="Arial Narrow" w:eastAsia="Calibri" w:hAnsi="Arial Narrow"/>
                <w:color w:val="000000"/>
              </w:rPr>
              <w:t>Impact – Billing Analysis</w:t>
            </w:r>
            <w:ins w:id="986" w:author="Author">
              <w:r>
                <w:rPr>
                  <w:rFonts w:ascii="Arial Narrow" w:eastAsia="Calibri" w:hAnsi="Arial Narrow"/>
                  <w:color w:val="000000"/>
                </w:rPr>
                <w:t xml:space="preserve"> (Electric Only)</w:t>
              </w:r>
            </w:ins>
          </w:p>
        </w:tc>
        <w:tc>
          <w:tcPr>
            <w:tcW w:w="864" w:type="dxa"/>
            <w:tcBorders>
              <w:top w:val="single" w:sz="4" w:space="0" w:color="DCDDDE"/>
              <w:left w:val="nil"/>
              <w:bottom w:val="single" w:sz="4" w:space="0" w:color="auto"/>
              <w:right w:val="nil"/>
            </w:tcBorders>
            <w:noWrap/>
            <w:hideMark/>
          </w:tcPr>
          <w:p w14:paraId="1EA257E2" w14:textId="77777777" w:rsidR="00F411FE" w:rsidRPr="00776CB7" w:rsidRDefault="00F411FE" w:rsidP="00F411FE">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864" w:type="dxa"/>
            <w:tcBorders>
              <w:top w:val="single" w:sz="4" w:space="0" w:color="DCDDDE"/>
              <w:left w:val="nil"/>
              <w:bottom w:val="single" w:sz="4" w:space="0" w:color="auto"/>
              <w:right w:val="nil"/>
            </w:tcBorders>
            <w:noWrap/>
          </w:tcPr>
          <w:p w14:paraId="5512435B" w14:textId="77777777" w:rsidR="00F411FE" w:rsidRPr="00776CB7" w:rsidRDefault="00F411FE" w:rsidP="00F411FE">
            <w:pPr>
              <w:keepNext/>
              <w:cnfStyle w:val="000000010000" w:firstRow="0" w:lastRow="0" w:firstColumn="0" w:lastColumn="0" w:oddVBand="0" w:evenVBand="0" w:oddHBand="0" w:evenHBand="1" w:firstRowFirstColumn="0" w:firstRowLastColumn="0" w:lastRowFirstColumn="0" w:lastRowLastColumn="0"/>
            </w:pPr>
            <w:r w:rsidRPr="00776CB7">
              <w:t>X</w:t>
            </w:r>
          </w:p>
        </w:tc>
      </w:tr>
      <w:tr w:rsidR="00F411FE" w:rsidRPr="00AA4023" w:rsidDel="00917D8A" w14:paraId="51F35D94" w14:textId="77777777" w:rsidTr="00F01A9A">
        <w:trPr>
          <w:cnfStyle w:val="000000100000" w:firstRow="0" w:lastRow="0" w:firstColumn="0" w:lastColumn="0" w:oddVBand="0" w:evenVBand="0" w:oddHBand="1" w:evenHBand="0" w:firstRowFirstColumn="0" w:firstRowLastColumn="0" w:lastRowFirstColumn="0" w:lastRowLastColumn="0"/>
          <w:cantSplit/>
          <w:trHeight w:val="285"/>
          <w:jc w:val="center"/>
          <w:del w:id="987" w:author="Autho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auto"/>
              <w:left w:val="nil"/>
              <w:bottom w:val="single" w:sz="4" w:space="0" w:color="DCDDDE"/>
              <w:right w:val="nil"/>
            </w:tcBorders>
            <w:noWrap/>
            <w:hideMark/>
          </w:tcPr>
          <w:p w14:paraId="260C8FD7" w14:textId="77777777" w:rsidR="00F411FE" w:rsidRPr="00AA4023" w:rsidDel="00917D8A" w:rsidRDefault="00F411FE" w:rsidP="00F411FE">
            <w:pPr>
              <w:keepNext/>
              <w:ind w:left="-14"/>
              <w:jc w:val="left"/>
              <w:rPr>
                <w:del w:id="988" w:author="Author"/>
                <w:rFonts w:ascii="Arial Narrow" w:eastAsia="Calibri" w:hAnsi="Arial Narrow"/>
                <w:color w:val="000000"/>
              </w:rPr>
            </w:pPr>
            <w:del w:id="989" w:author="Author">
              <w:r w:rsidRPr="00AA4023" w:rsidDel="00917D8A">
                <w:rPr>
                  <w:rFonts w:ascii="Arial Narrow" w:eastAsia="Calibri" w:hAnsi="Arial Narrow"/>
                  <w:color w:val="000000"/>
                </w:rPr>
                <w:delText>Data Collection - Participant Surveys</w:delText>
              </w:r>
            </w:del>
          </w:p>
        </w:tc>
        <w:tc>
          <w:tcPr>
            <w:tcW w:w="864" w:type="dxa"/>
            <w:tcBorders>
              <w:top w:val="single" w:sz="4" w:space="0" w:color="auto"/>
              <w:left w:val="nil"/>
              <w:bottom w:val="single" w:sz="4" w:space="0" w:color="DCDDDE"/>
              <w:right w:val="nil"/>
            </w:tcBorders>
            <w:noWrap/>
          </w:tcPr>
          <w:p w14:paraId="4AF6F822" w14:textId="77777777" w:rsidR="00F411FE" w:rsidRPr="00776CB7" w:rsidDel="00917D8A" w:rsidRDefault="00F411FE" w:rsidP="00F411FE">
            <w:pPr>
              <w:keepNext/>
              <w:cnfStyle w:val="000000100000" w:firstRow="0" w:lastRow="0" w:firstColumn="0" w:lastColumn="0" w:oddVBand="0" w:evenVBand="0" w:oddHBand="1" w:evenHBand="0" w:firstRowFirstColumn="0" w:firstRowLastColumn="0" w:lastRowFirstColumn="0" w:lastRowLastColumn="0"/>
              <w:rPr>
                <w:del w:id="990" w:author="Author"/>
              </w:rPr>
            </w:pPr>
            <w:del w:id="991" w:author="Author">
              <w:r w:rsidRPr="00776CB7" w:rsidDel="00917D8A">
                <w:delText>X</w:delText>
              </w:r>
            </w:del>
          </w:p>
        </w:tc>
        <w:tc>
          <w:tcPr>
            <w:tcW w:w="864" w:type="dxa"/>
            <w:tcBorders>
              <w:top w:val="single" w:sz="4" w:space="0" w:color="auto"/>
              <w:left w:val="nil"/>
              <w:bottom w:val="single" w:sz="4" w:space="0" w:color="DCDDDE"/>
              <w:right w:val="nil"/>
            </w:tcBorders>
            <w:noWrap/>
            <w:hideMark/>
          </w:tcPr>
          <w:p w14:paraId="7F99FFB2" w14:textId="77777777" w:rsidR="00F411FE" w:rsidRPr="00776CB7" w:rsidDel="00917D8A" w:rsidRDefault="00F411FE" w:rsidP="00F411FE">
            <w:pPr>
              <w:keepNext/>
              <w:cnfStyle w:val="000000100000" w:firstRow="0" w:lastRow="0" w:firstColumn="0" w:lastColumn="0" w:oddVBand="0" w:evenVBand="0" w:oddHBand="1" w:evenHBand="0" w:firstRowFirstColumn="0" w:firstRowLastColumn="0" w:lastRowFirstColumn="0" w:lastRowLastColumn="0"/>
              <w:rPr>
                <w:del w:id="992" w:author="Author"/>
                <w:rFonts w:ascii="Arial Narrow" w:eastAsia="Calibri" w:hAnsi="Arial Narrow"/>
                <w:color w:val="000000"/>
              </w:rPr>
            </w:pPr>
          </w:p>
        </w:tc>
      </w:tr>
    </w:tbl>
    <w:p w14:paraId="0059D1CF" w14:textId="77777777" w:rsidR="00F411FE" w:rsidRPr="00AA4023" w:rsidRDefault="00F411FE" w:rsidP="00F411FE">
      <w:pPr>
        <w:rPr>
          <w:rFonts w:eastAsia="Calibri"/>
        </w:rPr>
      </w:pPr>
    </w:p>
    <w:p w14:paraId="7A6763D2" w14:textId="77777777" w:rsidR="00F411FE" w:rsidRPr="00AA4023" w:rsidRDefault="00F411FE" w:rsidP="00F411FE">
      <w:pPr>
        <w:rPr>
          <w:rFonts w:eastAsia="Calibri"/>
        </w:rPr>
      </w:pPr>
      <w:r w:rsidRPr="00AA4023">
        <w:rPr>
          <w:rFonts w:eastAsia="Calibri"/>
        </w:rPr>
        <w:t>The evaluation team created the evaluation approach for the CY20</w:t>
      </w:r>
      <w:r>
        <w:rPr>
          <w:rFonts w:eastAsia="Calibri"/>
        </w:rPr>
        <w:t>20</w:t>
      </w:r>
      <w:r w:rsidRPr="00AA4023">
        <w:rPr>
          <w:rFonts w:eastAsia="Calibri"/>
        </w:rPr>
        <w:t xml:space="preserve">-CY2021 period based on the needs of the program and program’s history. In CY2018, our impact evaluation efforts focused on conducting field work and verification of tracking data against the </w:t>
      </w:r>
      <w:r>
        <w:rPr>
          <w:rFonts w:eastAsia="Calibri"/>
        </w:rPr>
        <w:t xml:space="preserve">Illinois Technical Reference Manual </w:t>
      </w:r>
      <w:r>
        <w:rPr>
          <w:rFonts w:eastAsia="Calibri"/>
        </w:rPr>
        <w:lastRenderedPageBreak/>
        <w:t>(</w:t>
      </w:r>
      <w:r w:rsidRPr="00AA4023">
        <w:rPr>
          <w:rFonts w:eastAsia="Calibri"/>
          <w:color w:val="000000"/>
          <w:szCs w:val="20"/>
        </w:rPr>
        <w:t>TRM</w:t>
      </w:r>
      <w:r>
        <w:rPr>
          <w:rFonts w:eastAsia="Calibri"/>
          <w:color w:val="000000"/>
          <w:szCs w:val="20"/>
        </w:rPr>
        <w:t>)</w:t>
      </w:r>
      <w:r w:rsidRPr="00AA4023">
        <w:rPr>
          <w:rFonts w:eastAsia="Calibri"/>
          <w:color w:val="000000"/>
          <w:szCs w:val="20"/>
          <w:vertAlign w:val="superscript"/>
        </w:rPr>
        <w:footnoteReference w:id="14"/>
      </w:r>
      <w:r w:rsidRPr="00AA4023">
        <w:rPr>
          <w:rFonts w:eastAsia="Calibri"/>
          <w:color w:val="000000"/>
          <w:szCs w:val="20"/>
        </w:rPr>
        <w:t xml:space="preserve"> </w:t>
      </w:r>
      <w:r w:rsidRPr="00AA4023">
        <w:rPr>
          <w:rFonts w:eastAsia="Calibri"/>
        </w:rPr>
        <w:t xml:space="preserve">and our process evaluation efforts focused on questions related to gaps in participation and the program transition. In CY2019, we </w:t>
      </w:r>
      <w:r w:rsidRPr="006900E0">
        <w:rPr>
          <w:rFonts w:eastAsia="Calibri"/>
        </w:rPr>
        <w:t>applied</w:t>
      </w:r>
      <w:r w:rsidRPr="00AA4023">
        <w:rPr>
          <w:rFonts w:eastAsia="Calibri"/>
        </w:rPr>
        <w:t xml:space="preserve"> th</w:t>
      </w:r>
      <w:r>
        <w:rPr>
          <w:rFonts w:eastAsia="Calibri"/>
        </w:rPr>
        <w:t>e</w:t>
      </w:r>
      <w:r w:rsidRPr="00AA4023">
        <w:rPr>
          <w:rFonts w:eastAsia="Calibri"/>
        </w:rPr>
        <w:t xml:space="preserve"> results from </w:t>
      </w:r>
      <w:r>
        <w:rPr>
          <w:rFonts w:eastAsia="Calibri"/>
        </w:rPr>
        <w:t xml:space="preserve">CY2018 </w:t>
      </w:r>
      <w:r w:rsidRPr="00AA4023">
        <w:rPr>
          <w:rFonts w:eastAsia="Calibri"/>
        </w:rPr>
        <w:t>field work and continue</w:t>
      </w:r>
      <w:r>
        <w:rPr>
          <w:rFonts w:eastAsia="Calibri"/>
        </w:rPr>
        <w:t>d</w:t>
      </w:r>
      <w:r w:rsidRPr="00AA4023">
        <w:rPr>
          <w:rFonts w:eastAsia="Calibri"/>
        </w:rPr>
        <w:t xml:space="preserve"> process evaluation efforts to </w:t>
      </w:r>
      <w:r>
        <w:rPr>
          <w:rFonts w:eastAsia="Calibri"/>
        </w:rPr>
        <w:t>identify</w:t>
      </w:r>
      <w:r w:rsidRPr="00AA4023">
        <w:rPr>
          <w:rFonts w:eastAsia="Calibri"/>
        </w:rPr>
        <w:t xml:space="preserve"> additional research for upcoming years. Looking forward, the t</w:t>
      </w:r>
      <w:r>
        <w:rPr>
          <w:rFonts w:eastAsia="Calibri"/>
        </w:rPr>
        <w:t>wo</w:t>
      </w:r>
      <w:r w:rsidRPr="00AA4023">
        <w:rPr>
          <w:rFonts w:eastAsia="Calibri"/>
        </w:rPr>
        <w:t>-year evaluation approach for this program includes:</w:t>
      </w:r>
    </w:p>
    <w:p w14:paraId="6B6D783D" w14:textId="77777777" w:rsidR="00F411FE" w:rsidRPr="00AA4023" w:rsidRDefault="00F411FE" w:rsidP="00F411FE">
      <w:pPr>
        <w:numPr>
          <w:ilvl w:val="0"/>
          <w:numId w:val="62"/>
        </w:numPr>
        <w:spacing w:before="120"/>
        <w:rPr>
          <w:rFonts w:eastAsia="Calibri"/>
        </w:rPr>
      </w:pPr>
      <w:r w:rsidRPr="00AA4023">
        <w:rPr>
          <w:rFonts w:eastAsia="Calibri"/>
        </w:rPr>
        <w:t>Tracking system review and analysis each year to calculate gross and net impact and Cumulative Persisting Annual Savings (CPAS)</w:t>
      </w:r>
    </w:p>
    <w:p w14:paraId="61AA9F70" w14:textId="77777777" w:rsidR="00F411FE" w:rsidRPr="001D7A2D" w:rsidDel="00917D8A" w:rsidRDefault="00F411FE" w:rsidP="00F411FE">
      <w:pPr>
        <w:numPr>
          <w:ilvl w:val="0"/>
          <w:numId w:val="62"/>
        </w:numPr>
        <w:spacing w:before="120"/>
        <w:rPr>
          <w:del w:id="993" w:author="Author"/>
          <w:rFonts w:eastAsia="Calibri"/>
        </w:rPr>
      </w:pPr>
      <w:del w:id="994" w:author="Author">
        <w:r w:rsidDel="00917D8A">
          <w:rPr>
            <w:rFonts w:eastAsia="Calibri"/>
          </w:rPr>
          <w:delText xml:space="preserve">Desk reviews in 2020 to review project documentation and confirm database quantities and savings estimates </w:delText>
        </w:r>
      </w:del>
    </w:p>
    <w:p w14:paraId="69B37F73" w14:textId="77777777" w:rsidR="00F411FE" w:rsidRDefault="00F411FE" w:rsidP="00F411FE">
      <w:pPr>
        <w:numPr>
          <w:ilvl w:val="0"/>
          <w:numId w:val="62"/>
        </w:numPr>
        <w:spacing w:before="120"/>
        <w:rPr>
          <w:rFonts w:eastAsia="Calibri"/>
        </w:rPr>
      </w:pPr>
      <w:r w:rsidRPr="001D7A2D">
        <w:rPr>
          <w:rFonts w:eastAsia="Calibri"/>
        </w:rPr>
        <w:t>Billing analysis</w:t>
      </w:r>
      <w:ins w:id="995" w:author="Author">
        <w:r>
          <w:rPr>
            <w:rFonts w:eastAsia="Calibri"/>
          </w:rPr>
          <w:t xml:space="preserve"> (electric)</w:t>
        </w:r>
      </w:ins>
      <w:r w:rsidRPr="001D7A2D">
        <w:rPr>
          <w:rFonts w:eastAsia="Calibri"/>
        </w:rPr>
        <w:t xml:space="preserve"> in 2021 to confirm TRM savings estimates if field work in 2020 finds significant deviations from TRM-deemed </w:t>
      </w:r>
      <w:r>
        <w:rPr>
          <w:rFonts w:eastAsia="Calibri"/>
        </w:rPr>
        <w:t>hours of use (</w:t>
      </w:r>
      <w:r w:rsidRPr="001D7A2D">
        <w:rPr>
          <w:rFonts w:eastAsia="Calibri"/>
        </w:rPr>
        <w:t>HOU</w:t>
      </w:r>
      <w:r>
        <w:rPr>
          <w:rFonts w:eastAsia="Calibri"/>
        </w:rPr>
        <w:t>)</w:t>
      </w:r>
      <w:r w:rsidRPr="001D7A2D">
        <w:rPr>
          <w:rFonts w:eastAsia="Calibri"/>
        </w:rPr>
        <w:t xml:space="preserve"> for </w:t>
      </w:r>
      <w:r>
        <w:rPr>
          <w:rFonts w:eastAsia="Calibri"/>
        </w:rPr>
        <w:t xml:space="preserve">the </w:t>
      </w:r>
      <w:r w:rsidRPr="001D7A2D">
        <w:rPr>
          <w:rFonts w:eastAsia="Calibri"/>
        </w:rPr>
        <w:t>target population. This timeline will allow for multiple years of post-participation data collection on CY2018 and CY2019 participants.</w:t>
      </w:r>
    </w:p>
    <w:p w14:paraId="262D50F8" w14:textId="77777777" w:rsidR="00F411FE" w:rsidRPr="00EB6500" w:rsidRDefault="00F411FE" w:rsidP="00F411FE">
      <w:pPr>
        <w:numPr>
          <w:ilvl w:val="0"/>
          <w:numId w:val="62"/>
        </w:numPr>
        <w:spacing w:before="120"/>
        <w:rPr>
          <w:rFonts w:eastAsia="Calibri"/>
        </w:rPr>
      </w:pPr>
      <w:r w:rsidRPr="00AA4023">
        <w:rPr>
          <w:rFonts w:eastAsia="Calibri"/>
        </w:rPr>
        <w:t>Process evaluation conducted each year based upon client request, program performance, and any existing program barriers</w:t>
      </w:r>
    </w:p>
    <w:p w14:paraId="33880D0A" w14:textId="77777777" w:rsidR="00F411FE" w:rsidRPr="00AA4023" w:rsidRDefault="00F411FE" w:rsidP="004666BC">
      <w:pPr>
        <w:pStyle w:val="Heading3"/>
      </w:pPr>
      <w:r w:rsidRPr="00AA4023">
        <w:t>Coordination</w:t>
      </w:r>
    </w:p>
    <w:p w14:paraId="05691566" w14:textId="77777777" w:rsidR="00F411FE" w:rsidRPr="00AA4023" w:rsidRDefault="00F411FE" w:rsidP="00F411FE">
      <w:pPr>
        <w:rPr>
          <w:rFonts w:eastAsia="Calibri"/>
        </w:rPr>
      </w:pPr>
      <w:r w:rsidRPr="00AA4023">
        <w:rPr>
          <w:rFonts w:eastAsia="Calibri"/>
        </w:rPr>
        <w:t xml:space="preserve">The </w:t>
      </w:r>
      <w:ins w:id="996" w:author="Author">
        <w:r>
          <w:rPr>
            <w:rFonts w:eastAsia="Calibri"/>
          </w:rPr>
          <w:t xml:space="preserve">ComEd </w:t>
        </w:r>
      </w:ins>
      <w:r w:rsidRPr="00AA4023">
        <w:rPr>
          <w:rFonts w:eastAsia="Calibri"/>
        </w:rPr>
        <w:t xml:space="preserve">evaluation team will coordinate closely with the Peoples Gas evaluation team on issues common to the CBA component and with the </w:t>
      </w:r>
      <w:ins w:id="997" w:author="Author">
        <w:r w:rsidRPr="00AA4023">
          <w:rPr>
            <w:rFonts w:eastAsia="Calibri"/>
          </w:rPr>
          <w:t>Peoples Gas</w:t>
        </w:r>
        <w:r>
          <w:rPr>
            <w:rFonts w:eastAsia="Calibri"/>
          </w:rPr>
          <w:t>, North Shore Gas,</w:t>
        </w:r>
        <w:r w:rsidRPr="00AA4023">
          <w:rPr>
            <w:rFonts w:eastAsia="Calibri"/>
          </w:rPr>
          <w:t xml:space="preserve"> </w:t>
        </w:r>
        <w:r>
          <w:rPr>
            <w:rFonts w:eastAsia="Calibri"/>
          </w:rPr>
          <w:t xml:space="preserve">and </w:t>
        </w:r>
      </w:ins>
      <w:r w:rsidRPr="00AA4023">
        <w:rPr>
          <w:rFonts w:eastAsia="Calibri"/>
        </w:rPr>
        <w:t>Nicor Gas evaluation team</w:t>
      </w:r>
      <w:ins w:id="998" w:author="Author">
        <w:r>
          <w:rPr>
            <w:rFonts w:eastAsia="Calibri"/>
          </w:rPr>
          <w:t>s</w:t>
        </w:r>
      </w:ins>
      <w:r w:rsidRPr="00AA4023">
        <w:rPr>
          <w:rFonts w:eastAsia="Calibri"/>
        </w:rPr>
        <w:t xml:space="preserve"> on issues common to the IHWAP component. </w:t>
      </w:r>
      <w:ins w:id="999" w:author="Author">
        <w:r>
          <w:rPr>
            <w:rFonts w:eastAsia="Calibri"/>
          </w:rPr>
          <w:t xml:space="preserve">To the best of our ability, we will prepare joint impact reports for ComEd and </w:t>
        </w:r>
        <w:r>
          <w:t xml:space="preserve">the gas utilities. </w:t>
        </w:r>
      </w:ins>
      <w:r w:rsidRPr="00AA4023">
        <w:rPr>
          <w:rFonts w:eastAsia="Calibri"/>
        </w:rPr>
        <w:t>The evaluation team will also coordinate with the Illinois Income Eligible Stakeholder Advisory Group and as needed, with Ameren Illinois, who administers the Residential Income Qualified Initiative. Similar to SFR, this initiative has two channels</w:t>
      </w:r>
      <w:r>
        <w:rPr>
          <w:rFonts w:eastAsia="Calibri"/>
        </w:rPr>
        <w:t>:</w:t>
      </w:r>
      <w:r w:rsidRPr="00AA4023">
        <w:rPr>
          <w:rFonts w:eastAsia="Calibri"/>
        </w:rPr>
        <w:t xml:space="preserve"> </w:t>
      </w:r>
      <w:r>
        <w:rPr>
          <w:rFonts w:eastAsia="Calibri"/>
        </w:rPr>
        <w:t>a</w:t>
      </w:r>
      <w:r w:rsidRPr="00AA4023">
        <w:rPr>
          <w:rFonts w:eastAsia="Calibri"/>
        </w:rPr>
        <w:t xml:space="preserve"> Moderate Income Implementation Contractor Channel </w:t>
      </w:r>
      <w:r>
        <w:rPr>
          <w:rFonts w:eastAsia="Calibri"/>
        </w:rPr>
        <w:t xml:space="preserve">and </w:t>
      </w:r>
      <w:r w:rsidRPr="00AA4023">
        <w:rPr>
          <w:rFonts w:eastAsia="Calibri"/>
        </w:rPr>
        <w:t>a</w:t>
      </w:r>
      <w:r>
        <w:rPr>
          <w:rFonts w:eastAsia="Calibri"/>
        </w:rPr>
        <w:t>n Income Qualified</w:t>
      </w:r>
      <w:r w:rsidRPr="00AA4023">
        <w:rPr>
          <w:rFonts w:eastAsia="Calibri"/>
        </w:rPr>
        <w:t xml:space="preserve"> Community Action Agency Channel.</w:t>
      </w:r>
    </w:p>
    <w:p w14:paraId="2B669896" w14:textId="77777777" w:rsidR="00F411FE" w:rsidRPr="00AA4023" w:rsidRDefault="00F411FE" w:rsidP="00F411FE">
      <w:pPr>
        <w:keepNext/>
        <w:spacing w:before="360" w:after="240"/>
        <w:outlineLvl w:val="2"/>
        <w:rPr>
          <w:rFonts w:eastAsia="Calibri"/>
          <w:b/>
          <w:bCs/>
          <w:color w:val="0093C9"/>
          <w:sz w:val="28"/>
          <w:szCs w:val="26"/>
        </w:rPr>
      </w:pPr>
      <w:r w:rsidRPr="00AA4023">
        <w:rPr>
          <w:rFonts w:eastAsia="Calibri"/>
          <w:b/>
          <w:bCs/>
          <w:color w:val="0093C9"/>
          <w:sz w:val="28"/>
          <w:szCs w:val="26"/>
        </w:rPr>
        <w:t>Evaluation Research Questions</w:t>
      </w:r>
    </w:p>
    <w:p w14:paraId="19F8849E" w14:textId="77777777" w:rsidR="00F411FE" w:rsidRPr="00AA4023" w:rsidRDefault="00F411FE" w:rsidP="00F411FE">
      <w:pPr>
        <w:rPr>
          <w:rFonts w:eastAsia="Calibri"/>
        </w:rPr>
      </w:pPr>
      <w:r w:rsidRPr="00AA4023">
        <w:rPr>
          <w:rFonts w:eastAsia="Calibri"/>
        </w:rPr>
        <w:t>The CY20</w:t>
      </w:r>
      <w:r>
        <w:rPr>
          <w:rFonts w:eastAsia="Calibri"/>
        </w:rPr>
        <w:t>20</w:t>
      </w:r>
      <w:r w:rsidRPr="00AA4023">
        <w:rPr>
          <w:rFonts w:eastAsia="Calibri"/>
        </w:rPr>
        <w:t xml:space="preserve"> evaluation will seek to answer the following key research questions:</w:t>
      </w:r>
    </w:p>
    <w:p w14:paraId="6E0457DE" w14:textId="77777777" w:rsidR="00F411FE" w:rsidRPr="00AA4023" w:rsidRDefault="00F411FE" w:rsidP="004666BC">
      <w:pPr>
        <w:pStyle w:val="Heading3"/>
      </w:pPr>
      <w:r w:rsidRPr="00AA4023">
        <w:t>Impact Evaluation</w:t>
      </w:r>
    </w:p>
    <w:p w14:paraId="37ABE1E0" w14:textId="77777777" w:rsidR="00F411FE" w:rsidRDefault="00F411FE" w:rsidP="00F411FE">
      <w:pPr>
        <w:numPr>
          <w:ilvl w:val="0"/>
          <w:numId w:val="91"/>
        </w:numPr>
        <w:spacing w:before="120"/>
        <w:rPr>
          <w:rFonts w:eastAsia="Calibri"/>
          <w:color w:val="000000"/>
        </w:rPr>
      </w:pPr>
      <w:r w:rsidRPr="00AA4023">
        <w:rPr>
          <w:rFonts w:eastAsia="Calibri"/>
          <w:szCs w:val="20"/>
        </w:rPr>
        <w:t>What are the program’s annual total verified gross savings for lighting and non-lighting measures?</w:t>
      </w:r>
    </w:p>
    <w:p w14:paraId="58051C86" w14:textId="77777777" w:rsidR="00F411FE" w:rsidRPr="00AA4023" w:rsidRDefault="00F411FE" w:rsidP="00F411FE">
      <w:pPr>
        <w:numPr>
          <w:ilvl w:val="0"/>
          <w:numId w:val="91"/>
        </w:numPr>
        <w:spacing w:before="120"/>
        <w:rPr>
          <w:rFonts w:eastAsia="Calibri"/>
        </w:rPr>
      </w:pPr>
      <w:r w:rsidRPr="00AA4023">
        <w:rPr>
          <w:rFonts w:eastAsia="Calibri"/>
          <w:szCs w:val="20"/>
        </w:rPr>
        <w:t>What are the program’s verified net savings?</w:t>
      </w:r>
    </w:p>
    <w:p w14:paraId="57242BD3" w14:textId="77777777" w:rsidR="00F411FE" w:rsidDel="00917D8A" w:rsidRDefault="00F411FE" w:rsidP="00F411FE">
      <w:pPr>
        <w:keepNext/>
        <w:keepLines/>
        <w:spacing w:before="360" w:after="240"/>
        <w:outlineLvl w:val="3"/>
        <w:rPr>
          <w:del w:id="1000" w:author="Author"/>
          <w:b/>
          <w:bCs/>
          <w:i/>
          <w:iCs/>
          <w:color w:val="F07B05"/>
          <w:kern w:val="28"/>
          <w:szCs w:val="20"/>
        </w:rPr>
      </w:pPr>
      <w:del w:id="1001" w:author="Author">
        <w:r w:rsidRPr="00AA4023" w:rsidDel="00917D8A">
          <w:rPr>
            <w:b/>
            <w:bCs/>
            <w:i/>
            <w:iCs/>
            <w:color w:val="F07B05"/>
            <w:kern w:val="28"/>
            <w:szCs w:val="20"/>
          </w:rPr>
          <w:delText>Process Evaluation and Other Research Topics</w:delText>
        </w:r>
      </w:del>
    </w:p>
    <w:p w14:paraId="21B2341E" w14:textId="77777777" w:rsidR="00F411FE" w:rsidDel="00917D8A" w:rsidRDefault="00F411FE" w:rsidP="00F411FE">
      <w:pPr>
        <w:rPr>
          <w:del w:id="1002" w:author="Author"/>
        </w:rPr>
      </w:pPr>
      <w:commentRangeStart w:id="1003"/>
      <w:commentRangeStart w:id="1004"/>
      <w:commentRangeStart w:id="1005"/>
      <w:del w:id="1006" w:author="Author">
        <w:r w:rsidRPr="00AA4023" w:rsidDel="00917D8A">
          <w:rPr>
            <w:rFonts w:eastAsia="Calibri"/>
          </w:rPr>
          <w:delText>Process evaluation for CY20</w:delText>
        </w:r>
        <w:r w:rsidDel="00917D8A">
          <w:rPr>
            <w:rFonts w:eastAsia="Calibri"/>
          </w:rPr>
          <w:delText>20</w:delText>
        </w:r>
        <w:r w:rsidRPr="00AA4023" w:rsidDel="00917D8A">
          <w:rPr>
            <w:rFonts w:eastAsia="Calibri"/>
          </w:rPr>
          <w:delText xml:space="preserve"> will focus</w:delText>
        </w:r>
        <w:bookmarkStart w:id="1007" w:name="_Hlk534715986"/>
        <w:r w:rsidRPr="00AA4023" w:rsidDel="00917D8A">
          <w:delText xml:space="preserve"> on program delivery given the ramp-up period in CY2018</w:delText>
        </w:r>
        <w:r w:rsidDel="00917D8A">
          <w:delText xml:space="preserve"> and CY2019 for the IHWAP component</w:delText>
        </w:r>
        <w:r w:rsidRPr="00AA4023" w:rsidDel="00917D8A">
          <w:delText>. We will address the following research question:</w:delText>
        </w:r>
      </w:del>
    </w:p>
    <w:bookmarkEnd w:id="1007"/>
    <w:p w14:paraId="4C861D0B" w14:textId="77777777" w:rsidR="00F411FE" w:rsidRPr="00AA4023" w:rsidDel="00917D8A" w:rsidRDefault="00F411FE" w:rsidP="00F411FE">
      <w:pPr>
        <w:spacing w:before="120"/>
        <w:ind w:left="360"/>
        <w:rPr>
          <w:del w:id="1008" w:author="Author"/>
        </w:rPr>
      </w:pPr>
      <w:del w:id="1009" w:author="Author">
        <w:r w:rsidRPr="00AA4023" w:rsidDel="00917D8A">
          <w:delText>What are participant perspectives and customer experience with the program?</w:delText>
        </w:r>
        <w:commentRangeEnd w:id="1003"/>
        <w:r w:rsidDel="00917D8A">
          <w:rPr>
            <w:rStyle w:val="CommentReference"/>
          </w:rPr>
          <w:commentReference w:id="1003"/>
        </w:r>
        <w:commentRangeEnd w:id="1004"/>
        <w:r w:rsidDel="00917D8A">
          <w:rPr>
            <w:rStyle w:val="CommentReference"/>
          </w:rPr>
          <w:commentReference w:id="1004"/>
        </w:r>
      </w:del>
      <w:commentRangeEnd w:id="1005"/>
      <w:r w:rsidR="0038135A">
        <w:rPr>
          <w:rStyle w:val="CommentReference"/>
        </w:rPr>
        <w:commentReference w:id="1005"/>
      </w:r>
    </w:p>
    <w:p w14:paraId="50150709" w14:textId="77777777" w:rsidR="00F411FE" w:rsidRDefault="00F411FE" w:rsidP="00F411FE">
      <w:pPr>
        <w:keepNext/>
        <w:spacing w:before="360" w:after="240"/>
        <w:outlineLvl w:val="2"/>
        <w:rPr>
          <w:rFonts w:eastAsia="Calibri"/>
          <w:b/>
          <w:bCs/>
          <w:color w:val="0093C9"/>
          <w:sz w:val="28"/>
          <w:szCs w:val="26"/>
        </w:rPr>
      </w:pPr>
      <w:r w:rsidRPr="00AA4023">
        <w:rPr>
          <w:rFonts w:eastAsia="Calibri"/>
          <w:b/>
          <w:bCs/>
          <w:color w:val="0093C9"/>
          <w:sz w:val="28"/>
          <w:szCs w:val="26"/>
        </w:rPr>
        <w:lastRenderedPageBreak/>
        <w:t>Evaluation Approach</w:t>
      </w:r>
    </w:p>
    <w:p w14:paraId="51BBCE84" w14:textId="77777777" w:rsidR="00F411FE" w:rsidRDefault="00F411FE" w:rsidP="00F411FE">
      <w:pPr>
        <w:rPr>
          <w:rFonts w:eastAsia="Calibri"/>
        </w:rPr>
      </w:pPr>
      <w:r w:rsidRPr="00AA4023">
        <w:rPr>
          <w:rFonts w:eastAsia="Calibri"/>
        </w:rPr>
        <w:t>The team will conduct the evaluation tasks in Table 2 for both components to answer the above evaluation questions.</w:t>
      </w:r>
    </w:p>
    <w:p w14:paraId="2CEE8D86" w14:textId="77777777" w:rsidR="00F411FE" w:rsidRPr="00AA4023" w:rsidRDefault="00F411FE" w:rsidP="00F411FE">
      <w:pPr>
        <w:rPr>
          <w:rFonts w:eastAsia="Calibri"/>
        </w:rPr>
      </w:pPr>
    </w:p>
    <w:p w14:paraId="56B812EA" w14:textId="5A8D257E" w:rsidR="00F411FE" w:rsidRPr="00AA4023" w:rsidRDefault="00F411FE" w:rsidP="00F411FE">
      <w:pPr>
        <w:pStyle w:val="Caption"/>
      </w:pPr>
      <w:r w:rsidRPr="00AA4023">
        <w:t xml:space="preserve">Table </w:t>
      </w:r>
      <w:r w:rsidRPr="00AA4023">
        <w:rPr>
          <w:noProof/>
        </w:rPr>
        <w:t>2.</w:t>
      </w:r>
      <w:r w:rsidRPr="00AA4023">
        <w:t xml:space="preserve"> Core Data Collection Activities, Sample, and Analysis</w:t>
      </w:r>
    </w:p>
    <w:tbl>
      <w:tblPr>
        <w:tblStyle w:val="EnergyTable17"/>
        <w:tblW w:w="0" w:type="auto"/>
        <w:jc w:val="center"/>
        <w:tblInd w:w="0" w:type="dxa"/>
        <w:tblLook w:val="04A0" w:firstRow="1" w:lastRow="0" w:firstColumn="1" w:lastColumn="0" w:noHBand="0" w:noVBand="1"/>
      </w:tblPr>
      <w:tblGrid>
        <w:gridCol w:w="2432"/>
        <w:gridCol w:w="1814"/>
        <w:gridCol w:w="1407"/>
        <w:gridCol w:w="3347"/>
      </w:tblGrid>
      <w:tr w:rsidR="00F411FE" w:rsidRPr="00AA4023" w14:paraId="1AF73726" w14:textId="77777777" w:rsidTr="00F411FE">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BA6E8D" w14:textId="77777777" w:rsidR="00F411FE" w:rsidRPr="00AA4023" w:rsidRDefault="00F411FE" w:rsidP="00F411FE">
            <w:pPr>
              <w:keepNext/>
              <w:keepLines/>
              <w:spacing w:before="0"/>
              <w:jc w:val="left"/>
              <w:rPr>
                <w:rFonts w:ascii="Arial Narrow" w:eastAsia="Calibri" w:hAnsi="Arial Narrow" w:cs="Times New Roman"/>
              </w:rPr>
            </w:pPr>
            <w:r w:rsidRPr="00AA4023">
              <w:rPr>
                <w:rFonts w:ascii="Arial Narrow" w:eastAsia="Calibri" w:hAnsi="Arial Narrow" w:cs="Times New Roman"/>
              </w:rPr>
              <w:t>Activity</w:t>
            </w:r>
          </w:p>
        </w:tc>
        <w:tc>
          <w:tcPr>
            <w:tcW w:w="0" w:type="auto"/>
            <w:hideMark/>
          </w:tcPr>
          <w:p w14:paraId="0130055F" w14:textId="77777777" w:rsidR="00F411FE" w:rsidRPr="00AA4023" w:rsidRDefault="00F411FE" w:rsidP="00F411FE">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Target</w:t>
            </w:r>
          </w:p>
        </w:tc>
        <w:tc>
          <w:tcPr>
            <w:tcW w:w="0" w:type="auto"/>
            <w:hideMark/>
          </w:tcPr>
          <w:p w14:paraId="2A4AC197" w14:textId="77777777" w:rsidR="00F411FE" w:rsidRPr="00AA4023" w:rsidRDefault="00F411FE" w:rsidP="00F411FE">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 xml:space="preserve">Target Completes </w:t>
            </w:r>
          </w:p>
        </w:tc>
        <w:tc>
          <w:tcPr>
            <w:tcW w:w="0" w:type="auto"/>
            <w:hideMark/>
          </w:tcPr>
          <w:p w14:paraId="10F17A8D" w14:textId="77777777" w:rsidR="00F411FE" w:rsidRPr="00AA4023" w:rsidRDefault="00F411FE" w:rsidP="00F411FE">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Notes</w:t>
            </w:r>
          </w:p>
        </w:tc>
      </w:tr>
      <w:tr w:rsidR="00F411FE" w:rsidRPr="00AA4023" w14:paraId="28ED2AC0" w14:textId="77777777" w:rsidTr="00F411F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190B6651" w14:textId="77777777" w:rsidR="00F411FE" w:rsidRPr="00AA4023" w:rsidRDefault="00F411FE" w:rsidP="00F411FE">
            <w:pPr>
              <w:keepNext/>
              <w:keepLines/>
              <w:jc w:val="left"/>
              <w:rPr>
                <w:rFonts w:ascii="Arial Narrow" w:eastAsia="Calibri" w:hAnsi="Arial Narrow"/>
              </w:rPr>
            </w:pPr>
            <w:r w:rsidRPr="00AA4023">
              <w:rPr>
                <w:rFonts w:ascii="Arial Narrow" w:eastAsia="Calibri" w:hAnsi="Arial Narrow"/>
              </w:rPr>
              <w:t>Gross Impact Evaluation</w:t>
            </w:r>
          </w:p>
        </w:tc>
        <w:tc>
          <w:tcPr>
            <w:tcW w:w="0" w:type="auto"/>
            <w:tcBorders>
              <w:top w:val="single" w:sz="4" w:space="0" w:color="DCDDDE"/>
              <w:left w:val="nil"/>
              <w:bottom w:val="single" w:sz="4" w:space="0" w:color="DCDDDE"/>
              <w:right w:val="nil"/>
            </w:tcBorders>
            <w:hideMark/>
          </w:tcPr>
          <w:p w14:paraId="6560E16A"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 xml:space="preserve">Engineering Impact Review </w:t>
            </w:r>
          </w:p>
        </w:tc>
        <w:tc>
          <w:tcPr>
            <w:tcW w:w="0" w:type="auto"/>
            <w:tcBorders>
              <w:top w:val="single" w:sz="4" w:space="0" w:color="DCDDDE"/>
              <w:left w:val="nil"/>
              <w:bottom w:val="single" w:sz="4" w:space="0" w:color="DCDDDE"/>
              <w:right w:val="nil"/>
            </w:tcBorders>
            <w:hideMark/>
          </w:tcPr>
          <w:p w14:paraId="50B4999A"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NA</w:t>
            </w:r>
          </w:p>
        </w:tc>
        <w:tc>
          <w:tcPr>
            <w:tcW w:w="0" w:type="auto"/>
            <w:tcBorders>
              <w:top w:val="single" w:sz="4" w:space="0" w:color="DCDDDE"/>
              <w:left w:val="nil"/>
              <w:bottom w:val="single" w:sz="4" w:space="0" w:color="DCDDDE"/>
              <w:right w:val="nil"/>
            </w:tcBorders>
            <w:hideMark/>
          </w:tcPr>
          <w:p w14:paraId="3B75954B"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Two waves* for each program component</w:t>
            </w:r>
          </w:p>
        </w:tc>
      </w:tr>
      <w:tr w:rsidR="00F411FE" w:rsidRPr="00AA4023" w:rsidDel="001F439C" w14:paraId="54028419" w14:textId="77777777" w:rsidTr="00F01A9A">
        <w:trPr>
          <w:cnfStyle w:val="000000010000" w:firstRow="0" w:lastRow="0" w:firstColumn="0" w:lastColumn="0" w:oddVBand="0" w:evenVBand="0" w:oddHBand="0" w:evenHBand="1" w:firstRowFirstColumn="0" w:firstRowLastColumn="0" w:lastRowFirstColumn="0" w:lastRowLastColumn="0"/>
          <w:cantSplit/>
          <w:trHeight w:val="665"/>
          <w:jc w:val="center"/>
          <w:del w:id="1011" w:author="Autho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tcPr>
          <w:p w14:paraId="2D8DCCAF" w14:textId="77777777" w:rsidR="00F411FE" w:rsidRPr="00AA4023" w:rsidDel="001F439C" w:rsidRDefault="00F411FE" w:rsidP="00F411FE">
            <w:pPr>
              <w:keepNext/>
              <w:keepLines/>
              <w:jc w:val="left"/>
              <w:rPr>
                <w:del w:id="1012" w:author="Author"/>
                <w:rFonts w:ascii="Arial Narrow" w:eastAsia="Calibri" w:hAnsi="Arial Narrow"/>
              </w:rPr>
            </w:pPr>
            <w:del w:id="1013" w:author="Author">
              <w:r w:rsidRPr="00AA4023" w:rsidDel="001F439C">
                <w:rPr>
                  <w:rFonts w:ascii="Arial Narrow" w:eastAsia="Calibri" w:hAnsi="Arial Narrow"/>
                </w:rPr>
                <w:delText>Gross Impact Evaluation</w:delText>
              </w:r>
            </w:del>
          </w:p>
        </w:tc>
        <w:tc>
          <w:tcPr>
            <w:tcW w:w="0" w:type="auto"/>
            <w:tcBorders>
              <w:top w:val="single" w:sz="4" w:space="0" w:color="DCDDDE"/>
              <w:left w:val="nil"/>
              <w:bottom w:val="single" w:sz="4" w:space="0" w:color="DCDDDE"/>
              <w:right w:val="nil"/>
            </w:tcBorders>
          </w:tcPr>
          <w:p w14:paraId="33F2339C" w14:textId="77777777" w:rsidR="00F411FE" w:rsidRPr="00AA4023" w:rsidDel="001F439C"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14" w:author="Author"/>
                <w:rFonts w:ascii="Arial Narrow" w:eastAsia="Calibri" w:hAnsi="Arial Narrow"/>
              </w:rPr>
            </w:pPr>
            <w:del w:id="1015" w:author="Author">
              <w:r w:rsidDel="001F439C">
                <w:rPr>
                  <w:rFonts w:ascii="Arial Narrow" w:eastAsia="Calibri" w:hAnsi="Arial Narrow"/>
                </w:rPr>
                <w:delText>Desk Reviews</w:delText>
              </w:r>
            </w:del>
          </w:p>
        </w:tc>
        <w:tc>
          <w:tcPr>
            <w:tcW w:w="0" w:type="auto"/>
            <w:tcBorders>
              <w:top w:val="single" w:sz="4" w:space="0" w:color="DCDDDE"/>
              <w:left w:val="nil"/>
              <w:bottom w:val="single" w:sz="4" w:space="0" w:color="DCDDDE"/>
              <w:right w:val="nil"/>
            </w:tcBorders>
          </w:tcPr>
          <w:p w14:paraId="6DB2BFEF" w14:textId="77777777" w:rsidR="00F411FE" w:rsidRPr="00AA4023" w:rsidDel="001F439C"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16" w:author="Author"/>
                <w:rFonts w:ascii="Arial Narrow" w:eastAsia="Calibri" w:hAnsi="Arial Narrow"/>
              </w:rPr>
            </w:pPr>
            <w:del w:id="1017" w:author="Author">
              <w:r w:rsidDel="001F439C">
                <w:rPr>
                  <w:rFonts w:ascii="Arial Narrow" w:eastAsia="Calibri" w:hAnsi="Arial Narrow"/>
                </w:rPr>
                <w:delText>Sample</w:delText>
              </w:r>
            </w:del>
          </w:p>
        </w:tc>
        <w:tc>
          <w:tcPr>
            <w:tcW w:w="0" w:type="auto"/>
            <w:tcBorders>
              <w:top w:val="single" w:sz="4" w:space="0" w:color="DCDDDE"/>
              <w:left w:val="nil"/>
              <w:bottom w:val="single" w:sz="4" w:space="0" w:color="DCDDDE"/>
              <w:right w:val="nil"/>
            </w:tcBorders>
          </w:tcPr>
          <w:p w14:paraId="7D7A32F9" w14:textId="77777777" w:rsidR="00F411FE" w:rsidRPr="00AA4023" w:rsidDel="001F439C"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18" w:author="Author"/>
                <w:rFonts w:ascii="Arial Narrow" w:eastAsia="Calibri" w:hAnsi="Arial Narrow"/>
              </w:rPr>
            </w:pPr>
            <w:del w:id="1019" w:author="Author">
              <w:r w:rsidRPr="00AA4023" w:rsidDel="001F439C">
                <w:rPr>
                  <w:rFonts w:ascii="Arial Narrow" w:eastAsia="Calibri" w:hAnsi="Arial Narrow"/>
                </w:rPr>
                <w:delText xml:space="preserve">Will conduct for </w:delText>
              </w:r>
              <w:r w:rsidDel="001F439C">
                <w:rPr>
                  <w:rFonts w:ascii="Arial Narrow" w:eastAsia="Calibri" w:hAnsi="Arial Narrow"/>
                </w:rPr>
                <w:delText xml:space="preserve">IHWAP </w:delText>
              </w:r>
              <w:r w:rsidRPr="00AA4023" w:rsidDel="001F439C">
                <w:rPr>
                  <w:rFonts w:ascii="Arial Narrow" w:eastAsia="Calibri" w:hAnsi="Arial Narrow"/>
                </w:rPr>
                <w:delText>component</w:delText>
              </w:r>
            </w:del>
          </w:p>
        </w:tc>
      </w:tr>
      <w:tr w:rsidR="00F411FE" w:rsidRPr="00AA4023" w14:paraId="668F6531" w14:textId="77777777" w:rsidTr="00F01A9A">
        <w:trPr>
          <w:cnfStyle w:val="000000100000" w:firstRow="0" w:lastRow="0" w:firstColumn="0" w:lastColumn="0" w:oddVBand="0" w:evenVBand="0" w:oddHBand="1" w:evenHBand="0" w:firstRowFirstColumn="0" w:firstRowLastColumn="0" w:lastRowFirstColumn="0" w:lastRowLastColumn="0"/>
          <w:cantSplit/>
          <w:trHeight w:val="66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auto"/>
              <w:right w:val="nil"/>
            </w:tcBorders>
            <w:hideMark/>
          </w:tcPr>
          <w:p w14:paraId="7F92A6D8" w14:textId="77777777" w:rsidR="00F411FE" w:rsidRPr="00AA4023" w:rsidRDefault="00F411FE" w:rsidP="00F411FE">
            <w:pPr>
              <w:keepNext/>
              <w:keepLines/>
              <w:jc w:val="left"/>
              <w:rPr>
                <w:rFonts w:ascii="Arial Narrow" w:eastAsia="Calibri" w:hAnsi="Arial Narrow"/>
              </w:rPr>
            </w:pPr>
            <w:r w:rsidRPr="00AA4023">
              <w:rPr>
                <w:rFonts w:ascii="Arial Narrow" w:eastAsia="Calibri" w:hAnsi="Arial Narrow"/>
              </w:rPr>
              <w:t>Calculation of CPAS and Annual Savings</w:t>
            </w:r>
          </w:p>
        </w:tc>
        <w:tc>
          <w:tcPr>
            <w:tcW w:w="0" w:type="auto"/>
            <w:tcBorders>
              <w:top w:val="single" w:sz="4" w:space="0" w:color="DCDDDE"/>
              <w:left w:val="nil"/>
              <w:bottom w:val="single" w:sz="4" w:space="0" w:color="auto"/>
              <w:right w:val="nil"/>
            </w:tcBorders>
            <w:hideMark/>
          </w:tcPr>
          <w:p w14:paraId="38179EA9"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 xml:space="preserve">Engineering Impact Review </w:t>
            </w:r>
          </w:p>
        </w:tc>
        <w:tc>
          <w:tcPr>
            <w:tcW w:w="0" w:type="auto"/>
            <w:tcBorders>
              <w:top w:val="single" w:sz="4" w:space="0" w:color="DCDDDE"/>
              <w:left w:val="nil"/>
              <w:bottom w:val="single" w:sz="4" w:space="0" w:color="auto"/>
              <w:right w:val="nil"/>
            </w:tcBorders>
            <w:hideMark/>
          </w:tcPr>
          <w:p w14:paraId="7D2E8C56"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NA</w:t>
            </w:r>
          </w:p>
        </w:tc>
        <w:tc>
          <w:tcPr>
            <w:tcW w:w="0" w:type="auto"/>
            <w:tcBorders>
              <w:top w:val="single" w:sz="4" w:space="0" w:color="DCDDDE"/>
              <w:left w:val="nil"/>
              <w:bottom w:val="single" w:sz="4" w:space="0" w:color="auto"/>
              <w:right w:val="nil"/>
            </w:tcBorders>
            <w:hideMark/>
          </w:tcPr>
          <w:p w14:paraId="7DCAC25D" w14:textId="77777777" w:rsidR="00F411FE" w:rsidRPr="00AA4023" w:rsidRDefault="00F411FE" w:rsidP="00F411FE">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Two waves</w:t>
            </w:r>
            <w:r>
              <w:rPr>
                <w:rFonts w:ascii="Arial Narrow" w:eastAsia="Calibri" w:hAnsi="Arial Narrow"/>
              </w:rPr>
              <w:t xml:space="preserve"> </w:t>
            </w:r>
            <w:ins w:id="1020" w:author="Author">
              <w:r>
                <w:rPr>
                  <w:rFonts w:ascii="Arial Narrow" w:eastAsia="Calibri" w:hAnsi="Arial Narrow"/>
                </w:rPr>
                <w:t>(Interim and Final)</w:t>
              </w:r>
            </w:ins>
            <w:r w:rsidRPr="00AA4023">
              <w:rPr>
                <w:rFonts w:ascii="Arial Narrow" w:eastAsia="Calibri" w:hAnsi="Arial Narrow"/>
              </w:rPr>
              <w:t>* for each program component</w:t>
            </w:r>
          </w:p>
        </w:tc>
      </w:tr>
      <w:tr w:rsidR="00F411FE" w:rsidRPr="00AA4023" w:rsidDel="00917D8A" w14:paraId="55FCFD95" w14:textId="77777777" w:rsidTr="00F01A9A">
        <w:trPr>
          <w:cnfStyle w:val="000000010000" w:firstRow="0" w:lastRow="0" w:firstColumn="0" w:lastColumn="0" w:oddVBand="0" w:evenVBand="0" w:oddHBand="0" w:evenHBand="1" w:firstRowFirstColumn="0" w:firstRowLastColumn="0" w:lastRowFirstColumn="0" w:lastRowLastColumn="0"/>
          <w:cantSplit/>
          <w:jc w:val="center"/>
          <w:del w:id="1021" w:author="Autho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8" w:space="0" w:color="555759"/>
              <w:right w:val="nil"/>
            </w:tcBorders>
            <w:hideMark/>
          </w:tcPr>
          <w:p w14:paraId="2629E8F0" w14:textId="77777777" w:rsidR="00F411FE" w:rsidRPr="00AA4023" w:rsidDel="00917D8A" w:rsidRDefault="00F411FE" w:rsidP="00F411FE">
            <w:pPr>
              <w:keepNext/>
              <w:keepLines/>
              <w:jc w:val="left"/>
              <w:rPr>
                <w:del w:id="1022" w:author="Author"/>
                <w:rFonts w:ascii="Arial Narrow" w:eastAsia="Calibri" w:hAnsi="Arial Narrow"/>
              </w:rPr>
            </w:pPr>
            <w:del w:id="1023" w:author="Author">
              <w:r w:rsidRPr="00AA4023" w:rsidDel="00917D8A">
                <w:rPr>
                  <w:rFonts w:ascii="Arial Narrow" w:eastAsia="Calibri" w:hAnsi="Arial Narrow"/>
                </w:rPr>
                <w:delText>Surveys</w:delText>
              </w:r>
            </w:del>
          </w:p>
        </w:tc>
        <w:tc>
          <w:tcPr>
            <w:tcW w:w="0" w:type="auto"/>
            <w:tcBorders>
              <w:top w:val="single" w:sz="4" w:space="0" w:color="auto"/>
              <w:left w:val="nil"/>
              <w:bottom w:val="single" w:sz="8" w:space="0" w:color="555759"/>
              <w:right w:val="nil"/>
            </w:tcBorders>
            <w:hideMark/>
          </w:tcPr>
          <w:p w14:paraId="30D9F463" w14:textId="77777777" w:rsidR="00F411FE" w:rsidRPr="00AA4023" w:rsidDel="00917D8A"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24" w:author="Author"/>
                <w:rFonts w:ascii="Arial Narrow" w:eastAsia="Calibri" w:hAnsi="Arial Narrow"/>
              </w:rPr>
            </w:pPr>
            <w:del w:id="1025" w:author="Author">
              <w:r w:rsidRPr="00AA4023" w:rsidDel="00917D8A">
                <w:rPr>
                  <w:rFonts w:ascii="Arial Narrow" w:eastAsia="Calibri" w:hAnsi="Arial Narrow"/>
                </w:rPr>
                <w:delText xml:space="preserve">Participants </w:delText>
              </w:r>
            </w:del>
          </w:p>
        </w:tc>
        <w:tc>
          <w:tcPr>
            <w:tcW w:w="0" w:type="auto"/>
            <w:tcBorders>
              <w:top w:val="single" w:sz="4" w:space="0" w:color="auto"/>
              <w:left w:val="nil"/>
              <w:bottom w:val="single" w:sz="8" w:space="0" w:color="555759"/>
              <w:right w:val="nil"/>
            </w:tcBorders>
            <w:hideMark/>
          </w:tcPr>
          <w:p w14:paraId="34815275" w14:textId="77777777" w:rsidR="00F411FE" w:rsidRPr="00AA4023" w:rsidDel="00917D8A"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26" w:author="Author"/>
                <w:rFonts w:ascii="Arial Narrow" w:eastAsia="Calibri" w:hAnsi="Arial Narrow"/>
              </w:rPr>
            </w:pPr>
            <w:del w:id="1027" w:author="Author">
              <w:r w:rsidRPr="00AA4023" w:rsidDel="00917D8A">
                <w:rPr>
                  <w:rFonts w:ascii="Arial Narrow" w:eastAsia="Calibri" w:hAnsi="Arial Narrow"/>
                </w:rPr>
                <w:delText>Sample</w:delText>
              </w:r>
            </w:del>
          </w:p>
        </w:tc>
        <w:tc>
          <w:tcPr>
            <w:tcW w:w="0" w:type="auto"/>
            <w:tcBorders>
              <w:top w:val="single" w:sz="4" w:space="0" w:color="auto"/>
              <w:left w:val="nil"/>
              <w:bottom w:val="single" w:sz="8" w:space="0" w:color="555759"/>
              <w:right w:val="nil"/>
            </w:tcBorders>
            <w:hideMark/>
          </w:tcPr>
          <w:p w14:paraId="604519D6" w14:textId="77777777" w:rsidR="00F411FE" w:rsidRPr="00AA4023" w:rsidDel="00917D8A"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del w:id="1028" w:author="Author"/>
                <w:rFonts w:ascii="Arial Narrow" w:eastAsia="Calibri" w:hAnsi="Arial Narrow"/>
              </w:rPr>
            </w:pPr>
            <w:del w:id="1029" w:author="Author">
              <w:r w:rsidRPr="00AA4023" w:rsidDel="00917D8A">
                <w:rPr>
                  <w:rFonts w:ascii="Arial Narrow" w:eastAsia="Calibri" w:hAnsi="Arial Narrow"/>
                </w:rPr>
                <w:delText xml:space="preserve">Will conduct for </w:delText>
              </w:r>
              <w:r w:rsidDel="00917D8A">
                <w:rPr>
                  <w:rFonts w:ascii="Arial Narrow" w:eastAsia="Calibri" w:hAnsi="Arial Narrow"/>
                </w:rPr>
                <w:delText xml:space="preserve">IHWAP </w:delText>
              </w:r>
              <w:r w:rsidRPr="00AA4023" w:rsidDel="00917D8A">
                <w:rPr>
                  <w:rFonts w:ascii="Arial Narrow" w:eastAsia="Calibri" w:hAnsi="Arial Narrow"/>
                </w:rPr>
                <w:delText>component</w:delText>
              </w:r>
            </w:del>
          </w:p>
        </w:tc>
      </w:tr>
    </w:tbl>
    <w:p w14:paraId="65992AF9" w14:textId="77777777" w:rsidR="00F411FE" w:rsidRPr="00AA4023" w:rsidRDefault="00F411FE" w:rsidP="00F411FE">
      <w:pPr>
        <w:pStyle w:val="GraphFootnote"/>
      </w:pPr>
      <w:r w:rsidRPr="00AA4023">
        <w:t xml:space="preserve">*Navigant will coordinate with ComEd and </w:t>
      </w:r>
      <w:ins w:id="1030" w:author="Author">
        <w:r>
          <w:t xml:space="preserve">the gas utilities </w:t>
        </w:r>
      </w:ins>
      <w:del w:id="1031" w:author="Author">
        <w:r w:rsidRPr="00AA4023" w:rsidDel="00AC501E">
          <w:delText xml:space="preserve">Peoples Gas </w:delText>
        </w:r>
      </w:del>
      <w:r w:rsidRPr="00AA4023">
        <w:t>to determine appropriate dates to pull tracking data extracts for each wave.</w:t>
      </w:r>
    </w:p>
    <w:p w14:paraId="4012773C" w14:textId="77777777" w:rsidR="00F411FE" w:rsidRPr="00AA4023" w:rsidRDefault="00F411FE" w:rsidP="004666BC">
      <w:pPr>
        <w:pStyle w:val="Heading3"/>
      </w:pPr>
      <w:r w:rsidRPr="00AA4023">
        <w:t>Gross Impact Evaluation</w:t>
      </w:r>
    </w:p>
    <w:p w14:paraId="1F751E67" w14:textId="77777777" w:rsidR="00F411FE" w:rsidRPr="00AA4023" w:rsidRDefault="00F411FE" w:rsidP="00F411FE">
      <w:pPr>
        <w:rPr>
          <w:rFonts w:eastAsia="Calibri"/>
          <w:color w:val="000000"/>
          <w:szCs w:val="20"/>
        </w:rPr>
      </w:pPr>
      <w:r w:rsidRPr="00AA4023">
        <w:rPr>
          <w:rFonts w:eastAsia="Calibri"/>
          <w:color w:val="000000"/>
          <w:szCs w:val="20"/>
        </w:rPr>
        <w:t>Since the SFR Program derives savings from deemed values contained in the TRM</w:t>
      </w:r>
      <w:r w:rsidRPr="00AA4023">
        <w:rPr>
          <w:rFonts w:eastAsia="Calibri"/>
          <w:color w:val="000000"/>
          <w:szCs w:val="20"/>
          <w:vertAlign w:val="superscript"/>
        </w:rPr>
        <w:footnoteReference w:id="15"/>
      </w:r>
      <w:r w:rsidRPr="00AA4023">
        <w:rPr>
          <w:rFonts w:eastAsia="Calibri"/>
          <w:color w:val="000000"/>
          <w:szCs w:val="20"/>
        </w:rPr>
        <w:t>, the team will continue to evaluate savings by reviewing:</w:t>
      </w:r>
    </w:p>
    <w:p w14:paraId="6B1C1495" w14:textId="77777777" w:rsidR="00F411FE" w:rsidRDefault="00F411FE" w:rsidP="00F411FE">
      <w:pPr>
        <w:numPr>
          <w:ilvl w:val="0"/>
          <w:numId w:val="64"/>
        </w:numPr>
        <w:spacing w:before="120"/>
        <w:rPr>
          <w:rFonts w:eastAsia="Calibri"/>
          <w:szCs w:val="20"/>
        </w:rPr>
      </w:pPr>
      <w:r w:rsidRPr="00AA4023">
        <w:rPr>
          <w:rFonts w:eastAsia="Calibri"/>
          <w:szCs w:val="20"/>
        </w:rPr>
        <w:t>Tracking system data to ensure the accurate population of fields</w:t>
      </w:r>
    </w:p>
    <w:p w14:paraId="2F4E76B1" w14:textId="77777777" w:rsidR="00F411FE" w:rsidRPr="00AA4023" w:rsidRDefault="00F411FE" w:rsidP="00F411FE">
      <w:pPr>
        <w:numPr>
          <w:ilvl w:val="0"/>
          <w:numId w:val="64"/>
        </w:numPr>
        <w:spacing w:before="120"/>
        <w:rPr>
          <w:rFonts w:eastAsia="Calibri"/>
          <w:color w:val="000000"/>
          <w:szCs w:val="20"/>
        </w:rPr>
      </w:pPr>
      <w:r w:rsidRPr="00AA4023">
        <w:rPr>
          <w:rFonts w:eastAsia="Calibri"/>
          <w:szCs w:val="20"/>
        </w:rPr>
        <w:t>Measure algorithms and values in the tracking system to ensure accurate calculation of savings</w:t>
      </w:r>
    </w:p>
    <w:p w14:paraId="702C20C4" w14:textId="77777777" w:rsidR="00F411FE" w:rsidRPr="00AA4023" w:rsidRDefault="00F411FE" w:rsidP="00F411FE">
      <w:pPr>
        <w:numPr>
          <w:ilvl w:val="0"/>
          <w:numId w:val="64"/>
        </w:numPr>
        <w:spacing w:before="120"/>
        <w:rPr>
          <w:rFonts w:eastAsia="Calibri"/>
          <w:color w:val="000000"/>
          <w:szCs w:val="20"/>
        </w:rPr>
      </w:pPr>
      <w:r w:rsidRPr="00AA4023">
        <w:rPr>
          <w:rFonts w:eastAsia="Calibri"/>
          <w:szCs w:val="20"/>
        </w:rPr>
        <w:t>Totals to ensure accurate summation of savings</w:t>
      </w:r>
    </w:p>
    <w:p w14:paraId="67F1EF72" w14:textId="77777777" w:rsidR="00F411FE" w:rsidRPr="00AA4023" w:rsidRDefault="00F411FE" w:rsidP="00F411FE">
      <w:pPr>
        <w:rPr>
          <w:rFonts w:eastAsia="Calibri"/>
          <w:szCs w:val="20"/>
        </w:rPr>
      </w:pPr>
    </w:p>
    <w:p w14:paraId="477BC626" w14:textId="77777777" w:rsidR="00F411FE" w:rsidRPr="00AA4023" w:rsidDel="00917D8A" w:rsidRDefault="00F411FE" w:rsidP="00F411FE">
      <w:pPr>
        <w:rPr>
          <w:del w:id="1032" w:author="Author"/>
          <w:rFonts w:eastAsia="Calibri"/>
        </w:rPr>
      </w:pPr>
      <w:del w:id="1033" w:author="Author">
        <w:r w:rsidDel="00917D8A">
          <w:rPr>
            <w:rFonts w:eastAsia="Calibri"/>
          </w:rPr>
          <w:delText>In CY2020</w:delText>
        </w:r>
        <w:r w:rsidRPr="00AA4023" w:rsidDel="00917D8A">
          <w:rPr>
            <w:rFonts w:eastAsia="Calibri"/>
          </w:rPr>
          <w:delText xml:space="preserve">, we </w:delText>
        </w:r>
        <w:r w:rsidDel="00917D8A">
          <w:rPr>
            <w:rFonts w:eastAsia="Calibri"/>
          </w:rPr>
          <w:delText>will</w:delText>
        </w:r>
        <w:r w:rsidRPr="00AA4023" w:rsidDel="00917D8A">
          <w:rPr>
            <w:rFonts w:eastAsia="Calibri"/>
          </w:rPr>
          <w:delText xml:space="preserve"> supplement the above approach </w:delText>
        </w:r>
        <w:r w:rsidDel="00917D8A">
          <w:rPr>
            <w:rFonts w:eastAsia="Calibri"/>
          </w:rPr>
          <w:delText>by conducting project documentation desk reviews to</w:delText>
        </w:r>
        <w:r w:rsidRPr="00AA4023" w:rsidDel="00917D8A">
          <w:rPr>
            <w:rFonts w:eastAsia="Calibri"/>
          </w:rPr>
          <w:delText xml:space="preserve"> verify participation, installed measure quantities, and associated savings</w:delText>
        </w:r>
        <w:r w:rsidDel="00917D8A">
          <w:rPr>
            <w:rFonts w:eastAsia="Calibri"/>
          </w:rPr>
          <w:delText>.</w:delText>
        </w:r>
      </w:del>
    </w:p>
    <w:p w14:paraId="6E369139" w14:textId="77777777" w:rsidR="00F411FE" w:rsidRPr="00AA4023" w:rsidRDefault="00F411FE" w:rsidP="00F411FE">
      <w:pPr>
        <w:rPr>
          <w:rFonts w:eastAsia="Calibri"/>
        </w:rPr>
      </w:pPr>
      <w:r w:rsidRPr="006900E0">
        <w:rPr>
          <w:rFonts w:eastAsia="Calibri"/>
        </w:rPr>
        <w:t xml:space="preserve">To conduct </w:t>
      </w:r>
      <w:r>
        <w:rPr>
          <w:rFonts w:eastAsia="Calibri"/>
        </w:rPr>
        <w:t xml:space="preserve">a </w:t>
      </w:r>
      <w:r w:rsidRPr="006900E0">
        <w:rPr>
          <w:rFonts w:eastAsia="Calibri"/>
        </w:rPr>
        <w:t>billing analysis</w:t>
      </w:r>
      <w:ins w:id="1034" w:author="Author">
        <w:r>
          <w:rPr>
            <w:rFonts w:eastAsia="Calibri"/>
          </w:rPr>
          <w:t xml:space="preserve"> (electric)</w:t>
        </w:r>
      </w:ins>
      <w:r w:rsidRPr="006900E0">
        <w:rPr>
          <w:rFonts w:eastAsia="Calibri"/>
        </w:rPr>
        <w:t xml:space="preserve"> in CY2021, Navigant will use a </w:t>
      </w:r>
      <w:r w:rsidRPr="006900E0">
        <w:t>quasi-experimental design to</w:t>
      </w:r>
      <w:r w:rsidRPr="006900E0">
        <w:rPr>
          <w:rFonts w:eastAsia="Calibri"/>
        </w:rPr>
        <w:t xml:space="preserve"> confirm TRM savings estimates for groups of measures.</w:t>
      </w:r>
      <w:r w:rsidRPr="00AA4023">
        <w:rPr>
          <w:rFonts w:eastAsia="Calibri"/>
        </w:rPr>
        <w:t xml:space="preserve"> We will not be evaluating the </w:t>
      </w:r>
      <w:r w:rsidRPr="00AA4023">
        <w:rPr>
          <w:rFonts w:eastAsia="Calibri"/>
          <w:szCs w:val="20"/>
        </w:rPr>
        <w:t xml:space="preserve">program </w:t>
      </w:r>
      <w:r w:rsidRPr="00AA4023">
        <w:rPr>
          <w:rFonts w:eastAsia="Calibri"/>
        </w:rPr>
        <w:t>via a randomized controlled trial because randomly assigned treatment and control groups are not part of the program’s design.</w:t>
      </w:r>
    </w:p>
    <w:p w14:paraId="3E6E197D" w14:textId="04730690" w:rsidR="00F411FE" w:rsidRPr="00AA4023" w:rsidRDefault="00F01A9A" w:rsidP="004666BC">
      <w:pPr>
        <w:pStyle w:val="Heading3"/>
      </w:pPr>
      <w:r>
        <w:t xml:space="preserve">(ComEd) </w:t>
      </w:r>
      <w:r w:rsidR="00F411FE" w:rsidRPr="00AA4023">
        <w:t>Calculation of CPAS and Annual Savings</w:t>
      </w:r>
    </w:p>
    <w:p w14:paraId="19D36814" w14:textId="7D085F08" w:rsidR="00F411FE" w:rsidRPr="00AA4023" w:rsidDel="00917D8A" w:rsidRDefault="00F411FE" w:rsidP="00F411FE">
      <w:pPr>
        <w:keepNext/>
        <w:keepLines/>
        <w:spacing w:before="360" w:after="240"/>
        <w:outlineLvl w:val="3"/>
        <w:rPr>
          <w:del w:id="1035" w:author="Author"/>
          <w:b/>
          <w:bCs/>
          <w:i/>
          <w:iCs/>
          <w:color w:val="F07B05"/>
          <w:kern w:val="28"/>
          <w:szCs w:val="20"/>
        </w:rPr>
      </w:pPr>
      <w:r w:rsidRPr="00AA4023">
        <w:rPr>
          <w:rFonts w:eastAsia="Calibri"/>
        </w:rPr>
        <w:t>As required by the Future Energy Jobs Act (FEJA), we will calculate measure-specific and total CPAS in addition to gross and net savings for the program. We will also include electric savings converted from gas savings and estimate the weighted average measure life at the portfolio level.</w:t>
      </w:r>
      <w:del w:id="1036" w:author="Author">
        <w:r w:rsidRPr="00AA4023" w:rsidDel="00917D8A">
          <w:rPr>
            <w:b/>
            <w:bCs/>
            <w:i/>
            <w:iCs/>
            <w:color w:val="F07B05"/>
            <w:kern w:val="28"/>
            <w:szCs w:val="20"/>
          </w:rPr>
          <w:delText>Surveys</w:delText>
        </w:r>
      </w:del>
    </w:p>
    <w:p w14:paraId="5E4C92B8" w14:textId="77777777" w:rsidR="00F411FE" w:rsidRPr="00AA4023" w:rsidRDefault="00F411FE" w:rsidP="00F411FE">
      <w:pPr>
        <w:rPr>
          <w:rFonts w:eastAsia="Calibri"/>
        </w:rPr>
      </w:pPr>
      <w:del w:id="1037" w:author="Author">
        <w:r w:rsidDel="00917D8A">
          <w:rPr>
            <w:rFonts w:eastAsia="Calibri"/>
          </w:rPr>
          <w:delText>Navigant will continue CY2019 survey efforts for the IHWAP component, aiming to survey CY2019 participants in early CY2020</w:delText>
        </w:r>
        <w:r w:rsidRPr="00AA4023" w:rsidDel="00917D8A">
          <w:rPr>
            <w:rFonts w:eastAsia="Calibri"/>
          </w:rPr>
          <w:delText xml:space="preserve">. Surveys will focus on customer awareness, perspectives, and </w:delText>
        </w:r>
        <w:r w:rsidRPr="00AA4023" w:rsidDel="00917D8A">
          <w:rPr>
            <w:rFonts w:eastAsia="Calibri"/>
          </w:rPr>
          <w:lastRenderedPageBreak/>
          <w:delText xml:space="preserve">satisfaction. This survey research will be conducted </w:delText>
        </w:r>
        <w:r w:rsidDel="00917D8A">
          <w:rPr>
            <w:rFonts w:eastAsia="Calibri"/>
          </w:rPr>
          <w:delText>upon receipt of CY2019 participant data</w:delText>
        </w:r>
        <w:r w:rsidRPr="00AA4023" w:rsidDel="00917D8A">
          <w:rPr>
            <w:rFonts w:eastAsia="Calibri"/>
          </w:rPr>
          <w:delText>.</w:delText>
        </w:r>
        <w:r w:rsidDel="00917D8A">
          <w:rPr>
            <w:rFonts w:eastAsia="Calibri"/>
          </w:rPr>
          <w:delText xml:space="preserve"> These results will be reported in CY2020.</w:delText>
        </w:r>
      </w:del>
    </w:p>
    <w:p w14:paraId="3AA57350" w14:textId="77777777" w:rsidR="00F411FE" w:rsidRPr="00AA4023" w:rsidRDefault="00F411FE" w:rsidP="004666BC">
      <w:pPr>
        <w:pStyle w:val="Heading3"/>
      </w:pPr>
      <w:r w:rsidRPr="00AA4023">
        <w:t>Verified Net Impact Evaluation</w:t>
      </w:r>
    </w:p>
    <w:p w14:paraId="78458F10" w14:textId="4EA70225" w:rsidR="00F411FE" w:rsidRDefault="00F411FE" w:rsidP="00F411FE">
      <w:pPr>
        <w:rPr>
          <w:rFonts w:eastAsia="Calibri"/>
        </w:rPr>
      </w:pPr>
      <w:r>
        <w:rPr>
          <w:rFonts w:eastAsia="Calibri"/>
        </w:rPr>
        <w:t xml:space="preserve">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t>
      </w:r>
      <w:bookmarkStart w:id="1038" w:name="_Hlk26891641"/>
      <w:r>
        <w:rPr>
          <w:rFonts w:eastAsia="Calibri"/>
        </w:rPr>
        <w:t>Website</w:t>
      </w:r>
      <w:r w:rsidR="00D83B4A">
        <w:rPr>
          <w:rFonts w:eastAsia="Calibri"/>
        </w:rPr>
        <w:t>.</w:t>
      </w:r>
    </w:p>
    <w:p w14:paraId="3847DD6F" w14:textId="77777777" w:rsidR="00D83B4A" w:rsidRDefault="00D83B4A" w:rsidP="00D83B4A">
      <w:pPr>
        <w:rPr>
          <w:rFonts w:eastAsia="Calibri"/>
        </w:rPr>
      </w:pPr>
    </w:p>
    <w:p w14:paraId="3806ADF0" w14:textId="77777777" w:rsidR="00D83B4A" w:rsidRPr="009521C9" w:rsidRDefault="00D83B4A" w:rsidP="00D83B4A">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D83B4A" w:rsidRPr="009521C9" w14:paraId="338CC6A4"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34B9605" w14:textId="77777777" w:rsidR="00D83B4A" w:rsidRPr="009521C9" w:rsidRDefault="00D83B4A" w:rsidP="00EE3E20">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35C722BF" w14:textId="77777777" w:rsidR="00D83B4A" w:rsidRPr="009521C9" w:rsidRDefault="00D83B4A" w:rsidP="00EE3E20">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D83B4A" w:rsidRPr="009521C9" w14:paraId="03AC09AC"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AAD3F78" w14:textId="6EC15768" w:rsidR="00D83B4A" w:rsidRPr="009521C9" w:rsidRDefault="00D83B4A" w:rsidP="00EE3E20">
            <w:pPr>
              <w:keepNext/>
              <w:spacing w:line="240" w:lineRule="atLeast"/>
              <w:jc w:val="left"/>
              <w:rPr>
                <w:rFonts w:ascii="Arial Narrow" w:hAnsi="Arial Narrow"/>
              </w:rPr>
            </w:pPr>
            <w:r>
              <w:rPr>
                <w:rFonts w:ascii="Arial Narrow" w:hAnsi="Arial Narrow"/>
              </w:rPr>
              <w:t>Single Family Home Retrofits</w:t>
            </w:r>
          </w:p>
        </w:tc>
        <w:tc>
          <w:tcPr>
            <w:tcW w:w="1744" w:type="dxa"/>
          </w:tcPr>
          <w:p w14:paraId="2368B9C9" w14:textId="77777777" w:rsidR="00D83B4A" w:rsidRPr="009521C9" w:rsidRDefault="00D83B4A" w:rsidP="00EE3E2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79FBC10E" w14:textId="77777777" w:rsidR="00D83B4A" w:rsidRPr="00E1546D" w:rsidRDefault="00D83B4A" w:rsidP="00D83B4A">
      <w:pPr>
        <w:pStyle w:val="Source"/>
        <w:ind w:left="1350"/>
        <w:rPr>
          <w:szCs w:val="16"/>
        </w:rPr>
      </w:pPr>
      <w:r w:rsidRPr="00E1546D">
        <w:rPr>
          <w:rFonts w:eastAsia="Calibri"/>
          <w:szCs w:val="16"/>
        </w:rPr>
        <w:t xml:space="preserve">Source: SAG Website: </w:t>
      </w:r>
      <w:hyperlink r:id="rId21" w:history="1">
        <w:r w:rsidRPr="00E1546D">
          <w:rPr>
            <w:rStyle w:val="Hyperlink"/>
            <w:sz w:val="16"/>
            <w:szCs w:val="16"/>
          </w:rPr>
          <w:t>https://www.ilsag.info/policy/net-to-gross-framework/</w:t>
        </w:r>
      </w:hyperlink>
    </w:p>
    <w:bookmarkEnd w:id="1038"/>
    <w:p w14:paraId="288D68FF" w14:textId="77777777" w:rsidR="00F411FE" w:rsidRDefault="00F411FE" w:rsidP="00F411FE">
      <w:pPr>
        <w:keepNext/>
        <w:spacing w:before="360" w:after="240"/>
        <w:outlineLvl w:val="2"/>
        <w:rPr>
          <w:rFonts w:eastAsia="Calibri"/>
          <w:b/>
          <w:bCs/>
          <w:color w:val="0093C9"/>
          <w:sz w:val="28"/>
          <w:szCs w:val="26"/>
        </w:rPr>
      </w:pPr>
      <w:r w:rsidRPr="00AA4023">
        <w:rPr>
          <w:rFonts w:eastAsia="Calibri"/>
          <w:b/>
          <w:bCs/>
          <w:color w:val="0093C9"/>
          <w:sz w:val="28"/>
          <w:szCs w:val="26"/>
        </w:rPr>
        <w:t>Evaluation Schedule</w:t>
      </w:r>
    </w:p>
    <w:p w14:paraId="5401CD89" w14:textId="77777777" w:rsidR="00F411FE" w:rsidRPr="00AA4023" w:rsidRDefault="00F411FE" w:rsidP="00F411FE">
      <w:pPr>
        <w:rPr>
          <w:rFonts w:eastAsia="Calibri"/>
        </w:rPr>
      </w:pPr>
      <w:r>
        <w:rPr>
          <w:rFonts w:eastAsia="Calibri"/>
        </w:rPr>
        <w:t>Table 4</w:t>
      </w:r>
      <w:r w:rsidRPr="00AA4023">
        <w:rPr>
          <w:rFonts w:eastAsia="Calibri"/>
        </w:rPr>
        <w:t xml:space="preserve"> below provides the schedule for key deliverables and data transfer activities. If needed, we will adjust the schedule as evaluation activities progress. </w:t>
      </w:r>
      <w:r w:rsidRPr="00AA4023">
        <w:rPr>
          <w:rFonts w:eastAsia="Calibri"/>
          <w:bCs/>
          <w:szCs w:val="20"/>
        </w:rPr>
        <w:t xml:space="preserve">We plan to conduct process evaluation activities early in the program year and report results to ComEd </w:t>
      </w:r>
      <w:ins w:id="1039" w:author="Author">
        <w:r>
          <w:rPr>
            <w:rFonts w:eastAsia="Calibri"/>
            <w:bCs/>
            <w:szCs w:val="20"/>
          </w:rPr>
          <w:t xml:space="preserve">and the gas utilities </w:t>
        </w:r>
      </w:ins>
      <w:r w:rsidRPr="00AA4023">
        <w:rPr>
          <w:rFonts w:eastAsia="Calibri"/>
          <w:bCs/>
          <w:szCs w:val="20"/>
        </w:rPr>
        <w:t>as valuable information becomes available.</w:t>
      </w:r>
    </w:p>
    <w:p w14:paraId="6436E4DF" w14:textId="77777777" w:rsidR="00F411FE" w:rsidRPr="00AA4023" w:rsidRDefault="00F411FE" w:rsidP="00F411FE">
      <w:pPr>
        <w:rPr>
          <w:rFonts w:eastAsia="Calibri"/>
        </w:rPr>
      </w:pPr>
    </w:p>
    <w:p w14:paraId="28F732A1" w14:textId="77777777" w:rsidR="00F411FE" w:rsidRPr="00AA4023" w:rsidRDefault="00F411FE" w:rsidP="00F411FE">
      <w:pPr>
        <w:pStyle w:val="Caption"/>
      </w:pPr>
      <w:r w:rsidRPr="00AA4023">
        <w:t xml:space="preserve">Table </w:t>
      </w:r>
      <w:r>
        <w:t>4</w:t>
      </w:r>
      <w:r w:rsidRPr="00AA4023">
        <w:t>. Schedule – Key Deadlines</w:t>
      </w:r>
    </w:p>
    <w:tbl>
      <w:tblPr>
        <w:tblStyle w:val="EnergyTable17"/>
        <w:tblW w:w="5000" w:type="pct"/>
        <w:jc w:val="center"/>
        <w:tblInd w:w="0" w:type="dxa"/>
        <w:tblLook w:val="04A0" w:firstRow="1" w:lastRow="0" w:firstColumn="1" w:lastColumn="0" w:noHBand="0" w:noVBand="1"/>
      </w:tblPr>
      <w:tblGrid>
        <w:gridCol w:w="4757"/>
        <w:gridCol w:w="2511"/>
        <w:gridCol w:w="1732"/>
      </w:tblGrid>
      <w:tr w:rsidR="00F411FE" w:rsidRPr="00AA4023" w14:paraId="5D70B59B" w14:textId="77777777" w:rsidTr="00F411FE">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42" w:type="pct"/>
            <w:hideMark/>
          </w:tcPr>
          <w:p w14:paraId="2E5E0861" w14:textId="77777777" w:rsidR="00F411FE" w:rsidRPr="00AA4023" w:rsidRDefault="00F411FE" w:rsidP="00F411FE">
            <w:pPr>
              <w:keepNext/>
              <w:keepLines/>
              <w:jc w:val="left"/>
              <w:rPr>
                <w:rFonts w:ascii="Arial Narrow" w:eastAsia="Calibri" w:hAnsi="Arial Narrow" w:cs="Times New Roman"/>
                <w:bCs/>
                <w:color w:val="auto"/>
              </w:rPr>
            </w:pPr>
            <w:r w:rsidRPr="00AA4023">
              <w:rPr>
                <w:rFonts w:ascii="Arial Narrow" w:eastAsia="Calibri" w:hAnsi="Arial Narrow" w:cs="Times New Roman"/>
              </w:rPr>
              <w:t>Activity or Deliverable</w:t>
            </w:r>
          </w:p>
        </w:tc>
        <w:tc>
          <w:tcPr>
            <w:tcW w:w="1395" w:type="pct"/>
            <w:hideMark/>
          </w:tcPr>
          <w:p w14:paraId="68744C6D" w14:textId="77777777" w:rsidR="00F411FE" w:rsidRPr="00AA4023"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bCs/>
              </w:rPr>
            </w:pPr>
            <w:r w:rsidRPr="00AA4023">
              <w:rPr>
                <w:rFonts w:ascii="Arial Narrow" w:eastAsia="Calibri" w:hAnsi="Arial Narrow" w:cs="Times New Roman"/>
              </w:rPr>
              <w:t>Responsible Party</w:t>
            </w:r>
          </w:p>
        </w:tc>
        <w:tc>
          <w:tcPr>
            <w:tcW w:w="962" w:type="pct"/>
            <w:hideMark/>
          </w:tcPr>
          <w:p w14:paraId="50A4CD9C" w14:textId="77777777" w:rsidR="00F411FE" w:rsidRPr="00AA4023" w:rsidRDefault="00F411FE" w:rsidP="00F411FE">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bCs/>
              </w:rPr>
            </w:pPr>
            <w:r w:rsidRPr="00AA4023">
              <w:rPr>
                <w:rFonts w:ascii="Arial Narrow" w:eastAsia="Calibri" w:hAnsi="Arial Narrow" w:cs="Times New Roman"/>
              </w:rPr>
              <w:t>Date Delivered</w:t>
            </w:r>
          </w:p>
        </w:tc>
      </w:tr>
      <w:tr w:rsidR="00F411FE" w:rsidRPr="00AA4023" w14:paraId="75081FFA" w14:textId="77777777" w:rsidTr="00F411FE">
        <w:trPr>
          <w:cnfStyle w:val="000000100000" w:firstRow="0" w:lastRow="0" w:firstColumn="0" w:lastColumn="0" w:oddVBand="0" w:evenVBand="0" w:oddHBand="1" w:evenHBand="0" w:firstRowFirstColumn="0" w:firstRowLastColumn="0" w:lastRowFirstColumn="0" w:lastRowLastColumn="0"/>
          <w:cantSplit/>
          <w:trHeight w:val="375"/>
          <w:jc w:val="center"/>
        </w:trPr>
        <w:tc>
          <w:tcPr>
            <w:cnfStyle w:val="001000000000" w:firstRow="0" w:lastRow="0" w:firstColumn="1" w:lastColumn="0" w:oddVBand="0" w:evenVBand="0" w:oddHBand="0" w:evenHBand="0" w:firstRowFirstColumn="0" w:firstRowLastColumn="0" w:lastRowFirstColumn="0" w:lastRowLastColumn="0"/>
            <w:tcW w:w="2642" w:type="pct"/>
          </w:tcPr>
          <w:p w14:paraId="47F3F6A4" w14:textId="77777777" w:rsidR="00F411FE" w:rsidRPr="00AA4023" w:rsidRDefault="00F411FE" w:rsidP="00F411FE">
            <w:pPr>
              <w:keepNext/>
              <w:keepLines/>
              <w:jc w:val="left"/>
              <w:rPr>
                <w:rFonts w:ascii="Arial Narrow" w:eastAsia="Calibri" w:hAnsi="Arial Narrow"/>
              </w:rPr>
            </w:pPr>
            <w:del w:id="1040" w:author="Author">
              <w:r w:rsidDel="00917D8A">
                <w:rPr>
                  <w:rFonts w:ascii="Arial Narrow" w:eastAsia="Calibri" w:hAnsi="Arial Narrow"/>
                </w:rPr>
                <w:delText>Draft Process Report to ComEd</w:delText>
              </w:r>
            </w:del>
            <w:ins w:id="1041" w:author="Author">
              <w:del w:id="1042" w:author="Author">
                <w:r w:rsidDel="00917D8A">
                  <w:rPr>
                    <w:rFonts w:ascii="Arial Narrow" w:eastAsia="Calibri" w:hAnsi="Arial Narrow"/>
                  </w:rPr>
                  <w:delText xml:space="preserve"> and the Gas Utilities</w:delText>
                </w:r>
              </w:del>
            </w:ins>
          </w:p>
        </w:tc>
        <w:tc>
          <w:tcPr>
            <w:tcW w:w="1395" w:type="pct"/>
          </w:tcPr>
          <w:p w14:paraId="7549CAAA"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del w:id="1043" w:author="Author">
              <w:r w:rsidDel="00917D8A">
                <w:rPr>
                  <w:rFonts w:ascii="Arial Narrow" w:eastAsia="Calibri" w:hAnsi="Arial Narrow"/>
                </w:rPr>
                <w:delText>Evaluation</w:delText>
              </w:r>
            </w:del>
          </w:p>
        </w:tc>
        <w:tc>
          <w:tcPr>
            <w:tcW w:w="962" w:type="pct"/>
          </w:tcPr>
          <w:p w14:paraId="2AF0DAD6"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del w:id="1044" w:author="Author">
              <w:r w:rsidDel="00917D8A">
                <w:rPr>
                  <w:rFonts w:ascii="Arial Narrow" w:eastAsia="Calibri" w:hAnsi="Arial Narrow"/>
                </w:rPr>
                <w:delText>March 30, 2020</w:delText>
              </w:r>
            </w:del>
          </w:p>
        </w:tc>
      </w:tr>
      <w:tr w:rsidR="00F411FE" w:rsidRPr="00AA4023" w14:paraId="15A32816" w14:textId="77777777" w:rsidTr="00F411FE">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53BFAAA9"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w:t>
            </w:r>
            <w:r>
              <w:rPr>
                <w:rFonts w:ascii="Arial Narrow" w:eastAsia="Calibri" w:hAnsi="Arial Narrow"/>
                <w:color w:val="000000"/>
              </w:rPr>
              <w:t>P</w:t>
            </w:r>
            <w:r w:rsidRPr="00AA4023">
              <w:rPr>
                <w:rFonts w:ascii="Arial Narrow" w:eastAsia="Calibri" w:hAnsi="Arial Narrow"/>
                <w:color w:val="000000"/>
              </w:rPr>
              <w:t xml:space="preserve">rogram </w:t>
            </w:r>
            <w:r>
              <w:rPr>
                <w:rFonts w:ascii="Arial Narrow" w:eastAsia="Calibri" w:hAnsi="Arial Narrow"/>
                <w:color w:val="000000"/>
              </w:rPr>
              <w:t>T</w:t>
            </w:r>
            <w:r w:rsidRPr="00AA4023">
              <w:rPr>
                <w:rFonts w:ascii="Arial Narrow" w:eastAsia="Calibri" w:hAnsi="Arial Narrow"/>
                <w:color w:val="000000"/>
              </w:rPr>
              <w:t xml:space="preserve">racking </w:t>
            </w:r>
            <w:r>
              <w:rPr>
                <w:rFonts w:ascii="Arial Narrow" w:eastAsia="Calibri" w:hAnsi="Arial Narrow"/>
                <w:color w:val="000000"/>
              </w:rPr>
              <w:t>D</w:t>
            </w:r>
            <w:r w:rsidRPr="00AA4023">
              <w:rPr>
                <w:rFonts w:ascii="Arial Narrow" w:eastAsia="Calibri" w:hAnsi="Arial Narrow"/>
                <w:color w:val="000000"/>
              </w:rPr>
              <w:t xml:space="preserve">ata for Wave 1 </w:t>
            </w:r>
            <w:del w:id="1045" w:author="Author">
              <w:r w:rsidDel="00917D8A">
                <w:rPr>
                  <w:rFonts w:ascii="Arial Narrow" w:eastAsia="Calibri" w:hAnsi="Arial Narrow"/>
                  <w:color w:val="000000"/>
                </w:rPr>
                <w:delText>and Desk Reviews</w:delText>
              </w:r>
            </w:del>
          </w:p>
        </w:tc>
        <w:tc>
          <w:tcPr>
            <w:tcW w:w="1395" w:type="pct"/>
            <w:tcBorders>
              <w:top w:val="single" w:sz="4" w:space="0" w:color="DCDDDE"/>
              <w:left w:val="nil"/>
              <w:bottom w:val="single" w:sz="4" w:space="0" w:color="DCDDDE"/>
              <w:right w:val="nil"/>
            </w:tcBorders>
            <w:hideMark/>
          </w:tcPr>
          <w:p w14:paraId="7B030483"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046" w:author="Author">
              <w:r>
                <w:rPr>
                  <w:rFonts w:ascii="Arial Narrow" w:eastAsia="Calibri" w:hAnsi="Arial Narrow"/>
                  <w:color w:val="000000"/>
                </w:rPr>
                <w:t xml:space="preserve">, </w:t>
              </w:r>
              <w:del w:id="1047" w:author="Author">
                <w:r w:rsidDel="00E32BEF">
                  <w:rPr>
                    <w:rFonts w:ascii="Arial Narrow" w:eastAsia="Calibri" w:hAnsi="Arial Narrow"/>
                    <w:color w:val="000000"/>
                  </w:rPr>
                  <w:delText>/</w:delText>
                </w:r>
              </w:del>
              <w:r>
                <w:rPr>
                  <w:rFonts w:ascii="Arial Narrow" w:eastAsia="Calibri" w:hAnsi="Arial Narrow"/>
                  <w:color w:val="000000"/>
                </w:rPr>
                <w:t>Gas Utilities</w:t>
              </w:r>
            </w:ins>
          </w:p>
        </w:tc>
        <w:tc>
          <w:tcPr>
            <w:tcW w:w="962" w:type="pct"/>
            <w:tcBorders>
              <w:top w:val="single" w:sz="4" w:space="0" w:color="DCDDDE"/>
              <w:left w:val="nil"/>
              <w:bottom w:val="single" w:sz="4" w:space="0" w:color="DCDDDE"/>
              <w:right w:val="nil"/>
            </w:tcBorders>
            <w:hideMark/>
          </w:tcPr>
          <w:p w14:paraId="3DD0FDBE"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 xml:space="preserve">July </w:t>
            </w:r>
            <w:r>
              <w:rPr>
                <w:rFonts w:ascii="Arial Narrow" w:eastAsia="Calibri" w:hAnsi="Arial Narrow"/>
                <w:color w:val="000000"/>
              </w:rPr>
              <w:t>3</w:t>
            </w:r>
            <w:r w:rsidRPr="00AA4023">
              <w:rPr>
                <w:rFonts w:ascii="Arial Narrow" w:eastAsia="Calibri" w:hAnsi="Arial Narrow"/>
                <w:color w:val="000000"/>
              </w:rPr>
              <w:t>, 20</w:t>
            </w:r>
            <w:r>
              <w:rPr>
                <w:rFonts w:ascii="Arial Narrow" w:eastAsia="Calibri" w:hAnsi="Arial Narrow"/>
                <w:color w:val="000000"/>
              </w:rPr>
              <w:t>20</w:t>
            </w:r>
          </w:p>
        </w:tc>
      </w:tr>
      <w:tr w:rsidR="00F411FE" w:rsidRPr="00AA4023" w14:paraId="43EFFFB5" w14:textId="77777777" w:rsidTr="00F411F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2F45811A"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rPr>
              <w:t xml:space="preserve">Tracking System Ex Ante Review Findings and Recommendations </w:t>
            </w:r>
            <w:ins w:id="1048" w:author="Author">
              <w:r>
                <w:rPr>
                  <w:rFonts w:ascii="Arial Narrow" w:eastAsia="Calibri" w:hAnsi="Arial Narrow"/>
                </w:rPr>
                <w:t>to ComEd and Gas Utilities</w:t>
              </w:r>
            </w:ins>
          </w:p>
        </w:tc>
        <w:tc>
          <w:tcPr>
            <w:tcW w:w="1395" w:type="pct"/>
            <w:tcBorders>
              <w:top w:val="single" w:sz="4" w:space="0" w:color="DCDDDE"/>
              <w:left w:val="nil"/>
              <w:bottom w:val="single" w:sz="4" w:space="0" w:color="DCDDDE"/>
              <w:right w:val="nil"/>
            </w:tcBorders>
            <w:hideMark/>
          </w:tcPr>
          <w:p w14:paraId="18768343"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single" w:sz="4" w:space="0" w:color="DCDDDE"/>
              <w:left w:val="nil"/>
              <w:bottom w:val="single" w:sz="4" w:space="0" w:color="DCDDDE"/>
              <w:right w:val="nil"/>
            </w:tcBorders>
            <w:hideMark/>
          </w:tcPr>
          <w:p w14:paraId="15965964"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Pr>
                <w:rFonts w:ascii="Arial Narrow" w:eastAsia="Calibri" w:hAnsi="Arial Narrow"/>
                <w:color w:val="000000"/>
              </w:rPr>
              <w:t>September</w:t>
            </w:r>
            <w:r w:rsidRPr="00AA4023">
              <w:rPr>
                <w:rFonts w:ascii="Arial Narrow" w:eastAsia="Calibri" w:hAnsi="Arial Narrow"/>
                <w:color w:val="000000"/>
              </w:rPr>
              <w:t xml:space="preserve"> </w:t>
            </w:r>
            <w:r>
              <w:rPr>
                <w:rFonts w:ascii="Arial Narrow" w:eastAsia="Calibri" w:hAnsi="Arial Narrow"/>
                <w:color w:val="000000"/>
              </w:rPr>
              <w:t>11</w:t>
            </w:r>
            <w:r w:rsidRPr="00AA4023">
              <w:rPr>
                <w:rFonts w:ascii="Arial Narrow" w:eastAsia="Calibri" w:hAnsi="Arial Narrow"/>
                <w:color w:val="000000"/>
              </w:rPr>
              <w:t>, 20</w:t>
            </w:r>
            <w:r>
              <w:rPr>
                <w:rFonts w:ascii="Arial Narrow" w:eastAsia="Calibri" w:hAnsi="Arial Narrow"/>
                <w:color w:val="000000"/>
              </w:rPr>
              <w:t>20</w:t>
            </w:r>
          </w:p>
        </w:tc>
      </w:tr>
      <w:tr w:rsidR="00F411FE" w:rsidRPr="00AA4023" w14:paraId="373DE7C9" w14:textId="77777777" w:rsidTr="00F411FE">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6931AD4D" w14:textId="77777777" w:rsidR="00F411FE" w:rsidRPr="00AA4023" w:rsidRDefault="00F411FE" w:rsidP="00F411FE">
            <w:pPr>
              <w:keepNext/>
              <w:keepLines/>
              <w:jc w:val="left"/>
              <w:rPr>
                <w:rFonts w:ascii="Arial Narrow" w:eastAsia="Calibri" w:hAnsi="Arial Narrow"/>
              </w:rPr>
            </w:pPr>
            <w:r w:rsidRPr="00AA4023">
              <w:rPr>
                <w:rFonts w:ascii="Arial Narrow" w:eastAsia="Calibri" w:hAnsi="Arial Narrow"/>
              </w:rPr>
              <w:t>CY20</w:t>
            </w:r>
            <w:r>
              <w:rPr>
                <w:rFonts w:ascii="Arial Narrow" w:eastAsia="Calibri" w:hAnsi="Arial Narrow"/>
              </w:rPr>
              <w:t>20</w:t>
            </w:r>
            <w:r w:rsidRPr="00AA4023">
              <w:rPr>
                <w:rFonts w:ascii="Arial Narrow" w:eastAsia="Calibri" w:hAnsi="Arial Narrow"/>
              </w:rPr>
              <w:t xml:space="preserve"> Final Tracking Data Request</w:t>
            </w:r>
          </w:p>
        </w:tc>
        <w:tc>
          <w:tcPr>
            <w:tcW w:w="1395" w:type="pct"/>
            <w:tcBorders>
              <w:top w:val="single" w:sz="4" w:space="0" w:color="DCDDDE"/>
              <w:left w:val="nil"/>
              <w:bottom w:val="single" w:sz="4" w:space="0" w:color="DCDDDE"/>
              <w:right w:val="nil"/>
            </w:tcBorders>
            <w:hideMark/>
          </w:tcPr>
          <w:p w14:paraId="31D2480D"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single" w:sz="4" w:space="0" w:color="DCDDDE"/>
              <w:left w:val="nil"/>
              <w:bottom w:val="single" w:sz="4" w:space="0" w:color="DCDDDE"/>
              <w:right w:val="nil"/>
            </w:tcBorders>
            <w:hideMark/>
          </w:tcPr>
          <w:p w14:paraId="6B22F5D5"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November 1, 20</w:t>
            </w:r>
            <w:r>
              <w:rPr>
                <w:rFonts w:ascii="Arial Narrow" w:eastAsia="Calibri" w:hAnsi="Arial Narrow"/>
                <w:color w:val="000000"/>
              </w:rPr>
              <w:t>20</w:t>
            </w:r>
          </w:p>
        </w:tc>
      </w:tr>
      <w:tr w:rsidR="00F411FE" w:rsidRPr="00AA4023" w14:paraId="5448DFEE" w14:textId="77777777" w:rsidTr="00F411F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5CF1EA27"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Final Wave Data</w:t>
            </w:r>
          </w:p>
        </w:tc>
        <w:tc>
          <w:tcPr>
            <w:tcW w:w="1395" w:type="pct"/>
            <w:tcBorders>
              <w:top w:val="single" w:sz="4" w:space="0" w:color="DCDDDE"/>
              <w:left w:val="nil"/>
              <w:bottom w:val="single" w:sz="4" w:space="0" w:color="DCDDDE"/>
              <w:right w:val="nil"/>
            </w:tcBorders>
            <w:hideMark/>
          </w:tcPr>
          <w:p w14:paraId="47B0B5BB"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049" w:author="Author">
              <w:r>
                <w:rPr>
                  <w:rFonts w:ascii="Arial Narrow" w:eastAsia="Calibri" w:hAnsi="Arial Narrow"/>
                  <w:color w:val="000000"/>
                </w:rPr>
                <w:t xml:space="preserve">, </w:t>
              </w:r>
              <w:del w:id="1050" w:author="Author">
                <w:r w:rsidDel="00E32BEF">
                  <w:rPr>
                    <w:rFonts w:ascii="Arial Narrow" w:eastAsia="Calibri" w:hAnsi="Arial Narrow"/>
                    <w:color w:val="000000"/>
                  </w:rPr>
                  <w:delText>/</w:delText>
                </w:r>
              </w:del>
              <w:r>
                <w:rPr>
                  <w:rFonts w:ascii="Arial Narrow" w:eastAsia="Calibri" w:hAnsi="Arial Narrow"/>
                  <w:color w:val="000000"/>
                </w:rPr>
                <w:t>Gas Utilities</w:t>
              </w:r>
            </w:ins>
          </w:p>
        </w:tc>
        <w:tc>
          <w:tcPr>
            <w:tcW w:w="962" w:type="pct"/>
            <w:tcBorders>
              <w:top w:val="single" w:sz="4" w:space="0" w:color="DCDDDE"/>
              <w:left w:val="nil"/>
              <w:bottom w:val="single" w:sz="4" w:space="0" w:color="DCDDDE"/>
              <w:right w:val="nil"/>
            </w:tcBorders>
            <w:hideMark/>
          </w:tcPr>
          <w:p w14:paraId="61389F6C"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January 30, 202</w:t>
            </w:r>
            <w:r>
              <w:rPr>
                <w:rFonts w:ascii="Arial Narrow" w:eastAsia="Calibri" w:hAnsi="Arial Narrow"/>
                <w:color w:val="000000"/>
              </w:rPr>
              <w:t>1</w:t>
            </w:r>
          </w:p>
        </w:tc>
      </w:tr>
      <w:tr w:rsidR="00F411FE" w:rsidRPr="00AA4023" w14:paraId="6A3D7FFE" w14:textId="77777777" w:rsidTr="00F411FE">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0AC3844E"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Draft Report to ComEd</w:t>
            </w:r>
            <w:ins w:id="1051"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1395" w:type="pct"/>
            <w:tcBorders>
              <w:top w:val="single" w:sz="4" w:space="0" w:color="DCDDDE"/>
              <w:left w:val="nil"/>
              <w:bottom w:val="single" w:sz="4" w:space="0" w:color="DCDDDE"/>
              <w:right w:val="nil"/>
            </w:tcBorders>
            <w:hideMark/>
          </w:tcPr>
          <w:p w14:paraId="09B76BD2"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D5DCE4"/>
              <w:right w:val="nil"/>
            </w:tcBorders>
            <w:vAlign w:val="top"/>
            <w:hideMark/>
          </w:tcPr>
          <w:p w14:paraId="5CB015B4"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 xml:space="preserve">March </w:t>
            </w:r>
            <w:r>
              <w:rPr>
                <w:rFonts w:ascii="Arial Narrow" w:eastAsia="Calibri" w:hAnsi="Arial Narrow"/>
                <w:color w:val="000000"/>
              </w:rPr>
              <w:t>8</w:t>
            </w:r>
            <w:r w:rsidRPr="00AA4023">
              <w:rPr>
                <w:rFonts w:ascii="Arial Narrow" w:eastAsia="Calibri" w:hAnsi="Arial Narrow"/>
                <w:color w:val="000000"/>
              </w:rPr>
              <w:t>, 202</w:t>
            </w:r>
            <w:r>
              <w:rPr>
                <w:rFonts w:ascii="Arial Narrow" w:eastAsia="Calibri" w:hAnsi="Arial Narrow"/>
                <w:color w:val="000000"/>
              </w:rPr>
              <w:t>1</w:t>
            </w:r>
          </w:p>
        </w:tc>
      </w:tr>
      <w:tr w:rsidR="00F411FE" w:rsidRPr="00AA4023" w14:paraId="53C804CC" w14:textId="77777777" w:rsidTr="00F411F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546418CD"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 xml:space="preserve">Comments on </w:t>
            </w:r>
            <w:r>
              <w:rPr>
                <w:rFonts w:ascii="Arial Narrow" w:eastAsia="Calibri" w:hAnsi="Arial Narrow"/>
                <w:color w:val="000000"/>
              </w:rPr>
              <w:t>D</w:t>
            </w:r>
            <w:r w:rsidRPr="00AA4023">
              <w:rPr>
                <w:rFonts w:ascii="Arial Narrow" w:eastAsia="Calibri" w:hAnsi="Arial Narrow"/>
                <w:color w:val="000000"/>
              </w:rPr>
              <w:t>raft (15 Business Days)</w:t>
            </w:r>
          </w:p>
        </w:tc>
        <w:tc>
          <w:tcPr>
            <w:tcW w:w="1395" w:type="pct"/>
            <w:tcBorders>
              <w:top w:val="single" w:sz="4" w:space="0" w:color="DCDDDE"/>
              <w:left w:val="nil"/>
              <w:bottom w:val="single" w:sz="4" w:space="0" w:color="DCDDDE"/>
              <w:right w:val="nil"/>
            </w:tcBorders>
            <w:hideMark/>
          </w:tcPr>
          <w:p w14:paraId="1F184F09"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052"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962" w:type="pct"/>
            <w:tcBorders>
              <w:top w:val="nil"/>
              <w:left w:val="nil"/>
              <w:bottom w:val="single" w:sz="8" w:space="0" w:color="D5DCE4"/>
              <w:right w:val="nil"/>
            </w:tcBorders>
            <w:vAlign w:val="top"/>
            <w:hideMark/>
          </w:tcPr>
          <w:p w14:paraId="029CC897"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March 2</w:t>
            </w:r>
            <w:r>
              <w:rPr>
                <w:rFonts w:ascii="Arial Narrow" w:eastAsia="Calibri" w:hAnsi="Arial Narrow"/>
                <w:color w:val="000000"/>
              </w:rPr>
              <w:t>9</w:t>
            </w:r>
            <w:r w:rsidRPr="00AA4023">
              <w:rPr>
                <w:rFonts w:ascii="Arial Narrow" w:eastAsia="Calibri" w:hAnsi="Arial Narrow"/>
                <w:color w:val="000000"/>
              </w:rPr>
              <w:t>, 202</w:t>
            </w:r>
            <w:r>
              <w:rPr>
                <w:rFonts w:ascii="Arial Narrow" w:eastAsia="Calibri" w:hAnsi="Arial Narrow"/>
                <w:color w:val="000000"/>
              </w:rPr>
              <w:t>1</w:t>
            </w:r>
          </w:p>
        </w:tc>
      </w:tr>
      <w:tr w:rsidR="00F411FE" w:rsidRPr="00AA4023" w14:paraId="55AF9039" w14:textId="77777777" w:rsidTr="00F411FE">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3B6CEBF1"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Revised Draft by Navigant</w:t>
            </w:r>
          </w:p>
        </w:tc>
        <w:tc>
          <w:tcPr>
            <w:tcW w:w="1395" w:type="pct"/>
            <w:tcBorders>
              <w:top w:val="single" w:sz="4" w:space="0" w:color="DCDDDE"/>
              <w:left w:val="nil"/>
              <w:bottom w:val="single" w:sz="4" w:space="0" w:color="DCDDDE"/>
              <w:right w:val="nil"/>
            </w:tcBorders>
            <w:hideMark/>
          </w:tcPr>
          <w:p w14:paraId="5CA44142"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D5DCE4"/>
              <w:right w:val="nil"/>
            </w:tcBorders>
            <w:vAlign w:val="top"/>
            <w:hideMark/>
          </w:tcPr>
          <w:p w14:paraId="24687079" w14:textId="77777777" w:rsidR="00F411FE" w:rsidRPr="00AA4023" w:rsidRDefault="00F411FE" w:rsidP="00F411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5, 202</w:t>
            </w:r>
            <w:r>
              <w:rPr>
                <w:rFonts w:ascii="Arial Narrow" w:eastAsia="Calibri" w:hAnsi="Arial Narrow"/>
                <w:color w:val="000000"/>
              </w:rPr>
              <w:t>1</w:t>
            </w:r>
          </w:p>
        </w:tc>
      </w:tr>
      <w:tr w:rsidR="00F411FE" w:rsidRPr="00AA4023" w14:paraId="3B290C74" w14:textId="77777777" w:rsidTr="00F411F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4B3CB25F" w14:textId="77777777" w:rsidR="00F411FE" w:rsidRPr="00AA4023" w:rsidRDefault="00F411FE" w:rsidP="00F411FE">
            <w:pPr>
              <w:keepNext/>
              <w:keepLines/>
              <w:jc w:val="left"/>
              <w:rPr>
                <w:rFonts w:ascii="Arial Narrow" w:eastAsia="Calibri" w:hAnsi="Arial Narrow"/>
                <w:color w:val="000000"/>
              </w:rPr>
            </w:pPr>
            <w:r w:rsidRPr="00AA4023">
              <w:rPr>
                <w:rFonts w:ascii="Arial Narrow" w:eastAsia="Calibri" w:hAnsi="Arial Narrow"/>
                <w:color w:val="000000"/>
              </w:rPr>
              <w:t xml:space="preserve">Comments on </w:t>
            </w:r>
            <w:r>
              <w:rPr>
                <w:rFonts w:ascii="Arial Narrow" w:eastAsia="Calibri" w:hAnsi="Arial Narrow"/>
                <w:color w:val="000000"/>
              </w:rPr>
              <w:t>R</w:t>
            </w:r>
            <w:r w:rsidRPr="00AA4023">
              <w:rPr>
                <w:rFonts w:ascii="Arial Narrow" w:eastAsia="Calibri" w:hAnsi="Arial Narrow"/>
                <w:color w:val="000000"/>
              </w:rPr>
              <w:t>edraft (5 Business Days)</w:t>
            </w:r>
          </w:p>
        </w:tc>
        <w:tc>
          <w:tcPr>
            <w:tcW w:w="1395" w:type="pct"/>
            <w:tcBorders>
              <w:top w:val="single" w:sz="4" w:space="0" w:color="DCDDDE"/>
              <w:left w:val="nil"/>
              <w:bottom w:val="single" w:sz="4" w:space="0" w:color="DCDDDE"/>
              <w:right w:val="nil"/>
            </w:tcBorders>
            <w:hideMark/>
          </w:tcPr>
          <w:p w14:paraId="7293D447"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053"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962" w:type="pct"/>
            <w:tcBorders>
              <w:top w:val="nil"/>
              <w:left w:val="nil"/>
              <w:bottom w:val="single" w:sz="8" w:space="0" w:color="D5DCE4"/>
              <w:right w:val="nil"/>
            </w:tcBorders>
            <w:vAlign w:val="top"/>
            <w:hideMark/>
          </w:tcPr>
          <w:p w14:paraId="2C43ABF8" w14:textId="77777777" w:rsidR="00F411FE" w:rsidRPr="00AA4023" w:rsidRDefault="00F411FE" w:rsidP="00F411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12, 202</w:t>
            </w:r>
            <w:r>
              <w:rPr>
                <w:rFonts w:ascii="Arial Narrow" w:eastAsia="Calibri" w:hAnsi="Arial Narrow"/>
                <w:color w:val="000000"/>
              </w:rPr>
              <w:t>1</w:t>
            </w:r>
          </w:p>
        </w:tc>
      </w:tr>
      <w:tr w:rsidR="00F411FE" w:rsidRPr="00AA4023" w14:paraId="72DB9A1E" w14:textId="77777777" w:rsidTr="00F411FE">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8" w:space="0" w:color="555759"/>
              <w:right w:val="nil"/>
            </w:tcBorders>
            <w:hideMark/>
          </w:tcPr>
          <w:p w14:paraId="30CFA34C" w14:textId="77777777" w:rsidR="00F411FE" w:rsidRPr="00AA4023" w:rsidRDefault="00F411FE" w:rsidP="00F411FE">
            <w:pPr>
              <w:keepLines/>
              <w:jc w:val="left"/>
              <w:rPr>
                <w:rFonts w:ascii="Arial Narrow" w:eastAsia="Calibri" w:hAnsi="Arial Narrow"/>
                <w:b/>
                <w:color w:val="000000"/>
              </w:rPr>
            </w:pPr>
            <w:r w:rsidRPr="00AA4023">
              <w:rPr>
                <w:rFonts w:ascii="Arial Narrow" w:eastAsia="Calibri" w:hAnsi="Arial Narrow"/>
                <w:color w:val="000000"/>
              </w:rPr>
              <w:t>Final Impact Report to ComEd</w:t>
            </w:r>
            <w:ins w:id="1054"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1395" w:type="pct"/>
            <w:tcBorders>
              <w:top w:val="single" w:sz="4" w:space="0" w:color="DCDDDE"/>
              <w:left w:val="nil"/>
              <w:bottom w:val="single" w:sz="8" w:space="0" w:color="555759"/>
              <w:right w:val="nil"/>
            </w:tcBorders>
            <w:hideMark/>
          </w:tcPr>
          <w:p w14:paraId="28B85654" w14:textId="77777777" w:rsidR="00F411FE" w:rsidRPr="00AA4023" w:rsidRDefault="00F411FE" w:rsidP="00F411FE">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44546A"/>
              <w:right w:val="nil"/>
            </w:tcBorders>
            <w:vAlign w:val="top"/>
            <w:hideMark/>
          </w:tcPr>
          <w:p w14:paraId="42D4A570" w14:textId="77777777" w:rsidR="00F411FE" w:rsidRPr="00AA4023" w:rsidRDefault="00F411FE" w:rsidP="00F411FE">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2</w:t>
            </w:r>
            <w:r>
              <w:rPr>
                <w:rFonts w:ascii="Arial Narrow" w:eastAsia="Calibri" w:hAnsi="Arial Narrow"/>
                <w:color w:val="000000"/>
              </w:rPr>
              <w:t>3</w:t>
            </w:r>
            <w:r w:rsidRPr="00AA4023">
              <w:rPr>
                <w:rFonts w:ascii="Arial Narrow" w:eastAsia="Calibri" w:hAnsi="Arial Narrow"/>
                <w:color w:val="000000"/>
              </w:rPr>
              <w:t>, 202</w:t>
            </w:r>
            <w:r>
              <w:rPr>
                <w:rFonts w:ascii="Arial Narrow" w:eastAsia="Calibri" w:hAnsi="Arial Narrow"/>
                <w:color w:val="000000"/>
              </w:rPr>
              <w:t>1</w:t>
            </w:r>
          </w:p>
        </w:tc>
      </w:tr>
    </w:tbl>
    <w:p w14:paraId="6DB46855" w14:textId="77777777" w:rsidR="00F411FE" w:rsidRPr="000E3A1C" w:rsidRDefault="00F411FE" w:rsidP="00F411FE"/>
    <w:p w14:paraId="3D137366" w14:textId="77777777" w:rsidR="00F411FE" w:rsidRDefault="00F411FE"/>
    <w:p w14:paraId="2E3EE6E6" w14:textId="77777777" w:rsidR="00F411FE" w:rsidRPr="00664634" w:rsidRDefault="00F411FE" w:rsidP="00C900BA">
      <w:pPr>
        <w:pStyle w:val="SectionHeading"/>
      </w:pPr>
      <w:bookmarkStart w:id="1055" w:name="_Toc26821088"/>
      <w:bookmarkStart w:id="1056" w:name="_Toc27137181"/>
      <w:r w:rsidRPr="00F62598">
        <w:lastRenderedPageBreak/>
        <w:t xml:space="preserve">Public Housing </w:t>
      </w:r>
      <w:r>
        <w:t xml:space="preserve">Energy Savings </w:t>
      </w:r>
      <w:r w:rsidRPr="00F62598">
        <w:t>Program</w:t>
      </w:r>
      <w:r w:rsidRPr="00664634">
        <w:t xml:space="preserve"> CY</w:t>
      </w:r>
      <w:r>
        <w:t>2020 to CY2021</w:t>
      </w:r>
      <w:r w:rsidRPr="00664634">
        <w:t xml:space="preserve"> Evaluation Plan</w:t>
      </w:r>
      <w:bookmarkEnd w:id="1055"/>
      <w:bookmarkEnd w:id="1056"/>
    </w:p>
    <w:p w14:paraId="3E2CCD09" w14:textId="77777777" w:rsidR="00F411FE" w:rsidRPr="001445E6" w:rsidRDefault="00F411FE" w:rsidP="00F411FE">
      <w:pPr>
        <w:keepNext/>
        <w:spacing w:before="360" w:after="240"/>
        <w:outlineLvl w:val="2"/>
        <w:rPr>
          <w:rFonts w:eastAsia="Calibri"/>
          <w:b/>
          <w:bCs/>
          <w:color w:val="0093C9"/>
          <w:sz w:val="28"/>
          <w:szCs w:val="26"/>
        </w:rPr>
      </w:pPr>
      <w:r w:rsidRPr="001445E6">
        <w:rPr>
          <w:rFonts w:eastAsia="Calibri"/>
          <w:b/>
          <w:bCs/>
          <w:color w:val="0093C9"/>
          <w:sz w:val="28"/>
          <w:szCs w:val="26"/>
        </w:rPr>
        <w:t>Introduction</w:t>
      </w:r>
    </w:p>
    <w:p w14:paraId="57C2B70C" w14:textId="77777777" w:rsidR="00F411FE" w:rsidRDefault="00F411FE" w:rsidP="00F411FE">
      <w:r w:rsidRPr="00F62598">
        <w:t>The Public Housing</w:t>
      </w:r>
      <w:r>
        <w:t xml:space="preserve"> Energy Savings </w:t>
      </w:r>
      <w:r w:rsidRPr="00F62598">
        <w:t xml:space="preserve">Program provides standard and custom incentives for federally assisted low-income and public housing, residential and common areas. </w:t>
      </w:r>
    </w:p>
    <w:p w14:paraId="63F52CF6" w14:textId="77777777" w:rsidR="00F411FE" w:rsidRPr="00F62598" w:rsidRDefault="00F411FE" w:rsidP="00F411FE"/>
    <w:p w14:paraId="4FCABEE5" w14:textId="77777777" w:rsidR="00F411FE" w:rsidRPr="00F62598" w:rsidRDefault="00F411FE" w:rsidP="00F411FE">
      <w:r w:rsidRPr="00F62598">
        <w:t>The purpose of this program is to work with 21 Illinois Public Housing Authorities (PHAs) and their portfolios of 51,693 housing units and other buildings to achieve e</w:t>
      </w:r>
      <w:r>
        <w:t>nergy</w:t>
      </w:r>
      <w:r w:rsidRPr="00F62598">
        <w:t xml:space="preserve"> savings. This market segment is considered </w:t>
      </w:r>
      <w:del w:id="1057" w:author="Author">
        <w:r w:rsidRPr="00F62598" w:rsidDel="00285C3D">
          <w:delText>hard-to-reach</w:delText>
        </w:r>
      </w:del>
      <w:ins w:id="1058" w:author="Author">
        <w:r>
          <w:t>underserved</w:t>
        </w:r>
      </w:ins>
      <w:r w:rsidRPr="00F62598">
        <w:t xml:space="preserve"> and is comprised of the extremely low to very low-income groups, including seniors, disabled, and households on federal assistance. The residents are renters with incomes at or below 30% to 80% of the area median income poverty levels. The program provides outreach, education, and incentives to management of eligible buildings to upgrade old, inefficient energy equipment in residential units, common areas, maintenance and community buildings, and any other buildings they own and manage in ComEd’s territory. </w:t>
      </w:r>
    </w:p>
    <w:p w14:paraId="300A35C1" w14:textId="77777777" w:rsidR="00F411FE" w:rsidRPr="00F62598" w:rsidRDefault="00F411FE" w:rsidP="00F411FE"/>
    <w:p w14:paraId="12BCE96F" w14:textId="77777777" w:rsidR="00F411FE" w:rsidRDefault="00F411FE" w:rsidP="00F411FE">
      <w:pPr>
        <w:pStyle w:val="Default"/>
        <w:rPr>
          <w:sz w:val="20"/>
          <w:szCs w:val="20"/>
        </w:rPr>
      </w:pPr>
      <w:r>
        <w:rPr>
          <w:sz w:val="20"/>
          <w:szCs w:val="20"/>
        </w:rPr>
        <w:t xml:space="preserve">Elevate Energy is the program implementation contractor for this program. Prior to CY2018, the program was operated under the Illinois Department of Commerce and Economic Opportunity (DCEO). CY2020 will be an impact-focused year for the evaluation, with the primary objective of quantifying the gross savings impacts of the program. In CY2021, the evaluation will reach beyond impact tasks by conducting surveys with building residents (the beneficiaries of the energy efficiency (EE) upgrades) and interviews with the growing number of Energy Efficiency Service Providers (EESP) delivering the program. </w:t>
      </w:r>
    </w:p>
    <w:p w14:paraId="74540344" w14:textId="77777777" w:rsidR="00F411FE" w:rsidRPr="00C761E5" w:rsidRDefault="00F411FE" w:rsidP="00F411FE">
      <w:pPr>
        <w:spacing w:line="240" w:lineRule="atLeast"/>
      </w:pPr>
    </w:p>
    <w:p w14:paraId="560E2D88" w14:textId="77777777" w:rsidR="00F411FE" w:rsidRDefault="00F411FE" w:rsidP="00F411FE">
      <w:pPr>
        <w:spacing w:line="240" w:lineRule="atLeast"/>
      </w:pPr>
      <w:r w:rsidRPr="00C761E5">
        <w:t xml:space="preserve">The evaluation of this program over the coming </w:t>
      </w:r>
      <w:r>
        <w:t>two</w:t>
      </w:r>
      <w:r w:rsidRPr="00C761E5">
        <w:t xml:space="preserve"> years will include a variety of data collection and analysis activities, including those indicated in the following table.</w:t>
      </w:r>
    </w:p>
    <w:p w14:paraId="78F58E8C" w14:textId="77777777" w:rsidR="00F411FE" w:rsidRPr="00C761E5" w:rsidRDefault="00F411FE" w:rsidP="00F411FE">
      <w:pPr>
        <w:spacing w:line="240" w:lineRule="atLeast"/>
      </w:pPr>
    </w:p>
    <w:p w14:paraId="7F6A9062" w14:textId="77777777" w:rsidR="00F411FE" w:rsidRPr="000A310C" w:rsidRDefault="00F411FE" w:rsidP="00F411FE">
      <w:pPr>
        <w:pStyle w:val="Caption"/>
      </w:pPr>
      <w:r>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F411FE" w:rsidRPr="000A310C" w14:paraId="69E9A4BC"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363205CD" w14:textId="77777777" w:rsidR="00F411FE" w:rsidRPr="000A310C" w:rsidRDefault="00F411FE" w:rsidP="00F411FE">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3815493D" w14:textId="77777777" w:rsidR="00F411FE" w:rsidRPr="000A310C" w:rsidRDefault="00F411FE" w:rsidP="00F411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23A772BE" w14:textId="77777777" w:rsidR="00F411FE" w:rsidRPr="000A310C" w:rsidRDefault="00F411FE" w:rsidP="00F411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F411FE" w:rsidRPr="000A310C" w14:paraId="0EF5854F"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361A59A"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Tracking System Review </w:t>
            </w:r>
          </w:p>
        </w:tc>
        <w:tc>
          <w:tcPr>
            <w:tcW w:w="614" w:type="pct"/>
            <w:noWrap/>
          </w:tcPr>
          <w:p w14:paraId="141ACE9A"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6374B2A0"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0863D863"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7C07F1BA"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Data Collection – Program Manager and Implementer Interviews</w:t>
            </w:r>
          </w:p>
        </w:tc>
        <w:tc>
          <w:tcPr>
            <w:tcW w:w="614" w:type="pct"/>
            <w:noWrap/>
          </w:tcPr>
          <w:p w14:paraId="57D15817"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152D5D60"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488C9FEF" w14:textId="77777777" w:rsidTr="00F411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772" w:type="pct"/>
            <w:noWrap/>
          </w:tcPr>
          <w:p w14:paraId="7970FD64"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Data Collection – </w:t>
            </w:r>
            <w:r>
              <w:rPr>
                <w:rFonts w:ascii="Arial Narrow" w:hAnsi="Arial Narrow" w:cs="Arial"/>
                <w:color w:val="000000"/>
              </w:rPr>
              <w:t>Resident Interviews</w:t>
            </w:r>
          </w:p>
        </w:tc>
        <w:tc>
          <w:tcPr>
            <w:tcW w:w="614" w:type="pct"/>
            <w:noWrap/>
          </w:tcPr>
          <w:p w14:paraId="7EB5E4B4"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2313C581"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F411FE" w:rsidRPr="000A310C" w14:paraId="32798833" w14:textId="77777777" w:rsidTr="00F411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55E064E5"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Data Collection – </w:t>
            </w:r>
            <w:r>
              <w:rPr>
                <w:rFonts w:ascii="Arial Narrow" w:hAnsi="Arial Narrow" w:cs="Arial"/>
                <w:color w:val="000000"/>
              </w:rPr>
              <w:t>EESP and Stakeholder Interviews</w:t>
            </w:r>
          </w:p>
        </w:tc>
        <w:tc>
          <w:tcPr>
            <w:tcW w:w="614" w:type="pct"/>
            <w:noWrap/>
          </w:tcPr>
          <w:p w14:paraId="1C8B9390"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614" w:type="pct"/>
            <w:noWrap/>
          </w:tcPr>
          <w:p w14:paraId="31A8C425"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F411FE" w:rsidRPr="000A310C" w14:paraId="68097A37" w14:textId="77777777" w:rsidTr="00F411F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772" w:type="pct"/>
            <w:noWrap/>
          </w:tcPr>
          <w:p w14:paraId="7B6ACE50"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Impact – Measure-Level Deemed Savings Review</w:t>
            </w:r>
          </w:p>
        </w:tc>
        <w:tc>
          <w:tcPr>
            <w:tcW w:w="614" w:type="pct"/>
            <w:noWrap/>
          </w:tcPr>
          <w:p w14:paraId="4B79BF55"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18AE0BDA"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5D8A83B5" w14:textId="77777777" w:rsidTr="00F411F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72" w:type="pct"/>
            <w:noWrap/>
          </w:tcPr>
          <w:p w14:paraId="4EA28FE2"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Impact – Verification &amp; Gross Realization Rate</w:t>
            </w:r>
          </w:p>
        </w:tc>
        <w:tc>
          <w:tcPr>
            <w:tcW w:w="614" w:type="pct"/>
            <w:noWrap/>
          </w:tcPr>
          <w:p w14:paraId="4D76AD43"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5CE1CD36" w14:textId="77777777" w:rsidR="00F411FE" w:rsidRPr="000A310C" w:rsidRDefault="00F411FE" w:rsidP="00F411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F411FE" w:rsidRPr="000A310C" w14:paraId="6A05CE91" w14:textId="77777777" w:rsidTr="00F411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25EB9098" w14:textId="77777777" w:rsidR="00F411FE" w:rsidRPr="000A310C" w:rsidRDefault="00F411FE" w:rsidP="00F411FE">
            <w:pPr>
              <w:keepNext/>
              <w:spacing w:line="240" w:lineRule="atLeast"/>
              <w:ind w:left="-14"/>
              <w:jc w:val="left"/>
              <w:rPr>
                <w:rFonts w:ascii="Arial Narrow" w:hAnsi="Arial Narrow" w:cs="Arial"/>
                <w:color w:val="000000"/>
              </w:rPr>
            </w:pPr>
            <w:r w:rsidRPr="000A310C">
              <w:rPr>
                <w:rFonts w:ascii="Arial Narrow" w:hAnsi="Arial Narrow" w:cs="Arial"/>
                <w:color w:val="000000"/>
              </w:rPr>
              <w:t>Process Analysis</w:t>
            </w:r>
          </w:p>
        </w:tc>
        <w:tc>
          <w:tcPr>
            <w:tcW w:w="614" w:type="pct"/>
            <w:noWrap/>
          </w:tcPr>
          <w:p w14:paraId="5916E8E4"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5EF14C37" w14:textId="77777777" w:rsidR="00F411FE" w:rsidRPr="000A310C" w:rsidRDefault="00F411FE" w:rsidP="00F411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bl>
    <w:p w14:paraId="7BD282CA" w14:textId="77777777" w:rsidR="00F411FE" w:rsidRDefault="00F411FE" w:rsidP="00C900BA">
      <w:pPr>
        <w:pStyle w:val="Heading3"/>
      </w:pPr>
      <w:r>
        <w:t>Coordination</w:t>
      </w:r>
    </w:p>
    <w:p w14:paraId="55F071B9" w14:textId="77777777" w:rsidR="00F411FE" w:rsidRDefault="00F411FE" w:rsidP="00F411FE">
      <w:r>
        <w:t xml:space="preserve">Navigant will coordinate with the evaluation teams for </w:t>
      </w:r>
      <w:ins w:id="1059" w:author="Author">
        <w:r>
          <w:t xml:space="preserve">ComEd, </w:t>
        </w:r>
      </w:ins>
      <w:r>
        <w:t xml:space="preserve">Nicor Gas, Peoples Gas, and North Shore Gas on any issues relevant to this program. Specifically, Navigant will coordinate impact and process research with the Ameren Illinois Public Housing Initiative evaluation team. Navigant will coordinate with the Ameren </w:t>
      </w:r>
      <w:ins w:id="1060" w:author="Author">
        <w:r>
          <w:t xml:space="preserve">IL </w:t>
        </w:r>
      </w:ins>
      <w:r>
        <w:t xml:space="preserve">team on data collection and survey instrument design to ensure consistency where appropriate. </w:t>
      </w:r>
    </w:p>
    <w:p w14:paraId="0447A73E" w14:textId="77777777" w:rsidR="00F411FE" w:rsidRPr="001445E6" w:rsidRDefault="00F411FE" w:rsidP="00F411FE">
      <w:pPr>
        <w:keepNext/>
        <w:spacing w:before="360" w:after="240"/>
        <w:outlineLvl w:val="2"/>
        <w:rPr>
          <w:rFonts w:eastAsia="Calibri"/>
          <w:b/>
          <w:bCs/>
          <w:color w:val="0093C9"/>
          <w:sz w:val="28"/>
          <w:szCs w:val="26"/>
        </w:rPr>
      </w:pPr>
      <w:r w:rsidRPr="001445E6">
        <w:rPr>
          <w:rFonts w:eastAsia="Calibri"/>
          <w:b/>
          <w:bCs/>
          <w:color w:val="0093C9"/>
          <w:sz w:val="28"/>
          <w:szCs w:val="26"/>
        </w:rPr>
        <w:lastRenderedPageBreak/>
        <w:t>Evaluation Research Topics</w:t>
      </w:r>
    </w:p>
    <w:p w14:paraId="4BE7B19E" w14:textId="77777777" w:rsidR="00F411FE" w:rsidRDefault="00F411FE" w:rsidP="00F411FE">
      <w:pPr>
        <w:keepNext/>
      </w:pPr>
      <w:r w:rsidRPr="00664634">
        <w:t xml:space="preserve">The </w:t>
      </w:r>
      <w:r>
        <w:t xml:space="preserve">CY2020 </w:t>
      </w:r>
      <w:r w:rsidRPr="00664634">
        <w:t>evaluation will seek to answer the following key researchable questions:</w:t>
      </w:r>
    </w:p>
    <w:p w14:paraId="1295C7CD" w14:textId="77777777" w:rsidR="00F411FE" w:rsidRPr="00363524" w:rsidRDefault="00F411FE" w:rsidP="00C900BA">
      <w:pPr>
        <w:pStyle w:val="Heading3"/>
      </w:pPr>
      <w:r w:rsidRPr="00664634">
        <w:t>Impact Evaluation</w:t>
      </w:r>
    </w:p>
    <w:p w14:paraId="171ECF4E" w14:textId="77777777" w:rsidR="00F411FE" w:rsidRDefault="00F411FE" w:rsidP="00F411FE">
      <w:pPr>
        <w:numPr>
          <w:ilvl w:val="0"/>
          <w:numId w:val="92"/>
        </w:numPr>
        <w:spacing w:before="120" w:line="259" w:lineRule="auto"/>
        <w:rPr>
          <w:szCs w:val="20"/>
        </w:rPr>
      </w:pPr>
      <w:r w:rsidRPr="00F258BF">
        <w:rPr>
          <w:szCs w:val="20"/>
        </w:rPr>
        <w:t>What are the program’s annual verified gross savings (energy, peak demand, and total demand)?</w:t>
      </w:r>
      <w:r>
        <w:rPr>
          <w:szCs w:val="20"/>
        </w:rPr>
        <w:t xml:space="preserve"> </w:t>
      </w:r>
    </w:p>
    <w:p w14:paraId="14038FEC" w14:textId="77777777" w:rsidR="00F411FE" w:rsidRDefault="00F411FE" w:rsidP="00F411FE">
      <w:pPr>
        <w:numPr>
          <w:ilvl w:val="0"/>
          <w:numId w:val="92"/>
        </w:numPr>
        <w:spacing w:before="120" w:line="259" w:lineRule="auto"/>
        <w:rPr>
          <w:szCs w:val="20"/>
        </w:rPr>
      </w:pPr>
      <w:r>
        <w:rPr>
          <w:szCs w:val="20"/>
        </w:rPr>
        <w:t xml:space="preserve">What are the program’s annual verified net savings? </w:t>
      </w:r>
    </w:p>
    <w:p w14:paraId="67B50721" w14:textId="77777777" w:rsidR="00F411FE" w:rsidRPr="001445E6" w:rsidRDefault="00F411FE" w:rsidP="00F411FE">
      <w:pPr>
        <w:keepNext/>
        <w:spacing w:before="360" w:after="240"/>
        <w:outlineLvl w:val="2"/>
        <w:rPr>
          <w:rFonts w:eastAsia="Calibri"/>
          <w:b/>
          <w:bCs/>
          <w:color w:val="0093C9"/>
          <w:sz w:val="28"/>
          <w:szCs w:val="26"/>
        </w:rPr>
      </w:pPr>
      <w:r w:rsidRPr="001445E6">
        <w:rPr>
          <w:rFonts w:eastAsia="Calibri"/>
          <w:b/>
          <w:bCs/>
          <w:color w:val="0093C9"/>
          <w:sz w:val="28"/>
          <w:szCs w:val="26"/>
        </w:rPr>
        <w:t>Evaluation Approach</w:t>
      </w:r>
    </w:p>
    <w:p w14:paraId="26DF783F" w14:textId="77777777" w:rsidR="00F411FE" w:rsidRPr="00C761E5" w:rsidRDefault="00F411FE" w:rsidP="00F411FE">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6614DB02" w14:textId="77777777" w:rsidR="00F411FE" w:rsidRPr="00C761E5" w:rsidRDefault="00F411FE" w:rsidP="00F411FE">
      <w:pPr>
        <w:spacing w:line="240" w:lineRule="atLeast"/>
        <w:rPr>
          <w:szCs w:val="20"/>
        </w:rPr>
      </w:pPr>
    </w:p>
    <w:p w14:paraId="4922B890" w14:textId="77777777" w:rsidR="00F411FE" w:rsidRPr="00C761E5" w:rsidRDefault="00F411FE" w:rsidP="00C900BA">
      <w:pPr>
        <w:pStyle w:val="Caption"/>
      </w:pPr>
      <w:r w:rsidRPr="00C761E5">
        <w:t>Table</w:t>
      </w:r>
      <w:r>
        <w:t xml:space="preserve"> 2</w:t>
      </w:r>
      <w:r w:rsidRPr="00C761E5">
        <w:t>. Core Data Collection Activities, Sample, and Analysis</w:t>
      </w:r>
    </w:p>
    <w:tbl>
      <w:tblPr>
        <w:tblStyle w:val="EnergyTable1"/>
        <w:tblW w:w="0" w:type="auto"/>
        <w:tblLook w:val="04A0" w:firstRow="1" w:lastRow="0" w:firstColumn="1" w:lastColumn="0" w:noHBand="0" w:noVBand="1"/>
      </w:tblPr>
      <w:tblGrid>
        <w:gridCol w:w="2665"/>
        <w:gridCol w:w="2259"/>
        <w:gridCol w:w="1245"/>
        <w:gridCol w:w="2831"/>
      </w:tblGrid>
      <w:tr w:rsidR="00F411FE" w:rsidRPr="00C761E5" w14:paraId="195CFC81"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40F482C"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Activity</w:t>
            </w:r>
          </w:p>
        </w:tc>
        <w:tc>
          <w:tcPr>
            <w:tcW w:w="2339" w:type="dxa"/>
          </w:tcPr>
          <w:p w14:paraId="6950B459"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260" w:type="dxa"/>
          </w:tcPr>
          <w:p w14:paraId="5823978B" w14:textId="77777777" w:rsidR="00F411FE" w:rsidRPr="00C761E5" w:rsidRDefault="00F411FE" w:rsidP="00F411FE">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2970" w:type="dxa"/>
          </w:tcPr>
          <w:p w14:paraId="687987D6"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Timeline</w:t>
            </w:r>
          </w:p>
        </w:tc>
      </w:tr>
      <w:tr w:rsidR="00F411FE" w:rsidRPr="00C761E5" w14:paraId="63564E8E"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F4F9996" w14:textId="77777777" w:rsidR="00F411FE" w:rsidRPr="00C761E5" w:rsidRDefault="00F411FE" w:rsidP="00F411FE">
            <w:pPr>
              <w:keepNext/>
              <w:keepLines/>
              <w:spacing w:line="240" w:lineRule="atLeast"/>
              <w:jc w:val="left"/>
              <w:rPr>
                <w:rFonts w:ascii="Arial Narrow" w:hAnsi="Arial Narrow"/>
              </w:rPr>
            </w:pPr>
            <w:r>
              <w:rPr>
                <w:rFonts w:ascii="Arial Narrow" w:hAnsi="Arial Narrow"/>
              </w:rPr>
              <w:t>Early Impact Review</w:t>
            </w:r>
          </w:p>
        </w:tc>
        <w:tc>
          <w:tcPr>
            <w:tcW w:w="2339" w:type="dxa"/>
          </w:tcPr>
          <w:p w14:paraId="4BC3D639"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Tracking system</w:t>
            </w:r>
          </w:p>
        </w:tc>
        <w:tc>
          <w:tcPr>
            <w:tcW w:w="1260" w:type="dxa"/>
          </w:tcPr>
          <w:p w14:paraId="32FE3488" w14:textId="77777777" w:rsidR="00F411FE" w:rsidRPr="00C761E5"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Census</w:t>
            </w:r>
          </w:p>
        </w:tc>
        <w:tc>
          <w:tcPr>
            <w:tcW w:w="2970" w:type="dxa"/>
          </w:tcPr>
          <w:p w14:paraId="5D32077E"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August – September 2020</w:t>
            </w:r>
          </w:p>
        </w:tc>
      </w:tr>
      <w:tr w:rsidR="00F411FE" w:rsidRPr="00C761E5" w14:paraId="07DF0086"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1107901"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Gross Impact</w:t>
            </w:r>
            <w:r>
              <w:rPr>
                <w:rFonts w:ascii="Arial Narrow" w:hAnsi="Arial Narrow"/>
              </w:rPr>
              <w:t xml:space="preserve"> Evaluation</w:t>
            </w:r>
          </w:p>
        </w:tc>
        <w:tc>
          <w:tcPr>
            <w:tcW w:w="2339" w:type="dxa"/>
          </w:tcPr>
          <w:p w14:paraId="6FFEBF8D"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 xml:space="preserve">Engineering File Review </w:t>
            </w:r>
          </w:p>
        </w:tc>
        <w:tc>
          <w:tcPr>
            <w:tcW w:w="1260" w:type="dxa"/>
          </w:tcPr>
          <w:p w14:paraId="1B077A2A" w14:textId="77777777" w:rsidR="00F411FE" w:rsidRPr="00C761E5" w:rsidRDefault="00F411FE" w:rsidP="00F411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Sample</w:t>
            </w:r>
          </w:p>
        </w:tc>
        <w:tc>
          <w:tcPr>
            <w:tcW w:w="2970" w:type="dxa"/>
          </w:tcPr>
          <w:p w14:paraId="08E65888"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August – September 2020</w:t>
            </w:r>
          </w:p>
        </w:tc>
      </w:tr>
      <w:tr w:rsidR="00F411FE" w:rsidRPr="00C761E5" w14:paraId="6E03BAAA"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123C11E"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Gross Impact</w:t>
            </w:r>
            <w:r>
              <w:rPr>
                <w:rFonts w:ascii="Arial Narrow" w:hAnsi="Arial Narrow"/>
              </w:rPr>
              <w:t xml:space="preserve"> Evaluation</w:t>
            </w:r>
          </w:p>
        </w:tc>
        <w:tc>
          <w:tcPr>
            <w:tcW w:w="2339" w:type="dxa"/>
          </w:tcPr>
          <w:p w14:paraId="23B4445D"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 xml:space="preserve">Engineering </w:t>
            </w:r>
            <w:r>
              <w:rPr>
                <w:rFonts w:ascii="Arial Narrow" w:hAnsi="Arial Narrow"/>
              </w:rPr>
              <w:t>Impact</w:t>
            </w:r>
            <w:r w:rsidRPr="00C761E5">
              <w:rPr>
                <w:rFonts w:ascii="Arial Narrow" w:hAnsi="Arial Narrow"/>
              </w:rPr>
              <w:t xml:space="preserve"> Review </w:t>
            </w:r>
          </w:p>
        </w:tc>
        <w:tc>
          <w:tcPr>
            <w:tcW w:w="1260" w:type="dxa"/>
          </w:tcPr>
          <w:p w14:paraId="55AF5A8F" w14:textId="77777777" w:rsidR="00F411FE" w:rsidRPr="00C761E5"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c>
          <w:tcPr>
            <w:tcW w:w="2970" w:type="dxa"/>
          </w:tcPr>
          <w:p w14:paraId="4331F152"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January</w:t>
            </w:r>
            <w:r w:rsidRPr="00C761E5">
              <w:rPr>
                <w:rFonts w:ascii="Arial Narrow" w:hAnsi="Arial Narrow"/>
              </w:rPr>
              <w:t xml:space="preserve"> – </w:t>
            </w:r>
            <w:r>
              <w:rPr>
                <w:rFonts w:ascii="Arial Narrow" w:hAnsi="Arial Narrow"/>
              </w:rPr>
              <w:t>April</w:t>
            </w:r>
            <w:r w:rsidRPr="00C761E5">
              <w:rPr>
                <w:rFonts w:ascii="Arial Narrow" w:hAnsi="Arial Narrow"/>
              </w:rPr>
              <w:t xml:space="preserve"> 20</w:t>
            </w:r>
            <w:r>
              <w:rPr>
                <w:rFonts w:ascii="Arial Narrow" w:hAnsi="Arial Narrow"/>
              </w:rPr>
              <w:t>21</w:t>
            </w:r>
          </w:p>
        </w:tc>
      </w:tr>
      <w:tr w:rsidR="00F411FE" w:rsidRPr="00C761E5" w14:paraId="4071BB85"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01D10D5" w14:textId="77777777" w:rsidR="00F411FE" w:rsidRPr="00C761E5" w:rsidDel="002267F5" w:rsidRDefault="00F411FE" w:rsidP="00F411FE">
            <w:pPr>
              <w:keepNext/>
              <w:keepLines/>
              <w:spacing w:line="240" w:lineRule="atLeast"/>
              <w:jc w:val="left"/>
              <w:rPr>
                <w:rFonts w:ascii="Arial Narrow" w:hAnsi="Arial Narrow"/>
              </w:rPr>
            </w:pPr>
            <w:r>
              <w:rPr>
                <w:rFonts w:ascii="Arial Narrow" w:hAnsi="Arial Narrow"/>
              </w:rPr>
              <w:t>Calculation of CPAS and Annual Savings</w:t>
            </w:r>
          </w:p>
        </w:tc>
        <w:tc>
          <w:tcPr>
            <w:tcW w:w="2339" w:type="dxa"/>
          </w:tcPr>
          <w:p w14:paraId="161B85A3" w14:textId="77777777" w:rsidR="00F411FE" w:rsidRPr="00C761E5" w:rsidDel="002267F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Engineering Impact Review</w:t>
            </w:r>
          </w:p>
        </w:tc>
        <w:tc>
          <w:tcPr>
            <w:tcW w:w="1260" w:type="dxa"/>
          </w:tcPr>
          <w:p w14:paraId="38E271EB" w14:textId="77777777" w:rsidR="00F411FE" w:rsidDel="002267F5" w:rsidRDefault="00F411FE" w:rsidP="00F411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c>
          <w:tcPr>
            <w:tcW w:w="2970" w:type="dxa"/>
          </w:tcPr>
          <w:p w14:paraId="62390495" w14:textId="77777777" w:rsidR="00F411FE" w:rsidRPr="00C761E5" w:rsidDel="002267F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January</w:t>
            </w:r>
            <w:r w:rsidRPr="00C761E5">
              <w:rPr>
                <w:rFonts w:ascii="Arial Narrow" w:hAnsi="Arial Narrow"/>
              </w:rPr>
              <w:t xml:space="preserve"> – </w:t>
            </w:r>
            <w:r>
              <w:rPr>
                <w:rFonts w:ascii="Arial Narrow" w:hAnsi="Arial Narrow"/>
              </w:rPr>
              <w:t>April</w:t>
            </w:r>
            <w:r w:rsidRPr="00C761E5">
              <w:rPr>
                <w:rFonts w:ascii="Arial Narrow" w:hAnsi="Arial Narrow"/>
              </w:rPr>
              <w:t xml:space="preserve"> 20</w:t>
            </w:r>
            <w:r>
              <w:rPr>
                <w:rFonts w:ascii="Arial Narrow" w:hAnsi="Arial Narrow"/>
              </w:rPr>
              <w:t>21</w:t>
            </w:r>
          </w:p>
        </w:tc>
      </w:tr>
      <w:tr w:rsidR="00F411FE" w:rsidRPr="00C761E5" w14:paraId="784826B1"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633ACAA" w14:textId="77777777" w:rsidR="00F411FE" w:rsidRPr="00C761E5" w:rsidRDefault="00F411FE" w:rsidP="00F411FE">
            <w:pPr>
              <w:keepNext/>
              <w:keepLines/>
              <w:spacing w:line="240" w:lineRule="atLeast"/>
              <w:jc w:val="left"/>
              <w:rPr>
                <w:rFonts w:ascii="Arial Narrow" w:hAnsi="Arial Narrow"/>
              </w:rPr>
            </w:pPr>
            <w:r w:rsidRPr="00C761E5">
              <w:rPr>
                <w:rFonts w:ascii="Arial Narrow" w:hAnsi="Arial Narrow"/>
              </w:rPr>
              <w:t>In Depth Intervie</w:t>
            </w:r>
            <w:r>
              <w:rPr>
                <w:rFonts w:ascii="Arial Narrow" w:hAnsi="Arial Narrow"/>
              </w:rPr>
              <w:t>w</w:t>
            </w:r>
          </w:p>
        </w:tc>
        <w:tc>
          <w:tcPr>
            <w:tcW w:w="2339" w:type="dxa"/>
          </w:tcPr>
          <w:p w14:paraId="6773DD4E"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Program Management and Implementers</w:t>
            </w:r>
          </w:p>
        </w:tc>
        <w:tc>
          <w:tcPr>
            <w:tcW w:w="1260" w:type="dxa"/>
          </w:tcPr>
          <w:p w14:paraId="62FDFA96" w14:textId="77777777" w:rsidR="00F411FE" w:rsidRDefault="00F411FE" w:rsidP="00F411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w:t>
            </w:r>
          </w:p>
        </w:tc>
        <w:tc>
          <w:tcPr>
            <w:tcW w:w="2970" w:type="dxa"/>
          </w:tcPr>
          <w:p w14:paraId="448332FE"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April – June 20</w:t>
            </w:r>
            <w:r>
              <w:rPr>
                <w:rFonts w:ascii="Arial Narrow" w:hAnsi="Arial Narrow"/>
              </w:rPr>
              <w:t>20</w:t>
            </w:r>
          </w:p>
        </w:tc>
      </w:tr>
    </w:tbl>
    <w:p w14:paraId="03014E23" w14:textId="77777777" w:rsidR="00F411FE" w:rsidRPr="00C761E5" w:rsidRDefault="00F411FE" w:rsidP="00F411FE">
      <w:pPr>
        <w:pStyle w:val="graphfootnote0"/>
        <w:ind w:left="0"/>
      </w:pPr>
      <w:r w:rsidRPr="00C761E5">
        <w:t>.</w:t>
      </w:r>
    </w:p>
    <w:p w14:paraId="641F55AD" w14:textId="77777777" w:rsidR="00F411FE" w:rsidRDefault="00F411FE" w:rsidP="00C900BA">
      <w:pPr>
        <w:pStyle w:val="Heading3"/>
      </w:pPr>
      <w:r>
        <w:t>Tracking System Review</w:t>
      </w:r>
    </w:p>
    <w:p w14:paraId="2126BA33" w14:textId="77777777" w:rsidR="00F411FE" w:rsidRDefault="00F411FE" w:rsidP="00F411FE">
      <w:pPr>
        <w:rPr>
          <w:rFonts w:cs="Arial"/>
          <w:color w:val="000000"/>
          <w:szCs w:val="20"/>
        </w:rPr>
      </w:pPr>
      <w:r w:rsidRPr="00664634">
        <w:t xml:space="preserve">Navigant will perform tracking system review </w:t>
      </w:r>
      <w:r w:rsidRPr="00664634">
        <w:rPr>
          <w:rFonts w:cs="Arial"/>
          <w:color w:val="000000"/>
          <w:szCs w:val="20"/>
        </w:rPr>
        <w:t xml:space="preserve">in waves in </w:t>
      </w:r>
      <w:r>
        <w:rPr>
          <w:rFonts w:cs="Arial"/>
          <w:color w:val="000000"/>
          <w:szCs w:val="20"/>
        </w:rPr>
        <w:t>CY</w:t>
      </w:r>
      <w:r w:rsidRPr="00664634">
        <w:rPr>
          <w:rFonts w:cs="Arial"/>
          <w:color w:val="000000"/>
          <w:szCs w:val="20"/>
        </w:rPr>
        <w:t>20</w:t>
      </w:r>
      <w:r>
        <w:rPr>
          <w:rFonts w:cs="Arial"/>
          <w:color w:val="000000"/>
          <w:szCs w:val="20"/>
        </w:rPr>
        <w:t>20,</w:t>
      </w:r>
      <w:r w:rsidRPr="00664634">
        <w:rPr>
          <w:rFonts w:cs="Arial"/>
          <w:color w:val="000000"/>
          <w:szCs w:val="20"/>
        </w:rPr>
        <w:t xml:space="preserve"> as well as reviewing the final tracking data. </w:t>
      </w:r>
      <w:r w:rsidRPr="00DA1D26">
        <w:rPr>
          <w:rFonts w:cs="Arial"/>
          <w:color w:val="000000"/>
          <w:szCs w:val="20"/>
        </w:rPr>
        <w:t>The Wave 1 of M&amp;V sampling is expected to cover about half of the projects.</w:t>
      </w:r>
    </w:p>
    <w:p w14:paraId="65C1F3AB" w14:textId="77777777" w:rsidR="00F411FE" w:rsidRPr="00727E12" w:rsidRDefault="00F411FE" w:rsidP="00C900BA">
      <w:pPr>
        <w:pStyle w:val="Heading3"/>
      </w:pPr>
      <w:r w:rsidRPr="00727E12">
        <w:t>Gross Impact Evaluation</w:t>
      </w:r>
    </w:p>
    <w:p w14:paraId="5CADC95A" w14:textId="77777777" w:rsidR="00F411FE" w:rsidRDefault="00F411FE" w:rsidP="00F411FE">
      <w:pPr>
        <w:rPr>
          <w:rFonts w:cs="Arial"/>
          <w:color w:val="000000"/>
          <w:szCs w:val="20"/>
        </w:rPr>
      </w:pPr>
      <w:r w:rsidRPr="00F258BF">
        <w:rPr>
          <w:rFonts w:cs="Arial"/>
          <w:color w:val="000000"/>
          <w:szCs w:val="20"/>
        </w:rPr>
        <w:t>The measure type, deemed or non-deemed, will dictate the savings verification approach. For measures</w:t>
      </w:r>
      <w:r>
        <w:rPr>
          <w:rFonts w:cs="Arial"/>
          <w:color w:val="000000"/>
          <w:szCs w:val="20"/>
        </w:rPr>
        <w:t xml:space="preserve"> </w:t>
      </w:r>
      <w:r w:rsidRPr="00F258BF">
        <w:rPr>
          <w:rFonts w:cs="Arial"/>
          <w:color w:val="000000"/>
          <w:szCs w:val="20"/>
        </w:rPr>
        <w:t>with per unit savings values deemed by the TRM, Navigant will calculate verified gross savings estimated</w:t>
      </w:r>
      <w:r>
        <w:rPr>
          <w:rFonts w:cs="Arial"/>
          <w:color w:val="000000"/>
          <w:szCs w:val="20"/>
        </w:rPr>
        <w:t xml:space="preserve"> </w:t>
      </w:r>
      <w:r w:rsidRPr="00F258BF">
        <w:rPr>
          <w:rFonts w:cs="Arial"/>
          <w:color w:val="000000"/>
          <w:szCs w:val="20"/>
        </w:rPr>
        <w:t>by multiplying deemed per unit savings (</w:t>
      </w:r>
      <w:ins w:id="1061" w:author="Author">
        <w:r>
          <w:rPr>
            <w:rFonts w:cs="Arial"/>
            <w:color w:val="000000"/>
            <w:szCs w:val="20"/>
          </w:rPr>
          <w:t xml:space="preserve">therms, </w:t>
        </w:r>
      </w:ins>
      <w:r w:rsidRPr="00F258BF">
        <w:rPr>
          <w:rFonts w:cs="Arial"/>
          <w:color w:val="000000"/>
          <w:szCs w:val="20"/>
        </w:rPr>
        <w:t>kWh and kW) by the database-verified quantity of eligible</w:t>
      </w:r>
      <w:r>
        <w:rPr>
          <w:rFonts w:cs="Arial"/>
          <w:color w:val="000000"/>
          <w:szCs w:val="20"/>
        </w:rPr>
        <w:t xml:space="preserve"> </w:t>
      </w:r>
      <w:r w:rsidRPr="00F258BF">
        <w:rPr>
          <w:rFonts w:cs="Arial"/>
          <w:color w:val="000000"/>
          <w:szCs w:val="20"/>
        </w:rPr>
        <w:t>measures installed. Eligible deemed measures must meet all physical, operational, and baseline</w:t>
      </w:r>
      <w:r>
        <w:rPr>
          <w:rFonts w:cs="Arial"/>
          <w:color w:val="000000"/>
          <w:szCs w:val="20"/>
        </w:rPr>
        <w:t xml:space="preserve"> </w:t>
      </w:r>
      <w:r w:rsidRPr="00F258BF">
        <w:rPr>
          <w:rFonts w:cs="Arial"/>
          <w:color w:val="000000"/>
          <w:szCs w:val="20"/>
        </w:rPr>
        <w:t>characteristics required to be assigned to the deemed value as defined in the TRM.</w:t>
      </w:r>
      <w:r>
        <w:rPr>
          <w:rFonts w:cs="Arial"/>
          <w:color w:val="000000"/>
          <w:szCs w:val="20"/>
        </w:rPr>
        <w:t xml:space="preserve"> </w:t>
      </w:r>
      <w:r w:rsidRPr="00F258BF">
        <w:rPr>
          <w:rFonts w:cs="Arial"/>
          <w:color w:val="000000"/>
          <w:szCs w:val="20"/>
        </w:rPr>
        <w:t>Measures with fully</w:t>
      </w:r>
      <w:r>
        <w:rPr>
          <w:rFonts w:cs="Arial"/>
          <w:color w:val="000000"/>
          <w:szCs w:val="20"/>
        </w:rPr>
        <w:t xml:space="preserve"> </w:t>
      </w:r>
      <w:r w:rsidRPr="00F258BF">
        <w:rPr>
          <w:rFonts w:cs="Arial"/>
          <w:color w:val="000000"/>
          <w:szCs w:val="20"/>
        </w:rPr>
        <w:t>custom or partially-deemed ex ante savings will be subject to retrospective evaluation adjustments to</w:t>
      </w:r>
      <w:r>
        <w:rPr>
          <w:rFonts w:cs="Arial"/>
          <w:color w:val="000000"/>
          <w:szCs w:val="20"/>
        </w:rPr>
        <w:t xml:space="preserve"> </w:t>
      </w:r>
      <w:r w:rsidRPr="00F258BF">
        <w:rPr>
          <w:rFonts w:cs="Arial"/>
          <w:color w:val="000000"/>
          <w:szCs w:val="20"/>
        </w:rPr>
        <w:t>gross savings on custom variables. For fully custom measures, Navigant will subject the algorithm and</w:t>
      </w:r>
      <w:r>
        <w:rPr>
          <w:rFonts w:cs="Arial"/>
          <w:color w:val="000000"/>
          <w:szCs w:val="20"/>
        </w:rPr>
        <w:t xml:space="preserve"> </w:t>
      </w:r>
      <w:r w:rsidRPr="00F258BF">
        <w:rPr>
          <w:rFonts w:cs="Arial"/>
          <w:color w:val="000000"/>
          <w:szCs w:val="20"/>
        </w:rPr>
        <w:t xml:space="preserve">parameter values to evaluation adjustment, where </w:t>
      </w:r>
      <w:r w:rsidRPr="00F258BF">
        <w:rPr>
          <w:rFonts w:cs="Arial"/>
          <w:color w:val="000000"/>
          <w:szCs w:val="20"/>
        </w:rPr>
        <w:lastRenderedPageBreak/>
        <w:t>necessary. For partially-deemed measures, TRM</w:t>
      </w:r>
      <w:r>
        <w:rPr>
          <w:rFonts w:cs="Arial"/>
          <w:color w:val="000000"/>
          <w:szCs w:val="20"/>
        </w:rPr>
        <w:t xml:space="preserve"> </w:t>
      </w:r>
      <w:r w:rsidRPr="00F258BF">
        <w:rPr>
          <w:rFonts w:cs="Arial"/>
          <w:color w:val="000000"/>
          <w:szCs w:val="20"/>
        </w:rPr>
        <w:t>algorithms and deemed parameter values will be used where specified by the TRM, and evaluation</w:t>
      </w:r>
      <w:r>
        <w:rPr>
          <w:rFonts w:cs="Arial"/>
          <w:color w:val="000000"/>
          <w:szCs w:val="20"/>
        </w:rPr>
        <w:t xml:space="preserve"> </w:t>
      </w:r>
      <w:r w:rsidRPr="00F258BF">
        <w:rPr>
          <w:rFonts w:cs="Arial"/>
          <w:color w:val="000000"/>
          <w:szCs w:val="20"/>
        </w:rPr>
        <w:t>research will be used to verify custom variables.</w:t>
      </w:r>
    </w:p>
    <w:p w14:paraId="1212608F" w14:textId="77777777" w:rsidR="00F411FE" w:rsidRPr="00727E12" w:rsidRDefault="00F411FE" w:rsidP="00C900BA">
      <w:pPr>
        <w:pStyle w:val="Heading3"/>
      </w:pPr>
      <w:r w:rsidRPr="00727E12">
        <w:t>Verified Net Impact Evaluation</w:t>
      </w:r>
    </w:p>
    <w:p w14:paraId="660EFFC6" w14:textId="0711EEF9" w:rsidR="00F411FE" w:rsidRDefault="00F411FE" w:rsidP="00F411FE">
      <w:pPr>
        <w:rPr>
          <w:rFonts w:eastAsia="Calibri"/>
        </w:rPr>
      </w:pPr>
      <w:r>
        <w:rPr>
          <w:rFonts w:eastAsia="Calibri"/>
        </w:rPr>
        <w:t>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Website.</w:t>
      </w:r>
    </w:p>
    <w:p w14:paraId="6877471D" w14:textId="77777777" w:rsidR="00F411FE" w:rsidRDefault="00F411FE" w:rsidP="00F411FE">
      <w:pPr>
        <w:rPr>
          <w:rFonts w:eastAsia="Calibri"/>
        </w:rPr>
      </w:pPr>
    </w:p>
    <w:p w14:paraId="42F00ADD" w14:textId="77777777" w:rsidR="00F411FE" w:rsidRPr="009521C9" w:rsidRDefault="00F411FE" w:rsidP="00C900BA">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F411FE" w:rsidRPr="009521C9" w14:paraId="4A9892F9" w14:textId="77777777" w:rsidTr="00F41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DDD8646" w14:textId="77777777" w:rsidR="00F411FE" w:rsidRPr="009521C9" w:rsidRDefault="00F411FE" w:rsidP="00F411FE">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0674D192" w14:textId="77777777" w:rsidR="00F411FE" w:rsidRPr="009521C9" w:rsidRDefault="00F411FE" w:rsidP="00F411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F411FE" w:rsidRPr="009521C9" w14:paraId="6097E26C"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A4B387E" w14:textId="77777777" w:rsidR="00F411FE" w:rsidRPr="009521C9" w:rsidRDefault="00F411FE" w:rsidP="00F411FE">
            <w:pPr>
              <w:keepNext/>
              <w:spacing w:line="240" w:lineRule="atLeast"/>
              <w:jc w:val="left"/>
              <w:rPr>
                <w:rFonts w:ascii="Arial Narrow" w:hAnsi="Arial Narrow"/>
              </w:rPr>
            </w:pPr>
            <w:r>
              <w:rPr>
                <w:rFonts w:ascii="Arial Narrow" w:hAnsi="Arial Narrow"/>
              </w:rPr>
              <w:t>Public Housing Authority</w:t>
            </w:r>
          </w:p>
        </w:tc>
        <w:tc>
          <w:tcPr>
            <w:tcW w:w="1744" w:type="dxa"/>
          </w:tcPr>
          <w:p w14:paraId="12C3120B" w14:textId="77777777" w:rsidR="00F411FE" w:rsidRPr="009521C9" w:rsidRDefault="00F411FE" w:rsidP="00F411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5C73B168" w14:textId="67833942" w:rsidR="00F411FE" w:rsidRPr="00E1546D" w:rsidRDefault="00F411FE" w:rsidP="00E1546D">
      <w:pPr>
        <w:pStyle w:val="Source"/>
        <w:ind w:left="1350"/>
        <w:rPr>
          <w:szCs w:val="16"/>
        </w:rPr>
      </w:pPr>
      <w:r w:rsidRPr="00E1546D">
        <w:rPr>
          <w:rFonts w:eastAsia="Calibri"/>
          <w:szCs w:val="16"/>
        </w:rPr>
        <w:t>Source:</w:t>
      </w:r>
      <w:r w:rsidR="00E1546D" w:rsidRPr="00E1546D">
        <w:rPr>
          <w:rFonts w:eastAsia="Calibri"/>
          <w:szCs w:val="16"/>
        </w:rPr>
        <w:t xml:space="preserve"> SAG Website: </w:t>
      </w:r>
      <w:hyperlink r:id="rId22" w:history="1">
        <w:r w:rsidR="00E1546D" w:rsidRPr="00E1546D">
          <w:rPr>
            <w:rStyle w:val="Hyperlink"/>
            <w:sz w:val="16"/>
            <w:szCs w:val="16"/>
          </w:rPr>
          <w:t>https://www.ilsag.info/policy/net-to-gross-framework/</w:t>
        </w:r>
      </w:hyperlink>
    </w:p>
    <w:p w14:paraId="5D69D220" w14:textId="77777777" w:rsidR="00F411FE" w:rsidRPr="00727E12" w:rsidRDefault="00F411FE" w:rsidP="00C900BA">
      <w:pPr>
        <w:pStyle w:val="Heading3"/>
      </w:pPr>
      <w:ins w:id="1062"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3FAEEC51" w14:textId="77777777" w:rsidR="00F411FE" w:rsidRPr="001C42B0" w:rsidRDefault="00F411FE" w:rsidP="00F411FE">
      <w:r w:rsidRPr="00664634">
        <w:t xml:space="preserve">As required by </w:t>
      </w:r>
      <w:r>
        <w:t>the Future Energy Jobs Act (</w:t>
      </w:r>
      <w:r w:rsidRPr="00664634">
        <w:t>FEJA</w:t>
      </w:r>
      <w:r>
        <w:t>),</w:t>
      </w:r>
      <w:r w:rsidRPr="00664634">
        <w:t xml:space="preserve"> Navigant will report ex post gross and ex post net savings for the program and the CPAS in </w:t>
      </w:r>
      <w:r>
        <w:t>CY2020</w:t>
      </w:r>
      <w:r w:rsidRPr="00664634">
        <w:t xml:space="preserve"> will be calculated along with the total CPAS. Additionally,</w:t>
      </w:r>
      <w:r w:rsidRPr="001C42B0">
        <w:t xml:space="preserve"> the weighted average measure life will be estimated</w:t>
      </w:r>
      <w:r>
        <w:t>.</w:t>
      </w:r>
    </w:p>
    <w:p w14:paraId="34ACBF56" w14:textId="77777777" w:rsidR="00F411FE" w:rsidRDefault="00F411FE" w:rsidP="00C900BA">
      <w:pPr>
        <w:pStyle w:val="Heading3"/>
      </w:pPr>
      <w:r>
        <w:t>Program Management and Implementer Interview</w:t>
      </w:r>
    </w:p>
    <w:p w14:paraId="62350CE6" w14:textId="77777777" w:rsidR="00F411FE" w:rsidRPr="00F20465" w:rsidRDefault="00F411FE" w:rsidP="00F411FE">
      <w:r w:rsidRPr="001437D7">
        <w:t xml:space="preserve">The evaluation team will interview the program manager about </w:t>
      </w:r>
      <w:del w:id="1063" w:author="Author">
        <w:r w:rsidRPr="001437D7" w:rsidDel="00AD009D">
          <w:delText xml:space="preserve">program marketing and processes to better understand </w:delText>
        </w:r>
      </w:del>
      <w:r w:rsidRPr="001437D7">
        <w:t>the goals of the program, implementation, and perceived effectiveness</w:t>
      </w:r>
      <w:ins w:id="1064" w:author="Author">
        <w:r>
          <w:t xml:space="preserve"> as relevant to the impact evaluation</w:t>
        </w:r>
      </w:ins>
      <w:r>
        <w:t>. The program implementer interview will focus on details of program implementation. Both interviews will focus on changes made in CY2020 in comparison to the prior program year. This will be done so we can perform the evaluation with a solid understanding of the program.</w:t>
      </w:r>
    </w:p>
    <w:p w14:paraId="283CB869" w14:textId="77777777" w:rsidR="00F411FE" w:rsidRPr="001445E6" w:rsidRDefault="00F411FE" w:rsidP="00F411FE">
      <w:pPr>
        <w:keepNext/>
        <w:spacing w:before="360" w:after="240"/>
        <w:outlineLvl w:val="2"/>
        <w:rPr>
          <w:rFonts w:eastAsia="Calibri"/>
          <w:b/>
          <w:bCs/>
          <w:color w:val="0093C9"/>
          <w:sz w:val="28"/>
          <w:szCs w:val="26"/>
        </w:rPr>
      </w:pPr>
      <w:r w:rsidRPr="001445E6">
        <w:rPr>
          <w:rFonts w:eastAsia="Calibri"/>
          <w:b/>
          <w:bCs/>
          <w:color w:val="0093C9"/>
          <w:sz w:val="28"/>
          <w:szCs w:val="26"/>
        </w:rPr>
        <w:t>Evaluation Schedule</w:t>
      </w:r>
    </w:p>
    <w:p w14:paraId="3C7B5A5A" w14:textId="77777777" w:rsidR="00F411FE" w:rsidRPr="00C761E5" w:rsidRDefault="00F411FE" w:rsidP="00F411FE">
      <w:pPr>
        <w:spacing w:line="240" w:lineRule="atLeast"/>
      </w:pPr>
      <w:r>
        <w:t>Table 4</w:t>
      </w:r>
      <w:r w:rsidRPr="00C761E5">
        <w:t xml:space="preserve"> below provides the schedule for key deliverables and data transfer activities (</w:t>
      </w:r>
      <w:r>
        <w:t>s</w:t>
      </w:r>
      <w:r w:rsidRPr="00C761E5">
        <w:t xml:space="preserve">ee </w:t>
      </w:r>
      <w:r>
        <w:t xml:space="preserve">Table 2 </w:t>
      </w:r>
      <w:r w:rsidRPr="00C761E5">
        <w:t>for other schedule details)</w:t>
      </w:r>
      <w:r>
        <w:t>.</w:t>
      </w:r>
      <w:r w:rsidRPr="00C761E5">
        <w:t xml:space="preserve"> Adjustments will be made, as needed, as evaluation activities progress.</w:t>
      </w:r>
    </w:p>
    <w:p w14:paraId="6346101A" w14:textId="77777777" w:rsidR="00F411FE" w:rsidRPr="00C761E5" w:rsidRDefault="00F411FE" w:rsidP="00F411FE">
      <w:pPr>
        <w:spacing w:line="240" w:lineRule="atLeast"/>
      </w:pPr>
    </w:p>
    <w:p w14:paraId="11E49462" w14:textId="77777777" w:rsidR="00F411FE" w:rsidRPr="00C761E5" w:rsidRDefault="00F411FE" w:rsidP="00C900BA">
      <w:pPr>
        <w:pStyle w:val="Caption"/>
      </w:pPr>
      <w:r w:rsidRPr="00C761E5">
        <w:lastRenderedPageBreak/>
        <w:t>Table</w:t>
      </w:r>
      <w:r>
        <w:t xml:space="preserve"> 4</w:t>
      </w:r>
      <w:r w:rsidRPr="00C761E5">
        <w:t>. Schedule – Key Deadlines</w:t>
      </w:r>
    </w:p>
    <w:tbl>
      <w:tblPr>
        <w:tblStyle w:val="EnergyTable1"/>
        <w:tblW w:w="9270" w:type="dxa"/>
        <w:tblLayout w:type="fixed"/>
        <w:tblLook w:val="04A0" w:firstRow="1" w:lastRow="0" w:firstColumn="1" w:lastColumn="0" w:noHBand="0" w:noVBand="1"/>
      </w:tblPr>
      <w:tblGrid>
        <w:gridCol w:w="5040"/>
        <w:gridCol w:w="2430"/>
        <w:gridCol w:w="1800"/>
      </w:tblGrid>
      <w:tr w:rsidR="00F411FE" w:rsidRPr="00C761E5" w14:paraId="59ECDD63" w14:textId="77777777" w:rsidTr="00F411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40" w:type="dxa"/>
          </w:tcPr>
          <w:p w14:paraId="091D2C67" w14:textId="77777777" w:rsidR="00F411FE" w:rsidRPr="00C761E5" w:rsidRDefault="00F411FE" w:rsidP="00F411FE">
            <w:pPr>
              <w:keepNext/>
              <w:keepLines/>
              <w:spacing w:line="240" w:lineRule="atLeast"/>
              <w:jc w:val="left"/>
              <w:rPr>
                <w:rFonts w:ascii="Arial Narrow" w:hAnsi="Arial Narrow" w:cs="Arial"/>
                <w:bCs/>
              </w:rPr>
            </w:pPr>
            <w:r w:rsidRPr="00C761E5">
              <w:rPr>
                <w:rFonts w:ascii="Arial Narrow" w:hAnsi="Arial Narrow" w:cs="Arial"/>
              </w:rPr>
              <w:t>Activity or Deliverable</w:t>
            </w:r>
          </w:p>
        </w:tc>
        <w:tc>
          <w:tcPr>
            <w:tcW w:w="2430" w:type="dxa"/>
          </w:tcPr>
          <w:p w14:paraId="3F3D12C1"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1800" w:type="dxa"/>
          </w:tcPr>
          <w:p w14:paraId="25055DD1" w14:textId="77777777" w:rsidR="00F411FE" w:rsidRPr="00C761E5" w:rsidRDefault="00F411FE" w:rsidP="00F411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F411FE" w:rsidRPr="00C761E5" w14:paraId="27BF6389"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EF5FD39" w14:textId="77777777" w:rsidR="00F411FE" w:rsidRPr="00C761E5" w:rsidRDefault="00F411FE" w:rsidP="00F411FE">
            <w:pPr>
              <w:keepNext/>
              <w:keepLines/>
              <w:spacing w:line="240" w:lineRule="atLeast"/>
              <w:jc w:val="left"/>
              <w:rPr>
                <w:rFonts w:ascii="Arial Narrow" w:hAnsi="Arial Narrow" w:cs="Arial"/>
                <w:color w:val="000000"/>
              </w:rPr>
            </w:pPr>
            <w:r>
              <w:rPr>
                <w:rFonts w:ascii="Arial Narrow" w:hAnsi="Arial Narrow" w:cs="Arial"/>
                <w:color w:val="000000"/>
              </w:rPr>
              <w:t>Program Manager and Implementer Interview</w:t>
            </w:r>
          </w:p>
        </w:tc>
        <w:tc>
          <w:tcPr>
            <w:tcW w:w="2430" w:type="dxa"/>
          </w:tcPr>
          <w:p w14:paraId="6E0060E0"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1800" w:type="dxa"/>
          </w:tcPr>
          <w:p w14:paraId="1F91643E"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June 15, 2020</w:t>
            </w:r>
          </w:p>
        </w:tc>
      </w:tr>
      <w:tr w:rsidR="00F411FE" w:rsidRPr="00C761E5" w14:paraId="5C8BFCE9"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745A3D68" w14:textId="77777777" w:rsidR="00F411FE" w:rsidRPr="00C761E5" w:rsidRDefault="00F411FE" w:rsidP="00F411FE">
            <w:pPr>
              <w:keepNext/>
              <w:keepLines/>
              <w:spacing w:line="240" w:lineRule="atLeast"/>
              <w:jc w:val="left"/>
              <w:rPr>
                <w:rFonts w:ascii="Arial Narrow" w:hAnsi="Arial Narrow" w:cs="Arial"/>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program tracking data for Wave 1</w:t>
            </w:r>
          </w:p>
        </w:tc>
        <w:tc>
          <w:tcPr>
            <w:tcW w:w="2430" w:type="dxa"/>
          </w:tcPr>
          <w:p w14:paraId="44F2B94A"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Pr>
          <w:p w14:paraId="2EBB2520"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 xml:space="preserve">July 30, </w:t>
            </w:r>
            <w:r>
              <w:rPr>
                <w:rFonts w:ascii="Arial Narrow" w:hAnsi="Arial Narrow" w:cs="Arial"/>
                <w:color w:val="000000"/>
              </w:rPr>
              <w:t>2020</w:t>
            </w:r>
          </w:p>
        </w:tc>
      </w:tr>
      <w:tr w:rsidR="00F411FE" w:rsidRPr="00C761E5" w14:paraId="69DDB186"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01727102" w14:textId="77777777" w:rsidR="00F411FE" w:rsidRPr="00C761E5" w:rsidRDefault="00F411FE" w:rsidP="00F411FE">
            <w:pPr>
              <w:keepNext/>
              <w:keepLines/>
              <w:spacing w:line="240" w:lineRule="atLeast"/>
              <w:jc w:val="left"/>
              <w:rPr>
                <w:rFonts w:ascii="Arial Narrow" w:hAnsi="Arial Narrow" w:cs="Arial"/>
                <w:color w:val="000000"/>
              </w:rPr>
            </w:pPr>
            <w:r w:rsidRPr="00AA4023">
              <w:rPr>
                <w:rFonts w:ascii="Arial Narrow" w:eastAsia="Calibri" w:hAnsi="Arial Narrow"/>
              </w:rPr>
              <w:t xml:space="preserve">Tracking System Ex Ante Review Findings and Recommendations </w:t>
            </w:r>
          </w:p>
        </w:tc>
        <w:tc>
          <w:tcPr>
            <w:tcW w:w="2430" w:type="dxa"/>
          </w:tcPr>
          <w:p w14:paraId="1E65FE98"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1800" w:type="dxa"/>
          </w:tcPr>
          <w:p w14:paraId="49E4CEC8"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September 10, 2020</w:t>
            </w:r>
          </w:p>
        </w:tc>
      </w:tr>
      <w:tr w:rsidR="00F411FE" w:rsidRPr="00C761E5" w14:paraId="51880F1D"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78F0422F"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CY</w:t>
            </w:r>
            <w:r>
              <w:rPr>
                <w:rFonts w:ascii="Arial Narrow" w:hAnsi="Arial Narrow" w:cs="Arial"/>
                <w:color w:val="000000"/>
              </w:rPr>
              <w:t>2020</w:t>
            </w:r>
            <w:r w:rsidRPr="00C761E5">
              <w:rPr>
                <w:rFonts w:ascii="Arial Narrow" w:hAnsi="Arial Narrow" w:cs="Arial"/>
                <w:color w:val="000000"/>
              </w:rPr>
              <w:t xml:space="preserve"> </w:t>
            </w:r>
            <w:r w:rsidRPr="00AA4023">
              <w:rPr>
                <w:rFonts w:ascii="Arial Narrow" w:eastAsia="Calibri" w:hAnsi="Arial Narrow"/>
                <w:color w:val="000000"/>
              </w:rPr>
              <w:t>Final Wave Data</w:t>
            </w:r>
          </w:p>
        </w:tc>
        <w:tc>
          <w:tcPr>
            <w:tcW w:w="2430" w:type="dxa"/>
          </w:tcPr>
          <w:p w14:paraId="3428037B"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065" w:author="Author">
              <w:r>
                <w:rPr>
                  <w:rFonts w:ascii="Arial Narrow" w:hAnsi="Arial Narrow" w:cs="Arial"/>
                  <w:color w:val="000000"/>
                </w:rPr>
                <w:t>/Gas Utilities</w:t>
              </w:r>
            </w:ins>
          </w:p>
        </w:tc>
        <w:tc>
          <w:tcPr>
            <w:tcW w:w="1800" w:type="dxa"/>
          </w:tcPr>
          <w:p w14:paraId="7E1A49A4"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 xml:space="preserve">January 30, </w:t>
            </w:r>
            <w:r>
              <w:rPr>
                <w:rFonts w:ascii="Arial Narrow" w:hAnsi="Arial Narrow" w:cs="Arial"/>
                <w:color w:val="000000"/>
              </w:rPr>
              <w:t>2021</w:t>
            </w:r>
          </w:p>
        </w:tc>
      </w:tr>
      <w:tr w:rsidR="00F411FE" w:rsidRPr="00C761E5" w14:paraId="5EFADB86"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BB8B329"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Draft Report to ComEd</w:t>
            </w:r>
            <w:ins w:id="1066"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430" w:type="dxa"/>
          </w:tcPr>
          <w:p w14:paraId="27BE0DC1"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D5DCE4"/>
              <w:right w:val="nil"/>
            </w:tcBorders>
            <w:shd w:val="clear" w:color="auto" w:fill="FFFFFF"/>
            <w:vAlign w:val="top"/>
          </w:tcPr>
          <w:p w14:paraId="41226148"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March </w:t>
            </w:r>
            <w:r>
              <w:rPr>
                <w:rFonts w:ascii="Arial Narrow" w:hAnsi="Arial Narrow"/>
                <w:color w:val="000000"/>
              </w:rPr>
              <w:t>8</w:t>
            </w:r>
            <w:r w:rsidRPr="00C761E5">
              <w:rPr>
                <w:rFonts w:ascii="Arial Narrow" w:hAnsi="Arial Narrow"/>
                <w:color w:val="000000"/>
              </w:rPr>
              <w:t xml:space="preserve">, </w:t>
            </w:r>
            <w:r>
              <w:rPr>
                <w:rFonts w:ascii="Arial Narrow" w:hAnsi="Arial Narrow"/>
                <w:color w:val="000000"/>
              </w:rPr>
              <w:t>2021</w:t>
            </w:r>
          </w:p>
        </w:tc>
      </w:tr>
      <w:tr w:rsidR="00F411FE" w:rsidRPr="00C761E5" w14:paraId="3F2F2DF2"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58C491C0"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draft (15 Business Days)</w:t>
            </w:r>
          </w:p>
        </w:tc>
        <w:tc>
          <w:tcPr>
            <w:tcW w:w="2430" w:type="dxa"/>
          </w:tcPr>
          <w:p w14:paraId="08184613"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067"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1800" w:type="dxa"/>
            <w:tcBorders>
              <w:top w:val="nil"/>
              <w:left w:val="nil"/>
              <w:bottom w:val="single" w:sz="8" w:space="0" w:color="D5DCE4"/>
              <w:right w:val="nil"/>
            </w:tcBorders>
            <w:vAlign w:val="top"/>
          </w:tcPr>
          <w:p w14:paraId="2644F9C8"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March </w:t>
            </w:r>
            <w:r>
              <w:rPr>
                <w:rFonts w:ascii="Arial Narrow" w:hAnsi="Arial Narrow"/>
                <w:color w:val="000000"/>
              </w:rPr>
              <w:t>29</w:t>
            </w:r>
            <w:r w:rsidRPr="00C761E5">
              <w:rPr>
                <w:rFonts w:ascii="Arial Narrow" w:hAnsi="Arial Narrow"/>
                <w:color w:val="000000"/>
              </w:rPr>
              <w:t xml:space="preserve">, </w:t>
            </w:r>
            <w:r>
              <w:rPr>
                <w:rFonts w:ascii="Arial Narrow" w:hAnsi="Arial Narrow"/>
                <w:color w:val="000000"/>
              </w:rPr>
              <w:t>2021</w:t>
            </w:r>
          </w:p>
        </w:tc>
      </w:tr>
      <w:tr w:rsidR="00F411FE" w:rsidRPr="00C761E5" w14:paraId="7ED2E58D"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100270E9"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Revised Draft by Navigant</w:t>
            </w:r>
          </w:p>
        </w:tc>
        <w:tc>
          <w:tcPr>
            <w:tcW w:w="2430" w:type="dxa"/>
          </w:tcPr>
          <w:p w14:paraId="48B265DF"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D5DCE4"/>
              <w:right w:val="nil"/>
            </w:tcBorders>
            <w:shd w:val="clear" w:color="auto" w:fill="FFFFFF"/>
            <w:vAlign w:val="top"/>
          </w:tcPr>
          <w:p w14:paraId="7EFB03EF" w14:textId="77777777" w:rsidR="00F411FE" w:rsidRPr="00C761E5" w:rsidRDefault="00F411FE" w:rsidP="00F411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8</w:t>
            </w:r>
            <w:r w:rsidRPr="00C761E5">
              <w:rPr>
                <w:rFonts w:ascii="Arial Narrow" w:hAnsi="Arial Narrow"/>
                <w:color w:val="000000"/>
              </w:rPr>
              <w:t xml:space="preserve">, </w:t>
            </w:r>
            <w:r>
              <w:rPr>
                <w:rFonts w:ascii="Arial Narrow" w:hAnsi="Arial Narrow"/>
                <w:color w:val="000000"/>
              </w:rPr>
              <w:t>2021</w:t>
            </w:r>
          </w:p>
        </w:tc>
      </w:tr>
      <w:tr w:rsidR="00F411FE" w:rsidRPr="00C761E5" w14:paraId="4C64B467" w14:textId="77777777" w:rsidTr="00F41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7BBD4AA1" w14:textId="77777777" w:rsidR="00F411FE" w:rsidRPr="00C761E5" w:rsidRDefault="00F411FE" w:rsidP="00F411FE">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2430" w:type="dxa"/>
          </w:tcPr>
          <w:p w14:paraId="27E4FECC"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068"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1800" w:type="dxa"/>
            <w:tcBorders>
              <w:top w:val="nil"/>
              <w:left w:val="nil"/>
              <w:bottom w:val="single" w:sz="8" w:space="0" w:color="D5DCE4"/>
              <w:right w:val="nil"/>
            </w:tcBorders>
            <w:vAlign w:val="top"/>
          </w:tcPr>
          <w:p w14:paraId="170F98C6" w14:textId="77777777" w:rsidR="00F411FE" w:rsidRPr="00C761E5" w:rsidRDefault="00F411FE" w:rsidP="00F411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15</w:t>
            </w:r>
            <w:r w:rsidRPr="00C761E5">
              <w:rPr>
                <w:rFonts w:ascii="Arial Narrow" w:hAnsi="Arial Narrow"/>
                <w:color w:val="000000"/>
              </w:rPr>
              <w:t xml:space="preserve">, </w:t>
            </w:r>
            <w:r>
              <w:rPr>
                <w:rFonts w:ascii="Arial Narrow" w:hAnsi="Arial Narrow"/>
                <w:color w:val="000000"/>
              </w:rPr>
              <w:t>2021</w:t>
            </w:r>
          </w:p>
        </w:tc>
      </w:tr>
      <w:tr w:rsidR="00F411FE" w:rsidRPr="00C761E5" w14:paraId="5D845667" w14:textId="77777777" w:rsidTr="00F41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4E69B067" w14:textId="77777777" w:rsidR="00F411FE" w:rsidRPr="00C761E5" w:rsidRDefault="00F411FE" w:rsidP="00F411FE">
            <w:pPr>
              <w:keepLines/>
              <w:spacing w:line="240" w:lineRule="atLeast"/>
              <w:jc w:val="left"/>
              <w:rPr>
                <w:rFonts w:ascii="Arial Narrow" w:hAnsi="Arial Narrow" w:cs="Arial"/>
                <w:b/>
                <w:color w:val="000000"/>
              </w:rPr>
            </w:pPr>
            <w:r w:rsidRPr="00C761E5">
              <w:rPr>
                <w:rFonts w:ascii="Arial Narrow" w:hAnsi="Arial Narrow" w:cs="Arial"/>
                <w:color w:val="000000"/>
              </w:rPr>
              <w:t>Final Report to ComEd</w:t>
            </w:r>
            <w:ins w:id="1069"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430" w:type="dxa"/>
          </w:tcPr>
          <w:p w14:paraId="47A14937" w14:textId="77777777" w:rsidR="00F411FE" w:rsidRPr="00C761E5" w:rsidRDefault="00F411FE" w:rsidP="00F411FE">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44546A"/>
              <w:right w:val="nil"/>
            </w:tcBorders>
            <w:shd w:val="clear" w:color="auto" w:fill="FFFFFF"/>
            <w:vAlign w:val="top"/>
          </w:tcPr>
          <w:p w14:paraId="1182AF1B" w14:textId="77777777" w:rsidR="00F411FE" w:rsidRPr="00C761E5" w:rsidRDefault="00F411FE" w:rsidP="00F411FE">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23</w:t>
            </w:r>
            <w:r w:rsidRPr="00C761E5">
              <w:rPr>
                <w:rFonts w:ascii="Arial Narrow" w:hAnsi="Arial Narrow"/>
                <w:color w:val="000000"/>
              </w:rPr>
              <w:t xml:space="preserve">, </w:t>
            </w:r>
            <w:r>
              <w:rPr>
                <w:rFonts w:ascii="Arial Narrow" w:hAnsi="Arial Narrow"/>
                <w:color w:val="000000"/>
              </w:rPr>
              <w:t>2021</w:t>
            </w:r>
          </w:p>
        </w:tc>
      </w:tr>
    </w:tbl>
    <w:p w14:paraId="38F3A514" w14:textId="77777777" w:rsidR="00F411FE" w:rsidRPr="00C761E5" w:rsidRDefault="00F411FE" w:rsidP="00F411FE">
      <w:pPr>
        <w:spacing w:line="240" w:lineRule="atLeast"/>
      </w:pPr>
    </w:p>
    <w:p w14:paraId="7610CD2C" w14:textId="77777777" w:rsidR="00F411FE" w:rsidRDefault="00F411FE"/>
    <w:p w14:paraId="767C558D" w14:textId="77777777" w:rsidR="00862BFD" w:rsidRDefault="00862BFD">
      <w:r>
        <w:br w:type="page"/>
      </w:r>
    </w:p>
    <w:p w14:paraId="5E369035" w14:textId="77777777" w:rsidR="00862BFD" w:rsidRDefault="00D77379" w:rsidP="00EB6401">
      <w:pPr>
        <w:pStyle w:val="Heading6"/>
        <w:pageBreakBefore/>
        <w:ind w:left="634"/>
      </w:pPr>
      <w:bookmarkStart w:id="1070" w:name="_Toc27137182"/>
      <w:r>
        <w:lastRenderedPageBreak/>
        <w:t>Business Programs (includes Public Sector)</w:t>
      </w:r>
      <w:bookmarkEnd w:id="1070"/>
    </w:p>
    <w:p w14:paraId="6E471AF1" w14:textId="5B4D5500" w:rsidR="00D77379" w:rsidRPr="001B56BA" w:rsidRDefault="00D77379" w:rsidP="005A1D0F">
      <w:pPr>
        <w:pStyle w:val="SectionHeading"/>
      </w:pPr>
      <w:bookmarkStart w:id="1071" w:name="_Toc27137183"/>
      <w:r w:rsidRPr="00373419">
        <w:lastRenderedPageBreak/>
        <w:t>Business Program</w:t>
      </w:r>
      <w:r>
        <w:t xml:space="preserve"> and Public Sector</w:t>
      </w:r>
      <w:r w:rsidRPr="00373419">
        <w:t xml:space="preserve"> (</w:t>
      </w:r>
      <w:r>
        <w:t xml:space="preserve">Energy Jumpstart </w:t>
      </w:r>
      <w:r w:rsidRPr="00373419">
        <w:t xml:space="preserve">and </w:t>
      </w:r>
      <w:r>
        <w:t>Prescriptive Rebate Paths</w:t>
      </w:r>
      <w:r w:rsidRPr="00373419">
        <w:t xml:space="preserve">) </w:t>
      </w:r>
      <w:r w:rsidR="0082746C">
        <w:t>2020 – 2021 Evaluation Plan</w:t>
      </w:r>
      <w:bookmarkEnd w:id="1071"/>
    </w:p>
    <w:p w14:paraId="38E179A6" w14:textId="7808B4EB" w:rsidR="00D77379" w:rsidRPr="0068737D" w:rsidRDefault="00D77379" w:rsidP="00D77379">
      <w:pPr>
        <w:pStyle w:val="Heading2"/>
        <w:spacing w:line="264" w:lineRule="auto"/>
        <w:rPr>
          <w:rFonts w:eastAsia="Times New Roman"/>
          <w:b w:val="0"/>
          <w:bCs w:val="0"/>
          <w:iCs w:val="0"/>
        </w:rPr>
      </w:pPr>
      <w:r w:rsidRPr="0068737D">
        <w:rPr>
          <w:rFonts w:eastAsia="Times New Roman"/>
        </w:rPr>
        <w:t>Introduction</w:t>
      </w:r>
    </w:p>
    <w:p w14:paraId="3D04B6F0" w14:textId="3E3D9225" w:rsidR="00D77379" w:rsidRDefault="00D77379" w:rsidP="00D77379">
      <w:r w:rsidRPr="00F10D57">
        <w:rPr>
          <w:szCs w:val="20"/>
        </w:rPr>
        <w:t>Thi</w:t>
      </w:r>
      <w:r>
        <w:rPr>
          <w:szCs w:val="20"/>
        </w:rPr>
        <w:t>s evaluation plan covers</w:t>
      </w:r>
      <w:r w:rsidRPr="00F10D57">
        <w:rPr>
          <w:szCs w:val="20"/>
        </w:rPr>
        <w:t xml:space="preserve"> measures installed and gas savings realized through </w:t>
      </w:r>
      <w:r>
        <w:rPr>
          <w:szCs w:val="20"/>
        </w:rPr>
        <w:t xml:space="preserve">the Business Program (BP) and Public Sector (PS) Energy Jumpstart and Prescriptive Rebate </w:t>
      </w:r>
      <w:r w:rsidRPr="00F10D57">
        <w:rPr>
          <w:szCs w:val="20"/>
        </w:rPr>
        <w:t>path</w:t>
      </w:r>
      <w:r>
        <w:rPr>
          <w:szCs w:val="20"/>
        </w:rPr>
        <w:t>s</w:t>
      </w:r>
      <w:r w:rsidRPr="00F10D57">
        <w:rPr>
          <w:szCs w:val="20"/>
        </w:rPr>
        <w:t xml:space="preserve"> (participants with projects from either or both paths). The comprehensive </w:t>
      </w:r>
      <w:r>
        <w:rPr>
          <w:szCs w:val="20"/>
        </w:rPr>
        <w:t xml:space="preserve">BP and PS programs are </w:t>
      </w:r>
      <w:r w:rsidRPr="00F10D57">
        <w:rPr>
          <w:szCs w:val="20"/>
        </w:rPr>
        <w:t>implemented by Franklin Energy Services with trade ally engagement and technical support for program delivery and marketing.</w:t>
      </w:r>
      <w:r>
        <w:rPr>
          <w:szCs w:val="20"/>
        </w:rPr>
        <w:t xml:space="preserve"> The Prescriptive Rebate path provides significantly more energy savings than the Energy Jumpstart path. </w:t>
      </w:r>
      <w:commentRangeStart w:id="1072"/>
      <w:del w:id="1073" w:author="Author">
        <w:r w:rsidDel="00D17EDD">
          <w:delText>Navigant will produce separate reporting of impacts, research findings, and recommendations for the Business Program and Public Sector.</w:delText>
        </w:r>
      </w:del>
      <w:commentRangeEnd w:id="1072"/>
      <w:r w:rsidR="00370069">
        <w:rPr>
          <w:rStyle w:val="CommentReference"/>
        </w:rPr>
        <w:commentReference w:id="1072"/>
      </w:r>
    </w:p>
    <w:p w14:paraId="78EAE2A9" w14:textId="77777777" w:rsidR="00D77379" w:rsidRPr="00F10D57" w:rsidRDefault="00D77379" w:rsidP="00D77379">
      <w:pPr>
        <w:rPr>
          <w:szCs w:val="20"/>
        </w:rPr>
      </w:pPr>
    </w:p>
    <w:p w14:paraId="6606668D" w14:textId="77777777" w:rsidR="00D77379" w:rsidRDefault="00D77379" w:rsidP="00D77379">
      <w:pPr>
        <w:autoSpaceDE w:val="0"/>
        <w:autoSpaceDN w:val="0"/>
        <w:adjustRightInd w:val="0"/>
      </w:pPr>
      <w:r w:rsidRPr="00F10D57">
        <w:rPr>
          <w:szCs w:val="20"/>
        </w:rPr>
        <w:t xml:space="preserve">The </w:t>
      </w:r>
      <w:r>
        <w:rPr>
          <w:szCs w:val="20"/>
        </w:rPr>
        <w:t xml:space="preserve">Energy Jumpstart </w:t>
      </w:r>
      <w:r w:rsidRPr="00F10D57">
        <w:rPr>
          <w:szCs w:val="20"/>
        </w:rPr>
        <w:t xml:space="preserve">path </w:t>
      </w:r>
      <w:r>
        <w:rPr>
          <w:szCs w:val="20"/>
        </w:rPr>
        <w:t>provides a high-</w:t>
      </w:r>
      <w:r w:rsidRPr="00F10D57">
        <w:rPr>
          <w:szCs w:val="20"/>
        </w:rPr>
        <w:t xml:space="preserve">level assessment of </w:t>
      </w:r>
      <w:r>
        <w:rPr>
          <w:szCs w:val="20"/>
        </w:rPr>
        <w:t xml:space="preserve">energy saving </w:t>
      </w:r>
      <w:r w:rsidRPr="00F10D57">
        <w:rPr>
          <w:szCs w:val="20"/>
        </w:rPr>
        <w:t>opportunities that the customer or building owner can implement</w:t>
      </w:r>
      <w:r>
        <w:rPr>
          <w:szCs w:val="20"/>
        </w:rPr>
        <w:t>,</w:t>
      </w:r>
      <w:r w:rsidRPr="00F10D57">
        <w:rPr>
          <w:szCs w:val="20"/>
        </w:rPr>
        <w:t xml:space="preserve"> </w:t>
      </w:r>
      <w:r>
        <w:rPr>
          <w:szCs w:val="20"/>
        </w:rPr>
        <w:t>and</w:t>
      </w:r>
      <w:r w:rsidRPr="00F10D57">
        <w:rPr>
          <w:szCs w:val="20"/>
        </w:rPr>
        <w:t xml:space="preserve"> includ</w:t>
      </w:r>
      <w:r>
        <w:rPr>
          <w:szCs w:val="20"/>
        </w:rPr>
        <w:t>es</w:t>
      </w:r>
      <w:r w:rsidRPr="00F10D57">
        <w:rPr>
          <w:szCs w:val="20"/>
        </w:rPr>
        <w:t xml:space="preserve"> direct installation of low flow showerheads, kitchen and faucet aerators, and pre-rinse spray valves for appropriate businesses</w:t>
      </w:r>
      <w:r>
        <w:t xml:space="preserve">. Qualified Illinois Public Sector facilities receive free facility audits and free energy efficient products, including, exit signs, aerators, shower heads, pre-rinse spray valves, various lighting measures, and cooler and vending machine measures. </w:t>
      </w:r>
    </w:p>
    <w:p w14:paraId="1E99247D" w14:textId="77777777" w:rsidR="00D77379" w:rsidRDefault="00D77379" w:rsidP="00D77379">
      <w:pPr>
        <w:autoSpaceDE w:val="0"/>
        <w:autoSpaceDN w:val="0"/>
        <w:adjustRightInd w:val="0"/>
      </w:pPr>
    </w:p>
    <w:p w14:paraId="74198D26" w14:textId="77777777" w:rsidR="00D77379" w:rsidRDefault="00D77379" w:rsidP="00D77379">
      <w:pPr>
        <w:autoSpaceDE w:val="0"/>
        <w:autoSpaceDN w:val="0"/>
        <w:adjustRightInd w:val="0"/>
      </w:pPr>
      <w:r w:rsidRPr="00F10D57">
        <w:rPr>
          <w:szCs w:val="20"/>
        </w:rPr>
        <w:t xml:space="preserve">The </w:t>
      </w:r>
      <w:r>
        <w:rPr>
          <w:szCs w:val="20"/>
        </w:rPr>
        <w:t xml:space="preserve">Prescriptive Rebate </w:t>
      </w:r>
      <w:r w:rsidRPr="00F10D57">
        <w:rPr>
          <w:szCs w:val="20"/>
        </w:rPr>
        <w:t xml:space="preserve">path provides </w:t>
      </w:r>
      <w:r>
        <w:rPr>
          <w:szCs w:val="20"/>
        </w:rPr>
        <w:t xml:space="preserve">prescriptive rebates </w:t>
      </w:r>
      <w:r w:rsidRPr="00F10D57">
        <w:rPr>
          <w:szCs w:val="20"/>
        </w:rPr>
        <w:t>for existing customers and new construction where applicable. These incentives focus on heating systems, water heating systems, pipe insulation, steam traps, various boiler controls, and food service equipment.</w:t>
      </w:r>
      <w:r>
        <w:t xml:space="preserve"> </w:t>
      </w:r>
    </w:p>
    <w:p w14:paraId="1348DE6C" w14:textId="77777777" w:rsidR="00D77379" w:rsidRDefault="00D77379" w:rsidP="00D77379">
      <w:pPr>
        <w:autoSpaceDE w:val="0"/>
        <w:autoSpaceDN w:val="0"/>
        <w:adjustRightInd w:val="0"/>
        <w:rPr>
          <w:szCs w:val="20"/>
        </w:rPr>
      </w:pPr>
      <w:r>
        <w:t xml:space="preserve"> </w:t>
      </w:r>
    </w:p>
    <w:p w14:paraId="6D899333" w14:textId="45777099" w:rsidR="00D77379" w:rsidDel="00370069" w:rsidRDefault="00D77379" w:rsidP="00D77379">
      <w:pPr>
        <w:autoSpaceDE w:val="0"/>
        <w:autoSpaceDN w:val="0"/>
        <w:adjustRightInd w:val="0"/>
        <w:rPr>
          <w:del w:id="1074" w:author="Author"/>
          <w:color w:val="000000"/>
          <w:szCs w:val="20"/>
        </w:rPr>
      </w:pPr>
      <w:commentRangeStart w:id="1075"/>
      <w:del w:id="1076" w:author="Author">
        <w:r w:rsidDel="00370069">
          <w:delTex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delText>
        </w:r>
      </w:del>
      <w:commentRangeEnd w:id="1075"/>
      <w:r w:rsidR="00370069">
        <w:rPr>
          <w:rStyle w:val="CommentReference"/>
        </w:rPr>
        <w:commentReference w:id="1075"/>
      </w:r>
    </w:p>
    <w:p w14:paraId="1CA09413" w14:textId="12277148" w:rsidR="00A601A8" w:rsidDel="00370069" w:rsidRDefault="00A601A8" w:rsidP="00D77379">
      <w:pPr>
        <w:rPr>
          <w:del w:id="1077" w:author="Author"/>
        </w:rPr>
      </w:pPr>
    </w:p>
    <w:p w14:paraId="3D0B2A9E" w14:textId="06EBBC39" w:rsidR="00D77379" w:rsidRPr="00FD5095" w:rsidRDefault="009E0306" w:rsidP="00D77379">
      <w:r>
        <w:t xml:space="preserve">We have prepared a two-year evaluation plan summary </w:t>
      </w:r>
      <w:r w:rsidR="00D77379" w:rsidRPr="00FD5095">
        <w:t xml:space="preserve">to identify tasks by year. Final </w:t>
      </w:r>
      <w:r w:rsidR="00D77379">
        <w:t xml:space="preserve">scope and timing of </w:t>
      </w:r>
      <w:r w:rsidR="00D77379" w:rsidRPr="00FD5095">
        <w:t xml:space="preserve">activities for </w:t>
      </w:r>
      <w:r w:rsidR="00D77379">
        <w:t xml:space="preserve">each year </w:t>
      </w:r>
      <w:r w:rsidR="00D77379" w:rsidRPr="00FD5095">
        <w:t xml:space="preserve">will be </w:t>
      </w:r>
      <w:r w:rsidR="00D77379">
        <w:t xml:space="preserve">refined </w:t>
      </w:r>
      <w:r w:rsidR="00D77379" w:rsidRPr="00FD5095">
        <w:t>as program circumstances are better known.</w:t>
      </w:r>
    </w:p>
    <w:p w14:paraId="706EB348" w14:textId="3AF175B1" w:rsidR="00D77379" w:rsidRPr="00FD5095" w:rsidRDefault="00D77379" w:rsidP="00D77379">
      <w:pPr>
        <w:pStyle w:val="Caption"/>
        <w:keepLines/>
        <w:rPr>
          <w:b w:val="0"/>
        </w:rPr>
      </w:pPr>
      <w:r w:rsidRPr="00FD5095">
        <w:lastRenderedPageBreak/>
        <w:t xml:space="preserve">Table </w:t>
      </w:r>
      <w:r w:rsidR="00B50BF4">
        <w:t>1</w:t>
      </w:r>
      <w:r w:rsidRPr="00FD5095">
        <w:t xml:space="preserve">. </w:t>
      </w:r>
      <w:r w:rsidR="0082746C">
        <w:t>Evaluation Plan Summary</w:t>
      </w:r>
    </w:p>
    <w:tbl>
      <w:tblPr>
        <w:tblStyle w:val="EnergyTable1"/>
        <w:tblW w:w="7650" w:type="dxa"/>
        <w:tblLayout w:type="fixed"/>
        <w:tblLook w:val="04A0" w:firstRow="1" w:lastRow="0" w:firstColumn="1" w:lastColumn="0" w:noHBand="0" w:noVBand="1"/>
      </w:tblPr>
      <w:tblGrid>
        <w:gridCol w:w="5220"/>
        <w:gridCol w:w="1260"/>
        <w:gridCol w:w="1170"/>
      </w:tblGrid>
      <w:tr w:rsidR="00370069" w:rsidRPr="0088077D" w14:paraId="3A6CCB18" w14:textId="77777777" w:rsidTr="003700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20" w:type="dxa"/>
          </w:tcPr>
          <w:p w14:paraId="61E0C0B9" w14:textId="77777777" w:rsidR="00370069" w:rsidRPr="00C0341D" w:rsidRDefault="00370069" w:rsidP="00D77379">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0880E641" w14:textId="77777777" w:rsidR="00370069" w:rsidRPr="00C0341D" w:rsidRDefault="0037006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540E0F46" w14:textId="77777777" w:rsidR="00370069" w:rsidRPr="00C0341D" w:rsidRDefault="00370069"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370069" w:rsidRPr="0088077D" w14:paraId="74E8C2DA" w14:textId="77777777" w:rsidTr="0037006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7AB82950" w14:textId="77777777" w:rsidR="00370069" w:rsidRPr="00660B40" w:rsidRDefault="00370069" w:rsidP="00D77379">
            <w:pPr>
              <w:keepNext/>
              <w:keepLines/>
              <w:spacing w:before="0"/>
              <w:jc w:val="left"/>
              <w:rPr>
                <w:rFonts w:ascii="Arial Narrow" w:hAnsi="Arial Narrow"/>
                <w:szCs w:val="20"/>
              </w:rPr>
            </w:pPr>
            <w:r w:rsidRPr="00660B40">
              <w:rPr>
                <w:rFonts w:ascii="Arial Narrow" w:hAnsi="Arial Narrow"/>
                <w:szCs w:val="20"/>
              </w:rPr>
              <w:t>Gross Impact - Mid-Year Review of TRM Compliance</w:t>
            </w:r>
          </w:p>
        </w:tc>
        <w:tc>
          <w:tcPr>
            <w:tcW w:w="1260" w:type="dxa"/>
            <w:vAlign w:val="top"/>
          </w:tcPr>
          <w:p w14:paraId="0F79892E" w14:textId="77777777" w:rsidR="00370069" w:rsidRPr="00660B40" w:rsidRDefault="0037006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170" w:type="dxa"/>
            <w:vAlign w:val="top"/>
          </w:tcPr>
          <w:p w14:paraId="44907517" w14:textId="77777777" w:rsidR="00370069" w:rsidRPr="00660B40" w:rsidRDefault="00370069"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370069" w:rsidRPr="0088077D" w14:paraId="326E9335" w14:textId="77777777" w:rsidTr="0037006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20881AAF" w14:textId="77777777" w:rsidR="00370069" w:rsidRPr="00660B40" w:rsidRDefault="00370069" w:rsidP="00D77379">
            <w:pPr>
              <w:keepNext/>
              <w:keepLines/>
              <w:spacing w:before="0"/>
              <w:jc w:val="left"/>
              <w:rPr>
                <w:rFonts w:ascii="Arial Narrow" w:hAnsi="Arial Narrow"/>
                <w:szCs w:val="20"/>
              </w:rPr>
            </w:pPr>
            <w:r w:rsidRPr="00660B40">
              <w:rPr>
                <w:rFonts w:ascii="Arial Narrow" w:hAnsi="Arial Narrow"/>
                <w:szCs w:val="20"/>
              </w:rPr>
              <w:t>Gross Impact - End-of-Year TRM Savings Verification</w:t>
            </w:r>
          </w:p>
        </w:tc>
        <w:tc>
          <w:tcPr>
            <w:tcW w:w="1260" w:type="dxa"/>
            <w:vAlign w:val="top"/>
          </w:tcPr>
          <w:p w14:paraId="301B1199" w14:textId="77777777" w:rsidR="00370069" w:rsidRPr="00660B40" w:rsidRDefault="0037006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170" w:type="dxa"/>
            <w:vAlign w:val="top"/>
          </w:tcPr>
          <w:p w14:paraId="197ED999" w14:textId="77777777" w:rsidR="00370069" w:rsidRPr="00660B40" w:rsidRDefault="00370069"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370069" w:rsidRPr="0088077D" w14:paraId="435118FA" w14:textId="77777777" w:rsidTr="0037006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65E64584" w14:textId="0E1D5071" w:rsidR="00370069" w:rsidRPr="00660B40" w:rsidRDefault="00370069" w:rsidP="00B237B4">
            <w:pPr>
              <w:keepNext/>
              <w:keepLines/>
              <w:spacing w:before="0"/>
              <w:jc w:val="left"/>
              <w:rPr>
                <w:rFonts w:ascii="Arial Narrow" w:hAnsi="Arial Narrow"/>
                <w:szCs w:val="20"/>
              </w:rPr>
            </w:pPr>
            <w:r w:rsidRPr="00660B40">
              <w:rPr>
                <w:rFonts w:ascii="Arial Narrow" w:hAnsi="Arial Narrow"/>
                <w:szCs w:val="20"/>
              </w:rPr>
              <w:t xml:space="preserve">Research – BP </w:t>
            </w:r>
            <w:ins w:id="1078" w:author="Author">
              <w:r>
                <w:rPr>
                  <w:rFonts w:ascii="Arial Narrow" w:hAnsi="Arial Narrow"/>
                  <w:szCs w:val="20"/>
                </w:rPr>
                <w:t xml:space="preserve">2019 </w:t>
              </w:r>
            </w:ins>
            <w:r w:rsidRPr="00660B40">
              <w:rPr>
                <w:rFonts w:ascii="Arial Narrow" w:hAnsi="Arial Narrow"/>
                <w:szCs w:val="20"/>
              </w:rPr>
              <w:t>Participant FR+SO plus Process Survey</w:t>
            </w:r>
          </w:p>
        </w:tc>
        <w:tc>
          <w:tcPr>
            <w:tcW w:w="1260" w:type="dxa"/>
            <w:vAlign w:val="top"/>
          </w:tcPr>
          <w:p w14:paraId="5162E576" w14:textId="79F19618"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ins w:id="1079" w:author="Author">
              <w:r>
                <w:rPr>
                  <w:rFonts w:ascii="Arial Narrow" w:hAnsi="Arial Narrow"/>
                  <w:szCs w:val="20"/>
                </w:rPr>
                <w:t>Q1</w:t>
              </w:r>
            </w:ins>
          </w:p>
        </w:tc>
        <w:tc>
          <w:tcPr>
            <w:tcW w:w="1170" w:type="dxa"/>
            <w:vAlign w:val="top"/>
          </w:tcPr>
          <w:p w14:paraId="5A09C17F" w14:textId="77777777"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370069" w:rsidRPr="0088077D" w14:paraId="15204AFD" w14:textId="77777777" w:rsidTr="0037006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1938019E" w14:textId="27AC31C4" w:rsidR="00370069" w:rsidRPr="00660B40" w:rsidRDefault="00370069" w:rsidP="00B237B4">
            <w:pPr>
              <w:keepNext/>
              <w:keepLines/>
              <w:spacing w:before="0"/>
              <w:jc w:val="left"/>
              <w:rPr>
                <w:rFonts w:ascii="Arial Narrow" w:hAnsi="Arial Narrow"/>
                <w:szCs w:val="20"/>
              </w:rPr>
            </w:pPr>
            <w:r w:rsidRPr="00660B40">
              <w:rPr>
                <w:rFonts w:ascii="Arial Narrow" w:hAnsi="Arial Narrow"/>
                <w:szCs w:val="20"/>
              </w:rPr>
              <w:t xml:space="preserve">Research – PS </w:t>
            </w:r>
            <w:ins w:id="1080" w:author="Author">
              <w:r>
                <w:rPr>
                  <w:rFonts w:ascii="Arial Narrow" w:hAnsi="Arial Narrow"/>
                  <w:szCs w:val="20"/>
                </w:rPr>
                <w:t xml:space="preserve">2019 </w:t>
              </w:r>
            </w:ins>
            <w:r w:rsidRPr="00660B40">
              <w:rPr>
                <w:rFonts w:ascii="Arial Narrow" w:hAnsi="Arial Narrow"/>
                <w:szCs w:val="20"/>
              </w:rPr>
              <w:t>Participant FR+SO plus Process Survey</w:t>
            </w:r>
          </w:p>
        </w:tc>
        <w:tc>
          <w:tcPr>
            <w:tcW w:w="1260" w:type="dxa"/>
            <w:vAlign w:val="top"/>
          </w:tcPr>
          <w:p w14:paraId="46743CD8" w14:textId="71B601C2" w:rsidR="00370069" w:rsidRPr="00660B40" w:rsidRDefault="00370069"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ins w:id="1081" w:author="Author">
              <w:r>
                <w:rPr>
                  <w:rFonts w:ascii="Arial Narrow" w:hAnsi="Arial Narrow"/>
                  <w:szCs w:val="20"/>
                </w:rPr>
                <w:t>Q1</w:t>
              </w:r>
            </w:ins>
          </w:p>
        </w:tc>
        <w:tc>
          <w:tcPr>
            <w:tcW w:w="1170" w:type="dxa"/>
            <w:vAlign w:val="top"/>
          </w:tcPr>
          <w:p w14:paraId="744EFBD7" w14:textId="77777777" w:rsidR="00370069" w:rsidRPr="00660B40" w:rsidRDefault="00370069"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370069" w:rsidRPr="0088077D" w14:paraId="1E8DAA07" w14:textId="77777777" w:rsidTr="0037006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12E98456" w14:textId="6CD55438" w:rsidR="00370069" w:rsidRPr="00660B40" w:rsidRDefault="00370069" w:rsidP="00B237B4">
            <w:pPr>
              <w:keepNext/>
              <w:keepLines/>
              <w:spacing w:before="0"/>
              <w:jc w:val="left"/>
              <w:rPr>
                <w:rFonts w:ascii="Arial Narrow" w:hAnsi="Arial Narrow"/>
                <w:szCs w:val="20"/>
              </w:rPr>
            </w:pPr>
            <w:r w:rsidRPr="00660B40">
              <w:rPr>
                <w:rFonts w:ascii="Arial Narrow" w:hAnsi="Arial Narrow"/>
                <w:szCs w:val="20"/>
              </w:rPr>
              <w:t xml:space="preserve">Research – BP and PS Trade Ally </w:t>
            </w:r>
            <w:r>
              <w:rPr>
                <w:rFonts w:ascii="Arial Narrow" w:hAnsi="Arial Narrow"/>
                <w:szCs w:val="20"/>
              </w:rPr>
              <w:t>FR+</w:t>
            </w:r>
            <w:r w:rsidRPr="00660B40">
              <w:rPr>
                <w:rFonts w:ascii="Arial Narrow" w:hAnsi="Arial Narrow"/>
                <w:szCs w:val="20"/>
              </w:rPr>
              <w:t>SO plus Process Survey</w:t>
            </w:r>
          </w:p>
        </w:tc>
        <w:tc>
          <w:tcPr>
            <w:tcW w:w="1260" w:type="dxa"/>
            <w:vAlign w:val="top"/>
          </w:tcPr>
          <w:p w14:paraId="7A39F563" w14:textId="3FE9B3EB"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ins w:id="1082" w:author="Author">
              <w:r>
                <w:rPr>
                  <w:rFonts w:ascii="Arial Narrow" w:hAnsi="Arial Narrow"/>
                  <w:szCs w:val="20"/>
                </w:rPr>
                <w:t>Q1</w:t>
              </w:r>
            </w:ins>
          </w:p>
        </w:tc>
        <w:tc>
          <w:tcPr>
            <w:tcW w:w="1170" w:type="dxa"/>
            <w:vAlign w:val="top"/>
          </w:tcPr>
          <w:p w14:paraId="1C87BDEB" w14:textId="77777777"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370069" w:rsidRPr="0088077D" w14:paraId="6BBC8D34" w14:textId="77777777" w:rsidTr="0037006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3BC09739" w14:textId="77777777" w:rsidR="00370069" w:rsidRPr="00660B40" w:rsidRDefault="00370069" w:rsidP="00B237B4">
            <w:pPr>
              <w:keepNext/>
              <w:keepLines/>
              <w:spacing w:before="0"/>
              <w:jc w:val="left"/>
              <w:rPr>
                <w:rFonts w:ascii="Arial Narrow" w:hAnsi="Arial Narrow"/>
                <w:szCs w:val="20"/>
              </w:rPr>
            </w:pPr>
            <w:r w:rsidRPr="00660B40">
              <w:rPr>
                <w:rFonts w:ascii="Arial Narrow" w:hAnsi="Arial Narrow"/>
                <w:szCs w:val="20"/>
              </w:rPr>
              <w:t>Present NTG Research Results</w:t>
            </w:r>
          </w:p>
        </w:tc>
        <w:tc>
          <w:tcPr>
            <w:tcW w:w="1260" w:type="dxa"/>
            <w:vAlign w:val="top"/>
          </w:tcPr>
          <w:p w14:paraId="628A62DB" w14:textId="77777777" w:rsidR="00370069" w:rsidRPr="00660B40" w:rsidRDefault="00370069"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Q3</w:t>
            </w:r>
          </w:p>
        </w:tc>
        <w:tc>
          <w:tcPr>
            <w:tcW w:w="1170" w:type="dxa"/>
            <w:vAlign w:val="top"/>
          </w:tcPr>
          <w:p w14:paraId="71FF5714" w14:textId="77777777" w:rsidR="00370069" w:rsidRPr="00660B40" w:rsidRDefault="00370069"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370069" w:rsidRPr="0088077D" w14:paraId="13D0D29A" w14:textId="77777777" w:rsidTr="0037006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220" w:type="dxa"/>
            <w:vAlign w:val="top"/>
          </w:tcPr>
          <w:p w14:paraId="3B81F64F" w14:textId="77777777" w:rsidR="00370069" w:rsidRPr="00660B40" w:rsidRDefault="00370069" w:rsidP="00B237B4">
            <w:pPr>
              <w:keepNext/>
              <w:keepLines/>
              <w:spacing w:before="0"/>
              <w:jc w:val="left"/>
              <w:rPr>
                <w:rFonts w:ascii="Arial Narrow" w:hAnsi="Arial Narrow"/>
                <w:szCs w:val="20"/>
              </w:rPr>
            </w:pPr>
            <w:r w:rsidRPr="00660B40">
              <w:rPr>
                <w:rFonts w:ascii="Arial Narrow" w:hAnsi="Arial Narrow"/>
                <w:szCs w:val="20"/>
              </w:rPr>
              <w:t>Process - Program Manager and Implementer Interviews/ Review Materials</w:t>
            </w:r>
          </w:p>
        </w:tc>
        <w:tc>
          <w:tcPr>
            <w:tcW w:w="1260" w:type="dxa"/>
            <w:vAlign w:val="top"/>
          </w:tcPr>
          <w:p w14:paraId="4F3E3FB5" w14:textId="77777777"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170" w:type="dxa"/>
            <w:vAlign w:val="top"/>
          </w:tcPr>
          <w:p w14:paraId="221ED4A7" w14:textId="77777777" w:rsidR="00370069" w:rsidRPr="00660B40" w:rsidRDefault="00370069"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r>
    </w:tbl>
    <w:p w14:paraId="4D2C1FCF" w14:textId="3E9FA211" w:rsidR="00D77379" w:rsidRPr="004D796A" w:rsidRDefault="00D77379" w:rsidP="002D7C90">
      <w:pPr>
        <w:ind w:left="720"/>
        <w:rPr>
          <w:sz w:val="16"/>
          <w:szCs w:val="16"/>
        </w:rPr>
      </w:pPr>
      <w:r w:rsidRPr="004D796A">
        <w:rPr>
          <w:sz w:val="16"/>
          <w:szCs w:val="16"/>
        </w:rPr>
        <w:t>* The FR and SO data collection and survey completion will extend into Q</w:t>
      </w:r>
      <w:ins w:id="1083" w:author="Author">
        <w:r w:rsidR="00370069">
          <w:rPr>
            <w:sz w:val="16"/>
            <w:szCs w:val="16"/>
          </w:rPr>
          <w:t>1</w:t>
        </w:r>
      </w:ins>
      <w:del w:id="1084" w:author="Author">
        <w:r w:rsidRPr="004D796A" w:rsidDel="00370069">
          <w:rPr>
            <w:sz w:val="16"/>
            <w:szCs w:val="16"/>
          </w:rPr>
          <w:delText>2</w:delText>
        </w:r>
      </w:del>
      <w:r w:rsidRPr="004D796A">
        <w:rPr>
          <w:sz w:val="16"/>
          <w:szCs w:val="16"/>
        </w:rPr>
        <w:t xml:space="preserve"> of 20</w:t>
      </w:r>
      <w:r>
        <w:rPr>
          <w:sz w:val="16"/>
          <w:szCs w:val="16"/>
        </w:rPr>
        <w:t>20</w:t>
      </w:r>
      <w:r w:rsidRPr="004D796A">
        <w:rPr>
          <w:sz w:val="16"/>
          <w:szCs w:val="16"/>
        </w:rPr>
        <w:t xml:space="preserve"> but will be based on 201</w:t>
      </w:r>
      <w:r>
        <w:rPr>
          <w:sz w:val="16"/>
          <w:szCs w:val="16"/>
        </w:rPr>
        <w:t>9</w:t>
      </w:r>
      <w:r w:rsidRPr="004D796A">
        <w:rPr>
          <w:sz w:val="16"/>
          <w:szCs w:val="16"/>
        </w:rPr>
        <w:t xml:space="preserve"> program </w:t>
      </w:r>
      <w:r w:rsidR="00370069">
        <w:rPr>
          <w:sz w:val="16"/>
          <w:szCs w:val="16"/>
        </w:rPr>
        <w:t>participants</w:t>
      </w:r>
      <w:r w:rsidRPr="004D796A">
        <w:rPr>
          <w:sz w:val="16"/>
          <w:szCs w:val="16"/>
        </w:rPr>
        <w:t>.</w:t>
      </w:r>
    </w:p>
    <w:p w14:paraId="30CD1514" w14:textId="3453576B" w:rsidR="00D77379" w:rsidRPr="0068737D" w:rsidRDefault="0082746C" w:rsidP="00D77379">
      <w:pPr>
        <w:pStyle w:val="Heading2"/>
        <w:spacing w:line="264" w:lineRule="auto"/>
        <w:rPr>
          <w:rFonts w:eastAsia="Times New Roman"/>
          <w:b w:val="0"/>
          <w:bCs w:val="0"/>
          <w:iCs w:val="0"/>
        </w:rPr>
      </w:pPr>
      <w:r>
        <w:rPr>
          <w:rFonts w:eastAsia="Times New Roman"/>
        </w:rPr>
        <w:t>Evaluation Research Topics</w:t>
      </w:r>
    </w:p>
    <w:p w14:paraId="2AE619A4" w14:textId="24450BBC" w:rsidR="00D77379" w:rsidRPr="005F2193" w:rsidRDefault="00D77379" w:rsidP="00D77379">
      <w:pPr>
        <w:keepNext/>
        <w:keepLines/>
      </w:pPr>
      <w:r w:rsidRPr="00F3401E">
        <w:t xml:space="preserve">The </w:t>
      </w:r>
      <w:r w:rsidRPr="005F2193">
        <w:t xml:space="preserve">evaluation team has identified the following key objectives for evaluation research </w:t>
      </w:r>
      <w:r>
        <w:t>for</w:t>
      </w:r>
      <w:r w:rsidRPr="005F2193">
        <w:t xml:space="preserve"> </w:t>
      </w:r>
      <w:r w:rsidR="001757B0">
        <w:t>20</w:t>
      </w:r>
      <w:r w:rsidR="00A601A8">
        <w:t>20</w:t>
      </w:r>
      <w:r w:rsidRPr="005F2193">
        <w:t>:</w:t>
      </w:r>
    </w:p>
    <w:p w14:paraId="587282B7" w14:textId="26705BDD" w:rsidR="00D77379" w:rsidRPr="005F2193" w:rsidRDefault="0082746C" w:rsidP="00335270">
      <w:pPr>
        <w:pStyle w:val="Heading3"/>
      </w:pPr>
      <w:r>
        <w:t xml:space="preserve">Impact Evaluation </w:t>
      </w:r>
    </w:p>
    <w:p w14:paraId="3C0D9407" w14:textId="77777777" w:rsidR="00D77379" w:rsidRPr="00395A6F" w:rsidRDefault="00D77379" w:rsidP="0024647D">
      <w:pPr>
        <w:numPr>
          <w:ilvl w:val="0"/>
          <w:numId w:val="30"/>
        </w:numPr>
        <w:spacing w:after="120" w:line="259" w:lineRule="auto"/>
      </w:pPr>
      <w:r w:rsidRPr="002A0AA9">
        <w:rPr>
          <w:szCs w:val="20"/>
        </w:rPr>
        <w:t xml:space="preserve">What are the </w:t>
      </w:r>
      <w:r>
        <w:rPr>
          <w:szCs w:val="20"/>
        </w:rPr>
        <w:t xml:space="preserve">BP </w:t>
      </w:r>
      <w:r w:rsidRPr="002A0AA9">
        <w:rPr>
          <w:szCs w:val="20"/>
        </w:rPr>
        <w:t xml:space="preserve">verified gross savings? </w:t>
      </w:r>
    </w:p>
    <w:p w14:paraId="6FF49972" w14:textId="77777777" w:rsidR="00D77379" w:rsidRPr="00395A6F" w:rsidRDefault="00D77379" w:rsidP="0024647D">
      <w:pPr>
        <w:numPr>
          <w:ilvl w:val="0"/>
          <w:numId w:val="30"/>
        </w:numPr>
        <w:spacing w:after="120" w:line="259" w:lineRule="auto"/>
      </w:pPr>
      <w:r w:rsidRPr="002A0AA9">
        <w:rPr>
          <w:szCs w:val="20"/>
        </w:rPr>
        <w:t xml:space="preserve">What are the </w:t>
      </w:r>
      <w:r>
        <w:rPr>
          <w:szCs w:val="20"/>
        </w:rPr>
        <w:t xml:space="preserve">BP </w:t>
      </w:r>
      <w:r w:rsidRPr="002A0AA9">
        <w:rPr>
          <w:szCs w:val="20"/>
        </w:rPr>
        <w:t>verified net savings?</w:t>
      </w:r>
    </w:p>
    <w:p w14:paraId="15AFA081" w14:textId="77777777" w:rsidR="00D77379" w:rsidRPr="002A0AA9" w:rsidRDefault="00D77379" w:rsidP="0024647D">
      <w:pPr>
        <w:numPr>
          <w:ilvl w:val="0"/>
          <w:numId w:val="30"/>
        </w:numPr>
        <w:spacing w:after="120" w:line="259" w:lineRule="auto"/>
      </w:pPr>
      <w:r>
        <w:rPr>
          <w:szCs w:val="20"/>
        </w:rPr>
        <w:t>What are the PS verified gross savings?</w:t>
      </w:r>
    </w:p>
    <w:p w14:paraId="0DAD3288" w14:textId="77777777" w:rsidR="00D77379" w:rsidRPr="00D13248" w:rsidRDefault="00D77379" w:rsidP="0024647D">
      <w:pPr>
        <w:numPr>
          <w:ilvl w:val="0"/>
          <w:numId w:val="30"/>
        </w:numPr>
        <w:spacing w:after="120" w:line="259" w:lineRule="auto"/>
      </w:pPr>
      <w:r w:rsidRPr="002A0AA9">
        <w:rPr>
          <w:szCs w:val="20"/>
        </w:rPr>
        <w:t xml:space="preserve">What are the </w:t>
      </w:r>
      <w:r>
        <w:rPr>
          <w:szCs w:val="20"/>
        </w:rPr>
        <w:t xml:space="preserve">PS </w:t>
      </w:r>
      <w:r w:rsidRPr="002A0AA9">
        <w:rPr>
          <w:szCs w:val="20"/>
        </w:rPr>
        <w:t>verified net savings</w:t>
      </w:r>
      <w:r>
        <w:rPr>
          <w:szCs w:val="20"/>
        </w:rPr>
        <w:t>?</w:t>
      </w:r>
    </w:p>
    <w:p w14:paraId="487851B0" w14:textId="77777777" w:rsidR="00D77379" w:rsidRPr="005F2193" w:rsidRDefault="00D77379" w:rsidP="0024647D">
      <w:pPr>
        <w:numPr>
          <w:ilvl w:val="0"/>
          <w:numId w:val="30"/>
        </w:numPr>
        <w:spacing w:after="120" w:line="256" w:lineRule="auto"/>
      </w:pPr>
      <w:r w:rsidRPr="005F2193">
        <w:rPr>
          <w:szCs w:val="20"/>
        </w:rPr>
        <w:t>What caused gross realization rate (RR) adjustments and what corrective actions are recommended?</w:t>
      </w:r>
    </w:p>
    <w:p w14:paraId="4AE2B550" w14:textId="77777777" w:rsidR="00D77379" w:rsidRDefault="00D77379" w:rsidP="0024647D">
      <w:pPr>
        <w:numPr>
          <w:ilvl w:val="0"/>
          <w:numId w:val="30"/>
        </w:numPr>
        <w:spacing w:after="120" w:line="256" w:lineRule="auto"/>
        <w:rPr>
          <w:szCs w:val="20"/>
        </w:rPr>
      </w:pPr>
      <w:r w:rsidRPr="005F2193">
        <w:rPr>
          <w:szCs w:val="20"/>
        </w:rPr>
        <w:t>What updates are recommended for the Illinois Technical Reference Manual (TRM)?</w:t>
      </w:r>
    </w:p>
    <w:p w14:paraId="25DFEFD9" w14:textId="4E3BBEE5" w:rsidR="00262E08" w:rsidRDefault="00BA4F12" w:rsidP="004B5DD8">
      <w:pPr>
        <w:spacing w:line="264" w:lineRule="auto"/>
        <w:rPr>
          <w:szCs w:val="20"/>
        </w:rPr>
      </w:pPr>
      <w:r>
        <w:t>T</w:t>
      </w:r>
      <w:r w:rsidR="00262E08" w:rsidRPr="00ED7088">
        <w:t xml:space="preserve">he evaluation team will conduct </w:t>
      </w:r>
      <w:r w:rsidR="00262E08">
        <w:t>free ridership</w:t>
      </w:r>
      <w:r w:rsidR="00262E08" w:rsidRPr="00ED7088">
        <w:t xml:space="preserve"> </w:t>
      </w:r>
      <w:ins w:id="1085" w:author="Author">
        <w:r w:rsidR="00832021">
          <w:t xml:space="preserve">and spillover </w:t>
        </w:r>
      </w:ins>
      <w:r w:rsidR="00262E08" w:rsidRPr="00ED7088">
        <w:t xml:space="preserve">research with </w:t>
      </w:r>
      <w:ins w:id="1086" w:author="Author">
        <w:r w:rsidR="00370069">
          <w:t xml:space="preserve">2019 </w:t>
        </w:r>
      </w:ins>
      <w:r w:rsidR="00262E08" w:rsidRPr="00ED7088">
        <w:t xml:space="preserve">participating customers </w:t>
      </w:r>
      <w:ins w:id="1087" w:author="Author">
        <w:r w:rsidR="00370069">
          <w:t xml:space="preserve">and trade allies. </w:t>
        </w:r>
      </w:ins>
      <w:del w:id="1088" w:author="Author">
        <w:r w:rsidR="00262E08" w:rsidRPr="00ED7088" w:rsidDel="00370069">
          <w:delText xml:space="preserve">through </w:delText>
        </w:r>
        <w:r w:rsidR="00262E08" w:rsidDel="00370069">
          <w:delText>a telephone survey</w:delText>
        </w:r>
        <w:r w:rsidR="00262E08" w:rsidRPr="00ED7088" w:rsidDel="00370069">
          <w:delText xml:space="preserve"> to determine free ridership</w:delText>
        </w:r>
        <w:r w:rsidR="00262E08" w:rsidDel="00370069">
          <w:delText xml:space="preserve"> in</w:delText>
        </w:r>
        <w:r w:rsidR="0042633B" w:rsidDel="00370069">
          <w:delText xml:space="preserve"> waves to </w:delText>
        </w:r>
        <w:r w:rsidR="00E80354" w:rsidDel="00370069">
          <w:delText>facilitate participant recall by spacing the timing of the survey close to the date of participation (Q2</w:delText>
        </w:r>
        <w:r w:rsidR="00262E08" w:rsidDel="00370069">
          <w:delText xml:space="preserve"> 2019</w:delText>
        </w:r>
        <w:r w:rsidR="00E80354" w:rsidDel="00370069">
          <w:delText xml:space="preserve"> – Q2 2020)</w:delText>
        </w:r>
        <w:r w:rsidR="00262E08" w:rsidDel="00370069">
          <w:delText>. In Q2 2020</w:delText>
        </w:r>
        <w:r w:rsidR="00262E08" w:rsidRPr="00ED7088" w:rsidDel="00370069">
          <w:delText xml:space="preserve"> a one-time telephone survey</w:delText>
        </w:r>
        <w:r w:rsidR="00262E08" w:rsidDel="00370069">
          <w:delText xml:space="preserve"> will be conducted to assess s</w:delText>
        </w:r>
        <w:r w:rsidR="00262E08" w:rsidRPr="00ED7088" w:rsidDel="00370069">
          <w:delText>pillover</w:delText>
        </w:r>
        <w:r w:rsidR="00262E08" w:rsidDel="00370069">
          <w:delText xml:space="preserve">. </w:delText>
        </w:r>
      </w:del>
      <w:r w:rsidR="00262E08">
        <w:t xml:space="preserve">The combination of free ridership and spillover research </w:t>
      </w:r>
      <w:r w:rsidR="0089747F">
        <w:t xml:space="preserve">results will be delivered July 1, 2020 to </w:t>
      </w:r>
      <w:r w:rsidR="00262E08" w:rsidRPr="00ED7088">
        <w:t>info</w:t>
      </w:r>
      <w:r w:rsidR="00262E08" w:rsidRPr="00253542">
        <w:t>rm NTG recommendations for 20</w:t>
      </w:r>
      <w:r w:rsidR="00262E08">
        <w:t>21</w:t>
      </w:r>
      <w:r w:rsidR="00262E08" w:rsidRPr="00253542">
        <w:t xml:space="preserve"> and beyond.</w:t>
      </w:r>
      <w:r w:rsidR="004B5DD8">
        <w:t xml:space="preserve"> </w:t>
      </w:r>
      <w:bookmarkStart w:id="1089" w:name="_Hlk533160694"/>
      <w:r w:rsidR="004B5DD8">
        <w:t xml:space="preserve">The </w:t>
      </w:r>
      <w:r w:rsidR="004B5DD8" w:rsidRPr="004B5DD8">
        <w:t>NTG research will not include DCEO legacy projects</w:t>
      </w:r>
      <w:r w:rsidR="004B5DD8">
        <w:t>.</w:t>
      </w:r>
    </w:p>
    <w:bookmarkEnd w:id="1089"/>
    <w:p w14:paraId="1B01272F" w14:textId="1817C601" w:rsidR="00D77379" w:rsidRPr="005F2193" w:rsidRDefault="0082746C" w:rsidP="00335270">
      <w:pPr>
        <w:pStyle w:val="Heading3"/>
      </w:pPr>
      <w:r>
        <w:t xml:space="preserve">Process Evaluation </w:t>
      </w:r>
    </w:p>
    <w:p w14:paraId="1648F744" w14:textId="06414B65" w:rsidR="00A75E86" w:rsidRDefault="00D77379" w:rsidP="004B5DD8">
      <w:pPr>
        <w:spacing w:line="264" w:lineRule="auto"/>
      </w:pPr>
      <w:r w:rsidRPr="005F2193">
        <w:t xml:space="preserve">Navigant’s </w:t>
      </w:r>
      <w:del w:id="1090" w:author="Author">
        <w:r w:rsidR="001757B0" w:rsidDel="00370069">
          <w:delText>20</w:delText>
        </w:r>
        <w:r w:rsidR="00F64D53" w:rsidRPr="005F2193" w:rsidDel="00370069">
          <w:delText>1</w:delText>
        </w:r>
        <w:r w:rsidR="00F64D53" w:rsidDel="00370069">
          <w:delText>9</w:delText>
        </w:r>
        <w:r w:rsidR="00F64D53" w:rsidRPr="005F2193" w:rsidDel="00370069">
          <w:delText xml:space="preserve"> </w:delText>
        </w:r>
      </w:del>
      <w:r w:rsidRPr="005F2193">
        <w:rPr>
          <w:color w:val="000000"/>
          <w:szCs w:val="20"/>
        </w:rPr>
        <w:t xml:space="preserve">process </w:t>
      </w:r>
      <w:r w:rsidRPr="005F2193">
        <w:t xml:space="preserve">research activities will include review of program materials and in-depth qualitative interviews with program management and implementers. These interviews will be used to </w:t>
      </w:r>
      <w:r w:rsidRPr="005F2193">
        <w:lastRenderedPageBreak/>
        <w:t>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 We will note differences between Business Program and Public Sector issues.</w:t>
      </w:r>
      <w:r w:rsidR="00227B00">
        <w:t xml:space="preserve"> </w:t>
      </w:r>
      <w:r w:rsidR="00A75E86">
        <w:t xml:space="preserve">The process evaluation effort </w:t>
      </w:r>
      <w:ins w:id="1091" w:author="Author">
        <w:r w:rsidR="00370069">
          <w:t xml:space="preserve">with 2019 participants </w:t>
        </w:r>
      </w:ins>
      <w:r w:rsidR="00A75E86">
        <w:t>will focus on program delivery from the participant perspective. The process research will address the following questions:</w:t>
      </w:r>
    </w:p>
    <w:p w14:paraId="0842A03B" w14:textId="77777777" w:rsidR="00A75E86" w:rsidRDefault="00A75E86" w:rsidP="0024647D">
      <w:pPr>
        <w:pStyle w:val="ListParagraph"/>
        <w:numPr>
          <w:ilvl w:val="0"/>
          <w:numId w:val="49"/>
        </w:numPr>
        <w:spacing w:line="264" w:lineRule="auto"/>
      </w:pPr>
      <w:r>
        <w:t>What are participants’ perspectives and overall satisfaction with the program?</w:t>
      </w:r>
    </w:p>
    <w:p w14:paraId="7F09B792" w14:textId="77777777" w:rsidR="00A75E86" w:rsidRDefault="00A75E86" w:rsidP="0024647D">
      <w:pPr>
        <w:pStyle w:val="ListParagraph"/>
        <w:numPr>
          <w:ilvl w:val="0"/>
          <w:numId w:val="49"/>
        </w:numPr>
        <w:spacing w:line="264" w:lineRule="auto"/>
      </w:pPr>
      <w:r>
        <w:t>What are the program components that most influence participation?</w:t>
      </w:r>
    </w:p>
    <w:p w14:paraId="32D44876" w14:textId="77777777" w:rsidR="00A75E86" w:rsidRDefault="00A75E86" w:rsidP="0024647D">
      <w:pPr>
        <w:pStyle w:val="ListParagraph"/>
        <w:numPr>
          <w:ilvl w:val="0"/>
          <w:numId w:val="49"/>
        </w:numPr>
        <w:spacing w:line="264" w:lineRule="auto"/>
      </w:pPr>
      <w:r>
        <w:t>How can the program be improved?</w:t>
      </w:r>
    </w:p>
    <w:p w14:paraId="14ECAA6A" w14:textId="77777777" w:rsidR="00A75E86" w:rsidRDefault="00A75E86" w:rsidP="0024647D">
      <w:pPr>
        <w:pStyle w:val="ListParagraph"/>
        <w:numPr>
          <w:ilvl w:val="0"/>
          <w:numId w:val="49"/>
        </w:numPr>
        <w:spacing w:line="264" w:lineRule="auto"/>
      </w:pPr>
      <w:r>
        <w:t>How did customers become aware of the program? What marketing strategies could boost program awareness?</w:t>
      </w:r>
    </w:p>
    <w:p w14:paraId="56526C4A" w14:textId="77777777" w:rsidR="00A75E86" w:rsidRDefault="00A75E86" w:rsidP="0024647D">
      <w:pPr>
        <w:pStyle w:val="ListParagraph"/>
        <w:numPr>
          <w:ilvl w:val="0"/>
          <w:numId w:val="49"/>
        </w:numPr>
        <w:spacing w:line="264" w:lineRule="auto"/>
      </w:pPr>
      <w:r>
        <w:t>Are there any program pain points and, if yes, what are ways to improve these points?</w:t>
      </w:r>
    </w:p>
    <w:p w14:paraId="6BEB12FB" w14:textId="77777777" w:rsidR="00A601A8" w:rsidRPr="00B53B6F" w:rsidRDefault="00A601A8" w:rsidP="00A601A8">
      <w:pPr>
        <w:pStyle w:val="Heading2"/>
        <w:spacing w:line="264" w:lineRule="auto"/>
        <w:rPr>
          <w:rFonts w:eastAsia="Times New Roman"/>
          <w:b w:val="0"/>
          <w:bCs w:val="0"/>
          <w:iCs w:val="0"/>
        </w:rPr>
      </w:pPr>
      <w:r>
        <w:rPr>
          <w:rFonts w:eastAsia="Times New Roman"/>
        </w:rPr>
        <w:t>Evaluation Approach</w:t>
      </w:r>
    </w:p>
    <w:p w14:paraId="33112D2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Gross Impact Evaluation</w:t>
      </w:r>
    </w:p>
    <w:p w14:paraId="34FEC61B" w14:textId="77777777" w:rsidR="00D77379" w:rsidRDefault="00D77379" w:rsidP="004B5DD8">
      <w:pPr>
        <w:spacing w:line="264" w:lineRule="auto"/>
        <w:rPr>
          <w:color w:val="000000"/>
        </w:rPr>
      </w:pPr>
      <w:r w:rsidRPr="005F2193">
        <w:t>Navigant anticipates all measures offered through th</w:t>
      </w:r>
      <w:r>
        <w:t>e Prescriptive Rebate</w:t>
      </w:r>
      <w:r w:rsidR="00B104AE">
        <w:t xml:space="preserve"> and</w:t>
      </w:r>
      <w:r w:rsidR="008812A0">
        <w:t xml:space="preserve"> </w:t>
      </w:r>
      <w:r>
        <w:t xml:space="preserve">Energy Jumpstart paths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D02BA79" w14:textId="77777777" w:rsidR="00D77379" w:rsidRDefault="00D77379" w:rsidP="00D77379">
      <w:pPr>
        <w:keepNext/>
        <w:keepLines/>
        <w:rPr>
          <w:color w:val="000000"/>
        </w:rPr>
      </w:pPr>
    </w:p>
    <w:p w14:paraId="5CB8846E" w14:textId="17C8B160" w:rsidR="00D77379" w:rsidRDefault="00D77379" w:rsidP="00D77379">
      <w:pPr>
        <w:spacing w:after="240"/>
      </w:pPr>
      <w:r>
        <w:t xml:space="preserve">Navigant will produce </w:t>
      </w:r>
      <w:ins w:id="1092" w:author="Author">
        <w:r w:rsidR="00370069">
          <w:t xml:space="preserve">a single report with </w:t>
        </w:r>
      </w:ins>
      <w:r>
        <w:t>separate reporting of impacts, research findings, and recommendations for the Business Program and Public Sector.</w:t>
      </w:r>
    </w:p>
    <w:p w14:paraId="2DBD4C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23DC9B6" w14:textId="77777777" w:rsidR="000537DB" w:rsidRDefault="000537DB" w:rsidP="004B5DD8">
      <w:pPr>
        <w:spacing w:line="264" w:lineRule="auto"/>
        <w:rPr>
          <w:rFonts w:cs="Arial"/>
          <w:color w:val="000000"/>
          <w:szCs w:val="20"/>
        </w:rPr>
      </w:pPr>
      <w:r>
        <w:rPr>
          <w:rFonts w:cs="Arial"/>
          <w:color w:val="000000"/>
          <w:szCs w:val="20"/>
        </w:rPr>
        <w:t>Navigant is</w:t>
      </w:r>
      <w:r w:rsidRPr="00FE20A3">
        <w:rPr>
          <w:rFonts w:cs="Arial"/>
          <w:color w:val="000000"/>
          <w:szCs w:val="20"/>
        </w:rPr>
        <w:t xml:space="preserve"> not evaluating </w:t>
      </w:r>
      <w:r>
        <w:rPr>
          <w:rFonts w:cs="Arial"/>
          <w:color w:val="000000"/>
          <w:szCs w:val="20"/>
        </w:rPr>
        <w:t xml:space="preserve">this program </w:t>
      </w:r>
      <w:r w:rsidRPr="00FE20A3">
        <w:rPr>
          <w:rFonts w:cs="Arial"/>
          <w:color w:val="000000"/>
          <w:szCs w:val="20"/>
        </w:rPr>
        <w:t xml:space="preserve">via a randomized controlled trial because the program was not </w:t>
      </w:r>
      <w:r w:rsidRPr="004B5DD8">
        <w:t>designed</w:t>
      </w:r>
      <w:r w:rsidRPr="00FE20A3">
        <w:rPr>
          <w:rFonts w:cs="Arial"/>
          <w:color w:val="000000"/>
          <w:szCs w:val="20"/>
        </w:rPr>
        <w:t xml:space="preserve"> with randomly assigned treatment and control groups. </w:t>
      </w:r>
      <w:r>
        <w:rPr>
          <w:rFonts w:cs="Arial"/>
          <w:color w:val="000000"/>
          <w:szCs w:val="20"/>
        </w:rPr>
        <w:t xml:space="preserve">Navigant is </w:t>
      </w:r>
      <w:r w:rsidRPr="00FE20A3">
        <w:rPr>
          <w:rFonts w:cs="Arial"/>
          <w:color w:val="000000"/>
          <w:szCs w:val="20"/>
        </w:rPr>
        <w:t xml:space="preserve">not using quasi-experimental consumption data </w:t>
      </w:r>
      <w:r>
        <w:rPr>
          <w:rFonts w:cs="Arial"/>
          <w:color w:val="000000"/>
          <w:szCs w:val="20"/>
        </w:rPr>
        <w:t xml:space="preserve">for the following reasons. </w:t>
      </w:r>
    </w:p>
    <w:p w14:paraId="2770373E" w14:textId="087F8929" w:rsidR="000537DB" w:rsidRPr="00C27303" w:rsidRDefault="000537DB" w:rsidP="0024647D">
      <w:pPr>
        <w:pStyle w:val="ListParagraph"/>
        <w:numPr>
          <w:ilvl w:val="0"/>
          <w:numId w:val="34"/>
        </w:numPr>
        <w:spacing w:line="240" w:lineRule="atLeast"/>
        <w:rPr>
          <w:rFonts w:cs="Arial"/>
          <w:color w:val="000000"/>
          <w:szCs w:val="20"/>
        </w:rPr>
      </w:pPr>
      <w:r w:rsidRPr="00C27303">
        <w:rPr>
          <w:rFonts w:cs="Arial"/>
          <w:color w:val="000000"/>
          <w:szCs w:val="20"/>
        </w:rPr>
        <w:t xml:space="preserve">It </w:t>
      </w:r>
      <w:r w:rsidR="00053174">
        <w:rPr>
          <w:rFonts w:cs="Arial"/>
          <w:color w:val="000000"/>
          <w:szCs w:val="20"/>
        </w:rPr>
        <w:t>may</w:t>
      </w:r>
      <w:r w:rsidRPr="00C27303">
        <w:rPr>
          <w:rFonts w:cs="Arial"/>
          <w:color w:val="000000"/>
          <w:szCs w:val="20"/>
        </w:rPr>
        <w:t xml:space="preserve"> not be possible to create a valid matched control group for the customers in this program.</w:t>
      </w:r>
    </w:p>
    <w:p w14:paraId="1703FD20" w14:textId="77777777" w:rsidR="000537DB" w:rsidRDefault="000537DB" w:rsidP="0024647D">
      <w:pPr>
        <w:pStyle w:val="ListParagraph"/>
        <w:keepNext/>
        <w:numPr>
          <w:ilvl w:val="0"/>
          <w:numId w:val="34"/>
        </w:numPr>
        <w:spacing w:before="240" w:line="240" w:lineRule="atLeast"/>
        <w:rPr>
          <w:rFonts w:cs="Arial"/>
          <w:color w:val="000000"/>
          <w:szCs w:val="20"/>
        </w:rPr>
      </w:pPr>
      <w:r>
        <w:rPr>
          <w:rFonts w:cs="Arial"/>
          <w:color w:val="000000"/>
          <w:szCs w:val="20"/>
        </w:rPr>
        <w:lastRenderedPageBreak/>
        <w:t>T</w:t>
      </w:r>
      <w:r w:rsidRPr="001871B8">
        <w:rPr>
          <w:rFonts w:cs="Arial"/>
          <w:color w:val="000000"/>
          <w:szCs w:val="20"/>
        </w:rPr>
        <w:t>his method would estimate average savings across all program participants which is not the desired savings estimate for this program</w:t>
      </w:r>
      <w:r>
        <w:rPr>
          <w:rFonts w:cs="Arial"/>
          <w:color w:val="000000"/>
          <w:szCs w:val="20"/>
        </w:rPr>
        <w:t>.</w:t>
      </w:r>
    </w:p>
    <w:p w14:paraId="0F125F90" w14:textId="77777777" w:rsidR="000537DB" w:rsidRPr="00C27303" w:rsidRDefault="000537DB" w:rsidP="0024647D">
      <w:pPr>
        <w:pStyle w:val="ListParagraph"/>
        <w:keepNext/>
        <w:numPr>
          <w:ilvl w:val="0"/>
          <w:numId w:val="34"/>
        </w:numPr>
        <w:spacing w:before="240" w:line="240" w:lineRule="atLeast"/>
        <w:rPr>
          <w:rFonts w:cs="Arial"/>
          <w:color w:val="000000"/>
          <w:szCs w:val="20"/>
        </w:rPr>
      </w:pPr>
      <w:r>
        <w:rPr>
          <w:rFonts w:cs="Arial"/>
          <w:color w:val="000000"/>
          <w:szCs w:val="20"/>
        </w:rPr>
        <w:t>T</w:t>
      </w:r>
      <w:r w:rsidRPr="001871B8">
        <w:rPr>
          <w:rFonts w:cs="Arial"/>
          <w:color w:val="000000"/>
          <w:szCs w:val="20"/>
        </w:rPr>
        <w: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4EE8CDD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Net Impact Evaluation</w:t>
      </w:r>
    </w:p>
    <w:p w14:paraId="542E53C0" w14:textId="02F2A200" w:rsidR="00D77379" w:rsidRDefault="00D77379" w:rsidP="00D77379">
      <w:r w:rsidRPr="00FD5095">
        <w:t xml:space="preserve">The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737BC1">
        <w:t>Table 2</w:t>
      </w:r>
      <w:r w:rsidRPr="00FD5095">
        <w:t>.</w:t>
      </w:r>
    </w:p>
    <w:p w14:paraId="104FDCFF" w14:textId="77777777" w:rsidR="00F21A31" w:rsidRPr="00FD5095" w:rsidRDefault="00F21A31" w:rsidP="00D77379"/>
    <w:p w14:paraId="62DDD9DB" w14:textId="03E16798" w:rsidR="00D77379" w:rsidRPr="00FD5095" w:rsidRDefault="00D77379" w:rsidP="00D77379">
      <w:pPr>
        <w:pStyle w:val="Caption"/>
        <w:keepLines/>
      </w:pPr>
      <w:r w:rsidRPr="00FD5095">
        <w:t xml:space="preserve">Table </w:t>
      </w:r>
      <w:r w:rsidR="00B50BF4">
        <w:t>2</w:t>
      </w:r>
      <w:r w:rsidRPr="00FD5095">
        <w:t>. PG</w:t>
      </w:r>
      <w:r>
        <w:t>L/</w:t>
      </w:r>
      <w:r w:rsidRPr="00FD5095">
        <w:t xml:space="preserve">NSG </w:t>
      </w:r>
      <w:r w:rsidR="009E0306">
        <w:t>Deemed NTG for 2020</w:t>
      </w:r>
    </w:p>
    <w:tbl>
      <w:tblPr>
        <w:tblStyle w:val="EnergyTable1"/>
        <w:tblW w:w="3700" w:type="pct"/>
        <w:tblLook w:val="04A0" w:firstRow="1" w:lastRow="0" w:firstColumn="1" w:lastColumn="0" w:noHBand="0" w:noVBand="1"/>
      </w:tblPr>
      <w:tblGrid>
        <w:gridCol w:w="4671"/>
        <w:gridCol w:w="1989"/>
      </w:tblGrid>
      <w:tr w:rsidR="00D77379" w:rsidRPr="0088077D" w14:paraId="0E97BC6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73FBA1BD" w14:textId="77777777" w:rsidR="00D77379" w:rsidRPr="00FD5095" w:rsidRDefault="00D77379" w:rsidP="00D77379">
            <w:pPr>
              <w:keepNext/>
              <w:keepLines/>
              <w:jc w:val="left"/>
              <w:rPr>
                <w:rFonts w:ascii="Arial Narrow" w:hAnsi="Arial Narrow"/>
              </w:rPr>
            </w:pPr>
            <w:r w:rsidRPr="00FD5095">
              <w:rPr>
                <w:rFonts w:ascii="Arial Narrow" w:hAnsi="Arial Narrow"/>
              </w:rPr>
              <w:t>Program Path/Measure</w:t>
            </w:r>
          </w:p>
        </w:tc>
        <w:tc>
          <w:tcPr>
            <w:tcW w:w="1493" w:type="pct"/>
          </w:tcPr>
          <w:p w14:paraId="1778C12E" w14:textId="031A2475" w:rsidR="00D77379" w:rsidRPr="00FD5095" w:rsidRDefault="00D77379" w:rsidP="00D77379">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r w:rsidR="00927443">
              <w:rPr>
                <w:rFonts w:ascii="Arial Narrow" w:hAnsi="Arial Narrow"/>
              </w:rPr>
              <w:t>NTG</w:t>
            </w:r>
          </w:p>
        </w:tc>
      </w:tr>
      <w:tr w:rsidR="00D77379" w:rsidRPr="0088077D" w14:paraId="77DF591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6E22B7B1" w14:textId="77777777" w:rsidR="00D77379" w:rsidRPr="00FD5095" w:rsidRDefault="00D77379" w:rsidP="00D77379">
            <w:pPr>
              <w:keepNext/>
              <w:keepLines/>
              <w:jc w:val="left"/>
              <w:rPr>
                <w:rFonts w:ascii="Arial Narrow" w:hAnsi="Arial Narrow"/>
              </w:rPr>
            </w:pPr>
            <w:r>
              <w:rPr>
                <w:rFonts w:ascii="Arial Narrow" w:hAnsi="Arial Narrow"/>
              </w:rPr>
              <w:t>BP and PS Energy Jumpstart</w:t>
            </w:r>
          </w:p>
        </w:tc>
        <w:tc>
          <w:tcPr>
            <w:tcW w:w="1493" w:type="pct"/>
          </w:tcPr>
          <w:p w14:paraId="44EDF511" w14:textId="77777777" w:rsidR="00D77379" w:rsidRPr="00744700"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215F74">
              <w:rPr>
                <w:rFonts w:ascii="Arial Narrow" w:hAnsi="Arial Narrow"/>
              </w:rPr>
              <w:t>0.79</w:t>
            </w:r>
          </w:p>
        </w:tc>
      </w:tr>
      <w:tr w:rsidR="00D77379" w:rsidRPr="0088077D" w14:paraId="68DF18F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4E692E2E" w14:textId="77777777" w:rsidR="00D77379" w:rsidRPr="00FD5095" w:rsidRDefault="00D77379" w:rsidP="00D77379">
            <w:pPr>
              <w:keepNext/>
              <w:keepLines/>
              <w:jc w:val="left"/>
              <w:rPr>
                <w:rFonts w:ascii="Arial Narrow" w:hAnsi="Arial Narrow"/>
                <w:color w:val="000000"/>
              </w:rPr>
            </w:pPr>
            <w:r>
              <w:rPr>
                <w:rFonts w:ascii="Arial Narrow" w:hAnsi="Arial Narrow"/>
                <w:color w:val="000000"/>
              </w:rPr>
              <w:t>BP and PS Prescriptive Rebates</w:t>
            </w:r>
          </w:p>
        </w:tc>
        <w:tc>
          <w:tcPr>
            <w:tcW w:w="1493" w:type="pct"/>
          </w:tcPr>
          <w:p w14:paraId="341D735A" w14:textId="77777777" w:rsidR="00D77379" w:rsidRPr="00FD5095" w:rsidRDefault="00D77379" w:rsidP="00D7737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0.79</w:t>
            </w:r>
          </w:p>
        </w:tc>
      </w:tr>
    </w:tbl>
    <w:p w14:paraId="51CD8A54" w14:textId="35255ECB" w:rsidR="00634AD9" w:rsidRPr="00370069" w:rsidRDefault="00634AD9" w:rsidP="00634AD9">
      <w:pPr>
        <w:pStyle w:val="Source"/>
        <w:spacing w:after="0"/>
        <w:ind w:left="1080"/>
        <w:rPr>
          <w:szCs w:val="16"/>
        </w:rPr>
      </w:pPr>
      <w:r w:rsidRPr="00BB6FDD">
        <w:t xml:space="preserve">Source: </w:t>
      </w:r>
      <w:r w:rsidRPr="00C06EC3">
        <w:t>PGL-NSG_NTG_History_and_20</w:t>
      </w:r>
      <w:ins w:id="1093" w:author="Author">
        <w:r w:rsidR="00A52A67">
          <w:t>20</w:t>
        </w:r>
      </w:ins>
      <w:del w:id="1094" w:author="Author">
        <w:r w:rsidRPr="00C06EC3" w:rsidDel="00A52A67">
          <w:delText>19</w:delText>
        </w:r>
      </w:del>
      <w:r w:rsidRPr="00C06EC3">
        <w:t>_</w:t>
      </w:r>
      <w:ins w:id="1095" w:author="Author">
        <w:r w:rsidR="00A52A67">
          <w:t xml:space="preserve">Values </w:t>
        </w:r>
      </w:ins>
      <w:del w:id="1096" w:author="Author">
        <w:r w:rsidRPr="00C06EC3" w:rsidDel="00A52A67">
          <w:delText>_</w:delText>
        </w:r>
      </w:del>
      <w:r w:rsidRPr="00C06EC3">
        <w:t>201</w:t>
      </w:r>
      <w:ins w:id="1097" w:author="Author">
        <w:r w:rsidR="00A52A67">
          <w:t>9</w:t>
        </w:r>
      </w:ins>
      <w:del w:id="1098" w:author="Author">
        <w:r w:rsidRPr="00C06EC3" w:rsidDel="00A52A67">
          <w:delText>8</w:delText>
        </w:r>
      </w:del>
      <w:r w:rsidRPr="00C06EC3">
        <w:t>-10-</w:t>
      </w:r>
      <w:ins w:id="1099" w:author="Author">
        <w:r w:rsidR="00A52A67">
          <w:t>0</w:t>
        </w:r>
      </w:ins>
      <w:r w:rsidRPr="00C06EC3">
        <w:t>1</w:t>
      </w:r>
      <w:ins w:id="1100" w:author="Author">
        <w:r w:rsidR="00A52A67">
          <w:t xml:space="preserve"> </w:t>
        </w:r>
      </w:ins>
      <w:del w:id="1101" w:author="Author">
        <w:r w:rsidRPr="00C06EC3" w:rsidDel="00A52A67">
          <w:delText>_</w:delText>
        </w:r>
      </w:del>
      <w:r w:rsidRPr="00C06EC3">
        <w:t>Final.xlsx</w:t>
      </w:r>
      <w:ins w:id="1102" w:author="Author">
        <w:r w:rsidR="008A0890">
          <w:t>,</w:t>
        </w:r>
      </w:ins>
      <w:del w:id="1103" w:author="Author">
        <w:r w:rsidRPr="00C06EC3" w:rsidDel="008A0890">
          <w:delText>.</w:delText>
        </w:r>
      </w:del>
      <w:ins w:id="1104" w:author="Author">
        <w:r w:rsidR="008A0890">
          <w:t xml:space="preserve"> available on the Illinois SAG web site</w:t>
        </w:r>
        <w:r w:rsidR="008A0890" w:rsidRPr="00370069">
          <w:rPr>
            <w:szCs w:val="16"/>
          </w:rPr>
          <w:t xml:space="preserve">: </w:t>
        </w:r>
      </w:ins>
      <w:r w:rsidR="008A0890" w:rsidRPr="00370069">
        <w:rPr>
          <w:color w:val="0000FF"/>
          <w:szCs w:val="16"/>
          <w:u w:val="single"/>
        </w:rPr>
        <w:fldChar w:fldCharType="begin"/>
      </w:r>
      <w:r w:rsidR="008A0890" w:rsidRPr="00370069">
        <w:rPr>
          <w:color w:val="0000FF"/>
          <w:szCs w:val="16"/>
          <w:u w:val="single"/>
        </w:rPr>
        <w:instrText xml:space="preserve"> HYPERLINK "https://www.ilsag.info/policy/net-to-gross-framework/" </w:instrText>
      </w:r>
      <w:r w:rsidR="008A0890" w:rsidRPr="00370069">
        <w:rPr>
          <w:color w:val="0000FF"/>
          <w:szCs w:val="16"/>
          <w:u w:val="single"/>
        </w:rPr>
        <w:fldChar w:fldCharType="separate"/>
      </w:r>
      <w:ins w:id="1105" w:author="Author">
        <w:r w:rsidR="008A0890" w:rsidRPr="00370069">
          <w:rPr>
            <w:rStyle w:val="Hyperlink"/>
            <w:sz w:val="16"/>
            <w:szCs w:val="16"/>
          </w:rPr>
          <w:t>https://www.ilsag.info/policy/net-to-gross-framework/</w:t>
        </w:r>
        <w:r w:rsidR="008A0890" w:rsidRPr="00370069">
          <w:rPr>
            <w:color w:val="0000FF"/>
            <w:szCs w:val="16"/>
            <w:u w:val="single"/>
          </w:rPr>
          <w:fldChar w:fldCharType="end"/>
        </w:r>
      </w:ins>
    </w:p>
    <w:p w14:paraId="5540A71C" w14:textId="77777777" w:rsidR="00D77379" w:rsidRPr="0068737D" w:rsidRDefault="00D77379" w:rsidP="00AC38AC">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2C57BAE9" w14:textId="0BBEEA31" w:rsidR="00A75E86" w:rsidRDefault="00A75E86" w:rsidP="00A75E86">
      <w:pPr>
        <w:keepNext/>
        <w:keepLines/>
      </w:pPr>
      <w:r>
        <w:t xml:space="preserve">Navigant will conduct one-time free ridership research </w:t>
      </w:r>
      <w:ins w:id="1106" w:author="Author">
        <w:r w:rsidR="00D63B89">
          <w:t xml:space="preserve">in Q1 2020 </w:t>
        </w:r>
      </w:ins>
      <w:r>
        <w:t xml:space="preserve">through a </w:t>
      </w:r>
      <w:del w:id="1107" w:author="Author">
        <w:r w:rsidDel="00370069">
          <w:delText xml:space="preserve">participant </w:delText>
        </w:r>
      </w:del>
      <w:r>
        <w:t>survey</w:t>
      </w:r>
      <w:ins w:id="1108" w:author="Author">
        <w:r w:rsidR="00370069">
          <w:t xml:space="preserve"> of 2019 participants and </w:t>
        </w:r>
        <w:r w:rsidR="00D63B89">
          <w:t>trade allies</w:t>
        </w:r>
      </w:ins>
      <w:del w:id="1109" w:author="Author">
        <w:r w:rsidDel="00D63B89">
          <w:delText xml:space="preserve">, using program tracking data with participants’ email addresses. We will conduct research on free ridership, satisfaction, and process-related questions </w:delText>
        </w:r>
        <w:r w:rsidR="00E80354" w:rsidDel="00D63B89">
          <w:delText>in waves to facilitate participant recall by spacing the timing of the survey close to the date of participation (Q2 2019 – Q2 2020)</w:delText>
        </w:r>
        <w:r w:rsidDel="00D63B89">
          <w:delText xml:space="preserve">. </w:delText>
        </w:r>
      </w:del>
      <w:ins w:id="1110" w:author="Author">
        <w:r w:rsidR="00D63B89">
          <w:t xml:space="preserve"> </w:t>
        </w:r>
      </w:ins>
      <w:r>
        <w:t xml:space="preserve">Spillover research will be conducted through a one-time telephone survey in </w:t>
      </w:r>
      <w:ins w:id="1111" w:author="Author">
        <w:r w:rsidR="00D63B89">
          <w:t>Q1</w:t>
        </w:r>
      </w:ins>
      <w:del w:id="1112" w:author="Author">
        <w:r w:rsidDel="00D63B89">
          <w:delText xml:space="preserve">Spring </w:delText>
        </w:r>
      </w:del>
      <w:r>
        <w:t>2020.</w:t>
      </w:r>
      <w:r w:rsidR="004B5DD8">
        <w:t xml:space="preserve"> </w:t>
      </w:r>
      <w:r w:rsidR="004B5DD8" w:rsidRPr="004B5DD8">
        <w:t>The NTG research will not include DCEO legacy projects.</w:t>
      </w:r>
    </w:p>
    <w:p w14:paraId="3CAA390A" w14:textId="77777777" w:rsidR="00A75E86" w:rsidRPr="00A16744" w:rsidRDefault="00A75E86" w:rsidP="00A75E86">
      <w:pPr>
        <w:keepNext/>
        <w:keepLines/>
      </w:pPr>
    </w:p>
    <w:p w14:paraId="695AF78B" w14:textId="2FE90D94" w:rsidR="00A75E86" w:rsidRDefault="00A75E86" w:rsidP="00A75E86">
      <w:r w:rsidRPr="00ED7088">
        <w:t>The process analysis will include a synthesis of both qualitative and quantitative data collected during the</w:t>
      </w:r>
      <w:r>
        <w:t xml:space="preserve"> NTG</w:t>
      </w:r>
      <w:ins w:id="1113" w:author="Author">
        <w:r w:rsidR="000479B8">
          <w:t>/Process</w:t>
        </w:r>
      </w:ins>
      <w:r>
        <w:t xml:space="preserve"> surveys and in-depth interviews with program management and implementers. </w:t>
      </w:r>
    </w:p>
    <w:p w14:paraId="211EAC56" w14:textId="77777777" w:rsidR="00D77379" w:rsidRPr="0068737D" w:rsidRDefault="00D77379" w:rsidP="00AC38AC">
      <w:pPr>
        <w:pStyle w:val="Heading3"/>
        <w:keepNext w:val="0"/>
        <w:spacing w:line="264" w:lineRule="auto"/>
        <w:rPr>
          <w:rFonts w:eastAsia="Times New Roman"/>
          <w:b w:val="0"/>
          <w:bCs w:val="0"/>
          <w:i w:val="0"/>
        </w:rPr>
      </w:pPr>
      <w:r w:rsidRPr="0068737D">
        <w:rPr>
          <w:rFonts w:eastAsia="Times New Roman"/>
        </w:rPr>
        <w:t>Data Collection, Methods, and Sample Sizes</w:t>
      </w:r>
    </w:p>
    <w:p w14:paraId="30C62DEB" w14:textId="77777777" w:rsidR="00D77379" w:rsidRDefault="00737BC1" w:rsidP="00AC38AC">
      <w:r>
        <w:t xml:space="preserve">Table 3 </w:t>
      </w:r>
      <w:r w:rsidR="00D77379" w:rsidRPr="00365CCB">
        <w:t>below summarizes data collection methods, data sources, timing, and targeted sample sizes that will be used to answer the evaluation research questions.</w:t>
      </w:r>
    </w:p>
    <w:p w14:paraId="3DDC5F92" w14:textId="77777777" w:rsidR="00D77379" w:rsidRPr="00365CCB" w:rsidRDefault="00D77379" w:rsidP="00AC38AC"/>
    <w:p w14:paraId="4A4B3DA7" w14:textId="77777777" w:rsidR="00D77379" w:rsidRPr="00FD5095" w:rsidRDefault="00D77379" w:rsidP="006E5324">
      <w:pPr>
        <w:pStyle w:val="Caption"/>
        <w:keepLines/>
      </w:pPr>
      <w:r w:rsidRPr="00FD5095">
        <w:lastRenderedPageBreak/>
        <w:t xml:space="preserve">Table </w:t>
      </w:r>
      <w:r w:rsidR="00B50BF4">
        <w:t>3</w:t>
      </w:r>
      <w:r w:rsidRPr="00FD5095">
        <w:t>. Core Data Collection Activities</w:t>
      </w:r>
    </w:p>
    <w:tbl>
      <w:tblPr>
        <w:tblStyle w:val="EnergyTable1"/>
        <w:tblW w:w="0" w:type="auto"/>
        <w:tblLook w:val="04A0" w:firstRow="1" w:lastRow="0" w:firstColumn="1" w:lastColumn="0" w:noHBand="0" w:noVBand="1"/>
      </w:tblPr>
      <w:tblGrid>
        <w:gridCol w:w="2520"/>
        <w:gridCol w:w="2432"/>
        <w:gridCol w:w="1320"/>
        <w:gridCol w:w="2728"/>
      </w:tblGrid>
      <w:tr w:rsidR="009E0306" w:rsidRPr="00E8651B" w14:paraId="7E600CA4" w14:textId="77777777" w:rsidTr="00A6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38912CC" w14:textId="129F90CB" w:rsidR="009E0306" w:rsidRPr="00AD7BE4" w:rsidRDefault="009E0306" w:rsidP="006E5324">
            <w:pPr>
              <w:keepNext/>
              <w:keepLines/>
              <w:jc w:val="left"/>
              <w:rPr>
                <w:rFonts w:ascii="Arial Narrow" w:hAnsi="Arial Narrow"/>
              </w:rPr>
            </w:pPr>
            <w:r>
              <w:rPr>
                <w:rFonts w:ascii="Arial Narrow" w:hAnsi="Arial Narrow"/>
              </w:rPr>
              <w:t>Activity</w:t>
            </w:r>
          </w:p>
        </w:tc>
        <w:tc>
          <w:tcPr>
            <w:tcW w:w="2432" w:type="dxa"/>
          </w:tcPr>
          <w:p w14:paraId="7CA301DC" w14:textId="77777777" w:rsidR="009E0306" w:rsidRPr="00AD7BE4" w:rsidRDefault="009E0306" w:rsidP="006E532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0" w:type="dxa"/>
          </w:tcPr>
          <w:p w14:paraId="148B4864" w14:textId="226A14C4" w:rsidR="009E0306" w:rsidRPr="00AD7BE4" w:rsidRDefault="009E0306" w:rsidP="006E532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 Completes</w:t>
            </w:r>
          </w:p>
        </w:tc>
        <w:tc>
          <w:tcPr>
            <w:tcW w:w="2728" w:type="dxa"/>
          </w:tcPr>
          <w:p w14:paraId="3D339175" w14:textId="77777777" w:rsidR="009E0306" w:rsidRPr="00AD7BE4" w:rsidRDefault="009E0306" w:rsidP="006E532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9E0306" w:rsidRPr="00E8651B" w14:paraId="66BAB104" w14:textId="77777777" w:rsidTr="00A6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5D1F94C" w14:textId="77777777" w:rsidR="009E0306" w:rsidRDefault="009E0306" w:rsidP="006E5324">
            <w:pPr>
              <w:keepNext/>
              <w:keepLines/>
              <w:jc w:val="left"/>
              <w:rPr>
                <w:rFonts w:ascii="Arial Narrow" w:hAnsi="Arial Narrow"/>
              </w:rPr>
            </w:pPr>
            <w:r w:rsidRPr="00AD7BE4">
              <w:rPr>
                <w:rFonts w:ascii="Arial Narrow" w:hAnsi="Arial Narrow"/>
              </w:rPr>
              <w:t>In Depth Interviews</w:t>
            </w:r>
          </w:p>
        </w:tc>
        <w:tc>
          <w:tcPr>
            <w:tcW w:w="2432" w:type="dxa"/>
          </w:tcPr>
          <w:p w14:paraId="2355AD0E" w14:textId="77777777" w:rsidR="009E0306" w:rsidRPr="00AD7BE4"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0" w:type="dxa"/>
          </w:tcPr>
          <w:p w14:paraId="28DCC0C3" w14:textId="77777777" w:rsidR="009E0306" w:rsidRPr="00AD7BE4"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2728" w:type="dxa"/>
          </w:tcPr>
          <w:p w14:paraId="05960140" w14:textId="77777777" w:rsidR="009E0306"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9E0306" w:rsidRPr="00E8651B" w14:paraId="56039C90" w14:textId="77777777" w:rsidTr="00A601A8">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520" w:type="dxa"/>
          </w:tcPr>
          <w:p w14:paraId="2325CC35" w14:textId="77777777" w:rsidR="009E0306" w:rsidRPr="002D0BEC" w:rsidRDefault="009E0306" w:rsidP="006E5324">
            <w:pPr>
              <w:keepNext/>
              <w:keepLines/>
              <w:jc w:val="left"/>
              <w:rPr>
                <w:rFonts w:ascii="Arial Narrow" w:hAnsi="Arial Narrow"/>
              </w:rPr>
            </w:pPr>
            <w:r w:rsidRPr="002D0BEC">
              <w:rPr>
                <w:rFonts w:ascii="Arial Narrow" w:hAnsi="Arial Narrow"/>
              </w:rPr>
              <w:t xml:space="preserve">Mid-Year TRM Compliance Review </w:t>
            </w:r>
          </w:p>
        </w:tc>
        <w:tc>
          <w:tcPr>
            <w:tcW w:w="2432" w:type="dxa"/>
          </w:tcPr>
          <w:p w14:paraId="7C17DA5A" w14:textId="77777777"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Program TRM Measures</w:t>
            </w:r>
          </w:p>
        </w:tc>
        <w:tc>
          <w:tcPr>
            <w:tcW w:w="1320" w:type="dxa"/>
          </w:tcPr>
          <w:p w14:paraId="3A20AB60" w14:textId="75E20A34"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Census</w:t>
            </w:r>
          </w:p>
        </w:tc>
        <w:tc>
          <w:tcPr>
            <w:tcW w:w="2728" w:type="dxa"/>
          </w:tcPr>
          <w:p w14:paraId="574A3C99" w14:textId="77777777"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9E0306" w:rsidRPr="00E8651B" w14:paraId="48F6A082" w14:textId="77777777" w:rsidTr="00A6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39A1820" w14:textId="77777777" w:rsidR="009E0306" w:rsidRPr="002D0BEC" w:rsidRDefault="009E0306" w:rsidP="006E5324">
            <w:pPr>
              <w:keepNext/>
              <w:keepLines/>
              <w:jc w:val="left"/>
              <w:rPr>
                <w:rFonts w:ascii="Arial Narrow" w:hAnsi="Arial Narrow"/>
              </w:rPr>
            </w:pPr>
            <w:r w:rsidRPr="002D0BEC">
              <w:rPr>
                <w:rFonts w:ascii="Arial Narrow" w:hAnsi="Arial Narrow"/>
              </w:rPr>
              <w:t xml:space="preserve">End-of-Year TRM Savings Verification </w:t>
            </w:r>
          </w:p>
        </w:tc>
        <w:tc>
          <w:tcPr>
            <w:tcW w:w="2432" w:type="dxa"/>
          </w:tcPr>
          <w:p w14:paraId="299C7F55" w14:textId="77777777" w:rsidR="009E0306" w:rsidRPr="002D0BEC"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Participating Customers with TRM Measures</w:t>
            </w:r>
          </w:p>
        </w:tc>
        <w:tc>
          <w:tcPr>
            <w:tcW w:w="1320" w:type="dxa"/>
          </w:tcPr>
          <w:p w14:paraId="73CDB572" w14:textId="4A703F1B" w:rsidR="009E0306" w:rsidRPr="002D0BEC"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Census</w:t>
            </w:r>
          </w:p>
        </w:tc>
        <w:tc>
          <w:tcPr>
            <w:tcW w:w="2728" w:type="dxa"/>
          </w:tcPr>
          <w:p w14:paraId="3F12A2A6" w14:textId="77777777" w:rsidR="009E0306" w:rsidRPr="002D0BEC"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9E0306" w:rsidRPr="00E8651B" w14:paraId="5A24D33C" w14:textId="77777777" w:rsidTr="00A6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8786BC6" w14:textId="77777777" w:rsidR="009E0306" w:rsidRPr="002D0BEC" w:rsidRDefault="009E0306" w:rsidP="006E5324">
            <w:pPr>
              <w:keepNext/>
              <w:keepLines/>
              <w:jc w:val="left"/>
              <w:rPr>
                <w:rFonts w:ascii="Arial Narrow" w:hAnsi="Arial Narrow"/>
              </w:rPr>
            </w:pPr>
            <w:r>
              <w:rPr>
                <w:rFonts w:ascii="Arial Narrow" w:hAnsi="Arial Narrow"/>
              </w:rPr>
              <w:t xml:space="preserve">Process and Free Ridership Research </w:t>
            </w:r>
          </w:p>
        </w:tc>
        <w:tc>
          <w:tcPr>
            <w:tcW w:w="2432" w:type="dxa"/>
          </w:tcPr>
          <w:p w14:paraId="7ECB6EE1" w14:textId="1EFDCA07" w:rsidR="009E0306" w:rsidRPr="002D0BEC" w:rsidRDefault="00D63B89"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1114" w:author="Author">
              <w:r>
                <w:rPr>
                  <w:rFonts w:ascii="Arial Narrow" w:hAnsi="Arial Narrow"/>
                </w:rPr>
                <w:t xml:space="preserve">2019 </w:t>
              </w:r>
            </w:ins>
            <w:r w:rsidR="009E0306">
              <w:rPr>
                <w:rFonts w:ascii="Arial Narrow" w:hAnsi="Arial Narrow"/>
              </w:rPr>
              <w:t>Participating Customers</w:t>
            </w:r>
          </w:p>
        </w:tc>
        <w:tc>
          <w:tcPr>
            <w:tcW w:w="1320" w:type="dxa"/>
          </w:tcPr>
          <w:p w14:paraId="5D69B9C7" w14:textId="77777777"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2728" w:type="dxa"/>
          </w:tcPr>
          <w:p w14:paraId="3E8046B1" w14:textId="65EBCCC1"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del w:id="1115" w:author="Author">
              <w:r w:rsidDel="00D63B89">
                <w:rPr>
                  <w:rFonts w:ascii="Arial Narrow" w:hAnsi="Arial Narrow"/>
                </w:rPr>
                <w:delText xml:space="preserve">2-3 Waves, </w:delText>
              </w:r>
            </w:del>
            <w:r>
              <w:rPr>
                <w:rFonts w:ascii="Arial Narrow" w:hAnsi="Arial Narrow"/>
              </w:rPr>
              <w:t>Process and free ridership</w:t>
            </w:r>
          </w:p>
        </w:tc>
      </w:tr>
      <w:tr w:rsidR="009E0306" w:rsidRPr="00E8651B" w14:paraId="5B1F7444" w14:textId="77777777" w:rsidTr="00A6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1C883F4" w14:textId="77777777" w:rsidR="009E0306" w:rsidRPr="002D0BEC" w:rsidRDefault="009E0306" w:rsidP="006E5324">
            <w:pPr>
              <w:keepNext/>
              <w:keepLines/>
              <w:jc w:val="left"/>
              <w:rPr>
                <w:rFonts w:ascii="Arial Narrow" w:hAnsi="Arial Narrow"/>
              </w:rPr>
            </w:pPr>
            <w:r>
              <w:rPr>
                <w:rFonts w:ascii="Arial Narrow" w:hAnsi="Arial Narrow"/>
              </w:rPr>
              <w:t>Process and Spillover Survey Research</w:t>
            </w:r>
          </w:p>
        </w:tc>
        <w:tc>
          <w:tcPr>
            <w:tcW w:w="2432" w:type="dxa"/>
          </w:tcPr>
          <w:p w14:paraId="147B1BB5" w14:textId="113D62F8" w:rsidR="009E0306" w:rsidRPr="002D0BEC" w:rsidRDefault="00D63B89"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1116" w:author="Author">
              <w:r>
                <w:rPr>
                  <w:rFonts w:ascii="Arial Narrow" w:hAnsi="Arial Narrow"/>
                </w:rPr>
                <w:t xml:space="preserve">2019 </w:t>
              </w:r>
            </w:ins>
            <w:r w:rsidR="009E0306">
              <w:rPr>
                <w:rFonts w:ascii="Arial Narrow" w:hAnsi="Arial Narrow"/>
              </w:rPr>
              <w:t>Participating Customers</w:t>
            </w:r>
          </w:p>
        </w:tc>
        <w:tc>
          <w:tcPr>
            <w:tcW w:w="1320" w:type="dxa"/>
          </w:tcPr>
          <w:p w14:paraId="51E2B017" w14:textId="77777777" w:rsidR="009E0306" w:rsidRPr="002D0BEC"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2728" w:type="dxa"/>
          </w:tcPr>
          <w:p w14:paraId="547301F8" w14:textId="77777777" w:rsidR="009E0306" w:rsidRPr="002D0BEC" w:rsidRDefault="009E0306" w:rsidP="006E532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Process and spillover </w:t>
            </w:r>
          </w:p>
        </w:tc>
      </w:tr>
      <w:tr w:rsidR="009E0306" w:rsidRPr="00E8651B" w14:paraId="30DE13DD" w14:textId="77777777" w:rsidTr="00A6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0BC2C98" w14:textId="77777777" w:rsidR="009E0306" w:rsidRPr="002D0BEC" w:rsidRDefault="009E0306" w:rsidP="006E5324">
            <w:pPr>
              <w:keepNext/>
              <w:keepLines/>
              <w:jc w:val="left"/>
              <w:rPr>
                <w:rFonts w:ascii="Arial Narrow" w:hAnsi="Arial Narrow"/>
              </w:rPr>
            </w:pPr>
            <w:r>
              <w:rPr>
                <w:rFonts w:ascii="Arial Narrow" w:hAnsi="Arial Narrow"/>
              </w:rPr>
              <w:t>Process and NTG Survey Research</w:t>
            </w:r>
          </w:p>
        </w:tc>
        <w:tc>
          <w:tcPr>
            <w:tcW w:w="2432" w:type="dxa"/>
          </w:tcPr>
          <w:p w14:paraId="2E079F88" w14:textId="083A9C5D" w:rsidR="009E0306" w:rsidRPr="002D0BEC" w:rsidRDefault="00D63B89"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1117" w:author="Author">
              <w:r>
                <w:rPr>
                  <w:rFonts w:ascii="Arial Narrow" w:hAnsi="Arial Narrow"/>
                </w:rPr>
                <w:t xml:space="preserve">2019 </w:t>
              </w:r>
            </w:ins>
            <w:r w:rsidR="009E0306">
              <w:rPr>
                <w:rFonts w:ascii="Arial Narrow" w:hAnsi="Arial Narrow"/>
              </w:rPr>
              <w:t>Participating Trade Allies</w:t>
            </w:r>
          </w:p>
        </w:tc>
        <w:tc>
          <w:tcPr>
            <w:tcW w:w="1320" w:type="dxa"/>
          </w:tcPr>
          <w:p w14:paraId="757FF5DA" w14:textId="77777777"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2728" w:type="dxa"/>
          </w:tcPr>
          <w:p w14:paraId="433A5BBC" w14:textId="77EFA7CD" w:rsidR="009E0306" w:rsidRPr="002D0BEC" w:rsidRDefault="009E0306" w:rsidP="006E532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w:t>
            </w:r>
            <w:r w:rsidR="008F591A">
              <w:rPr>
                <w:rFonts w:ascii="Arial Narrow" w:hAnsi="Arial Narrow"/>
              </w:rPr>
              <w:t>, free ridership,</w:t>
            </w:r>
            <w:r>
              <w:rPr>
                <w:rFonts w:ascii="Arial Narrow" w:hAnsi="Arial Narrow"/>
              </w:rPr>
              <w:t xml:space="preserve"> and spillover</w:t>
            </w:r>
          </w:p>
        </w:tc>
      </w:tr>
    </w:tbl>
    <w:p w14:paraId="52ACD396" w14:textId="77323235" w:rsidR="00D77379" w:rsidRPr="0068737D" w:rsidRDefault="0082746C" w:rsidP="00AC38AC">
      <w:pPr>
        <w:pStyle w:val="Heading2"/>
        <w:keepNext w:val="0"/>
        <w:spacing w:line="264" w:lineRule="auto"/>
        <w:rPr>
          <w:rFonts w:eastAsia="Times New Roman"/>
          <w:b w:val="0"/>
          <w:bCs w:val="0"/>
          <w:iCs w:val="0"/>
        </w:rPr>
      </w:pPr>
      <w:r>
        <w:rPr>
          <w:rFonts w:eastAsia="Times New Roman"/>
        </w:rPr>
        <w:t>Evaluation Schedule</w:t>
      </w:r>
    </w:p>
    <w:p w14:paraId="4B3DF436" w14:textId="2F56C22A" w:rsidR="00D77379" w:rsidRDefault="00737BC1" w:rsidP="00AC38AC">
      <w:r>
        <w:rPr>
          <w:szCs w:val="20"/>
        </w:rPr>
        <w:t>Table 4</w:t>
      </w:r>
      <w:r w:rsidR="00D77379" w:rsidRPr="00FD5095">
        <w:rPr>
          <w:szCs w:val="20"/>
        </w:rPr>
        <w:t xml:space="preserve"> below provides the schedule for evaluation</w:t>
      </w:r>
      <w:r w:rsidR="00D77379">
        <w:rPr>
          <w:szCs w:val="20"/>
        </w:rPr>
        <w:t xml:space="preserve"> of the Prescriptive Rebate and Energy Jumpstart paths of the Business </w:t>
      </w:r>
      <w:r w:rsidR="00A601A8">
        <w:rPr>
          <w:szCs w:val="20"/>
        </w:rPr>
        <w:t xml:space="preserve">and Public Sector </w:t>
      </w:r>
      <w:r w:rsidR="00D77379">
        <w:rPr>
          <w:szCs w:val="20"/>
        </w:rPr>
        <w:t>Program</w:t>
      </w:r>
      <w:r w:rsidR="00D77379" w:rsidRPr="00FD5095">
        <w:rPr>
          <w:szCs w:val="20"/>
        </w:rPr>
        <w:t>. Adjustments will be made as needed as program year evaluation activities begin.</w:t>
      </w:r>
      <w:r w:rsidR="00D77379">
        <w:rPr>
          <w:szCs w:val="20"/>
        </w:rPr>
        <w:t xml:space="preserve"> </w:t>
      </w:r>
      <w:r w:rsidR="00D77379">
        <w:t>Navigant will produce separate reporting of impacts, research findings, and recommendations for the Business Program and Public Sector.</w:t>
      </w:r>
    </w:p>
    <w:p w14:paraId="22CEA9D7" w14:textId="77777777" w:rsidR="00D77379" w:rsidRPr="00FD5095" w:rsidRDefault="00D77379" w:rsidP="00AC38AC">
      <w:pPr>
        <w:rPr>
          <w:szCs w:val="20"/>
        </w:rPr>
      </w:pPr>
    </w:p>
    <w:p w14:paraId="6D5657FF" w14:textId="72472E0E" w:rsidR="00D77379" w:rsidRPr="00FD5095" w:rsidRDefault="00D77379" w:rsidP="00D77379">
      <w:pPr>
        <w:pStyle w:val="Caption"/>
        <w:keepLines/>
      </w:pPr>
      <w:r w:rsidRPr="00FD5095">
        <w:t xml:space="preserve">Table </w:t>
      </w:r>
      <w:r w:rsidR="00B50BF4">
        <w:t>4</w:t>
      </w:r>
      <w:r w:rsidRPr="00FD5095">
        <w:t>. 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D77379" w:rsidRPr="00A3367C" w14:paraId="71D1BEC3"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47AC900" w14:textId="77777777" w:rsidR="00D77379" w:rsidRPr="00FD5095" w:rsidRDefault="00D77379" w:rsidP="00D77379">
            <w:pPr>
              <w:keepNext/>
              <w:keepLines/>
              <w:jc w:val="left"/>
              <w:rPr>
                <w:rFonts w:ascii="Arial Narrow" w:hAnsi="Arial Narrow"/>
                <w:bCs/>
              </w:rPr>
            </w:pPr>
            <w:r w:rsidRPr="00FD5095">
              <w:rPr>
                <w:rFonts w:ascii="Arial Narrow" w:hAnsi="Arial Narrow"/>
              </w:rPr>
              <w:t>Activity/Deliverables</w:t>
            </w:r>
          </w:p>
        </w:tc>
        <w:tc>
          <w:tcPr>
            <w:tcW w:w="2340" w:type="dxa"/>
          </w:tcPr>
          <w:p w14:paraId="157DC61E"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5261A75"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53A90" w:rsidRPr="00A3367C" w14:paraId="2F5BBD8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6E96BF2" w14:textId="77777777" w:rsidR="00D53A90" w:rsidRDefault="00D53A90" w:rsidP="00E80354">
            <w:pPr>
              <w:keepNext/>
              <w:keepLines/>
              <w:jc w:val="left"/>
              <w:rPr>
                <w:rFonts w:ascii="Arial Narrow" w:hAnsi="Arial Narrow"/>
              </w:rPr>
            </w:pPr>
            <w:r>
              <w:rPr>
                <w:rFonts w:ascii="Arial Narrow" w:hAnsi="Arial Narrow"/>
              </w:rPr>
              <w:t>Participant Process and Free Ridership Survey</w:t>
            </w:r>
          </w:p>
        </w:tc>
        <w:tc>
          <w:tcPr>
            <w:tcW w:w="2340" w:type="dxa"/>
          </w:tcPr>
          <w:p w14:paraId="13DED7AB"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70469CD" w14:textId="3F9DB8BA"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del w:id="1118" w:author="Author">
              <w:r w:rsidDel="00D63B89">
                <w:rPr>
                  <w:rFonts w:ascii="Arial Narrow" w:hAnsi="Arial Narrow"/>
                  <w:color w:val="000000"/>
                </w:rPr>
                <w:delText>Q2, 2019</w:delText>
              </w:r>
              <w:r w:rsidR="00E80354" w:rsidDel="00D63B89">
                <w:rPr>
                  <w:rFonts w:ascii="Arial Narrow" w:hAnsi="Arial Narrow"/>
                  <w:color w:val="000000"/>
                </w:rPr>
                <w:delText xml:space="preserve"> – </w:delText>
              </w:r>
            </w:del>
            <w:r w:rsidR="00E80354">
              <w:rPr>
                <w:rFonts w:ascii="Arial Narrow" w:hAnsi="Arial Narrow"/>
                <w:color w:val="000000"/>
              </w:rPr>
              <w:t>Q</w:t>
            </w:r>
            <w:ins w:id="1119" w:author="Author">
              <w:r w:rsidR="00D63B89">
                <w:rPr>
                  <w:rFonts w:ascii="Arial Narrow" w:hAnsi="Arial Narrow"/>
                  <w:color w:val="000000"/>
                </w:rPr>
                <w:t>1</w:t>
              </w:r>
            </w:ins>
            <w:del w:id="1120" w:author="Author">
              <w:r w:rsidR="00E80354" w:rsidDel="00D63B89">
                <w:rPr>
                  <w:rFonts w:ascii="Arial Narrow" w:hAnsi="Arial Narrow"/>
                  <w:color w:val="000000"/>
                </w:rPr>
                <w:delText>2</w:delText>
              </w:r>
            </w:del>
            <w:r w:rsidR="00E80354">
              <w:rPr>
                <w:rFonts w:ascii="Arial Narrow" w:hAnsi="Arial Narrow"/>
                <w:color w:val="000000"/>
              </w:rPr>
              <w:t>, 2020</w:t>
            </w:r>
          </w:p>
        </w:tc>
      </w:tr>
      <w:tr w:rsidR="00D53A90" w:rsidRPr="00A3367C" w14:paraId="691BFAA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D82DEFF" w14:textId="77777777" w:rsidR="00D53A90" w:rsidRDefault="00D53A90" w:rsidP="00E80354">
            <w:pPr>
              <w:keepNext/>
              <w:keepLines/>
              <w:jc w:val="left"/>
              <w:rPr>
                <w:rFonts w:ascii="Arial Narrow" w:hAnsi="Arial Narrow"/>
              </w:rPr>
            </w:pPr>
            <w:r>
              <w:rPr>
                <w:rFonts w:ascii="Arial Narrow" w:hAnsi="Arial Narrow"/>
              </w:rPr>
              <w:t>Participant Process and Spillover Survey</w:t>
            </w:r>
          </w:p>
        </w:tc>
        <w:tc>
          <w:tcPr>
            <w:tcW w:w="2340" w:type="dxa"/>
          </w:tcPr>
          <w:p w14:paraId="50B1DF9C"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2DC50FE" w14:textId="1DA28338"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w:t>
            </w:r>
            <w:ins w:id="1121" w:author="Author">
              <w:r w:rsidR="00D63B89">
                <w:rPr>
                  <w:rFonts w:ascii="Arial Narrow" w:hAnsi="Arial Narrow"/>
                  <w:color w:val="000000"/>
                </w:rPr>
                <w:t>1</w:t>
              </w:r>
            </w:ins>
            <w:r>
              <w:rPr>
                <w:rFonts w:ascii="Arial Narrow" w:hAnsi="Arial Narrow"/>
                <w:color w:val="000000"/>
              </w:rPr>
              <w:t>, 2020</w:t>
            </w:r>
          </w:p>
        </w:tc>
      </w:tr>
      <w:tr w:rsidR="00D63B89" w:rsidRPr="00A3367C" w14:paraId="2388361B" w14:textId="77777777" w:rsidTr="00D63B89">
        <w:trPr>
          <w:cnfStyle w:val="000000100000" w:firstRow="0" w:lastRow="0" w:firstColumn="0" w:lastColumn="0" w:oddVBand="0" w:evenVBand="0" w:oddHBand="1" w:evenHBand="0" w:firstRowFirstColumn="0" w:firstRowLastColumn="0" w:lastRowFirstColumn="0" w:lastRowLastColumn="0"/>
          <w:ins w:id="1122" w:author="Author"/>
        </w:trPr>
        <w:tc>
          <w:tcPr>
            <w:cnfStyle w:val="001000000000" w:firstRow="0" w:lastRow="0" w:firstColumn="1" w:lastColumn="0" w:oddVBand="0" w:evenVBand="0" w:oddHBand="0" w:evenHBand="0" w:firstRowFirstColumn="0" w:firstRowLastColumn="0" w:lastRowFirstColumn="0" w:lastRowLastColumn="0"/>
            <w:tcW w:w="4410" w:type="dxa"/>
          </w:tcPr>
          <w:p w14:paraId="507A163B" w14:textId="4A3D90B9" w:rsidR="00D63B89" w:rsidRPr="00085D92" w:rsidRDefault="00D63B89" w:rsidP="00D63B89">
            <w:pPr>
              <w:keepNext/>
              <w:keepLines/>
              <w:jc w:val="left"/>
              <w:rPr>
                <w:ins w:id="1123" w:author="Author"/>
                <w:rFonts w:ascii="Arial Narrow" w:eastAsiaTheme="minorHAnsi" w:hAnsi="Arial Narrow" w:cs="Arial"/>
                <w:color w:val="000000"/>
                <w:szCs w:val="20"/>
              </w:rPr>
            </w:pPr>
            <w:ins w:id="1124" w:author="Author">
              <w:r>
                <w:rPr>
                  <w:rFonts w:ascii="Arial Narrow" w:eastAsiaTheme="minorHAnsi" w:hAnsi="Arial Narrow" w:cs="Arial"/>
                  <w:color w:val="000000"/>
                  <w:szCs w:val="20"/>
                </w:rPr>
                <w:t>Trade Ally NTG and Process Survey</w:t>
              </w:r>
            </w:ins>
          </w:p>
        </w:tc>
        <w:tc>
          <w:tcPr>
            <w:tcW w:w="2340" w:type="dxa"/>
          </w:tcPr>
          <w:p w14:paraId="76B3A647" w14:textId="1F23293B" w:rsidR="00D63B89" w:rsidRDefault="00D63B89" w:rsidP="00D63B89">
            <w:pPr>
              <w:keepNext/>
              <w:keepLines/>
              <w:jc w:val="left"/>
              <w:cnfStyle w:val="000000100000" w:firstRow="0" w:lastRow="0" w:firstColumn="0" w:lastColumn="0" w:oddVBand="0" w:evenVBand="0" w:oddHBand="1" w:evenHBand="0" w:firstRowFirstColumn="0" w:firstRowLastColumn="0" w:lastRowFirstColumn="0" w:lastRowLastColumn="0"/>
              <w:rPr>
                <w:ins w:id="1125" w:author="Author"/>
                <w:rFonts w:ascii="Arial Narrow" w:hAnsi="Arial Narrow"/>
                <w:color w:val="000000"/>
              </w:rPr>
            </w:pPr>
            <w:ins w:id="1126" w:author="Author">
              <w:r>
                <w:rPr>
                  <w:rFonts w:ascii="Arial Narrow" w:hAnsi="Arial Narrow"/>
                  <w:color w:val="000000"/>
                </w:rPr>
                <w:t>Evaluation Team</w:t>
              </w:r>
            </w:ins>
          </w:p>
        </w:tc>
        <w:tc>
          <w:tcPr>
            <w:tcW w:w="2250" w:type="dxa"/>
          </w:tcPr>
          <w:p w14:paraId="64FEF19E" w14:textId="014658F0" w:rsidR="00D63B89" w:rsidRDefault="00D63B89" w:rsidP="00D63B89">
            <w:pPr>
              <w:keepNext/>
              <w:keepLines/>
              <w:jc w:val="left"/>
              <w:cnfStyle w:val="000000100000" w:firstRow="0" w:lastRow="0" w:firstColumn="0" w:lastColumn="0" w:oddVBand="0" w:evenVBand="0" w:oddHBand="1" w:evenHBand="0" w:firstRowFirstColumn="0" w:firstRowLastColumn="0" w:lastRowFirstColumn="0" w:lastRowLastColumn="0"/>
              <w:rPr>
                <w:ins w:id="1127" w:author="Author"/>
                <w:rFonts w:ascii="Arial Narrow" w:hAnsi="Arial Narrow"/>
                <w:color w:val="000000"/>
              </w:rPr>
            </w:pPr>
            <w:ins w:id="1128" w:author="Author">
              <w:r>
                <w:rPr>
                  <w:rFonts w:ascii="Arial Narrow" w:hAnsi="Arial Narrow"/>
                  <w:color w:val="000000"/>
                </w:rPr>
                <w:t>Q1, 2020</w:t>
              </w:r>
            </w:ins>
          </w:p>
        </w:tc>
      </w:tr>
      <w:tr w:rsidR="00D54DAD" w:rsidRPr="00A3367C" w14:paraId="78F8789F" w14:textId="77777777" w:rsidTr="00D54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3D7DBBF" w14:textId="3AD46D36" w:rsidR="00D54DAD" w:rsidRPr="00085D92" w:rsidRDefault="00D54DAD" w:rsidP="00D54DAD">
            <w:pPr>
              <w:keepNext/>
              <w:keepLines/>
              <w:jc w:val="left"/>
              <w:rPr>
                <w:rFonts w:ascii="Arial Narrow" w:eastAsiaTheme="minorHAnsi" w:hAnsi="Arial Narrow" w:cs="Arial"/>
                <w:color w:val="000000"/>
                <w:szCs w:val="20"/>
              </w:rPr>
            </w:pPr>
            <w:r>
              <w:rPr>
                <w:rFonts w:ascii="Arial Narrow" w:eastAsiaTheme="minorHAnsi" w:hAnsi="Arial Narrow" w:cs="Arial"/>
                <w:color w:val="000000"/>
                <w:szCs w:val="20"/>
              </w:rPr>
              <w:t>Interim Impact Review Memo</w:t>
            </w:r>
          </w:p>
        </w:tc>
        <w:tc>
          <w:tcPr>
            <w:tcW w:w="2340" w:type="dxa"/>
          </w:tcPr>
          <w:p w14:paraId="0B15DD98" w14:textId="713D37BF" w:rsidR="00D54DAD"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0E2D454" w14:textId="54908C6D" w:rsidR="00D54DAD"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1, 2020</w:t>
            </w:r>
          </w:p>
        </w:tc>
      </w:tr>
      <w:tr w:rsidR="00D54DAD" w:rsidRPr="00A3367C" w14:paraId="6A530EF4"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16B1B4D" w14:textId="77777777" w:rsidR="00D54DAD" w:rsidRDefault="00D54DAD" w:rsidP="00D54DAD">
            <w:pPr>
              <w:keepNext/>
              <w:keepLines/>
              <w:jc w:val="left"/>
              <w:rPr>
                <w:rFonts w:ascii="Arial Narrow" w:hAnsi="Arial Narrow"/>
              </w:rPr>
            </w:pPr>
            <w:r w:rsidRPr="00085D92">
              <w:rPr>
                <w:rFonts w:ascii="Arial Narrow" w:eastAsiaTheme="minorHAnsi" w:hAnsi="Arial Narrow" w:cs="Arial"/>
                <w:color w:val="000000"/>
                <w:szCs w:val="20"/>
              </w:rPr>
              <w:t>NTG Research Findings Memo</w:t>
            </w:r>
          </w:p>
        </w:tc>
        <w:tc>
          <w:tcPr>
            <w:tcW w:w="2340" w:type="dxa"/>
          </w:tcPr>
          <w:p w14:paraId="35033BE1" w14:textId="77777777" w:rsidR="00D54DAD"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81CF796" w14:textId="77777777" w:rsidR="00D54DAD"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1, 2020</w:t>
            </w:r>
          </w:p>
        </w:tc>
      </w:tr>
      <w:tr w:rsidR="00D54DAD" w:rsidRPr="00A3367C" w14:paraId="454AD13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F71A233" w14:textId="77777777" w:rsidR="00D54DAD" w:rsidRPr="00085D92" w:rsidRDefault="00D54DAD" w:rsidP="00D54DAD">
            <w:pPr>
              <w:keepNext/>
              <w:keepLines/>
              <w:jc w:val="left"/>
              <w:rPr>
                <w:rFonts w:ascii="Arial Narrow" w:eastAsiaTheme="minorHAnsi" w:hAnsi="Arial Narrow" w:cs="Arial"/>
                <w:color w:val="000000"/>
                <w:szCs w:val="20"/>
              </w:rPr>
            </w:pPr>
            <w:r>
              <w:rPr>
                <w:rFonts w:ascii="Arial Narrow" w:eastAsiaTheme="minorHAnsi" w:hAnsi="Arial Narrow" w:cs="Arial"/>
                <w:color w:val="000000"/>
                <w:szCs w:val="20"/>
              </w:rPr>
              <w:t>Process Findings</w:t>
            </w:r>
          </w:p>
        </w:tc>
        <w:tc>
          <w:tcPr>
            <w:tcW w:w="2340" w:type="dxa"/>
          </w:tcPr>
          <w:p w14:paraId="15684629" w14:textId="77777777" w:rsidR="00D54DAD"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C585F3F" w14:textId="622412B1" w:rsidR="00D54DAD"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September 1</w:t>
            </w:r>
            <w:ins w:id="1129" w:author="Author">
              <w:r>
                <w:rPr>
                  <w:rFonts w:ascii="Arial Narrow" w:hAnsi="Arial Narrow"/>
                  <w:color w:val="000000"/>
                </w:rPr>
                <w:t>5</w:t>
              </w:r>
            </w:ins>
            <w:r>
              <w:rPr>
                <w:rFonts w:ascii="Arial Narrow" w:hAnsi="Arial Narrow"/>
                <w:color w:val="000000"/>
              </w:rPr>
              <w:t>, 2020</w:t>
            </w:r>
          </w:p>
        </w:tc>
      </w:tr>
      <w:tr w:rsidR="00D54DAD" w:rsidRPr="00A3367C" w14:paraId="0F0BE62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876916B"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17B56B26" w14:textId="77777777"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25DC49E7" w14:textId="5A56F985"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w:t>
            </w:r>
            <w:ins w:id="1130" w:author="Author">
              <w:r>
                <w:rPr>
                  <w:rFonts w:ascii="Arial Narrow" w:hAnsi="Arial Narrow"/>
                </w:rPr>
                <w:t>1</w:t>
              </w:r>
            </w:ins>
          </w:p>
        </w:tc>
      </w:tr>
      <w:tr w:rsidR="00D54DAD" w:rsidRPr="00587978" w14:paraId="1351A5A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6885734"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340" w:type="dxa"/>
          </w:tcPr>
          <w:p w14:paraId="47865037" w14:textId="77777777"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06C01E28" w14:textId="025E5CFA"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31" w:author="Author">
              <w:r>
                <w:rPr>
                  <w:rFonts w:ascii="Arial Narrow" w:hAnsi="Arial Narrow"/>
                </w:rPr>
                <w:t>April 15</w:t>
              </w:r>
            </w:ins>
            <w:r w:rsidRPr="00094A6F">
              <w:rPr>
                <w:rFonts w:ascii="Arial Narrow" w:hAnsi="Arial Narrow"/>
              </w:rPr>
              <w:t>, 20</w:t>
            </w:r>
            <w:r>
              <w:rPr>
                <w:rFonts w:ascii="Arial Narrow" w:hAnsi="Arial Narrow"/>
              </w:rPr>
              <w:t>2</w:t>
            </w:r>
            <w:ins w:id="1132" w:author="Author">
              <w:r>
                <w:rPr>
                  <w:rFonts w:ascii="Arial Narrow" w:hAnsi="Arial Narrow"/>
                </w:rPr>
                <w:t>1</w:t>
              </w:r>
            </w:ins>
          </w:p>
        </w:tc>
      </w:tr>
      <w:tr w:rsidR="00D54DAD" w:rsidRPr="00587978" w14:paraId="21B3537D"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E4C7EDD"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17ABA88C" w14:textId="77777777"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2F6DC88B" w14:textId="1A4B58BA"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33" w:author="Author">
              <w:r>
                <w:rPr>
                  <w:rFonts w:ascii="Arial Narrow" w:hAnsi="Arial Narrow"/>
                </w:rPr>
                <w:t>May 6</w:t>
              </w:r>
            </w:ins>
            <w:r w:rsidRPr="00094A6F">
              <w:rPr>
                <w:rFonts w:ascii="Arial Narrow" w:hAnsi="Arial Narrow"/>
              </w:rPr>
              <w:t>, 20</w:t>
            </w:r>
            <w:r>
              <w:rPr>
                <w:rFonts w:ascii="Arial Narrow" w:hAnsi="Arial Narrow"/>
              </w:rPr>
              <w:t>2</w:t>
            </w:r>
            <w:ins w:id="1134" w:author="Author">
              <w:r>
                <w:rPr>
                  <w:rFonts w:ascii="Arial Narrow" w:hAnsi="Arial Narrow"/>
                </w:rPr>
                <w:t>1</w:t>
              </w:r>
            </w:ins>
          </w:p>
        </w:tc>
      </w:tr>
      <w:tr w:rsidR="00D54DAD" w:rsidRPr="00587978" w14:paraId="555D4CD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96B7D3"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6C171C8D" w14:textId="77777777"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DAF33A6" w14:textId="7B790F89"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35" w:author="Author">
              <w:r>
                <w:rPr>
                  <w:rFonts w:ascii="Arial Narrow" w:hAnsi="Arial Narrow"/>
                </w:rPr>
                <w:t>May 20</w:t>
              </w:r>
            </w:ins>
            <w:r w:rsidRPr="00094A6F">
              <w:rPr>
                <w:rFonts w:ascii="Arial Narrow" w:hAnsi="Arial Narrow"/>
              </w:rPr>
              <w:t>, 20</w:t>
            </w:r>
            <w:r>
              <w:rPr>
                <w:rFonts w:ascii="Arial Narrow" w:hAnsi="Arial Narrow"/>
              </w:rPr>
              <w:t>2</w:t>
            </w:r>
            <w:ins w:id="1136" w:author="Author">
              <w:r>
                <w:rPr>
                  <w:rFonts w:ascii="Arial Narrow" w:hAnsi="Arial Narrow"/>
                </w:rPr>
                <w:t>1</w:t>
              </w:r>
            </w:ins>
          </w:p>
        </w:tc>
      </w:tr>
      <w:tr w:rsidR="00D54DAD" w:rsidRPr="00587978" w14:paraId="0FD27E5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5965EF"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3BA88ADE" w14:textId="77777777"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4BE44907" w14:textId="548DFD35" w:rsidR="00D54DAD" w:rsidRPr="00FD5095" w:rsidRDefault="00D54DAD" w:rsidP="00D54DA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37" w:author="Author">
              <w:r>
                <w:rPr>
                  <w:rFonts w:ascii="Arial Narrow" w:hAnsi="Arial Narrow"/>
                </w:rPr>
                <w:t>May 27</w:t>
              </w:r>
            </w:ins>
            <w:r w:rsidRPr="00094A6F">
              <w:rPr>
                <w:rFonts w:ascii="Arial Narrow" w:hAnsi="Arial Narrow"/>
              </w:rPr>
              <w:t>, 20</w:t>
            </w:r>
            <w:r>
              <w:rPr>
                <w:rFonts w:ascii="Arial Narrow" w:hAnsi="Arial Narrow"/>
              </w:rPr>
              <w:t>2</w:t>
            </w:r>
            <w:ins w:id="1138" w:author="Author">
              <w:r>
                <w:rPr>
                  <w:rFonts w:ascii="Arial Narrow" w:hAnsi="Arial Narrow"/>
                </w:rPr>
                <w:t>1</w:t>
              </w:r>
            </w:ins>
          </w:p>
        </w:tc>
      </w:tr>
      <w:tr w:rsidR="00D54DAD" w:rsidRPr="00587978" w14:paraId="0E874011" w14:textId="77777777" w:rsidTr="00F263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9459F8F" w14:textId="77777777" w:rsidR="00D54DAD" w:rsidRPr="00FD5095" w:rsidRDefault="00D54DAD" w:rsidP="00D54DAD">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340" w:type="dxa"/>
          </w:tcPr>
          <w:p w14:paraId="1F06DD29" w14:textId="77777777"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55F27D0" w14:textId="6EC90BF7" w:rsidR="00D54DAD" w:rsidRPr="00FD5095" w:rsidRDefault="00D54DAD" w:rsidP="00D54DA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39" w:author="Author">
              <w:r>
                <w:rPr>
                  <w:rFonts w:ascii="Arial Narrow" w:hAnsi="Arial Narrow"/>
                </w:rPr>
                <w:t xml:space="preserve">June 3 </w:t>
              </w:r>
            </w:ins>
            <w:r w:rsidRPr="00094A6F">
              <w:rPr>
                <w:rFonts w:ascii="Arial Narrow" w:hAnsi="Arial Narrow"/>
              </w:rPr>
              <w:t>, 20</w:t>
            </w:r>
            <w:r>
              <w:rPr>
                <w:rFonts w:ascii="Arial Narrow" w:hAnsi="Arial Narrow"/>
              </w:rPr>
              <w:t>2</w:t>
            </w:r>
            <w:ins w:id="1140" w:author="Author">
              <w:r>
                <w:rPr>
                  <w:rFonts w:ascii="Arial Narrow" w:hAnsi="Arial Narrow"/>
                </w:rPr>
                <w:t>1</w:t>
              </w:r>
            </w:ins>
          </w:p>
        </w:tc>
      </w:tr>
    </w:tbl>
    <w:p w14:paraId="75B1760F" w14:textId="77777777" w:rsidR="00D77379" w:rsidRDefault="00D77379" w:rsidP="00D77379"/>
    <w:p w14:paraId="340B0BE5" w14:textId="77777777" w:rsidR="00D77379" w:rsidRDefault="00D77379">
      <w:r>
        <w:br w:type="page"/>
      </w:r>
    </w:p>
    <w:p w14:paraId="26D42024" w14:textId="41C1A1C5" w:rsidR="00D77379" w:rsidRPr="001B275A" w:rsidRDefault="00D77379" w:rsidP="005A1D0F">
      <w:pPr>
        <w:pStyle w:val="SectionHeading"/>
      </w:pPr>
      <w:bookmarkStart w:id="1141" w:name="_Toc27137184"/>
      <w:r>
        <w:lastRenderedPageBreak/>
        <w:t>Business</w:t>
      </w:r>
      <w:r w:rsidRPr="001B275A">
        <w:t xml:space="preserve"> Program </w:t>
      </w:r>
      <w:r>
        <w:t>and Public Sector (Custom Rebate)</w:t>
      </w:r>
      <w:r w:rsidR="00F463EE">
        <w:t xml:space="preserve"> </w:t>
      </w:r>
      <w:r>
        <w:t>20</w:t>
      </w:r>
      <w:ins w:id="1142" w:author="Author">
        <w:r w:rsidR="00604FE0">
          <w:t>20</w:t>
        </w:r>
      </w:ins>
      <w:del w:id="1143" w:author="Author">
        <w:r w:rsidDel="00604FE0">
          <w:delText>1</w:delText>
        </w:r>
        <w:r w:rsidR="009E4EF2" w:rsidDel="00604FE0">
          <w:delText>9</w:delText>
        </w:r>
      </w:del>
      <w:r>
        <w:t>-2021</w:t>
      </w:r>
      <w:r w:rsidRPr="001B275A">
        <w:t xml:space="preserve"> Evaluation Plan</w:t>
      </w:r>
      <w:bookmarkEnd w:id="1141"/>
    </w:p>
    <w:p w14:paraId="32E1D7A6" w14:textId="0B772ACB" w:rsidR="00D77379" w:rsidRPr="005135E5" w:rsidRDefault="00D77379" w:rsidP="00D77379">
      <w:pPr>
        <w:pStyle w:val="Heading2"/>
        <w:keepNext w:val="0"/>
        <w:ind w:left="720" w:hanging="720"/>
      </w:pPr>
      <w:r w:rsidRPr="00FB6F22">
        <w:t>Introduction</w:t>
      </w:r>
    </w:p>
    <w:p w14:paraId="1D1ADB97" w14:textId="3C753372" w:rsidR="00D77379" w:rsidRPr="00472E9A" w:rsidRDefault="00D77379" w:rsidP="00D77379">
      <w:pPr>
        <w:spacing w:after="240" w:line="259" w:lineRule="auto"/>
      </w:pPr>
      <w:r>
        <w:t xml:space="preserve">This </w:t>
      </w:r>
      <w:bookmarkStart w:id="1144" w:name="_Hlk501289749"/>
      <w:r>
        <w:t xml:space="preserve">evaluation plan covers </w:t>
      </w:r>
      <w:r w:rsidRPr="00472E9A">
        <w:t xml:space="preserve">measures installed and gas savings realized through the </w:t>
      </w:r>
      <w:r>
        <w:t>Custom</w:t>
      </w:r>
      <w:r w:rsidRPr="00472E9A">
        <w:t xml:space="preserve"> </w:t>
      </w:r>
      <w:r>
        <w:t xml:space="preserve">Rebate </w:t>
      </w:r>
      <w:r w:rsidRPr="00472E9A">
        <w:t>path</w:t>
      </w:r>
      <w:r>
        <w:t xml:space="preserve"> of the Business Program (BP) and Public Sector (PS) programs</w:t>
      </w:r>
      <w:r w:rsidRPr="00472E9A">
        <w:t xml:space="preserve">. </w:t>
      </w:r>
      <w:r w:rsidRPr="00A4169A">
        <w:rPr>
          <w:szCs w:val="20"/>
        </w:rPr>
        <w:t xml:space="preserve">The custom applications include any </w:t>
      </w:r>
      <w:r>
        <w:rPr>
          <w:szCs w:val="20"/>
        </w:rPr>
        <w:t xml:space="preserve">project </w:t>
      </w:r>
      <w:r w:rsidRPr="00A4169A">
        <w:rPr>
          <w:szCs w:val="20"/>
        </w:rPr>
        <w:t xml:space="preserve">not covered under the </w:t>
      </w:r>
      <w:r>
        <w:rPr>
          <w:szCs w:val="20"/>
        </w:rPr>
        <w:t xml:space="preserve">Prescriptive Rebate </w:t>
      </w:r>
      <w:r w:rsidRPr="00A4169A">
        <w:rPr>
          <w:szCs w:val="20"/>
        </w:rPr>
        <w:t xml:space="preserve">path. For example, air sealing measures may fall into the Custom </w:t>
      </w:r>
      <w:r>
        <w:rPr>
          <w:szCs w:val="20"/>
        </w:rPr>
        <w:t xml:space="preserve">Rebate </w:t>
      </w:r>
      <w:r w:rsidRPr="00ED117A">
        <w:rPr>
          <w:rFonts w:eastAsiaTheme="minorHAnsi" w:cs="Arial"/>
          <w:szCs w:val="20"/>
        </w:rPr>
        <w:t>category</w:t>
      </w:r>
      <w:r w:rsidRPr="00A4169A">
        <w:rPr>
          <w:szCs w:val="20"/>
        </w:rPr>
        <w:t>. PG</w:t>
      </w:r>
      <w:r>
        <w:rPr>
          <w:szCs w:val="20"/>
        </w:rPr>
        <w:t>L</w:t>
      </w:r>
      <w:r w:rsidRPr="00A4169A">
        <w:rPr>
          <w:szCs w:val="20"/>
        </w:rPr>
        <w:t>/NSG can fund ComEd</w:t>
      </w:r>
      <w:r>
        <w:rPr>
          <w:szCs w:val="20"/>
        </w:rPr>
        <w:t xml:space="preserve">-delivered </w:t>
      </w:r>
      <w:r w:rsidRPr="00A4169A">
        <w:rPr>
          <w:szCs w:val="20"/>
        </w:rPr>
        <w:t xml:space="preserve">Retro-Commissioning </w:t>
      </w:r>
      <w:r>
        <w:rPr>
          <w:szCs w:val="20"/>
        </w:rPr>
        <w:t xml:space="preserve">and </w:t>
      </w:r>
      <w:ins w:id="1145" w:author="Author">
        <w:r w:rsidR="00D63B89">
          <w:rPr>
            <w:szCs w:val="20"/>
          </w:rPr>
          <w:t xml:space="preserve">Non-Residential </w:t>
        </w:r>
      </w:ins>
      <w:del w:id="1146" w:author="Author">
        <w:r w:rsidDel="00D63B89">
          <w:rPr>
            <w:szCs w:val="20"/>
          </w:rPr>
          <w:delText xml:space="preserve">Business </w:delText>
        </w:r>
      </w:del>
      <w:r>
        <w:rPr>
          <w:szCs w:val="20"/>
        </w:rPr>
        <w:t xml:space="preserve">New Construction </w:t>
      </w:r>
      <w:r w:rsidRPr="00A4169A">
        <w:rPr>
          <w:szCs w:val="20"/>
        </w:rPr>
        <w:t xml:space="preserve">projects on a negotiated $/therm saved basis </w:t>
      </w:r>
      <w:r>
        <w:rPr>
          <w:szCs w:val="20"/>
        </w:rPr>
        <w:t xml:space="preserve">under </w:t>
      </w:r>
      <w:r w:rsidRPr="00A4169A">
        <w:rPr>
          <w:szCs w:val="20"/>
        </w:rPr>
        <w:t xml:space="preserve">the Custom </w:t>
      </w:r>
      <w:r>
        <w:rPr>
          <w:szCs w:val="20"/>
        </w:rPr>
        <w:t xml:space="preserve">Rebate </w:t>
      </w:r>
      <w:r w:rsidRPr="00A4169A">
        <w:rPr>
          <w:szCs w:val="20"/>
        </w:rPr>
        <w:t>path.</w:t>
      </w:r>
      <w:r>
        <w:rPr>
          <w:szCs w:val="20"/>
        </w:rPr>
        <w:t xml:space="preserve"> T</w:t>
      </w:r>
      <w:r w:rsidRPr="00A4169A">
        <w:rPr>
          <w:szCs w:val="20"/>
        </w:rPr>
        <w:t xml:space="preserve">he </w:t>
      </w:r>
      <w:r>
        <w:rPr>
          <w:szCs w:val="20"/>
        </w:rPr>
        <w:t xml:space="preserve">Retro-Commissioning and Business New Construction programs are covered under separate evaluation plans, while PGL and NSG </w:t>
      </w:r>
      <w:r w:rsidRPr="00A4169A">
        <w:rPr>
          <w:szCs w:val="20"/>
        </w:rPr>
        <w:t xml:space="preserve">Custom </w:t>
      </w:r>
      <w:r>
        <w:rPr>
          <w:szCs w:val="20"/>
        </w:rPr>
        <w:t xml:space="preserve">Rebate projects are referred to here </w:t>
      </w:r>
      <w:r w:rsidRPr="00A4169A">
        <w:rPr>
          <w:szCs w:val="20"/>
        </w:rPr>
        <w:t>as the “Custom Program”.</w:t>
      </w:r>
      <w:r>
        <w:rPr>
          <w:szCs w:val="20"/>
        </w:rPr>
        <w:t xml:space="preserve"> </w:t>
      </w:r>
      <w:bookmarkStart w:id="1147" w:name="_Hlk501447691"/>
      <w:r w:rsidRPr="00472E9A">
        <w:t xml:space="preserve">The </w:t>
      </w:r>
      <w:r>
        <w:t xml:space="preserve">BP and PS </w:t>
      </w:r>
      <w:r w:rsidRPr="00472E9A">
        <w:t>program</w:t>
      </w:r>
      <w:r>
        <w:t>s</w:t>
      </w:r>
      <w:r w:rsidRPr="00472E9A">
        <w:t xml:space="preserve"> </w:t>
      </w:r>
      <w:r>
        <w:t>are</w:t>
      </w:r>
      <w:r w:rsidRPr="00472E9A">
        <w:t xml:space="preserve"> implemented by Franklin Energy Services.</w:t>
      </w:r>
      <w:r>
        <w:t xml:space="preserve"> Navigant will produce </w:t>
      </w:r>
      <w:ins w:id="1148" w:author="Author">
        <w:r w:rsidR="00D63B89">
          <w:t xml:space="preserve">a single report with </w:t>
        </w:r>
      </w:ins>
      <w:r>
        <w:t xml:space="preserve">separate </w:t>
      </w:r>
      <w:ins w:id="1149" w:author="Author">
        <w:r w:rsidR="00D63B89">
          <w:t xml:space="preserve">tables </w:t>
        </w:r>
      </w:ins>
      <w:del w:id="1150" w:author="Author">
        <w:r w:rsidDel="00D63B89">
          <w:delText xml:space="preserve">reporting </w:delText>
        </w:r>
      </w:del>
      <w:r>
        <w:t>of impacts, research findings, and recommendations for the Business Program and Public Sector.</w:t>
      </w:r>
      <w:bookmarkEnd w:id="1147"/>
    </w:p>
    <w:bookmarkEnd w:id="1144"/>
    <w:p w14:paraId="4A84CA85" w14:textId="51BADC6B" w:rsidR="00D77379" w:rsidRDefault="009E0306" w:rsidP="00D77379">
      <w:pPr>
        <w:rPr>
          <w:rFonts w:eastAsiaTheme="minorHAnsi" w:cs="Arial"/>
          <w:szCs w:val="20"/>
        </w:rPr>
      </w:pPr>
      <w:r>
        <w:rPr>
          <w:rFonts w:eastAsiaTheme="minorHAnsi" w:cs="Arial"/>
          <w:szCs w:val="20"/>
        </w:rPr>
        <w:t xml:space="preserve">We have prepared a two-year evaluation plan summary </w:t>
      </w:r>
      <w:r w:rsidR="00D77379" w:rsidRPr="002A0AA9">
        <w:rPr>
          <w:rFonts w:eastAsiaTheme="minorHAnsi" w:cs="Arial"/>
          <w:szCs w:val="20"/>
        </w:rPr>
        <w:t>to identify tasks by year. Final scope and timing of activities for each year will be refined as program circumstances are better known.</w:t>
      </w:r>
    </w:p>
    <w:p w14:paraId="635A3EC2" w14:textId="77777777" w:rsidR="00D77379" w:rsidRPr="00737BC1" w:rsidRDefault="00D77379" w:rsidP="00737BC1">
      <w:pPr>
        <w:pStyle w:val="Caption"/>
        <w:keepLines/>
      </w:pPr>
    </w:p>
    <w:p w14:paraId="18268EA4" w14:textId="41CCE0A4" w:rsidR="00D77379" w:rsidRPr="00737BC1" w:rsidRDefault="00D77379" w:rsidP="00737BC1">
      <w:pPr>
        <w:pStyle w:val="Caption"/>
        <w:keepLines/>
      </w:pPr>
      <w:r w:rsidRPr="00737BC1">
        <w:t xml:space="preserve">Table </w:t>
      </w:r>
      <w:r w:rsidR="00B50BF4">
        <w:t>1</w:t>
      </w:r>
      <w:r w:rsidRPr="00737BC1">
        <w:t xml:space="preserve">. </w:t>
      </w:r>
      <w:r w:rsidR="0082746C">
        <w:t>Evaluation Plan Summary</w:t>
      </w:r>
    </w:p>
    <w:tbl>
      <w:tblPr>
        <w:tblStyle w:val="EnergyTable111"/>
        <w:tblW w:w="0" w:type="auto"/>
        <w:tblLayout w:type="fixed"/>
        <w:tblLook w:val="04A0" w:firstRow="1" w:lastRow="0" w:firstColumn="1" w:lastColumn="0" w:noHBand="0" w:noVBand="1"/>
      </w:tblPr>
      <w:tblGrid>
        <w:gridCol w:w="5310"/>
        <w:gridCol w:w="1260"/>
        <w:gridCol w:w="1170"/>
      </w:tblGrid>
      <w:tr w:rsidR="00A601A8" w:rsidRPr="002A0AA9" w14:paraId="1FF410A1" w14:textId="77777777" w:rsidTr="00A601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0" w:type="dxa"/>
            <w:vAlign w:val="top"/>
          </w:tcPr>
          <w:p w14:paraId="1A3AEE37" w14:textId="77777777" w:rsidR="00A601A8" w:rsidRPr="002A0AA9" w:rsidRDefault="00A601A8"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3BAE2BD4" w14:textId="77777777" w:rsidR="00A601A8" w:rsidRPr="002A0AA9" w:rsidRDefault="00A601A8"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3D43B4F" w14:textId="77777777" w:rsidR="00A601A8" w:rsidRPr="002A0AA9" w:rsidRDefault="00A601A8"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A601A8" w:rsidRPr="002A0AA9" w14:paraId="48615129" w14:textId="77777777" w:rsidTr="00A601A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712EBC8A" w14:textId="77777777" w:rsidR="00A601A8" w:rsidRPr="00F40D61" w:rsidRDefault="00A601A8"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15015119"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6E90E9AC"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A601A8" w:rsidRPr="002A0AA9" w14:paraId="357A396F" w14:textId="77777777" w:rsidTr="00A601A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58737E77" w14:textId="77777777" w:rsidR="00A601A8" w:rsidRPr="00F40D61" w:rsidRDefault="00A601A8"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End-of-Year Custom Project Savings Verification</w:t>
            </w:r>
          </w:p>
        </w:tc>
        <w:tc>
          <w:tcPr>
            <w:tcW w:w="1260" w:type="dxa"/>
            <w:vAlign w:val="top"/>
          </w:tcPr>
          <w:p w14:paraId="3D055826" w14:textId="77777777" w:rsidR="00A601A8" w:rsidRPr="00F40D61" w:rsidRDefault="00A601A8"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11388F8" w14:textId="77777777" w:rsidR="00A601A8" w:rsidRPr="00F40D61" w:rsidRDefault="00A601A8"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A601A8" w:rsidRPr="002A0AA9" w14:paraId="6F19F15C" w14:textId="77777777" w:rsidTr="00A601A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7DC9E1A5" w14:textId="5E57B63A" w:rsidR="00A601A8" w:rsidRPr="00F40D61" w:rsidRDefault="00A601A8"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 xml:space="preserve">Research – </w:t>
            </w:r>
            <w:ins w:id="1151" w:author="Author">
              <w:r w:rsidR="00D63B89">
                <w:rPr>
                  <w:rFonts w:ascii="Arial Narrow" w:eastAsiaTheme="minorHAnsi" w:hAnsi="Arial Narrow" w:cs="Arial"/>
                  <w:szCs w:val="20"/>
                </w:rPr>
                <w:t xml:space="preserve">2020 </w:t>
              </w:r>
            </w:ins>
            <w:r w:rsidRPr="00F40D61">
              <w:rPr>
                <w:rFonts w:ascii="Arial Narrow" w:eastAsiaTheme="minorHAnsi" w:hAnsi="Arial Narrow" w:cs="Arial"/>
                <w:szCs w:val="20"/>
              </w:rPr>
              <w:t>PS Participant</w:t>
            </w:r>
            <w:ins w:id="1152" w:author="Author">
              <w:r w:rsidR="00D63B89">
                <w:rPr>
                  <w:rFonts w:ascii="Arial Narrow" w:eastAsiaTheme="minorHAnsi" w:hAnsi="Arial Narrow" w:cs="Arial"/>
                  <w:szCs w:val="20"/>
                </w:rPr>
                <w:t>s:</w:t>
              </w:r>
            </w:ins>
            <w:r w:rsidRPr="00F40D61">
              <w:rPr>
                <w:rFonts w:ascii="Arial Narrow" w:eastAsiaTheme="minorHAnsi" w:hAnsi="Arial Narrow" w:cs="Arial"/>
                <w:szCs w:val="20"/>
              </w:rPr>
              <w:t xml:space="preserve"> FR+SO plus Process Survey</w:t>
            </w:r>
          </w:p>
        </w:tc>
        <w:tc>
          <w:tcPr>
            <w:tcW w:w="1260" w:type="dxa"/>
            <w:vAlign w:val="top"/>
          </w:tcPr>
          <w:p w14:paraId="3C5B36B6"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24EAB9A"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r>
      <w:tr w:rsidR="00A601A8" w:rsidRPr="002A0AA9" w14:paraId="1147BF55" w14:textId="77777777" w:rsidTr="00A601A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514D3C06" w14:textId="77777777" w:rsidR="00A601A8" w:rsidRPr="00F40D61" w:rsidRDefault="00A601A8"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PS Present NTG Research Results</w:t>
            </w:r>
          </w:p>
        </w:tc>
        <w:tc>
          <w:tcPr>
            <w:tcW w:w="1260" w:type="dxa"/>
            <w:vAlign w:val="top"/>
          </w:tcPr>
          <w:p w14:paraId="1A3CD951" w14:textId="77777777" w:rsidR="00A601A8" w:rsidRPr="00F40D61" w:rsidRDefault="00A601A8"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170" w:type="dxa"/>
            <w:vAlign w:val="top"/>
          </w:tcPr>
          <w:p w14:paraId="2B69B4BF" w14:textId="77777777" w:rsidR="00A601A8" w:rsidRPr="00F40D61" w:rsidRDefault="00A601A8"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Q3</w:t>
            </w:r>
          </w:p>
        </w:tc>
      </w:tr>
      <w:tr w:rsidR="00A601A8" w:rsidRPr="002A0AA9" w14:paraId="63641407" w14:textId="77777777" w:rsidTr="00A601A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0883DF59" w14:textId="77777777" w:rsidR="00A601A8" w:rsidRPr="00F40D61" w:rsidRDefault="00A601A8"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Process - Program Manager and Implementer Interviews/ Review Materials</w:t>
            </w:r>
          </w:p>
        </w:tc>
        <w:tc>
          <w:tcPr>
            <w:tcW w:w="1260" w:type="dxa"/>
            <w:vAlign w:val="top"/>
          </w:tcPr>
          <w:p w14:paraId="3C46DCD4"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059294D3" w14:textId="77777777" w:rsidR="00A601A8" w:rsidRPr="00F40D61" w:rsidRDefault="00A601A8"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bl>
    <w:p w14:paraId="11614549" w14:textId="1C1C2B40" w:rsidR="00D77379" w:rsidRPr="00F56CF3" w:rsidRDefault="00D77379" w:rsidP="00A66E70">
      <w:pPr>
        <w:ind w:left="720"/>
        <w:rPr>
          <w:rFonts w:eastAsiaTheme="minorHAnsi"/>
          <w:sz w:val="16"/>
          <w:szCs w:val="16"/>
        </w:rPr>
      </w:pPr>
      <w:r w:rsidRPr="00F56CF3">
        <w:rPr>
          <w:rFonts w:eastAsiaTheme="minorHAnsi"/>
          <w:sz w:val="16"/>
          <w:szCs w:val="16"/>
        </w:rPr>
        <w:t>*</w:t>
      </w:r>
      <w:r>
        <w:rPr>
          <w:rFonts w:eastAsiaTheme="minorHAnsi"/>
          <w:sz w:val="16"/>
          <w:szCs w:val="16"/>
        </w:rPr>
        <w:t xml:space="preserve"> The 2020 NTG research for the Public-Sector-only will extend into 2021. </w:t>
      </w:r>
    </w:p>
    <w:p w14:paraId="6545AC91" w14:textId="6A8362BC" w:rsidR="00D77379" w:rsidRPr="002A0AA9" w:rsidRDefault="0082746C" w:rsidP="00D77379">
      <w:pPr>
        <w:keepNext/>
        <w:keepLines/>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Research Topics</w:t>
      </w:r>
    </w:p>
    <w:p w14:paraId="61835C2C" w14:textId="261885CF"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00A601A8">
        <w:rPr>
          <w:rFonts w:eastAsiaTheme="minorHAnsi" w:cs="Arial"/>
          <w:szCs w:val="40"/>
        </w:rPr>
        <w:t>20</w:t>
      </w:r>
      <w:r w:rsidRPr="002A0AA9">
        <w:rPr>
          <w:rFonts w:eastAsiaTheme="minorHAnsi" w:cs="Arial"/>
          <w:szCs w:val="40"/>
        </w:rPr>
        <w:t>:</w:t>
      </w:r>
    </w:p>
    <w:p w14:paraId="0773FD26" w14:textId="0F26A201" w:rsidR="00D77379" w:rsidRPr="002A0AA9" w:rsidRDefault="0082746C" w:rsidP="00A601A8">
      <w:pPr>
        <w:pStyle w:val="Heading3"/>
        <w:rPr>
          <w:iCs/>
        </w:rPr>
      </w:pPr>
      <w:r>
        <w:t xml:space="preserve">Impact Evaluation </w:t>
      </w:r>
    </w:p>
    <w:p w14:paraId="07C34345" w14:textId="77777777" w:rsidR="00D77379" w:rsidRPr="001E5115" w:rsidRDefault="00D77379" w:rsidP="0024647D">
      <w:pPr>
        <w:numPr>
          <w:ilvl w:val="0"/>
          <w:numId w:val="31"/>
        </w:numPr>
        <w:spacing w:after="120" w:line="259" w:lineRule="auto"/>
        <w:rPr>
          <w:rFonts w:eastAsiaTheme="minorHAnsi" w:cs="Arial"/>
          <w:szCs w:val="40"/>
        </w:rPr>
      </w:pPr>
      <w:bookmarkStart w:id="1153" w:name="_Hlk501261389"/>
      <w:r w:rsidRPr="001E5115">
        <w:rPr>
          <w:rFonts w:eastAsiaTheme="minorHAnsi" w:cs="Arial"/>
          <w:szCs w:val="40"/>
        </w:rPr>
        <w:t xml:space="preserve">What are the BP verified gross savings? </w:t>
      </w:r>
    </w:p>
    <w:p w14:paraId="68F864D6" w14:textId="77777777" w:rsidR="00D77379" w:rsidRPr="001E5115" w:rsidRDefault="00D77379" w:rsidP="0024647D">
      <w:pPr>
        <w:numPr>
          <w:ilvl w:val="0"/>
          <w:numId w:val="31"/>
        </w:numPr>
        <w:spacing w:after="120" w:line="259" w:lineRule="auto"/>
        <w:rPr>
          <w:rFonts w:eastAsiaTheme="minorHAnsi" w:cs="Arial"/>
          <w:szCs w:val="40"/>
        </w:rPr>
      </w:pPr>
      <w:r w:rsidRPr="001E5115">
        <w:rPr>
          <w:rFonts w:eastAsiaTheme="minorHAnsi" w:cs="Arial"/>
          <w:szCs w:val="40"/>
        </w:rPr>
        <w:t>What are the BP verified net savings?</w:t>
      </w:r>
    </w:p>
    <w:p w14:paraId="1C415D7B" w14:textId="77777777" w:rsidR="00D77379" w:rsidRPr="001E5115" w:rsidRDefault="00D77379" w:rsidP="0024647D">
      <w:pPr>
        <w:numPr>
          <w:ilvl w:val="0"/>
          <w:numId w:val="31"/>
        </w:numPr>
        <w:spacing w:after="120" w:line="259" w:lineRule="auto"/>
        <w:rPr>
          <w:rFonts w:eastAsiaTheme="minorHAnsi" w:cs="Arial"/>
          <w:szCs w:val="40"/>
        </w:rPr>
      </w:pPr>
      <w:r w:rsidRPr="001E5115">
        <w:rPr>
          <w:rFonts w:eastAsiaTheme="minorHAnsi" w:cs="Arial"/>
          <w:szCs w:val="40"/>
        </w:rPr>
        <w:t>What are the PS verified gross savings?</w:t>
      </w:r>
    </w:p>
    <w:p w14:paraId="12ABF534" w14:textId="77777777" w:rsidR="00D77379" w:rsidRPr="001E5115" w:rsidRDefault="00D77379" w:rsidP="0024647D">
      <w:pPr>
        <w:numPr>
          <w:ilvl w:val="0"/>
          <w:numId w:val="31"/>
        </w:numPr>
        <w:spacing w:after="120" w:line="259" w:lineRule="auto"/>
        <w:rPr>
          <w:rFonts w:eastAsiaTheme="minorHAnsi" w:cs="Arial"/>
          <w:szCs w:val="40"/>
        </w:rPr>
      </w:pPr>
      <w:r w:rsidRPr="001E5115">
        <w:rPr>
          <w:rFonts w:eastAsiaTheme="minorHAnsi" w:cs="Arial"/>
          <w:szCs w:val="40"/>
        </w:rPr>
        <w:lastRenderedPageBreak/>
        <w:t>What are the PS verified net savings?</w:t>
      </w:r>
    </w:p>
    <w:p w14:paraId="69EA843C" w14:textId="77777777" w:rsidR="00D77379" w:rsidRPr="00BB28DB" w:rsidRDefault="00D77379" w:rsidP="0024647D">
      <w:pPr>
        <w:numPr>
          <w:ilvl w:val="0"/>
          <w:numId w:val="31"/>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4DFE26A" w14:textId="2B4B8E49" w:rsidR="00D77379" w:rsidRDefault="00D77379" w:rsidP="0024647D">
      <w:pPr>
        <w:numPr>
          <w:ilvl w:val="0"/>
          <w:numId w:val="31"/>
        </w:numPr>
        <w:spacing w:after="120" w:line="259" w:lineRule="auto"/>
      </w:pPr>
      <w:r>
        <w:rPr>
          <w:szCs w:val="20"/>
        </w:rPr>
        <w:t xml:space="preserve">What is the level of free ridership and spillover for the </w:t>
      </w:r>
      <w:ins w:id="1154" w:author="Author">
        <w:r w:rsidR="00D63B89">
          <w:rPr>
            <w:szCs w:val="20"/>
          </w:rPr>
          <w:t>2020 PS</w:t>
        </w:r>
      </w:ins>
      <w:del w:id="1155" w:author="Author">
        <w:r w:rsidDel="00D63B89">
          <w:rPr>
            <w:szCs w:val="20"/>
          </w:rPr>
          <w:delText>BP</w:delText>
        </w:r>
      </w:del>
      <w:r>
        <w:rPr>
          <w:szCs w:val="20"/>
        </w:rPr>
        <w:t xml:space="preserve"> program</w:t>
      </w:r>
      <w:ins w:id="1156" w:author="Author">
        <w:r w:rsidR="00D63B89">
          <w:rPr>
            <w:szCs w:val="20"/>
          </w:rPr>
          <w:t xml:space="preserve"> participants</w:t>
        </w:r>
      </w:ins>
      <w:r>
        <w:rPr>
          <w:szCs w:val="20"/>
        </w:rPr>
        <w:t>, based on evaluation research?</w:t>
      </w:r>
    </w:p>
    <w:bookmarkEnd w:id="1153"/>
    <w:p w14:paraId="0B9BCB81" w14:textId="05D6D118" w:rsidR="00D77379" w:rsidRPr="002A0AA9" w:rsidRDefault="0082746C" w:rsidP="00A601A8">
      <w:pPr>
        <w:pStyle w:val="Heading3"/>
        <w:rPr>
          <w:iCs/>
        </w:rPr>
      </w:pPr>
      <w:r>
        <w:t xml:space="preserve">Process Evaluation </w:t>
      </w:r>
    </w:p>
    <w:p w14:paraId="72DAC3D1" w14:textId="06D77873" w:rsidR="00D77379" w:rsidRDefault="00D77379" w:rsidP="00D77379">
      <w:pPr>
        <w:rPr>
          <w:szCs w:val="20"/>
        </w:rPr>
      </w:pPr>
      <w:r w:rsidRPr="002A0AA9">
        <w:rPr>
          <w:rFonts w:eastAsiaTheme="minorHAnsi"/>
        </w:rPr>
        <w:t>Navigant</w:t>
      </w:r>
      <w:r w:rsidR="00D53A90">
        <w:rPr>
          <w:rFonts w:eastAsiaTheme="minorHAnsi"/>
        </w:rPr>
        <w:t xml:space="preserve"> will </w:t>
      </w:r>
      <w:r w:rsidRPr="002A0AA9">
        <w:rPr>
          <w:rFonts w:eastAsiaTheme="minorHAnsi"/>
        </w:rPr>
        <w:t xml:space="preserve">review program materials and </w:t>
      </w:r>
      <w:r w:rsidR="00BD5968">
        <w:rPr>
          <w:rFonts w:eastAsiaTheme="minorHAnsi"/>
        </w:rPr>
        <w:t xml:space="preserve">conduct </w:t>
      </w:r>
      <w:r w:rsidRPr="002A0AA9">
        <w:rPr>
          <w:rFonts w:eastAsiaTheme="minorHAnsi"/>
        </w:rPr>
        <w:t xml:space="preserve">in-depth qualitative </w:t>
      </w:r>
      <w:r w:rsidRPr="006077D8">
        <w:t>interviews</w:t>
      </w:r>
      <w:r w:rsidRPr="002A0AA9">
        <w:rPr>
          <w:rFonts w:eastAsiaTheme="minorHAnsi"/>
        </w:rPr>
        <w:t xml:space="preserve"> </w:t>
      </w:r>
      <w:r w:rsidRPr="009B11B1">
        <w:t>with</w:t>
      </w:r>
      <w:r w:rsidRPr="002A0AA9">
        <w:rPr>
          <w:rFonts w:eastAsiaTheme="minorHAnsi"/>
        </w:rPr>
        <w:t xml:space="preserve"> program management and implementers</w:t>
      </w:r>
      <w:r w:rsidR="00D53A90">
        <w:rPr>
          <w:rFonts w:eastAsiaTheme="minorHAnsi"/>
        </w:rPr>
        <w:t xml:space="preserve"> </w:t>
      </w:r>
      <w:r w:rsidR="00BD5968">
        <w:rPr>
          <w:rFonts w:eastAsiaTheme="minorHAnsi"/>
        </w:rPr>
        <w:t xml:space="preserve">to inform </w:t>
      </w:r>
      <w:r w:rsidR="00D53A90">
        <w:rPr>
          <w:rFonts w:eastAsiaTheme="minorHAnsi"/>
        </w:rPr>
        <w:t>the NTG and process survey</w:t>
      </w:r>
      <w:ins w:id="1157" w:author="Author">
        <w:r w:rsidR="00FD2EDF">
          <w:rPr>
            <w:rFonts w:eastAsiaTheme="minorHAnsi"/>
          </w:rPr>
          <w:t xml:space="preserve"> with 2020 PS participants</w:t>
        </w:r>
      </w:ins>
      <w:r w:rsidRPr="002A0AA9">
        <w:rPr>
          <w:rFonts w:eastAsiaTheme="minorHAnsi"/>
        </w:rPr>
        <w:t xml:space="preserve">. </w:t>
      </w:r>
      <w:r w:rsidR="00D53A90" w:rsidRPr="002A0AA9">
        <w:rPr>
          <w:rFonts w:eastAsiaTheme="minorHAnsi"/>
        </w:rPr>
        <w:t>The</w:t>
      </w:r>
      <w:r w:rsidR="00D53A90">
        <w:rPr>
          <w:rFonts w:eastAsiaTheme="minorHAnsi"/>
        </w:rPr>
        <w:t xml:space="preserve"> in-depth </w:t>
      </w:r>
      <w:r w:rsidRPr="002A0AA9">
        <w:rPr>
          <w:rFonts w:eastAsiaTheme="minorHAnsi"/>
        </w:rPr>
        <w:t xml:space="preserve">interviews will be used to develop a complete understanding of the </w:t>
      </w:r>
      <w:r w:rsidRPr="009A318E">
        <w:rPr>
          <w:rFonts w:eastAsiaTheme="minorHAnsi"/>
        </w:rPr>
        <w:t xml:space="preserve">final </w:t>
      </w:r>
      <w:r w:rsidRPr="009A318E">
        <w:t>design</w:t>
      </w:r>
      <w:r w:rsidRPr="009A318E">
        <w:rPr>
          <w:rFonts w:eastAsiaTheme="minorHAnsi"/>
        </w:rPr>
        <w:t>,</w:t>
      </w:r>
      <w:r w:rsidRPr="002A0AA9">
        <w:rPr>
          <w:rFonts w:eastAsiaTheme="minorHAnsi"/>
        </w:rPr>
        <w:t xml:space="preserve">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ED117A">
        <w:t>marketing</w:t>
      </w:r>
      <w:r w:rsidRPr="002A0AA9">
        <w:rPr>
          <w:rFonts w:eastAsiaTheme="minorHAnsi"/>
        </w:rPr>
        <w:t xml:space="preserve"> tactics and perceived results, to understand the current program performance and inform our evaluation efforts.</w:t>
      </w:r>
      <w:r w:rsidRPr="00BB28DB">
        <w:rPr>
          <w:szCs w:val="20"/>
        </w:rPr>
        <w:t xml:space="preserve"> </w:t>
      </w:r>
    </w:p>
    <w:p w14:paraId="4D970C5B" w14:textId="77777777" w:rsidR="00D77379" w:rsidRDefault="00D77379" w:rsidP="00D77379">
      <w:pPr>
        <w:rPr>
          <w:szCs w:val="20"/>
        </w:rPr>
      </w:pPr>
    </w:p>
    <w:p w14:paraId="36C1DA66" w14:textId="1D52776B" w:rsidR="00D77379" w:rsidRDefault="00D77379" w:rsidP="00D77379">
      <w:r w:rsidRPr="00472E9A">
        <w:rPr>
          <w:szCs w:val="20"/>
        </w:rPr>
        <w:t>The NTG survey</w:t>
      </w:r>
      <w:r w:rsidR="00D53A90">
        <w:rPr>
          <w:rStyle w:val="FootnoteReference"/>
          <w:szCs w:val="20"/>
        </w:rPr>
        <w:footnoteReference w:id="16"/>
      </w:r>
      <w:r w:rsidRPr="00472E9A">
        <w:rPr>
          <w:szCs w:val="20"/>
        </w:rPr>
        <w:t xml:space="preserve"> will include additional process questions to elicit feedback on participants’ satisfaction and </w:t>
      </w:r>
      <w:r w:rsidRPr="005017E2">
        <w:rPr>
          <w:rFonts w:eastAsiaTheme="minorHAnsi" w:cs="Arial"/>
          <w:szCs w:val="20"/>
        </w:rPr>
        <w:t>suggestions</w:t>
      </w:r>
      <w:r w:rsidRPr="00472E9A">
        <w:rPr>
          <w:szCs w:val="20"/>
        </w:rPr>
        <w:t xml:space="preserve"> </w:t>
      </w:r>
      <w:r w:rsidRPr="00BB28DB">
        <w:rPr>
          <w:rFonts w:eastAsiaTheme="minorHAnsi"/>
        </w:rPr>
        <w:t>for</w:t>
      </w:r>
      <w:r w:rsidRPr="00472E9A">
        <w:rPr>
          <w:szCs w:val="20"/>
        </w:rPr>
        <w:t xml:space="preserve">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p>
    <w:p w14:paraId="0C4D268F" w14:textId="77777777" w:rsidR="00A601A8" w:rsidRPr="002A0AA9" w:rsidRDefault="00A601A8" w:rsidP="00A601A8">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Approach</w:t>
      </w:r>
    </w:p>
    <w:p w14:paraId="45E43EA4" w14:textId="77777777" w:rsidR="00D77379" w:rsidRPr="002A0AA9" w:rsidRDefault="00D77379" w:rsidP="00DD58EF">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6043ED45" w14:textId="77777777" w:rsidR="00D77379" w:rsidRDefault="00D77379" w:rsidP="00DD58EF">
      <w:pPr>
        <w:keepNext/>
        <w:keepLines/>
      </w:pPr>
      <w:r>
        <w:t xml:space="preserve">The </w:t>
      </w:r>
      <w:r w:rsidRPr="00A4169A">
        <w:t xml:space="preserve">gross impact evaluation approach </w:t>
      </w:r>
      <w:r>
        <w:t xml:space="preserve">for Custom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8F26C26" w14:textId="77777777" w:rsidR="00D77379" w:rsidRDefault="00D77379" w:rsidP="00D77379"/>
    <w:p w14:paraId="772BBFD9"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646BE410" w14:textId="77777777" w:rsidR="00D77379" w:rsidRDefault="00D77379" w:rsidP="00D77379">
      <w:r w:rsidRPr="00794136">
        <w:t xml:space="preserve">The sampling plan for </w:t>
      </w:r>
      <w:r w:rsidR="002B05F5">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w:t>
      </w:r>
      <w:r>
        <w:lastRenderedPageBreak/>
        <w:t>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A1919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005347A" w14:textId="77777777" w:rsidR="000537DB" w:rsidRDefault="000537DB" w:rsidP="000537DB">
      <w:r>
        <w:t>The evaluation team will not use the Randomized Control Trials (RCT) or Quasi-Experimental Design for process evaluation because:</w:t>
      </w:r>
    </w:p>
    <w:p w14:paraId="72BB04CF" w14:textId="77777777" w:rsidR="000537DB" w:rsidRDefault="000537DB" w:rsidP="0024647D">
      <w:pPr>
        <w:pStyle w:val="ListParagraph"/>
        <w:numPr>
          <w:ilvl w:val="0"/>
          <w:numId w:val="44"/>
        </w:numPr>
        <w:spacing w:line="240" w:lineRule="atLeast"/>
      </w:pPr>
      <w:r>
        <w:t>There are not enough participants in this program to achieve statistically significant savings estimates using this method.</w:t>
      </w:r>
    </w:p>
    <w:p w14:paraId="0BB466E6" w14:textId="77777777" w:rsidR="000537DB" w:rsidRDefault="000537DB" w:rsidP="0024647D">
      <w:pPr>
        <w:pStyle w:val="ListParagraph"/>
        <w:numPr>
          <w:ilvl w:val="0"/>
          <w:numId w:val="44"/>
        </w:numPr>
        <w:spacing w:line="240" w:lineRule="atLeast"/>
      </w:pPr>
      <w:r>
        <w:t>It would not be possible to create a valid matched control group for the customers in this program.</w:t>
      </w:r>
    </w:p>
    <w:p w14:paraId="22DC3609" w14:textId="77777777" w:rsidR="000537DB" w:rsidRDefault="000537DB" w:rsidP="0024647D">
      <w:pPr>
        <w:pStyle w:val="ListParagraph"/>
        <w:numPr>
          <w:ilvl w:val="0"/>
          <w:numId w:val="44"/>
        </w:numPr>
        <w:spacing w:line="240" w:lineRule="atLeast"/>
      </w:pPr>
      <w:r>
        <w:t>This method would estimate average savings across all program participants which is not the desired savings estimate for this program</w:t>
      </w:r>
    </w:p>
    <w:p w14:paraId="7511BEC0" w14:textId="77777777" w:rsidR="00D77379" w:rsidRPr="002A0AA9" w:rsidRDefault="00D77379" w:rsidP="001A36A3">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4CFB087" w14:textId="38D32AE1" w:rsidR="00737BC1" w:rsidRDefault="00D77379" w:rsidP="001A36A3">
      <w:pPr>
        <w:rPr>
          <w:rFonts w:eastAsiaTheme="minorHAnsi"/>
        </w:rPr>
      </w:pPr>
      <w:r w:rsidRPr="002A0AA9">
        <w:rPr>
          <w:rFonts w:eastAsiaTheme="minorHAnsi"/>
        </w:rPr>
        <w:t>The net impact evaluation will apply the net-to-gross (</w:t>
      </w:r>
      <w:r w:rsidR="00927443">
        <w:rPr>
          <w:rFonts w:eastAsiaTheme="minorHAnsi"/>
        </w:rPr>
        <w:t>NTG</w:t>
      </w:r>
      <w:r w:rsidRPr="002A0AA9">
        <w:rPr>
          <w:rFonts w:eastAsiaTheme="minorHAnsi"/>
        </w:rPr>
        <w:t xml:space="preserve">) </w:t>
      </w:r>
      <w:r w:rsidR="00927443">
        <w:rPr>
          <w:rFonts w:eastAsiaTheme="minorHAnsi"/>
        </w:rPr>
        <w:t xml:space="preserve">ratio </w:t>
      </w:r>
      <w:r w:rsidRPr="002A0AA9">
        <w:rPr>
          <w:rFonts w:eastAsiaTheme="minorHAnsi"/>
        </w:rPr>
        <w:t xml:space="preserve">deemed through the Illinois Stakeholders Advisory Group (SAG) consensus process. The deemed </w:t>
      </w:r>
      <w:r w:rsidR="00927443">
        <w:rPr>
          <w:rFonts w:eastAsiaTheme="minorHAnsi"/>
        </w:rPr>
        <w:t>NTG</w:t>
      </w:r>
      <w:r w:rsidRPr="002A0AA9">
        <w:rPr>
          <w:rFonts w:eastAsiaTheme="minorHAnsi"/>
        </w:rPr>
        <w:t>s are provided</w:t>
      </w:r>
      <w:r w:rsidR="00E81F92">
        <w:rPr>
          <w:rFonts w:eastAsiaTheme="minorHAnsi"/>
        </w:rPr>
        <w:t xml:space="preserve"> below</w:t>
      </w:r>
      <w:r w:rsidR="00737BC1">
        <w:rPr>
          <w:rFonts w:eastAsiaTheme="minorHAnsi"/>
        </w:rPr>
        <w:t>.</w:t>
      </w:r>
    </w:p>
    <w:p w14:paraId="6EB410B8" w14:textId="77777777" w:rsidR="00D77379" w:rsidRPr="00737BC1" w:rsidRDefault="00D77379" w:rsidP="001A36A3"/>
    <w:p w14:paraId="0CF24F58" w14:textId="484D058F" w:rsidR="00D77379" w:rsidRPr="00737BC1" w:rsidRDefault="00D77379" w:rsidP="00DD58EF">
      <w:pPr>
        <w:pStyle w:val="Caption"/>
        <w:keepLines/>
      </w:pPr>
      <w:r w:rsidRPr="00737BC1">
        <w:t xml:space="preserve">Table </w:t>
      </w:r>
      <w:r w:rsidR="00B50BF4">
        <w:t>2</w:t>
      </w:r>
      <w:r w:rsidRPr="00737BC1">
        <w:t xml:space="preserve">. PGL/NSG </w:t>
      </w:r>
      <w:r w:rsidR="009E0306">
        <w:t>Deemed NTG for 2020</w:t>
      </w:r>
    </w:p>
    <w:tbl>
      <w:tblPr>
        <w:tblStyle w:val="EnergyTable111"/>
        <w:tblW w:w="3076" w:type="pct"/>
        <w:tblLook w:val="04A0" w:firstRow="1" w:lastRow="0" w:firstColumn="1" w:lastColumn="0" w:noHBand="0" w:noVBand="1"/>
      </w:tblPr>
      <w:tblGrid>
        <w:gridCol w:w="3547"/>
        <w:gridCol w:w="1990"/>
      </w:tblGrid>
      <w:tr w:rsidR="00D77379" w:rsidRPr="002A0AA9" w14:paraId="43C8258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46DA970B"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4AE1640D" w14:textId="348151C8" w:rsidR="00D77379" w:rsidRPr="002A0AA9" w:rsidRDefault="00D77379" w:rsidP="00DD58E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D77379" w:rsidRPr="002A0AA9" w14:paraId="72E30BD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7053BD72"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BP Custom Rebates</w:t>
            </w:r>
          </w:p>
        </w:tc>
        <w:tc>
          <w:tcPr>
            <w:tcW w:w="1797" w:type="pct"/>
          </w:tcPr>
          <w:p w14:paraId="5797BAB8" w14:textId="17E85870" w:rsidR="00D77379" w:rsidRPr="002A0AA9" w:rsidRDefault="00D77379" w:rsidP="00DD58E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F43F9">
              <w:rPr>
                <w:rFonts w:ascii="Arial Narrow" w:eastAsiaTheme="minorHAnsi" w:hAnsi="Arial Narrow" w:cs="Arial"/>
                <w:szCs w:val="40"/>
              </w:rPr>
              <w:t>0.</w:t>
            </w:r>
            <w:ins w:id="1166" w:author="Author">
              <w:r w:rsidR="00A52A67">
                <w:rPr>
                  <w:rFonts w:ascii="Arial Narrow" w:eastAsiaTheme="minorHAnsi" w:hAnsi="Arial Narrow" w:cs="Arial"/>
                  <w:szCs w:val="40"/>
                </w:rPr>
                <w:t>74</w:t>
              </w:r>
            </w:ins>
            <w:del w:id="1167" w:author="Author">
              <w:r w:rsidRPr="000F43F9" w:rsidDel="00A52A67">
                <w:rPr>
                  <w:rFonts w:ascii="Arial Narrow" w:eastAsiaTheme="minorHAnsi" w:hAnsi="Arial Narrow" w:cs="Arial"/>
                  <w:szCs w:val="40"/>
                </w:rPr>
                <w:delText>69</w:delText>
              </w:r>
            </w:del>
          </w:p>
        </w:tc>
      </w:tr>
      <w:tr w:rsidR="00D77379" w:rsidRPr="002A0AA9" w14:paraId="4E4ED072"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4B3A7D" w14:textId="77777777" w:rsidR="00D7737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PS Custom Rebates</w:t>
            </w:r>
          </w:p>
        </w:tc>
        <w:tc>
          <w:tcPr>
            <w:tcW w:w="1797" w:type="pct"/>
          </w:tcPr>
          <w:p w14:paraId="600F842E" w14:textId="189067B6" w:rsidR="00D77379" w:rsidRPr="000F43F9" w:rsidRDefault="00D77379" w:rsidP="00DD58E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F43F9">
              <w:rPr>
                <w:rFonts w:ascii="Arial Narrow" w:eastAsiaTheme="minorHAnsi" w:hAnsi="Arial Narrow" w:cs="Arial"/>
                <w:szCs w:val="40"/>
              </w:rPr>
              <w:t>0.</w:t>
            </w:r>
            <w:ins w:id="1168" w:author="Author">
              <w:r w:rsidR="00A52A67">
                <w:rPr>
                  <w:rFonts w:ascii="Arial Narrow" w:eastAsiaTheme="minorHAnsi" w:hAnsi="Arial Narrow" w:cs="Arial"/>
                  <w:szCs w:val="40"/>
                </w:rPr>
                <w:t>74</w:t>
              </w:r>
            </w:ins>
            <w:del w:id="1169" w:author="Author">
              <w:r w:rsidRPr="000F43F9" w:rsidDel="00A52A67">
                <w:rPr>
                  <w:rFonts w:ascii="Arial Narrow" w:eastAsiaTheme="minorHAnsi" w:hAnsi="Arial Narrow" w:cs="Arial"/>
                  <w:szCs w:val="40"/>
                </w:rPr>
                <w:delText>69</w:delText>
              </w:r>
            </w:del>
          </w:p>
        </w:tc>
      </w:tr>
    </w:tbl>
    <w:p w14:paraId="409F894B" w14:textId="177CAE1C" w:rsidR="00634AD9" w:rsidRDefault="00634AD9" w:rsidP="00DD58EF">
      <w:pPr>
        <w:pStyle w:val="Source"/>
        <w:keepNext/>
        <w:keepLines/>
        <w:spacing w:after="0"/>
        <w:ind w:left="1710"/>
      </w:pPr>
      <w:r w:rsidRPr="00BB6FDD">
        <w:t xml:space="preserve">Source: </w:t>
      </w:r>
      <w:r w:rsidRPr="00C06EC3">
        <w:t>PGL-NSG_NTG_History_and_20</w:t>
      </w:r>
      <w:ins w:id="1170" w:author="Author">
        <w:r w:rsidR="00A52A67">
          <w:t>20</w:t>
        </w:r>
      </w:ins>
      <w:del w:id="1171" w:author="Author">
        <w:r w:rsidRPr="00C06EC3" w:rsidDel="00A52A67">
          <w:delText>19</w:delText>
        </w:r>
      </w:del>
      <w:r w:rsidRPr="00C06EC3">
        <w:t>_</w:t>
      </w:r>
      <w:ins w:id="1172" w:author="Author">
        <w:r w:rsidR="00A52A67">
          <w:t xml:space="preserve">Values </w:t>
        </w:r>
      </w:ins>
      <w:del w:id="1173" w:author="Author">
        <w:r w:rsidRPr="00C06EC3" w:rsidDel="00A52A67">
          <w:delText>_</w:delText>
        </w:r>
      </w:del>
      <w:r w:rsidRPr="00C06EC3">
        <w:t>201</w:t>
      </w:r>
      <w:ins w:id="1174" w:author="Author">
        <w:r w:rsidR="00A52A67">
          <w:t>9</w:t>
        </w:r>
      </w:ins>
      <w:del w:id="1175" w:author="Author">
        <w:r w:rsidRPr="00C06EC3" w:rsidDel="00A52A67">
          <w:delText>8</w:delText>
        </w:r>
      </w:del>
      <w:r w:rsidRPr="00C06EC3">
        <w:t>-10-</w:t>
      </w:r>
      <w:ins w:id="1176" w:author="Author">
        <w:r w:rsidR="00A52A67">
          <w:t>0</w:t>
        </w:r>
      </w:ins>
      <w:r w:rsidRPr="00C06EC3">
        <w:t>1</w:t>
      </w:r>
      <w:ins w:id="1177" w:author="Author">
        <w:r w:rsidR="00A52A67">
          <w:t xml:space="preserve"> </w:t>
        </w:r>
      </w:ins>
      <w:del w:id="1178" w:author="Author">
        <w:r w:rsidRPr="00C06EC3" w:rsidDel="00A52A67">
          <w:delText>_</w:delText>
        </w:r>
      </w:del>
      <w:r w:rsidRPr="00C06EC3">
        <w:t>Final.xlsx</w:t>
      </w:r>
      <w:ins w:id="1179" w:author="Author">
        <w:r w:rsidR="008A0890">
          <w:t xml:space="preserve">, available on the Illinois SAG web site: </w:t>
        </w:r>
      </w:ins>
      <w:r w:rsidR="008A0890" w:rsidRPr="008A0890">
        <w:fldChar w:fldCharType="begin"/>
      </w:r>
      <w:r w:rsidR="008A0890" w:rsidRPr="008A0890">
        <w:instrText xml:space="preserve"> HYPERLINK "https://www.ilsag.info/policy/net-to-gross-framework/" </w:instrText>
      </w:r>
      <w:r w:rsidR="008A0890" w:rsidRPr="008A0890">
        <w:fldChar w:fldCharType="separate"/>
      </w:r>
      <w:ins w:id="1180" w:author="Author">
        <w:r w:rsidR="008A0890" w:rsidRPr="008A0890">
          <w:t>https://www.ilsag.info/policy/net-to-gross-framework/</w:t>
        </w:r>
        <w:r w:rsidR="008A0890" w:rsidRPr="008A0890">
          <w:fldChar w:fldCharType="end"/>
        </w:r>
      </w:ins>
      <w:del w:id="1181" w:author="Author">
        <w:r w:rsidRPr="00C06EC3" w:rsidDel="008A0890">
          <w:delText>.</w:delText>
        </w:r>
      </w:del>
    </w:p>
    <w:p w14:paraId="4362E0F5" w14:textId="602B3514" w:rsidR="00D77379" w:rsidRPr="002A0AA9" w:rsidRDefault="00D53A90" w:rsidP="001A36A3">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and NTG Evaluation</w:t>
      </w:r>
    </w:p>
    <w:p w14:paraId="7DFFA8AD" w14:textId="1AE335C2" w:rsidR="00793EE6" w:rsidRDefault="00793EE6" w:rsidP="00793EE6">
      <w:pPr>
        <w:spacing w:after="240" w:line="259" w:lineRule="auto"/>
        <w:rPr>
          <w:rFonts w:eastAsiaTheme="minorHAnsi" w:cs="Arial"/>
          <w:szCs w:val="20"/>
        </w:rPr>
      </w:pPr>
      <w:bookmarkStart w:id="1182" w:name="_Hlk528575533"/>
      <w:ins w:id="1183" w:author="Author">
        <w:r>
          <w:rPr>
            <w:rFonts w:eastAsiaTheme="minorHAnsi" w:cs="Arial"/>
            <w:szCs w:val="20"/>
          </w:rPr>
          <w:t>T</w:t>
        </w:r>
      </w:ins>
      <w:r w:rsidRPr="005017E2">
        <w:rPr>
          <w:rFonts w:eastAsiaTheme="minorHAnsi" w:cs="Arial"/>
          <w:szCs w:val="20"/>
        </w:rPr>
        <w:t xml:space="preserve">he evaluation team will conduct </w:t>
      </w:r>
      <w:r>
        <w:rPr>
          <w:rFonts w:eastAsiaTheme="minorHAnsi" w:cs="Arial"/>
          <w:szCs w:val="20"/>
        </w:rPr>
        <w:t xml:space="preserve">Net-to-Gross (NTG) </w:t>
      </w:r>
      <w:r w:rsidRPr="005017E2">
        <w:rPr>
          <w:rFonts w:eastAsiaTheme="minorHAnsi" w:cs="Arial"/>
          <w:szCs w:val="20"/>
        </w:rPr>
        <w:t>research through interviews with participa</w:t>
      </w:r>
      <w:r>
        <w:rPr>
          <w:rFonts w:eastAsiaTheme="minorHAnsi" w:cs="Arial"/>
          <w:szCs w:val="20"/>
        </w:rPr>
        <w:t>ting</w:t>
      </w:r>
      <w:r w:rsidRPr="005017E2">
        <w:rPr>
          <w:rFonts w:eastAsiaTheme="minorHAnsi" w:cs="Arial"/>
          <w:szCs w:val="20"/>
        </w:rPr>
        <w:t xml:space="preserve"> </w:t>
      </w:r>
      <w:ins w:id="1184" w:author="Author">
        <w:r>
          <w:rPr>
            <w:rFonts w:eastAsiaTheme="minorHAnsi" w:cs="Arial"/>
            <w:szCs w:val="20"/>
          </w:rPr>
          <w:t>2020 PS</w:t>
        </w:r>
      </w:ins>
      <w:del w:id="1185" w:author="Author">
        <w:r w:rsidDel="00D63B89">
          <w:rPr>
            <w:rFonts w:eastAsiaTheme="minorHAnsi" w:cs="Arial"/>
            <w:szCs w:val="20"/>
          </w:rPr>
          <w:delText>BP</w:delText>
        </w:r>
      </w:del>
      <w:r>
        <w:rPr>
          <w:rFonts w:eastAsiaTheme="minorHAnsi" w:cs="Arial"/>
          <w:szCs w:val="20"/>
        </w:rPr>
        <w:t xml:space="preserve"> </w:t>
      </w:r>
      <w:r w:rsidRPr="00BB28DB">
        <w:rPr>
          <w:rFonts w:eastAsiaTheme="minorHAnsi"/>
        </w:rPr>
        <w:t>customers</w:t>
      </w:r>
      <w:r w:rsidRPr="005017E2">
        <w:rPr>
          <w:rFonts w:eastAsiaTheme="minorHAnsi" w:cs="Arial"/>
          <w:szCs w:val="20"/>
        </w:rPr>
        <w:t xml:space="preserve"> </w:t>
      </w:r>
      <w:ins w:id="1186" w:author="Author">
        <w:r w:rsidR="00FD2EDF">
          <w:rPr>
            <w:rFonts w:eastAsiaTheme="minorHAnsi" w:cs="Arial"/>
            <w:szCs w:val="20"/>
          </w:rPr>
          <w:t xml:space="preserve">in late 2020 and Q1 2021 </w:t>
        </w:r>
      </w:ins>
      <w:r w:rsidRPr="005017E2">
        <w:rPr>
          <w:rFonts w:eastAsiaTheme="minorHAnsi" w:cs="Arial"/>
          <w:szCs w:val="20"/>
        </w:rPr>
        <w:t>to determine free ridership and spillover to inform NTG recommendations for 20</w:t>
      </w:r>
      <w:ins w:id="1187" w:author="Author">
        <w:r>
          <w:rPr>
            <w:rFonts w:eastAsiaTheme="minorHAnsi" w:cs="Arial"/>
            <w:szCs w:val="20"/>
          </w:rPr>
          <w:t>22</w:t>
        </w:r>
      </w:ins>
      <w:del w:id="1188" w:author="Author">
        <w:r w:rsidRPr="005017E2" w:rsidDel="00D63B89">
          <w:rPr>
            <w:rFonts w:eastAsiaTheme="minorHAnsi" w:cs="Arial"/>
            <w:szCs w:val="20"/>
          </w:rPr>
          <w:delText>19</w:delText>
        </w:r>
      </w:del>
      <w:r w:rsidRPr="005017E2">
        <w:rPr>
          <w:rFonts w:eastAsiaTheme="minorHAnsi" w:cs="Arial"/>
          <w:szCs w:val="20"/>
        </w:rPr>
        <w:t xml:space="preserve"> and beyond.</w:t>
      </w:r>
      <w:del w:id="1189" w:author="Author">
        <w:r w:rsidDel="00BD5968">
          <w:rPr>
            <w:rFonts w:eastAsiaTheme="minorHAnsi" w:cs="Arial"/>
            <w:szCs w:val="20"/>
          </w:rPr>
          <w:delText xml:space="preserve"> </w:delText>
        </w:r>
        <w:r w:rsidDel="00D63B89">
          <w:rPr>
            <w:rFonts w:eastAsiaTheme="minorHAnsi" w:cs="Arial"/>
            <w:szCs w:val="20"/>
          </w:rPr>
          <w:delText>We will include Public Sector Custom Program participants in the 2019 survey research if projects were initiated under utility administration, but we do not expect a large enough population to produce a valid public sector NTG value for 2019.</w:delText>
        </w:r>
      </w:del>
      <w:r>
        <w:rPr>
          <w:rFonts w:eastAsiaTheme="minorHAnsi" w:cs="Arial"/>
          <w:szCs w:val="20"/>
        </w:rPr>
        <w:t xml:space="preserve"> We will not conduct NTG research on public sector projects initiated under DCEO administration because they are not representative of the program delivery going forward. </w:t>
      </w:r>
      <w:r>
        <w:rPr>
          <w:rFonts w:eastAsiaTheme="minorHAnsi"/>
        </w:rPr>
        <w:t xml:space="preserve"> </w:t>
      </w:r>
    </w:p>
    <w:p w14:paraId="435CE142" w14:textId="6E4723C3" w:rsidR="00D53A90" w:rsidRPr="0093016E" w:rsidRDefault="00D53A90" w:rsidP="00D53A90">
      <w:pPr>
        <w:spacing w:after="160" w:line="259" w:lineRule="auto"/>
        <w:rPr>
          <w:rFonts w:eastAsiaTheme="minorHAnsi" w:cs="Arial"/>
          <w:szCs w:val="40"/>
        </w:rPr>
      </w:pPr>
      <w:r w:rsidRPr="00085D92">
        <w:rPr>
          <w:rFonts w:eastAsiaTheme="minorHAnsi" w:cs="Arial"/>
          <w:szCs w:val="20"/>
        </w:rPr>
        <w:t xml:space="preserve">The </w:t>
      </w:r>
      <w:r w:rsidR="00793EE6">
        <w:rPr>
          <w:rFonts w:eastAsiaTheme="minorHAnsi" w:cs="Arial"/>
          <w:szCs w:val="20"/>
        </w:rPr>
        <w:t xml:space="preserve">2020 </w:t>
      </w:r>
      <w:r w:rsidRPr="00085D92">
        <w:rPr>
          <w:rFonts w:eastAsiaTheme="minorHAnsi" w:cs="Arial"/>
          <w:szCs w:val="20"/>
        </w:rPr>
        <w:t>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sidR="00793EE6">
        <w:rPr>
          <w:rFonts w:eastAsiaTheme="minorHAnsi" w:cs="Arial"/>
          <w:szCs w:val="20"/>
        </w:rPr>
        <w:t>.</w:t>
      </w:r>
    </w:p>
    <w:bookmarkEnd w:id="1182"/>
    <w:p w14:paraId="48594273" w14:textId="77777777" w:rsidR="00D77379" w:rsidRPr="002A0AA9" w:rsidRDefault="00D77379" w:rsidP="00793EE6">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lastRenderedPageBreak/>
        <w:t>Data Collection, Methods, and Sample Sizes</w:t>
      </w:r>
    </w:p>
    <w:p w14:paraId="23571503" w14:textId="77777777" w:rsidR="00D77379" w:rsidRPr="002A0AA9" w:rsidRDefault="00737BC1" w:rsidP="00793EE6">
      <w:pPr>
        <w:keepNext/>
        <w:keepLines/>
        <w:spacing w:after="160" w:line="259" w:lineRule="auto"/>
        <w:rPr>
          <w:rFonts w:eastAsiaTheme="minorHAnsi" w:cs="Arial"/>
          <w:szCs w:val="20"/>
        </w:rPr>
      </w:pPr>
      <w:r>
        <w:rPr>
          <w:rFonts w:eastAsiaTheme="minorHAnsi" w:cs="Arial"/>
          <w:szCs w:val="20"/>
        </w:rPr>
        <w:t>Table 3</w:t>
      </w:r>
      <w:r w:rsidR="00D77379" w:rsidRPr="002A0AA9">
        <w:rPr>
          <w:rFonts w:eastAsiaTheme="minorHAnsi" w:cs="Arial"/>
          <w:szCs w:val="20"/>
        </w:rPr>
        <w:t xml:space="preserve"> below summarizes data collection methods, data sources, timing, and targeted sample sizes that will be used to answer the evaluation research questions.</w:t>
      </w:r>
    </w:p>
    <w:p w14:paraId="5ECDE8C2" w14:textId="77777777" w:rsidR="00D77379" w:rsidRPr="00737BC1" w:rsidRDefault="00737BC1" w:rsidP="00B50BF4">
      <w:pPr>
        <w:pStyle w:val="Caption"/>
      </w:pPr>
      <w:r>
        <w:t>Ta</w:t>
      </w:r>
      <w:r w:rsidR="00D77379" w:rsidRPr="00737BC1">
        <w:t xml:space="preserve">ble </w:t>
      </w:r>
      <w:r w:rsidR="00B50BF4">
        <w:t>3</w:t>
      </w:r>
      <w:r w:rsidR="00D77379" w:rsidRPr="00737BC1">
        <w:t>. Core Data Collection Activities</w:t>
      </w:r>
    </w:p>
    <w:tbl>
      <w:tblPr>
        <w:tblStyle w:val="EnergyTable111"/>
        <w:tblW w:w="0" w:type="auto"/>
        <w:tblLook w:val="04A0" w:firstRow="1" w:lastRow="0" w:firstColumn="1" w:lastColumn="0" w:noHBand="0" w:noVBand="1"/>
      </w:tblPr>
      <w:tblGrid>
        <w:gridCol w:w="2340"/>
        <w:gridCol w:w="2250"/>
        <w:gridCol w:w="1620"/>
        <w:gridCol w:w="2761"/>
      </w:tblGrid>
      <w:tr w:rsidR="009E0306" w:rsidRPr="002A0AA9" w14:paraId="57549992" w14:textId="77777777" w:rsidTr="00A6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C673E0F" w14:textId="55E56552" w:rsidR="009E0306" w:rsidRPr="002A0AA9" w:rsidRDefault="009E0306"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250" w:type="dxa"/>
          </w:tcPr>
          <w:p w14:paraId="3FC48849" w14:textId="77777777" w:rsidR="009E0306" w:rsidRPr="002A0AA9" w:rsidRDefault="009E0306"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620" w:type="dxa"/>
          </w:tcPr>
          <w:p w14:paraId="71AD3341" w14:textId="07B592B6" w:rsidR="009E0306" w:rsidRPr="002A0AA9" w:rsidRDefault="009E0306"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Target Completes</w:t>
            </w:r>
          </w:p>
        </w:tc>
        <w:tc>
          <w:tcPr>
            <w:tcW w:w="2761" w:type="dxa"/>
          </w:tcPr>
          <w:p w14:paraId="7EEFF9F1" w14:textId="77777777" w:rsidR="009E0306" w:rsidRPr="002A0AA9" w:rsidRDefault="009E0306"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9E0306" w:rsidRPr="002A0AA9" w14:paraId="45C400F6" w14:textId="77777777" w:rsidTr="00A6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3945C2A" w14:textId="77777777" w:rsidR="009E0306" w:rsidRPr="002A0AA9" w:rsidRDefault="009E0306" w:rsidP="005B3A17">
            <w:pPr>
              <w:keepNext/>
              <w:keepLines/>
              <w:spacing w:before="0" w:after="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250" w:type="dxa"/>
          </w:tcPr>
          <w:p w14:paraId="4DA0A733" w14:textId="77777777"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620" w:type="dxa"/>
          </w:tcPr>
          <w:p w14:paraId="273B379B" w14:textId="77777777"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2761" w:type="dxa"/>
          </w:tcPr>
          <w:p w14:paraId="5C3704E7" w14:textId="77777777"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9E0306" w:rsidRPr="002A0AA9" w14:paraId="4F3D19E7" w14:textId="77777777" w:rsidTr="005B3A17">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40" w:type="dxa"/>
          </w:tcPr>
          <w:p w14:paraId="0B65BE8D" w14:textId="77777777" w:rsidR="009E0306" w:rsidRPr="002A0AA9" w:rsidRDefault="009E0306" w:rsidP="005B3A17">
            <w:pPr>
              <w:keepNext/>
              <w:keepLines/>
              <w:spacing w:before="0" w:after="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250" w:type="dxa"/>
          </w:tcPr>
          <w:p w14:paraId="594BF140" w14:textId="77777777" w:rsidR="009E0306" w:rsidRPr="002A0AA9" w:rsidRDefault="009E0306"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620" w:type="dxa"/>
          </w:tcPr>
          <w:p w14:paraId="51730FC5" w14:textId="1F1FC517" w:rsidR="009E0306" w:rsidRPr="002A0AA9" w:rsidRDefault="009E0306"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761" w:type="dxa"/>
          </w:tcPr>
          <w:p w14:paraId="5DC7A621" w14:textId="67F15BDE" w:rsidR="009E0306" w:rsidRPr="00F75752" w:rsidRDefault="00A601A8"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w:t>
            </w:r>
            <w:r w:rsidR="009E0306">
              <w:rPr>
                <w:rFonts w:ascii="Arial Narrow" w:hAnsi="Arial Narrow"/>
              </w:rPr>
              <w:t xml:space="preserve">wo sampling waves, separate samples for BP and PS. </w:t>
            </w:r>
          </w:p>
        </w:tc>
      </w:tr>
      <w:tr w:rsidR="009E0306" w:rsidRPr="002A0AA9" w14:paraId="6CC015C0" w14:textId="77777777" w:rsidTr="005B3A1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340" w:type="dxa"/>
          </w:tcPr>
          <w:p w14:paraId="76178B8E" w14:textId="77777777" w:rsidR="009E0306" w:rsidRDefault="009E0306" w:rsidP="005B3A17">
            <w:pPr>
              <w:keepNext/>
              <w:keepLines/>
              <w:spacing w:before="0" w:after="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250" w:type="dxa"/>
          </w:tcPr>
          <w:p w14:paraId="0051C239" w14:textId="77777777" w:rsidR="009E0306"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620" w:type="dxa"/>
          </w:tcPr>
          <w:p w14:paraId="5B94AD18" w14:textId="5A34D5CB"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 for Rebates &gt;$75,000</w:t>
            </w:r>
          </w:p>
        </w:tc>
        <w:tc>
          <w:tcPr>
            <w:tcW w:w="2761" w:type="dxa"/>
          </w:tcPr>
          <w:p w14:paraId="1EEFB359" w14:textId="62759C75" w:rsidR="009E0306" w:rsidRDefault="00A601A8"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1190" w:name="_Hlk501280765"/>
            <w:r>
              <w:rPr>
                <w:rFonts w:ascii="Arial Narrow" w:hAnsi="Arial Narrow"/>
              </w:rPr>
              <w:t>F</w:t>
            </w:r>
            <w:r w:rsidR="009E0306">
              <w:rPr>
                <w:rFonts w:ascii="Arial Narrow" w:hAnsi="Arial Narrow"/>
              </w:rPr>
              <w:t>eedback on savings methodology and baseline on large projects in pre-installation stages</w:t>
            </w:r>
            <w:bookmarkEnd w:id="1190"/>
          </w:p>
        </w:tc>
      </w:tr>
      <w:tr w:rsidR="009E0306" w:rsidRPr="002A0AA9" w14:paraId="43244686" w14:textId="77777777" w:rsidTr="00A60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00F5E56" w14:textId="77777777" w:rsidR="009E0306" w:rsidRDefault="009E0306" w:rsidP="005B3A17">
            <w:pPr>
              <w:keepNext/>
              <w:keepLines/>
              <w:spacing w:before="0" w:after="0" w:line="259" w:lineRule="auto"/>
              <w:jc w:val="left"/>
              <w:rPr>
                <w:rFonts w:ascii="Arial Narrow" w:eastAsiaTheme="minorHAnsi" w:hAnsi="Arial Narrow" w:cs="Arial"/>
                <w:szCs w:val="40"/>
              </w:rPr>
            </w:pPr>
            <w:r>
              <w:rPr>
                <w:rFonts w:ascii="Arial Narrow" w:eastAsiaTheme="minorHAnsi" w:hAnsi="Arial Narrow" w:cs="Arial"/>
                <w:szCs w:val="40"/>
              </w:rPr>
              <w:t>Process and NTG Survey Research</w:t>
            </w:r>
          </w:p>
        </w:tc>
        <w:tc>
          <w:tcPr>
            <w:tcW w:w="2250" w:type="dxa"/>
          </w:tcPr>
          <w:p w14:paraId="08A2DF30" w14:textId="654A85AA" w:rsidR="009E0306" w:rsidRDefault="00FD2EDF"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191" w:author="Author">
              <w:r>
                <w:rPr>
                  <w:rFonts w:ascii="Arial Narrow" w:eastAsiaTheme="minorHAnsi" w:hAnsi="Arial Narrow" w:cs="Arial"/>
                  <w:szCs w:val="40"/>
                </w:rPr>
                <w:t xml:space="preserve">2020 </w:t>
              </w:r>
            </w:ins>
            <w:r w:rsidR="009E0306">
              <w:rPr>
                <w:rFonts w:ascii="Arial Narrow" w:eastAsiaTheme="minorHAnsi" w:hAnsi="Arial Narrow" w:cs="Arial"/>
                <w:szCs w:val="40"/>
              </w:rPr>
              <w:t xml:space="preserve">Participating </w:t>
            </w:r>
            <w:ins w:id="1192" w:author="Author">
              <w:r w:rsidR="00761CAF">
                <w:rPr>
                  <w:rFonts w:ascii="Arial Narrow" w:eastAsiaTheme="minorHAnsi" w:hAnsi="Arial Narrow" w:cs="Arial"/>
                  <w:szCs w:val="40"/>
                </w:rPr>
                <w:t xml:space="preserve">PS </w:t>
              </w:r>
            </w:ins>
            <w:r w:rsidR="009E0306">
              <w:rPr>
                <w:rFonts w:ascii="Arial Narrow" w:eastAsiaTheme="minorHAnsi" w:hAnsi="Arial Narrow" w:cs="Arial"/>
                <w:szCs w:val="40"/>
              </w:rPr>
              <w:t>Customer Decision Makers</w:t>
            </w:r>
          </w:p>
        </w:tc>
        <w:tc>
          <w:tcPr>
            <w:tcW w:w="1620" w:type="dxa"/>
          </w:tcPr>
          <w:p w14:paraId="6B58F506" w14:textId="77777777" w:rsidR="009E0306" w:rsidRPr="002A0AA9" w:rsidRDefault="009E0306"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2761" w:type="dxa"/>
          </w:tcPr>
          <w:p w14:paraId="3D92C88B" w14:textId="2654A88B" w:rsidR="009E0306" w:rsidRDefault="009E0306" w:rsidP="005B3A17">
            <w:pPr>
              <w:keepNext/>
              <w:keepLines/>
              <w:spacing w:before="0" w:after="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ins w:id="1193" w:author="Author">
              <w:r w:rsidR="00FD2EDF">
                <w:rPr>
                  <w:rFonts w:ascii="Arial Narrow" w:hAnsi="Arial Narrow"/>
                </w:rPr>
                <w:t>, late 2020 and Q1 2021</w:t>
              </w:r>
            </w:ins>
          </w:p>
        </w:tc>
      </w:tr>
      <w:tr w:rsidR="009E0306" w:rsidRPr="002A0AA9" w14:paraId="31190D0F" w14:textId="77777777" w:rsidTr="00A60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1B26E33" w14:textId="7863104D" w:rsidR="009E0306" w:rsidRPr="002A0AA9" w:rsidRDefault="009E0306" w:rsidP="005B3A17">
            <w:pPr>
              <w:keepNext/>
              <w:keepLines/>
              <w:spacing w:before="0" w:after="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005B3A17">
              <w:rPr>
                <w:rFonts w:ascii="Arial Narrow" w:eastAsiaTheme="minorHAnsi" w:hAnsi="Arial Narrow" w:cs="Arial"/>
                <w:szCs w:val="40"/>
              </w:rPr>
              <w:t>P</w:t>
            </w:r>
            <w:r w:rsidRPr="00594635">
              <w:rPr>
                <w:rFonts w:ascii="Arial Narrow" w:eastAsiaTheme="minorHAnsi" w:hAnsi="Arial Narrow" w:cs="Arial"/>
                <w:szCs w:val="40"/>
              </w:rPr>
              <w:t>roject Savings Verification</w:t>
            </w:r>
          </w:p>
        </w:tc>
        <w:tc>
          <w:tcPr>
            <w:tcW w:w="2250" w:type="dxa"/>
          </w:tcPr>
          <w:p w14:paraId="153A8D78" w14:textId="77777777"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620" w:type="dxa"/>
          </w:tcPr>
          <w:p w14:paraId="02520080" w14:textId="08C59A8B" w:rsidR="009E0306" w:rsidRPr="002A0AA9"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761" w:type="dxa"/>
            <w:tcBorders>
              <w:top w:val="single" w:sz="4" w:space="0" w:color="DCDDDE" w:themeColor="text2" w:themeTint="33"/>
              <w:left w:val="nil"/>
              <w:bottom w:val="single" w:sz="8" w:space="0" w:color="555759" w:themeColor="text2"/>
              <w:right w:val="nil"/>
            </w:tcBorders>
          </w:tcPr>
          <w:p w14:paraId="0D91E55E" w14:textId="77777777" w:rsidR="009E0306" w:rsidRPr="00F75752" w:rsidRDefault="009E0306" w:rsidP="005B3A17">
            <w:pPr>
              <w:keepNext/>
              <w:keepLines/>
              <w:spacing w:before="0" w:after="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Projects not previously sampled</w:t>
            </w:r>
          </w:p>
        </w:tc>
      </w:tr>
    </w:tbl>
    <w:p w14:paraId="6883359A" w14:textId="06FA577B" w:rsidR="00D77379" w:rsidRPr="002A0AA9" w:rsidRDefault="0082746C" w:rsidP="00A601A8">
      <w:pPr>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Schedule</w:t>
      </w:r>
    </w:p>
    <w:p w14:paraId="0CAC329C" w14:textId="1A67A503" w:rsidR="00D77379" w:rsidRPr="002A0AA9" w:rsidRDefault="00737BC1" w:rsidP="00A601A8">
      <w:pPr>
        <w:spacing w:after="160" w:line="259" w:lineRule="auto"/>
        <w:rPr>
          <w:rFonts w:eastAsiaTheme="minorHAnsi" w:cs="Arial"/>
          <w:szCs w:val="20"/>
        </w:rPr>
      </w:pPr>
      <w:r>
        <w:rPr>
          <w:rFonts w:eastAsiaTheme="minorHAnsi" w:cs="Arial"/>
          <w:szCs w:val="20"/>
        </w:rPr>
        <w:t>Table 4</w:t>
      </w:r>
      <w:r w:rsidR="00D77379" w:rsidRPr="002A0AA9">
        <w:rPr>
          <w:rFonts w:eastAsiaTheme="minorHAnsi" w:cs="Arial"/>
          <w:szCs w:val="20"/>
        </w:rPr>
        <w:t xml:space="preserve"> below provides the schedule for evaluation of the </w:t>
      </w:r>
      <w:r w:rsidR="00D77379">
        <w:rPr>
          <w:rFonts w:eastAsiaTheme="minorHAnsi" w:cs="Arial"/>
          <w:szCs w:val="20"/>
        </w:rPr>
        <w:t>Custom P</w:t>
      </w:r>
      <w:r w:rsidR="00D77379" w:rsidRPr="002A0AA9">
        <w:rPr>
          <w:rFonts w:eastAsiaTheme="minorHAnsi" w:cs="Arial"/>
          <w:szCs w:val="20"/>
        </w:rPr>
        <w:t>rogram. Adjustments will be made as needed as program year evaluation activities begin.</w:t>
      </w:r>
    </w:p>
    <w:p w14:paraId="451E4019" w14:textId="0359C50C" w:rsidR="00D77379" w:rsidRPr="00737BC1" w:rsidRDefault="00D77379" w:rsidP="00A601A8">
      <w:pPr>
        <w:pStyle w:val="Caption"/>
        <w:keepNext w:val="0"/>
      </w:pPr>
      <w:r w:rsidRPr="00737BC1">
        <w:t xml:space="preserve">Table </w:t>
      </w:r>
      <w:r w:rsidR="00B50BF4">
        <w:t>4</w:t>
      </w:r>
      <w:r w:rsidRPr="00737BC1">
        <w:t>. Evaluation Schedule</w:t>
      </w:r>
    </w:p>
    <w:tbl>
      <w:tblPr>
        <w:tblStyle w:val="EnergyTable111"/>
        <w:tblW w:w="9000" w:type="dxa"/>
        <w:tblLayout w:type="fixed"/>
        <w:tblLook w:val="04A0" w:firstRow="1" w:lastRow="0" w:firstColumn="1" w:lastColumn="0" w:noHBand="0" w:noVBand="1"/>
      </w:tblPr>
      <w:tblGrid>
        <w:gridCol w:w="4500"/>
        <w:gridCol w:w="2430"/>
        <w:gridCol w:w="2070"/>
      </w:tblGrid>
      <w:tr w:rsidR="00D77379" w:rsidRPr="002A0AA9" w14:paraId="4D1C3551" w14:textId="77777777" w:rsidTr="006E5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8DC61D" w14:textId="77777777" w:rsidR="00D77379" w:rsidRPr="002A0AA9" w:rsidRDefault="00D77379" w:rsidP="00A601A8">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430" w:type="dxa"/>
          </w:tcPr>
          <w:p w14:paraId="3DF627DE" w14:textId="77777777" w:rsidR="00D77379" w:rsidRPr="002A0AA9" w:rsidRDefault="00D77379" w:rsidP="00A601A8">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2070" w:type="dxa"/>
          </w:tcPr>
          <w:p w14:paraId="2764479E" w14:textId="77777777" w:rsidR="00D77379" w:rsidRPr="002A0AA9" w:rsidRDefault="00D77379" w:rsidP="00A601A8">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106076FB" w14:textId="77777777" w:rsidTr="006E5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53E0197" w14:textId="77777777" w:rsidR="00D77379" w:rsidRPr="002A0AA9" w:rsidRDefault="00D77379" w:rsidP="005B3A17">
            <w:pPr>
              <w:spacing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430" w:type="dxa"/>
          </w:tcPr>
          <w:p w14:paraId="76CFE494" w14:textId="77777777"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2070" w:type="dxa"/>
          </w:tcPr>
          <w:p w14:paraId="20810318" w14:textId="65204428"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9E4EF2">
              <w:rPr>
                <w:rFonts w:ascii="Arial Narrow" w:eastAsiaTheme="minorHAnsi" w:hAnsi="Arial Narrow" w:cs="Arial"/>
                <w:color w:val="000000"/>
                <w:szCs w:val="40"/>
              </w:rPr>
              <w:t>2</w:t>
            </w:r>
            <w:r>
              <w:rPr>
                <w:rFonts w:ascii="Arial Narrow" w:eastAsiaTheme="minorHAnsi" w:hAnsi="Arial Narrow" w:cs="Arial"/>
                <w:color w:val="000000"/>
                <w:szCs w:val="40"/>
              </w:rPr>
              <w:t xml:space="preserve"> 20</w:t>
            </w:r>
            <w:ins w:id="1194" w:author="Author">
              <w:r w:rsidR="00FD2EDF">
                <w:rPr>
                  <w:rFonts w:ascii="Arial Narrow" w:eastAsiaTheme="minorHAnsi" w:hAnsi="Arial Narrow" w:cs="Arial"/>
                  <w:color w:val="000000"/>
                  <w:szCs w:val="40"/>
                </w:rPr>
                <w:t>20</w:t>
              </w:r>
            </w:ins>
            <w:r>
              <w:rPr>
                <w:rFonts w:ascii="Arial Narrow" w:eastAsiaTheme="minorHAnsi" w:hAnsi="Arial Narrow" w:cs="Arial"/>
                <w:color w:val="000000"/>
                <w:szCs w:val="40"/>
              </w:rPr>
              <w:t xml:space="preserve"> to Q1 </w:t>
            </w:r>
            <w:r w:rsidR="009E4EF2">
              <w:rPr>
                <w:rFonts w:ascii="Arial Narrow" w:eastAsiaTheme="minorHAnsi" w:hAnsi="Arial Narrow" w:cs="Arial"/>
                <w:color w:val="000000"/>
                <w:szCs w:val="40"/>
              </w:rPr>
              <w:t>202</w:t>
            </w:r>
            <w:ins w:id="1195" w:author="Author">
              <w:r w:rsidR="00FD2EDF">
                <w:rPr>
                  <w:rFonts w:ascii="Arial Narrow" w:eastAsiaTheme="minorHAnsi" w:hAnsi="Arial Narrow" w:cs="Arial"/>
                  <w:color w:val="000000"/>
                  <w:szCs w:val="40"/>
                </w:rPr>
                <w:t>1</w:t>
              </w:r>
            </w:ins>
          </w:p>
        </w:tc>
      </w:tr>
      <w:tr w:rsidR="00D77379" w:rsidRPr="002A0AA9" w14:paraId="4C0C81EF" w14:textId="77777777" w:rsidTr="006E5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FC124B1" w14:textId="77777777" w:rsidR="00D77379" w:rsidRPr="00CF6D4C" w:rsidRDefault="00D77379" w:rsidP="005B3A17">
            <w:pPr>
              <w:spacing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430" w:type="dxa"/>
          </w:tcPr>
          <w:p w14:paraId="0FA98C45" w14:textId="77777777" w:rsidR="00D77379" w:rsidRPr="002A0AA9"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2070" w:type="dxa"/>
          </w:tcPr>
          <w:p w14:paraId="7676F11B" w14:textId="77777777" w:rsidR="00D77379"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3BD6A1B3" w14:textId="77777777" w:rsidTr="006E5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6E181AC"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430" w:type="dxa"/>
          </w:tcPr>
          <w:p w14:paraId="643860C6" w14:textId="77777777"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2070" w:type="dxa"/>
          </w:tcPr>
          <w:p w14:paraId="61E57C18" w14:textId="3C20724A"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196" w:author="Author">
              <w:r w:rsidR="00C15A71">
                <w:rPr>
                  <w:rFonts w:ascii="Arial Narrow" w:eastAsiaTheme="minorHAnsi" w:hAnsi="Arial Narrow" w:cs="Arial"/>
                  <w:szCs w:val="40"/>
                </w:rPr>
                <w:t>1</w:t>
              </w:r>
            </w:ins>
          </w:p>
        </w:tc>
      </w:tr>
      <w:tr w:rsidR="00D77379" w:rsidRPr="002A0AA9" w14:paraId="6D67BA93" w14:textId="77777777" w:rsidTr="006E5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0628F8"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430" w:type="dxa"/>
          </w:tcPr>
          <w:p w14:paraId="6B5E7CDF" w14:textId="77777777" w:rsidR="00D77379" w:rsidRPr="002A0AA9"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070" w:type="dxa"/>
            <w:tcBorders>
              <w:top w:val="nil"/>
              <w:left w:val="nil"/>
              <w:bottom w:val="single" w:sz="8" w:space="0" w:color="D5DCE4"/>
              <w:right w:val="nil"/>
            </w:tcBorders>
          </w:tcPr>
          <w:p w14:paraId="22E95B7E" w14:textId="616D1126" w:rsidR="00D77379" w:rsidRPr="002A0AA9" w:rsidRDefault="00604FE0"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197" w:author="Author">
              <w:r>
                <w:rPr>
                  <w:rFonts w:ascii="Arial Narrow" w:eastAsiaTheme="minorHAnsi" w:hAnsi="Arial Narrow" w:cs="Arial"/>
                  <w:szCs w:val="40"/>
                </w:rPr>
                <w:t>May 8</w:t>
              </w:r>
            </w:ins>
            <w:r w:rsidR="00D77379"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198" w:author="Author">
              <w:r w:rsidR="00FD2EDF">
                <w:rPr>
                  <w:rFonts w:ascii="Arial Narrow" w:eastAsiaTheme="minorHAnsi" w:hAnsi="Arial Narrow" w:cs="Arial"/>
                  <w:szCs w:val="40"/>
                </w:rPr>
                <w:t>1</w:t>
              </w:r>
            </w:ins>
          </w:p>
        </w:tc>
      </w:tr>
      <w:tr w:rsidR="00D77379" w:rsidRPr="002A0AA9" w14:paraId="0441DAEA" w14:textId="77777777" w:rsidTr="006E5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F6D9662"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430" w:type="dxa"/>
          </w:tcPr>
          <w:p w14:paraId="6A2F068A" w14:textId="77777777"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2070" w:type="dxa"/>
            <w:tcBorders>
              <w:top w:val="nil"/>
              <w:left w:val="nil"/>
              <w:bottom w:val="single" w:sz="8" w:space="0" w:color="D5DCE4"/>
              <w:right w:val="nil"/>
            </w:tcBorders>
            <w:shd w:val="clear" w:color="auto" w:fill="FFFFFF"/>
          </w:tcPr>
          <w:p w14:paraId="291ACD47" w14:textId="6DE0E15A" w:rsidR="00D77379" w:rsidRPr="002A0AA9" w:rsidRDefault="00604FE0"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199" w:author="Author">
              <w:r>
                <w:rPr>
                  <w:rFonts w:ascii="Arial Narrow" w:eastAsiaTheme="minorHAnsi" w:hAnsi="Arial Narrow" w:cs="Arial"/>
                  <w:szCs w:val="40"/>
                </w:rPr>
                <w:t>May 29</w:t>
              </w:r>
            </w:ins>
            <w:r w:rsidR="00D77379"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200" w:author="Author">
              <w:r w:rsidR="00FD2EDF">
                <w:rPr>
                  <w:rFonts w:ascii="Arial Narrow" w:eastAsiaTheme="minorHAnsi" w:hAnsi="Arial Narrow" w:cs="Arial"/>
                  <w:szCs w:val="40"/>
                </w:rPr>
                <w:t>1</w:t>
              </w:r>
            </w:ins>
          </w:p>
        </w:tc>
      </w:tr>
      <w:tr w:rsidR="00D77379" w:rsidRPr="002A0AA9" w14:paraId="6535704C" w14:textId="77777777" w:rsidTr="006E5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77E65F"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430" w:type="dxa"/>
          </w:tcPr>
          <w:p w14:paraId="2BCDC086" w14:textId="77777777" w:rsidR="00D77379" w:rsidRPr="002A0AA9"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070" w:type="dxa"/>
          </w:tcPr>
          <w:p w14:paraId="0F5FB1D2" w14:textId="7FB3CDC4" w:rsidR="00D77379" w:rsidRPr="002A0AA9" w:rsidRDefault="00604FE0"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01" w:author="Author">
              <w:r>
                <w:rPr>
                  <w:rFonts w:ascii="Arial Narrow" w:eastAsiaTheme="minorHAnsi" w:hAnsi="Arial Narrow" w:cs="Arial"/>
                  <w:szCs w:val="40"/>
                </w:rPr>
                <w:t>June 12</w:t>
              </w:r>
            </w:ins>
            <w:r w:rsidR="00D77379"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202" w:author="Author">
              <w:r w:rsidR="00FD2EDF">
                <w:rPr>
                  <w:rFonts w:ascii="Arial Narrow" w:eastAsiaTheme="minorHAnsi" w:hAnsi="Arial Narrow" w:cs="Arial"/>
                  <w:szCs w:val="40"/>
                </w:rPr>
                <w:t>1</w:t>
              </w:r>
            </w:ins>
          </w:p>
        </w:tc>
      </w:tr>
      <w:tr w:rsidR="00D77379" w:rsidRPr="002A0AA9" w14:paraId="3213B205" w14:textId="77777777" w:rsidTr="006E5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21F77D"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430" w:type="dxa"/>
          </w:tcPr>
          <w:p w14:paraId="08205520" w14:textId="77777777" w:rsidR="00D77379" w:rsidRPr="002A0AA9" w:rsidRDefault="00D77379"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2070" w:type="dxa"/>
          </w:tcPr>
          <w:p w14:paraId="5B6E5084" w14:textId="7961E8AF" w:rsidR="00D77379" w:rsidRPr="002A0AA9" w:rsidRDefault="00604FE0" w:rsidP="005B3A17">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203" w:author="Author">
              <w:r>
                <w:rPr>
                  <w:rFonts w:ascii="Arial Narrow" w:eastAsiaTheme="minorHAnsi" w:hAnsi="Arial Narrow" w:cs="Arial"/>
                  <w:szCs w:val="40"/>
                </w:rPr>
                <w:t>June 19</w:t>
              </w:r>
            </w:ins>
            <w:r w:rsidR="00D77379"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204" w:author="Author">
              <w:r w:rsidR="00FD2EDF">
                <w:rPr>
                  <w:rFonts w:ascii="Arial Narrow" w:eastAsiaTheme="minorHAnsi" w:hAnsi="Arial Narrow" w:cs="Arial"/>
                  <w:szCs w:val="40"/>
                </w:rPr>
                <w:t>1</w:t>
              </w:r>
            </w:ins>
          </w:p>
        </w:tc>
      </w:tr>
      <w:tr w:rsidR="00D77379" w:rsidRPr="002A0AA9" w14:paraId="29B3A889" w14:textId="77777777" w:rsidTr="006E5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8A12A08" w14:textId="77777777" w:rsidR="00D77379" w:rsidRPr="002A0AA9" w:rsidRDefault="00D77379" w:rsidP="005B3A17">
            <w:pPr>
              <w:spacing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430" w:type="dxa"/>
          </w:tcPr>
          <w:p w14:paraId="19D641EF" w14:textId="77777777" w:rsidR="00D77379" w:rsidRPr="002A0AA9"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070" w:type="dxa"/>
          </w:tcPr>
          <w:p w14:paraId="4BAC3D2C" w14:textId="79515775" w:rsidR="00D77379" w:rsidRPr="002A0AA9" w:rsidRDefault="00604FE0"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05" w:author="Author">
              <w:r>
                <w:rPr>
                  <w:rFonts w:ascii="Arial Narrow" w:eastAsiaTheme="minorHAnsi" w:hAnsi="Arial Narrow" w:cs="Arial"/>
                  <w:szCs w:val="40"/>
                </w:rPr>
                <w:t>June 26</w:t>
              </w:r>
            </w:ins>
            <w:r w:rsidR="00D77379"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w:t>
            </w:r>
            <w:ins w:id="1206" w:author="Author">
              <w:r w:rsidR="00FD2EDF">
                <w:rPr>
                  <w:rFonts w:ascii="Arial Narrow" w:eastAsiaTheme="minorHAnsi" w:hAnsi="Arial Narrow" w:cs="Arial"/>
                  <w:szCs w:val="40"/>
                </w:rPr>
                <w:t>1</w:t>
              </w:r>
            </w:ins>
          </w:p>
        </w:tc>
      </w:tr>
      <w:tr w:rsidR="005B3A17" w:rsidRPr="002A0AA9" w14:paraId="7DAEFF38" w14:textId="77777777" w:rsidTr="005B3A17">
        <w:trPr>
          <w:cnfStyle w:val="000000100000" w:firstRow="0" w:lastRow="0" w:firstColumn="0" w:lastColumn="0" w:oddVBand="0" w:evenVBand="0" w:oddHBand="1" w:evenHBand="0" w:firstRowFirstColumn="0" w:firstRowLastColumn="0" w:lastRowFirstColumn="0" w:lastRowLastColumn="0"/>
          <w:ins w:id="1207" w:author="Author"/>
        </w:trPr>
        <w:tc>
          <w:tcPr>
            <w:cnfStyle w:val="001000000000" w:firstRow="0" w:lastRow="0" w:firstColumn="1" w:lastColumn="0" w:oddVBand="0" w:evenVBand="0" w:oddHBand="0" w:evenHBand="0" w:firstRowFirstColumn="0" w:firstRowLastColumn="0" w:lastRowFirstColumn="0" w:lastRowLastColumn="0"/>
            <w:tcW w:w="4500" w:type="dxa"/>
          </w:tcPr>
          <w:p w14:paraId="5667BDE7" w14:textId="39E3BD22" w:rsidR="005B3A17" w:rsidRPr="001B4008" w:rsidRDefault="005B3A17" w:rsidP="005B3A17">
            <w:pPr>
              <w:spacing w:line="259" w:lineRule="auto"/>
              <w:jc w:val="left"/>
              <w:rPr>
                <w:ins w:id="1208" w:author="Author"/>
                <w:rFonts w:ascii="Arial Narrow" w:hAnsi="Arial Narrow"/>
              </w:rPr>
            </w:pPr>
            <w:ins w:id="1209" w:author="Author">
              <w:r>
                <w:rPr>
                  <w:rFonts w:ascii="Arial Narrow" w:hAnsi="Arial Narrow"/>
                </w:rPr>
                <w:t>Final Version Survey Instrument, Sampling Plan</w:t>
              </w:r>
            </w:ins>
          </w:p>
        </w:tc>
        <w:tc>
          <w:tcPr>
            <w:tcW w:w="2430" w:type="dxa"/>
          </w:tcPr>
          <w:p w14:paraId="64ED1883" w14:textId="744C45BE" w:rsidR="005B3A17" w:rsidRPr="001B4008" w:rsidRDefault="005B3A17" w:rsidP="005B3A17">
            <w:pPr>
              <w:spacing w:line="259" w:lineRule="auto"/>
              <w:jc w:val="left"/>
              <w:cnfStyle w:val="000000100000" w:firstRow="0" w:lastRow="0" w:firstColumn="0" w:lastColumn="0" w:oddVBand="0" w:evenVBand="0" w:oddHBand="1" w:evenHBand="0" w:firstRowFirstColumn="0" w:firstRowLastColumn="0" w:lastRowFirstColumn="0" w:lastRowLastColumn="0"/>
              <w:rPr>
                <w:ins w:id="1210" w:author="Author"/>
                <w:rFonts w:ascii="Arial Narrow" w:hAnsi="Arial Narrow"/>
              </w:rPr>
            </w:pPr>
            <w:ins w:id="1211" w:author="Author">
              <w:r>
                <w:rPr>
                  <w:rFonts w:ascii="Arial Narrow" w:hAnsi="Arial Narrow"/>
                </w:rPr>
                <w:t>Evaluation Team</w:t>
              </w:r>
            </w:ins>
          </w:p>
        </w:tc>
        <w:tc>
          <w:tcPr>
            <w:tcW w:w="2070" w:type="dxa"/>
          </w:tcPr>
          <w:p w14:paraId="76D2525F" w14:textId="507746A5" w:rsidR="005B3A17" w:rsidRDefault="000D5C0F" w:rsidP="005B3A17">
            <w:pPr>
              <w:spacing w:line="259" w:lineRule="auto"/>
              <w:jc w:val="left"/>
              <w:cnfStyle w:val="000000100000" w:firstRow="0" w:lastRow="0" w:firstColumn="0" w:lastColumn="0" w:oddVBand="0" w:evenVBand="0" w:oddHBand="1" w:evenHBand="0" w:firstRowFirstColumn="0" w:firstRowLastColumn="0" w:lastRowFirstColumn="0" w:lastRowLastColumn="0"/>
              <w:rPr>
                <w:ins w:id="1212" w:author="Author"/>
                <w:rFonts w:ascii="Arial Narrow" w:hAnsi="Arial Narrow"/>
              </w:rPr>
            </w:pPr>
            <w:ins w:id="1213" w:author="Author">
              <w:r>
                <w:rPr>
                  <w:rFonts w:ascii="Arial Narrow" w:hAnsi="Arial Narrow"/>
                </w:rPr>
                <w:t>August</w:t>
              </w:r>
              <w:r w:rsidR="005B3A17">
                <w:rPr>
                  <w:rFonts w:ascii="Arial Narrow" w:hAnsi="Arial Narrow"/>
                </w:rPr>
                <w:t xml:space="preserve"> 31, 2020</w:t>
              </w:r>
            </w:ins>
          </w:p>
        </w:tc>
      </w:tr>
      <w:tr w:rsidR="00D77379" w:rsidRPr="002A0AA9" w14:paraId="381A8E7D" w14:textId="77777777" w:rsidTr="006E53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C556AA8" w14:textId="1E2FFEB0" w:rsidR="00D77379" w:rsidRPr="005B3A17" w:rsidRDefault="00D77379" w:rsidP="005B3A17">
            <w:pPr>
              <w:spacing w:line="259" w:lineRule="auto"/>
              <w:jc w:val="left"/>
              <w:rPr>
                <w:rFonts w:ascii="Arial Narrow" w:hAnsi="Arial Narrow"/>
              </w:rPr>
            </w:pPr>
            <w:r w:rsidRPr="001B4008">
              <w:rPr>
                <w:rFonts w:ascii="Arial Narrow" w:hAnsi="Arial Narrow"/>
              </w:rPr>
              <w:t>Conduct</w:t>
            </w:r>
            <w:ins w:id="1214" w:author="Author">
              <w:r w:rsidR="00FD2EDF">
                <w:rPr>
                  <w:rFonts w:ascii="Arial Narrow" w:hAnsi="Arial Narrow"/>
                </w:rPr>
                <w:t xml:space="preserve"> PS</w:t>
              </w:r>
            </w:ins>
            <w:r w:rsidRPr="001B4008">
              <w:rPr>
                <w:rFonts w:ascii="Arial Narrow" w:hAnsi="Arial Narrow"/>
              </w:rPr>
              <w:t xml:space="preserve"> Process and NTG Survey</w:t>
            </w:r>
          </w:p>
        </w:tc>
        <w:tc>
          <w:tcPr>
            <w:tcW w:w="2430" w:type="dxa"/>
            <w:vAlign w:val="top"/>
          </w:tcPr>
          <w:p w14:paraId="23E99589" w14:textId="77777777" w:rsidR="00D77379" w:rsidRPr="005B3A17" w:rsidRDefault="00D77379"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1B4008">
              <w:rPr>
                <w:rFonts w:ascii="Arial Narrow" w:hAnsi="Arial Narrow"/>
              </w:rPr>
              <w:t>Evaluation Team</w:t>
            </w:r>
          </w:p>
        </w:tc>
        <w:tc>
          <w:tcPr>
            <w:tcW w:w="2070" w:type="dxa"/>
            <w:vAlign w:val="top"/>
          </w:tcPr>
          <w:p w14:paraId="531A6ED4" w14:textId="14158ECF" w:rsidR="00D77379" w:rsidRPr="005B3A17" w:rsidRDefault="00FD2EDF" w:rsidP="005B3A17">
            <w:pPr>
              <w:spacing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1215" w:author="Author">
              <w:r>
                <w:rPr>
                  <w:rFonts w:ascii="Arial Narrow" w:hAnsi="Arial Narrow"/>
                </w:rPr>
                <w:t>Q4, 2020</w:t>
              </w:r>
            </w:ins>
            <w:r w:rsidR="002A78C4">
              <w:rPr>
                <w:rFonts w:ascii="Arial Narrow" w:hAnsi="Arial Narrow"/>
              </w:rPr>
              <w:t>-</w:t>
            </w:r>
            <w:r w:rsidR="00D77379" w:rsidRPr="001B4008">
              <w:rPr>
                <w:rFonts w:ascii="Arial Narrow" w:hAnsi="Arial Narrow"/>
              </w:rPr>
              <w:t>Q</w:t>
            </w:r>
            <w:r w:rsidR="004462A1">
              <w:rPr>
                <w:rFonts w:ascii="Arial Narrow" w:hAnsi="Arial Narrow"/>
              </w:rPr>
              <w:t>1</w:t>
            </w:r>
            <w:r w:rsidR="00D77379" w:rsidRPr="001B4008">
              <w:rPr>
                <w:rFonts w:ascii="Arial Narrow" w:hAnsi="Arial Narrow"/>
              </w:rPr>
              <w:t xml:space="preserve"> 20</w:t>
            </w:r>
            <w:ins w:id="1216" w:author="Author">
              <w:r>
                <w:rPr>
                  <w:rFonts w:ascii="Arial Narrow" w:hAnsi="Arial Narrow"/>
                </w:rPr>
                <w:t>21</w:t>
              </w:r>
            </w:ins>
          </w:p>
        </w:tc>
      </w:tr>
      <w:tr w:rsidR="005B3A17" w:rsidRPr="002A0AA9" w14:paraId="40FECD84" w14:textId="77777777" w:rsidTr="005B3A17">
        <w:trPr>
          <w:cnfStyle w:val="000000100000" w:firstRow="0" w:lastRow="0" w:firstColumn="0" w:lastColumn="0" w:oddVBand="0" w:evenVBand="0" w:oddHBand="1" w:evenHBand="0" w:firstRowFirstColumn="0" w:firstRowLastColumn="0" w:lastRowFirstColumn="0" w:lastRowLastColumn="0"/>
          <w:ins w:id="1217" w:author="Author"/>
        </w:trPr>
        <w:tc>
          <w:tcPr>
            <w:cnfStyle w:val="001000000000" w:firstRow="0" w:lastRow="0" w:firstColumn="1" w:lastColumn="0" w:oddVBand="0" w:evenVBand="0" w:oddHBand="0" w:evenHBand="0" w:firstRowFirstColumn="0" w:firstRowLastColumn="0" w:lastRowFirstColumn="0" w:lastRowLastColumn="0"/>
            <w:tcW w:w="4500" w:type="dxa"/>
          </w:tcPr>
          <w:p w14:paraId="2D322BD0" w14:textId="1E332103" w:rsidR="005B3A17" w:rsidRPr="001B4008" w:rsidRDefault="005B3A17" w:rsidP="005B3A17">
            <w:pPr>
              <w:spacing w:line="259" w:lineRule="auto"/>
              <w:jc w:val="left"/>
              <w:rPr>
                <w:ins w:id="1218" w:author="Author"/>
                <w:rFonts w:ascii="Arial Narrow" w:hAnsi="Arial Narrow"/>
              </w:rPr>
            </w:pPr>
            <w:ins w:id="1219" w:author="Author">
              <w:r>
                <w:rPr>
                  <w:rFonts w:ascii="Arial Narrow" w:hAnsi="Arial Narrow"/>
                </w:rPr>
                <w:t xml:space="preserve">Report </w:t>
              </w:r>
              <w:r w:rsidR="000479B8">
                <w:rPr>
                  <w:rFonts w:ascii="Arial Narrow" w:hAnsi="Arial Narrow"/>
                </w:rPr>
                <w:t xml:space="preserve">Draft </w:t>
              </w:r>
              <w:r>
                <w:rPr>
                  <w:rFonts w:ascii="Arial Narrow" w:hAnsi="Arial Narrow"/>
                </w:rPr>
                <w:t>NTG Results</w:t>
              </w:r>
            </w:ins>
          </w:p>
        </w:tc>
        <w:tc>
          <w:tcPr>
            <w:tcW w:w="2430" w:type="dxa"/>
          </w:tcPr>
          <w:p w14:paraId="78C79902" w14:textId="068FA498" w:rsidR="005B3A17" w:rsidRPr="001B4008" w:rsidRDefault="005B3A17" w:rsidP="005B3A17">
            <w:pPr>
              <w:spacing w:line="259" w:lineRule="auto"/>
              <w:jc w:val="left"/>
              <w:cnfStyle w:val="000000100000" w:firstRow="0" w:lastRow="0" w:firstColumn="0" w:lastColumn="0" w:oddVBand="0" w:evenVBand="0" w:oddHBand="1" w:evenHBand="0" w:firstRowFirstColumn="0" w:firstRowLastColumn="0" w:lastRowFirstColumn="0" w:lastRowLastColumn="0"/>
              <w:rPr>
                <w:ins w:id="1220" w:author="Author"/>
                <w:rFonts w:ascii="Arial Narrow" w:hAnsi="Arial Narrow"/>
              </w:rPr>
            </w:pPr>
            <w:ins w:id="1221" w:author="Author">
              <w:r>
                <w:rPr>
                  <w:rFonts w:ascii="Arial Narrow" w:hAnsi="Arial Narrow"/>
                </w:rPr>
                <w:t>Evaluation Team</w:t>
              </w:r>
            </w:ins>
          </w:p>
        </w:tc>
        <w:tc>
          <w:tcPr>
            <w:tcW w:w="2070" w:type="dxa"/>
          </w:tcPr>
          <w:p w14:paraId="1C45E8C0" w14:textId="7F24B7BE" w:rsidR="005B3A17" w:rsidRDefault="005B3A17" w:rsidP="005B3A17">
            <w:pPr>
              <w:spacing w:line="259" w:lineRule="auto"/>
              <w:jc w:val="left"/>
              <w:cnfStyle w:val="000000100000" w:firstRow="0" w:lastRow="0" w:firstColumn="0" w:lastColumn="0" w:oddVBand="0" w:evenVBand="0" w:oddHBand="1" w:evenHBand="0" w:firstRowFirstColumn="0" w:firstRowLastColumn="0" w:lastRowFirstColumn="0" w:lastRowLastColumn="0"/>
              <w:rPr>
                <w:ins w:id="1222" w:author="Author"/>
                <w:rFonts w:ascii="Arial Narrow" w:hAnsi="Arial Narrow"/>
              </w:rPr>
            </w:pPr>
            <w:ins w:id="1223" w:author="Author">
              <w:r>
                <w:rPr>
                  <w:rFonts w:ascii="Arial Narrow" w:hAnsi="Arial Narrow"/>
                </w:rPr>
                <w:t>August 1, 2021</w:t>
              </w:r>
            </w:ins>
          </w:p>
        </w:tc>
      </w:tr>
      <w:tr w:rsidR="005B3A17" w:rsidRPr="002A0AA9" w14:paraId="0C302075" w14:textId="77777777" w:rsidTr="005B3A17">
        <w:trPr>
          <w:cnfStyle w:val="000000010000" w:firstRow="0" w:lastRow="0" w:firstColumn="0" w:lastColumn="0" w:oddVBand="0" w:evenVBand="0" w:oddHBand="0" w:evenHBand="1" w:firstRowFirstColumn="0" w:firstRowLastColumn="0" w:lastRowFirstColumn="0" w:lastRowLastColumn="0"/>
          <w:ins w:id="1224" w:author="Author"/>
        </w:trPr>
        <w:tc>
          <w:tcPr>
            <w:cnfStyle w:val="001000000000" w:firstRow="0" w:lastRow="0" w:firstColumn="1" w:lastColumn="0" w:oddVBand="0" w:evenVBand="0" w:oddHBand="0" w:evenHBand="0" w:firstRowFirstColumn="0" w:firstRowLastColumn="0" w:lastRowFirstColumn="0" w:lastRowLastColumn="0"/>
            <w:tcW w:w="4500" w:type="dxa"/>
          </w:tcPr>
          <w:p w14:paraId="2C75FBEF" w14:textId="27493A66" w:rsidR="005B3A17" w:rsidRPr="001B4008" w:rsidRDefault="005B3A17" w:rsidP="005B3A17">
            <w:pPr>
              <w:spacing w:line="259" w:lineRule="auto"/>
              <w:jc w:val="left"/>
              <w:rPr>
                <w:ins w:id="1225" w:author="Author"/>
                <w:rFonts w:ascii="Arial Narrow" w:hAnsi="Arial Narrow"/>
              </w:rPr>
            </w:pPr>
            <w:ins w:id="1226" w:author="Author">
              <w:r>
                <w:rPr>
                  <w:rFonts w:ascii="Arial Narrow" w:hAnsi="Arial Narrow"/>
                </w:rPr>
                <w:t>Report Process Results</w:t>
              </w:r>
            </w:ins>
          </w:p>
        </w:tc>
        <w:tc>
          <w:tcPr>
            <w:tcW w:w="2430" w:type="dxa"/>
          </w:tcPr>
          <w:p w14:paraId="454ECB34" w14:textId="73554758" w:rsidR="005B3A17" w:rsidRPr="001B4008" w:rsidRDefault="005B3A17" w:rsidP="005B3A17">
            <w:pPr>
              <w:spacing w:line="259" w:lineRule="auto"/>
              <w:jc w:val="left"/>
              <w:cnfStyle w:val="000000010000" w:firstRow="0" w:lastRow="0" w:firstColumn="0" w:lastColumn="0" w:oddVBand="0" w:evenVBand="0" w:oddHBand="0" w:evenHBand="1" w:firstRowFirstColumn="0" w:firstRowLastColumn="0" w:lastRowFirstColumn="0" w:lastRowLastColumn="0"/>
              <w:rPr>
                <w:ins w:id="1227" w:author="Author"/>
                <w:rFonts w:ascii="Arial Narrow" w:hAnsi="Arial Narrow"/>
              </w:rPr>
            </w:pPr>
            <w:ins w:id="1228" w:author="Author">
              <w:r>
                <w:rPr>
                  <w:rFonts w:ascii="Arial Narrow" w:hAnsi="Arial Narrow"/>
                </w:rPr>
                <w:t>Evaluation Team</w:t>
              </w:r>
            </w:ins>
          </w:p>
        </w:tc>
        <w:tc>
          <w:tcPr>
            <w:tcW w:w="2070" w:type="dxa"/>
          </w:tcPr>
          <w:p w14:paraId="7AD65963" w14:textId="2FF66FF6" w:rsidR="005B3A17" w:rsidRDefault="005B3A17" w:rsidP="005B3A17">
            <w:pPr>
              <w:spacing w:line="259" w:lineRule="auto"/>
              <w:jc w:val="left"/>
              <w:cnfStyle w:val="000000010000" w:firstRow="0" w:lastRow="0" w:firstColumn="0" w:lastColumn="0" w:oddVBand="0" w:evenVBand="0" w:oddHBand="0" w:evenHBand="1" w:firstRowFirstColumn="0" w:firstRowLastColumn="0" w:lastRowFirstColumn="0" w:lastRowLastColumn="0"/>
              <w:rPr>
                <w:ins w:id="1229" w:author="Author"/>
                <w:rFonts w:ascii="Arial Narrow" w:hAnsi="Arial Narrow"/>
              </w:rPr>
            </w:pPr>
            <w:ins w:id="1230" w:author="Author">
              <w:r>
                <w:rPr>
                  <w:rFonts w:ascii="Arial Narrow" w:hAnsi="Arial Narrow"/>
                </w:rPr>
                <w:t>September 15, 2021</w:t>
              </w:r>
            </w:ins>
          </w:p>
        </w:tc>
      </w:tr>
    </w:tbl>
    <w:p w14:paraId="0C728383" w14:textId="5B94744E" w:rsidR="00D77379" w:rsidRDefault="00D77379"/>
    <w:p w14:paraId="202BEAF2" w14:textId="14C5E338" w:rsidR="00D77379" w:rsidRPr="001B275A" w:rsidRDefault="00D77379" w:rsidP="005A1D0F">
      <w:pPr>
        <w:pStyle w:val="SectionHeading"/>
      </w:pPr>
      <w:bookmarkStart w:id="1231" w:name="_Toc27137185"/>
      <w:r>
        <w:lastRenderedPageBreak/>
        <w:t>Business</w:t>
      </w:r>
      <w:r w:rsidRPr="001B275A">
        <w:t xml:space="preserve"> Program</w:t>
      </w:r>
      <w:r>
        <w:t xml:space="preserve"> and Public Sector</w:t>
      </w:r>
      <w:r w:rsidRPr="001B275A">
        <w:t xml:space="preserve"> </w:t>
      </w:r>
      <w:r>
        <w:t>(Gas Optimization Studies) 20</w:t>
      </w:r>
      <w:r w:rsidR="003918B7">
        <w:t>21</w:t>
      </w:r>
      <w:r>
        <w:t>-2021</w:t>
      </w:r>
      <w:r w:rsidRPr="001B275A">
        <w:t xml:space="preserve"> Evaluation Plan</w:t>
      </w:r>
      <w:bookmarkEnd w:id="1231"/>
    </w:p>
    <w:p w14:paraId="4FE0FBC9" w14:textId="79566856" w:rsidR="00D77379" w:rsidRPr="005135E5" w:rsidRDefault="00D77379" w:rsidP="00D77379">
      <w:pPr>
        <w:pStyle w:val="Heading2"/>
        <w:keepNext w:val="0"/>
        <w:ind w:left="720" w:hanging="720"/>
      </w:pPr>
      <w:r w:rsidRPr="00FB6F22">
        <w:t>Introduction</w:t>
      </w:r>
    </w:p>
    <w:p w14:paraId="05283EDE" w14:textId="3D85C057" w:rsidR="00D77379" w:rsidRDefault="00D77379" w:rsidP="00D77379">
      <w:pPr>
        <w:rPr>
          <w:ins w:id="1232" w:author="Author"/>
        </w:rPr>
      </w:pPr>
      <w:r>
        <w:t xml:space="preserve">The evaluation plan covers </w:t>
      </w:r>
      <w:r w:rsidRPr="00472E9A">
        <w:t xml:space="preserve">measures installed and gas savings realized through the Gas Optimization </w:t>
      </w:r>
      <w:r>
        <w:t xml:space="preserve">Studies </w:t>
      </w:r>
      <w:r w:rsidRPr="00472E9A">
        <w:t>path</w:t>
      </w:r>
      <w:r>
        <w:t xml:space="preserve"> offered in the Business Program (BP) and Public Sector (PS)</w:t>
      </w:r>
      <w:r w:rsidRPr="00472E9A">
        <w:t xml:space="preserve">. This path provides a service where </w:t>
      </w:r>
      <w:r>
        <w:t>E</w:t>
      </w:r>
      <w:r w:rsidRPr="00472E9A">
        <w:t xml:space="preserve">nergy </w:t>
      </w:r>
      <w:r>
        <w:t>A</w:t>
      </w:r>
      <w:r w:rsidRPr="00472E9A">
        <w:t>dvisors</w:t>
      </w:r>
      <w:r>
        <w:t xml:space="preserve"> and contracted </w:t>
      </w:r>
      <w:r w:rsidRPr="00472E9A">
        <w:t xml:space="preserve">engineers </w:t>
      </w:r>
      <w:ins w:id="1233" w:author="Author">
        <w:r w:rsidR="004474BE">
          <w:t xml:space="preserve">complete a detailed </w:t>
        </w:r>
      </w:ins>
      <w:r w:rsidRPr="00472E9A">
        <w:t xml:space="preserve">review </w:t>
      </w:r>
      <w:ins w:id="1234" w:author="Author">
        <w:r w:rsidR="004474BE">
          <w:t xml:space="preserve">of </w:t>
        </w:r>
      </w:ins>
      <w:r w:rsidRPr="00472E9A">
        <w:t xml:space="preserve">a </w:t>
      </w:r>
      <w:r w:rsidRPr="009B11B1">
        <w:rPr>
          <w:rFonts w:eastAsiaTheme="minorHAnsi" w:cs="Arial"/>
        </w:rPr>
        <w:t>business</w:t>
      </w:r>
      <w:r>
        <w:t xml:space="preserve"> </w:t>
      </w:r>
      <w:r w:rsidRPr="00472E9A">
        <w:t xml:space="preserve">facility </w:t>
      </w:r>
      <w:ins w:id="1235" w:author="Author">
        <w:r w:rsidR="004474BE">
          <w:t xml:space="preserve">for capital improvement opportunities and </w:t>
        </w:r>
      </w:ins>
      <w:del w:id="1236" w:author="Author">
        <w:r w:rsidRPr="00472E9A" w:rsidDel="004474BE">
          <w:delText xml:space="preserve">for </w:delText>
        </w:r>
      </w:del>
      <w:r w:rsidRPr="00472E9A">
        <w:t xml:space="preserve">operation and maintenance issues that, if corrected, often provides short payback projects that are very attractive to owners. Examples of issues uncovered from a Gas Optimization </w:t>
      </w:r>
      <w:r>
        <w:t>Study</w:t>
      </w:r>
      <w:r w:rsidRPr="00472E9A">
        <w:t xml:space="preserve"> include correcting condensing boiler operating temperatures to ensure condensing operation and therefore savings</w:t>
      </w:r>
      <w:r w:rsidR="00DD58EF">
        <w:t xml:space="preserve"> </w:t>
      </w:r>
      <w:r w:rsidRPr="00472E9A">
        <w:t>and aligning actual facility operating hours and ventilation scheduling.</w:t>
      </w:r>
      <w:r>
        <w:t xml:space="preserve"> </w:t>
      </w:r>
      <w:r w:rsidRPr="00472E9A">
        <w:t xml:space="preserve">The </w:t>
      </w:r>
      <w:r>
        <w:t xml:space="preserve">BP and PS </w:t>
      </w:r>
      <w:r w:rsidRPr="00472E9A">
        <w:t>program</w:t>
      </w:r>
      <w:r>
        <w:t>s</w:t>
      </w:r>
      <w:r w:rsidRPr="00472E9A">
        <w:t xml:space="preserve"> </w:t>
      </w:r>
      <w:r>
        <w:t>are</w:t>
      </w:r>
      <w:r w:rsidRPr="00472E9A">
        <w:t xml:space="preserve"> implemented by Franklin Energy Services with service provider engagement and technical support for program delivery and marketing.</w:t>
      </w:r>
      <w:r>
        <w:t xml:space="preserve"> Navigant will produce </w:t>
      </w:r>
      <w:ins w:id="1237" w:author="Author">
        <w:r w:rsidR="00FD2EDF">
          <w:t xml:space="preserve">a single report with </w:t>
        </w:r>
      </w:ins>
      <w:r>
        <w:t>separate reporting of impacts, research findings, and recommendations for the Business Program and Public Sector.</w:t>
      </w:r>
    </w:p>
    <w:p w14:paraId="4F30AED5" w14:textId="08971AC3" w:rsidR="008E5D9E" w:rsidRDefault="008E5D9E" w:rsidP="00D77379">
      <w:pPr>
        <w:rPr>
          <w:ins w:id="1238" w:author="Author"/>
        </w:rPr>
      </w:pPr>
    </w:p>
    <w:p w14:paraId="27EA4D02" w14:textId="4ECF45F1" w:rsidR="008E5D9E" w:rsidRPr="00472E9A" w:rsidRDefault="008E5D9E" w:rsidP="00D77379">
      <w:ins w:id="1239" w:author="Author">
        <w:r>
          <w:t>The program received a substantial redesign in 2019</w:t>
        </w:r>
        <w:r w:rsidR="009B1C61">
          <w:t>, and participants under the new design are expected to complete projects beginning in 2020</w:t>
        </w:r>
        <w:r>
          <w:t>. Planned NTG and process research with 2019 participants has been cancel</w:t>
        </w:r>
        <w:r w:rsidR="009B1C61">
          <w:t>l</w:t>
        </w:r>
        <w:r>
          <w:t xml:space="preserve">ed, and will be </w:t>
        </w:r>
        <w:r w:rsidR="009B1C61">
          <w:t xml:space="preserve">deferred until a sufficient number of new-design </w:t>
        </w:r>
        <w:r>
          <w:t>participants</w:t>
        </w:r>
        <w:r w:rsidR="009B1C61">
          <w:t xml:space="preserve"> have had time to complete projects – anticipated to be 2021</w:t>
        </w:r>
        <w:r>
          <w:t xml:space="preserve">.   </w:t>
        </w:r>
      </w:ins>
    </w:p>
    <w:p w14:paraId="6FF39675" w14:textId="77777777" w:rsidR="003918B7" w:rsidRDefault="003918B7" w:rsidP="00D77379">
      <w:pPr>
        <w:rPr>
          <w:rFonts w:eastAsiaTheme="minorHAnsi" w:cs="Arial"/>
          <w:szCs w:val="20"/>
        </w:rPr>
      </w:pPr>
    </w:p>
    <w:p w14:paraId="4F5E410B" w14:textId="1F2BD769" w:rsidR="00D77379" w:rsidRDefault="009E0306" w:rsidP="00D77379">
      <w:pPr>
        <w:rPr>
          <w:rFonts w:eastAsiaTheme="minorHAnsi" w:cs="Arial"/>
          <w:szCs w:val="20"/>
        </w:rPr>
      </w:pPr>
      <w:r>
        <w:rPr>
          <w:rFonts w:eastAsiaTheme="minorHAnsi" w:cs="Arial"/>
          <w:szCs w:val="20"/>
        </w:rPr>
        <w:t xml:space="preserve">We have prepared a two-year evaluation plan summary </w:t>
      </w:r>
      <w:r w:rsidR="00D77379" w:rsidRPr="002A0AA9">
        <w:rPr>
          <w:rFonts w:eastAsiaTheme="minorHAnsi" w:cs="Arial"/>
          <w:szCs w:val="20"/>
        </w:rPr>
        <w:t>to identify tasks by year. Final scope and timing of activities for each year will be refined as program circumstances are better known.</w:t>
      </w:r>
    </w:p>
    <w:p w14:paraId="6DF21125" w14:textId="77777777" w:rsidR="00D77379" w:rsidRPr="002A0AA9" w:rsidRDefault="00D77379" w:rsidP="00D77379">
      <w:pPr>
        <w:rPr>
          <w:rFonts w:eastAsiaTheme="minorHAnsi" w:cs="Arial"/>
          <w:szCs w:val="20"/>
        </w:rPr>
      </w:pPr>
    </w:p>
    <w:p w14:paraId="7A88A396" w14:textId="7555C20C" w:rsidR="00D77379" w:rsidRPr="00737BC1" w:rsidRDefault="00D77379" w:rsidP="00B50BF4">
      <w:pPr>
        <w:pStyle w:val="Caption"/>
      </w:pPr>
      <w:r w:rsidRPr="00737BC1">
        <w:t xml:space="preserve">Table </w:t>
      </w:r>
      <w:r w:rsidR="00B50BF4">
        <w:t>1</w:t>
      </w:r>
      <w:r w:rsidRPr="00737BC1">
        <w:t xml:space="preserve">. </w:t>
      </w:r>
      <w:r w:rsidR="0082746C">
        <w:t>Evaluation Plan Summary</w:t>
      </w:r>
    </w:p>
    <w:tbl>
      <w:tblPr>
        <w:tblStyle w:val="EnergyTable111"/>
        <w:tblW w:w="0" w:type="auto"/>
        <w:tblLayout w:type="fixed"/>
        <w:tblLook w:val="04A0" w:firstRow="1" w:lastRow="0" w:firstColumn="1" w:lastColumn="0" w:noHBand="0" w:noVBand="1"/>
      </w:tblPr>
      <w:tblGrid>
        <w:gridCol w:w="5940"/>
        <w:gridCol w:w="1260"/>
        <w:gridCol w:w="1170"/>
      </w:tblGrid>
      <w:tr w:rsidR="003918B7" w:rsidRPr="002A0AA9" w14:paraId="33025FBB" w14:textId="77777777" w:rsidTr="003918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40" w:type="dxa"/>
            <w:vAlign w:val="top"/>
          </w:tcPr>
          <w:p w14:paraId="66F8A81A" w14:textId="77777777" w:rsidR="003918B7" w:rsidRPr="002A0AA9" w:rsidRDefault="003918B7"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34E46980" w14:textId="77777777" w:rsidR="003918B7" w:rsidRPr="002A0AA9" w:rsidRDefault="003918B7"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39B0142A" w14:textId="77777777" w:rsidR="003918B7" w:rsidRPr="002A0AA9" w:rsidRDefault="003918B7"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3918B7" w:rsidRPr="002A0AA9" w14:paraId="49D4F1D8" w14:textId="77777777" w:rsidTr="003918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7D1F65EB" w14:textId="77777777" w:rsidR="003918B7" w:rsidRPr="00DD58EF" w:rsidRDefault="003918B7"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Gas Opt Project Savings Verification Waves and Large Project Pre-Installation Review</w:t>
            </w:r>
          </w:p>
        </w:tc>
        <w:tc>
          <w:tcPr>
            <w:tcW w:w="1260" w:type="dxa"/>
            <w:vAlign w:val="top"/>
          </w:tcPr>
          <w:p w14:paraId="66ACA7BE" w14:textId="77777777"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8AC01FD" w14:textId="77777777"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3918B7" w:rsidRPr="002A0AA9" w14:paraId="3428AB53" w14:textId="77777777" w:rsidTr="003918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094EC862" w14:textId="77777777" w:rsidR="003918B7" w:rsidRPr="00DD58EF" w:rsidRDefault="003918B7"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End-of-Year Gas Opt Project Savings Verification</w:t>
            </w:r>
          </w:p>
        </w:tc>
        <w:tc>
          <w:tcPr>
            <w:tcW w:w="1260" w:type="dxa"/>
            <w:vAlign w:val="top"/>
          </w:tcPr>
          <w:p w14:paraId="3690C06B" w14:textId="77777777" w:rsidR="003918B7" w:rsidRPr="002A0AA9" w:rsidRDefault="003918B7"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A32A674" w14:textId="77777777" w:rsidR="003918B7" w:rsidRPr="002A0AA9" w:rsidRDefault="003918B7"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3918B7" w:rsidRPr="002A0AA9" w14:paraId="499453BE" w14:textId="77777777" w:rsidTr="003918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17415A4F" w14:textId="77777777" w:rsidR="003918B7" w:rsidRPr="00DD58EF" w:rsidRDefault="003918B7"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BP Participant FR+SO plus Process Survey</w:t>
            </w:r>
          </w:p>
        </w:tc>
        <w:tc>
          <w:tcPr>
            <w:tcW w:w="1260" w:type="dxa"/>
            <w:vAlign w:val="top"/>
          </w:tcPr>
          <w:p w14:paraId="404C6FBC" w14:textId="74DE7D8F"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F6750D1" w14:textId="77777777"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3918B7" w:rsidRPr="002A0AA9" w14:paraId="3A86DB85" w14:textId="77777777" w:rsidTr="003918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5A5D767D" w14:textId="77777777" w:rsidR="003918B7" w:rsidRPr="00DD58EF" w:rsidRDefault="003918B7"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PS Participant FR+SO plus Process Survey</w:t>
            </w:r>
          </w:p>
        </w:tc>
        <w:tc>
          <w:tcPr>
            <w:tcW w:w="1260" w:type="dxa"/>
            <w:vAlign w:val="top"/>
          </w:tcPr>
          <w:p w14:paraId="26B3C751" w14:textId="1683C9AB" w:rsidR="003918B7" w:rsidRPr="002A0AA9" w:rsidRDefault="003918B7"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9F22BCA" w14:textId="77777777" w:rsidR="003918B7" w:rsidRPr="002A0AA9" w:rsidRDefault="003918B7"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3918B7" w:rsidRPr="002A0AA9" w14:paraId="5B5D33FC" w14:textId="77777777" w:rsidTr="003918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19D86848" w14:textId="77777777" w:rsidR="003918B7" w:rsidRPr="00DD58EF" w:rsidRDefault="003918B7"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Process - Program Manager and Implementer Interviews/ Review Materials</w:t>
            </w:r>
          </w:p>
        </w:tc>
        <w:tc>
          <w:tcPr>
            <w:tcW w:w="1260" w:type="dxa"/>
            <w:vAlign w:val="top"/>
          </w:tcPr>
          <w:p w14:paraId="1A42E31E" w14:textId="77777777"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130FAC99" w14:textId="77777777" w:rsidR="003918B7" w:rsidRPr="002A0AA9" w:rsidRDefault="003918B7"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19C00332" w14:textId="1C67710B" w:rsidR="00D77379" w:rsidRPr="002A0AA9" w:rsidRDefault="0082746C" w:rsidP="00D77379">
      <w:pPr>
        <w:keepNext/>
        <w:keepLines/>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Research Topics</w:t>
      </w:r>
    </w:p>
    <w:p w14:paraId="2BAB7FDC" w14:textId="3100F0D5"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003918B7">
        <w:rPr>
          <w:rFonts w:eastAsiaTheme="minorHAnsi" w:cs="Arial"/>
          <w:szCs w:val="40"/>
        </w:rPr>
        <w:t>20</w:t>
      </w:r>
      <w:r w:rsidRPr="002A0AA9">
        <w:rPr>
          <w:rFonts w:eastAsiaTheme="minorHAnsi" w:cs="Arial"/>
          <w:szCs w:val="40"/>
        </w:rPr>
        <w:t>:</w:t>
      </w:r>
    </w:p>
    <w:p w14:paraId="6D54D956" w14:textId="33583A20" w:rsidR="00D77379" w:rsidRPr="002A0AA9" w:rsidRDefault="0082746C" w:rsidP="003918B7">
      <w:pPr>
        <w:pStyle w:val="Heading3"/>
        <w:rPr>
          <w:iCs/>
        </w:rPr>
      </w:pPr>
      <w:r>
        <w:t xml:space="preserve">Impact Evaluation </w:t>
      </w:r>
    </w:p>
    <w:p w14:paraId="6B229DD8" w14:textId="77777777" w:rsidR="00D77379" w:rsidRPr="00395A6F" w:rsidRDefault="00D77379" w:rsidP="0024647D">
      <w:pPr>
        <w:numPr>
          <w:ilvl w:val="0"/>
          <w:numId w:val="32"/>
        </w:numPr>
        <w:spacing w:after="120" w:line="259" w:lineRule="auto"/>
        <w:rPr>
          <w:rFonts w:eastAsiaTheme="minorHAnsi" w:cs="Arial"/>
          <w:szCs w:val="40"/>
        </w:rPr>
      </w:pPr>
      <w:bookmarkStart w:id="1240" w:name="_Hlk501449211"/>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 xml:space="preserve">verified gross savings? </w:t>
      </w:r>
    </w:p>
    <w:p w14:paraId="2A0E4D00" w14:textId="77777777" w:rsidR="00D77379" w:rsidRPr="00395A6F" w:rsidRDefault="00D77379" w:rsidP="0024647D">
      <w:pPr>
        <w:numPr>
          <w:ilvl w:val="0"/>
          <w:numId w:val="32"/>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verified net savings?</w:t>
      </w:r>
    </w:p>
    <w:p w14:paraId="01ACB146" w14:textId="77777777" w:rsidR="00D77379" w:rsidRPr="002A0AA9" w:rsidRDefault="00D77379" w:rsidP="0024647D">
      <w:pPr>
        <w:numPr>
          <w:ilvl w:val="0"/>
          <w:numId w:val="32"/>
        </w:numPr>
        <w:spacing w:after="120" w:line="259" w:lineRule="auto"/>
        <w:rPr>
          <w:rFonts w:eastAsiaTheme="minorHAnsi" w:cs="Arial"/>
          <w:szCs w:val="40"/>
        </w:rPr>
      </w:pPr>
      <w:r>
        <w:rPr>
          <w:rFonts w:eastAsiaTheme="minorHAnsi" w:cs="Arial"/>
          <w:szCs w:val="20"/>
        </w:rPr>
        <w:lastRenderedPageBreak/>
        <w:t>What are the PS verified gross savings?</w:t>
      </w:r>
    </w:p>
    <w:p w14:paraId="59198DB7" w14:textId="77777777" w:rsidR="00D77379" w:rsidRPr="00D13248" w:rsidRDefault="00D77379" w:rsidP="0024647D">
      <w:pPr>
        <w:numPr>
          <w:ilvl w:val="0"/>
          <w:numId w:val="32"/>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PS </w:t>
      </w:r>
      <w:r w:rsidRPr="002A0AA9">
        <w:rPr>
          <w:rFonts w:eastAsiaTheme="minorHAnsi" w:cs="Arial"/>
          <w:szCs w:val="20"/>
        </w:rPr>
        <w:t>verified net savings</w:t>
      </w:r>
      <w:r>
        <w:rPr>
          <w:rFonts w:eastAsiaTheme="minorHAnsi" w:cs="Arial"/>
          <w:szCs w:val="20"/>
        </w:rPr>
        <w:t>?</w:t>
      </w:r>
    </w:p>
    <w:bookmarkEnd w:id="1240"/>
    <w:p w14:paraId="445E83AB" w14:textId="77777777" w:rsidR="00D77379" w:rsidRPr="002A0AA9" w:rsidRDefault="00D77379" w:rsidP="0024647D">
      <w:pPr>
        <w:numPr>
          <w:ilvl w:val="0"/>
          <w:numId w:val="32"/>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78EE0DF6" w14:textId="35B59A99" w:rsidR="00D77379" w:rsidRPr="002A0AA9" w:rsidRDefault="0082746C" w:rsidP="003918B7">
      <w:pPr>
        <w:pStyle w:val="Heading3"/>
        <w:rPr>
          <w:iCs/>
        </w:rPr>
      </w:pPr>
      <w:r>
        <w:t xml:space="preserve">Process Evaluation </w:t>
      </w:r>
    </w:p>
    <w:p w14:paraId="5F9A8436" w14:textId="7C08FFB2" w:rsidR="00D77379" w:rsidDel="00FD2EDF" w:rsidRDefault="00D77379" w:rsidP="00FD2EDF">
      <w:pPr>
        <w:spacing w:after="240" w:line="259" w:lineRule="auto"/>
        <w:rPr>
          <w:del w:id="1241" w:author="Author"/>
          <w:rFonts w:eastAsiaTheme="minorHAnsi"/>
        </w:rPr>
      </w:pPr>
      <w:r w:rsidRPr="002A0AA9">
        <w:rPr>
          <w:rFonts w:eastAsiaTheme="minorHAnsi"/>
        </w:rPr>
        <w:t xml:space="preserve">Navigant’s </w:t>
      </w:r>
      <w:r w:rsidR="001757B0">
        <w:rPr>
          <w:rFonts w:eastAsiaTheme="minorHAnsi"/>
        </w:rPr>
        <w:t>20</w:t>
      </w:r>
      <w:ins w:id="1242" w:author="Author">
        <w:r w:rsidR="00FD2EDF">
          <w:rPr>
            <w:rFonts w:eastAsiaTheme="minorHAnsi"/>
          </w:rPr>
          <w:t>20</w:t>
        </w:r>
      </w:ins>
      <w:del w:id="1243" w:author="Author">
        <w:r w:rsidRPr="002A0AA9" w:rsidDel="00FD2EDF">
          <w:rPr>
            <w:rFonts w:eastAsiaTheme="minorHAnsi"/>
          </w:rPr>
          <w:delText>1</w:delText>
        </w:r>
        <w:r w:rsidR="009E4EF2" w:rsidDel="00FD2EDF">
          <w:rPr>
            <w:rFonts w:eastAsiaTheme="minorHAnsi"/>
          </w:rPr>
          <w:delText>9</w:delText>
        </w:r>
      </w:del>
      <w:r w:rsidRPr="002A0AA9">
        <w:rPr>
          <w:rFonts w:eastAsiaTheme="minorHAnsi"/>
        </w:rPr>
        <w:t xml:space="preserve">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t>
      </w:r>
      <w:bookmarkStart w:id="1244" w:name="_Hlk501449287"/>
      <w:del w:id="1245" w:author="Author">
        <w:r w:rsidDel="00FD2EDF">
          <w:rPr>
            <w:rFonts w:eastAsiaTheme="minorHAnsi"/>
          </w:rPr>
          <w:delText>We will note differences between Business Program and Public Sector issues.</w:delText>
        </w:r>
        <w:bookmarkEnd w:id="1244"/>
      </w:del>
    </w:p>
    <w:p w14:paraId="45CEF08C" w14:textId="0CF86BC5" w:rsidR="00EB48A2" w:rsidRDefault="00EB48A2" w:rsidP="008F591A">
      <w:pPr>
        <w:spacing w:after="240" w:line="259" w:lineRule="auto"/>
        <w:rPr>
          <w:rFonts w:eastAsiaTheme="minorHAnsi"/>
        </w:rPr>
      </w:pPr>
      <w:del w:id="1246" w:author="Author">
        <w:r w:rsidDel="00FD2EDF">
          <w:rPr>
            <w:rFonts w:eastAsiaTheme="minorHAnsi"/>
          </w:rPr>
          <w:delText xml:space="preserve">Beginning in 2019, Gas Optimization participant NTG and process survey </w:delText>
        </w:r>
        <w:r w:rsidR="00A2243D" w:rsidDel="00FD2EDF">
          <w:rPr>
            <w:rFonts w:eastAsiaTheme="minorHAnsi"/>
          </w:rPr>
          <w:delText xml:space="preserve">research will be conducted </w:delText>
        </w:r>
        <w:r w:rsidR="00395B24" w:rsidDel="00FD2EDF">
          <w:rPr>
            <w:rFonts w:eastAsiaTheme="minorHAnsi"/>
          </w:rPr>
          <w:delText>bi-</w:delText>
        </w:r>
        <w:r w:rsidR="00741809" w:rsidDel="00FD2EDF">
          <w:rPr>
            <w:rFonts w:eastAsiaTheme="minorHAnsi"/>
          </w:rPr>
          <w:delText>annually</w:delText>
        </w:r>
        <w:r w:rsidR="008D0943" w:rsidDel="00FD2EDF">
          <w:rPr>
            <w:rFonts w:eastAsiaTheme="minorHAnsi"/>
          </w:rPr>
          <w:delText xml:space="preserve"> on completed projects</w:delText>
        </w:r>
        <w:r w:rsidR="00741809" w:rsidDel="00FD2EDF">
          <w:rPr>
            <w:rFonts w:eastAsiaTheme="minorHAnsi"/>
          </w:rPr>
          <w:delText xml:space="preserve">. This approach was chosen because the small annual population of projects and multi-year period from the initial study to </w:delText>
        </w:r>
        <w:r w:rsidR="008D0943" w:rsidDel="00FD2EDF">
          <w:rPr>
            <w:rFonts w:eastAsiaTheme="minorHAnsi"/>
          </w:rPr>
          <w:delText xml:space="preserve">project completion creates a challenge to get a </w:delText>
        </w:r>
        <w:r w:rsidR="004F3B61" w:rsidDel="00FD2EDF">
          <w:rPr>
            <w:rFonts w:eastAsiaTheme="minorHAnsi"/>
          </w:rPr>
          <w:delText>representative sample of the program in a single year</w:delText>
        </w:r>
        <w:r w:rsidR="00741809" w:rsidDel="00FD2EDF">
          <w:rPr>
            <w:rFonts w:eastAsiaTheme="minorHAnsi"/>
          </w:rPr>
          <w:delText xml:space="preserve">. In 2019 only, Navigant will conduct NTG and process research with gas optimization study providers. This research was deferred from GPY6 because a TRM NTG protocol was not approved until 2019. </w:delText>
        </w:r>
      </w:del>
    </w:p>
    <w:p w14:paraId="1626A3E0" w14:textId="77777777" w:rsidR="003918B7" w:rsidRPr="002A0AA9" w:rsidRDefault="003918B7" w:rsidP="003918B7">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Approach</w:t>
      </w:r>
    </w:p>
    <w:p w14:paraId="2EEEF809"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0AE4E8F" w14:textId="77777777" w:rsidR="00D77379" w:rsidRDefault="00D77379" w:rsidP="00E425B9">
      <w:pPr>
        <w:spacing w:after="240" w:line="259" w:lineRule="auto"/>
      </w:pPr>
      <w:r>
        <w:t xml:space="preserve">The </w:t>
      </w:r>
      <w:r w:rsidRPr="00A4169A">
        <w:t xml:space="preserve">gross impact evaluation approach </w:t>
      </w:r>
      <w:r>
        <w:t xml:space="preserve">for Gas Optimization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5A087CE5" w14:textId="3E7F5C47" w:rsidR="00D77379" w:rsidDel="00FD2EDF" w:rsidRDefault="00D77379" w:rsidP="00D77379">
      <w:pPr>
        <w:rPr>
          <w:del w:id="1247" w:author="Author"/>
        </w:rPr>
      </w:pPr>
    </w:p>
    <w:p w14:paraId="12AC38D5"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40CFC79" w14:textId="77777777" w:rsidR="00D77379" w:rsidRDefault="00D77379" w:rsidP="00E425B9">
      <w:pPr>
        <w:spacing w:after="240" w:line="259" w:lineRule="auto"/>
      </w:pPr>
      <w:r w:rsidRPr="00794136">
        <w:t xml:space="preserve">The sampling plan for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two to three waves – </w:t>
      </w:r>
      <w:r>
        <w:lastRenderedPageBreak/>
        <w:t>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494813B3" w14:textId="77777777" w:rsidR="00D77379" w:rsidRDefault="00D77379" w:rsidP="00D77379">
      <w:r>
        <w:t>Navigant will produce separate reporting of impacts, research findings, and recommendations for the Business Program and Public Sector.</w:t>
      </w:r>
    </w:p>
    <w:p w14:paraId="6D2884F4"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4681770E" w14:textId="77777777" w:rsidR="000537DB" w:rsidRDefault="000537DB" w:rsidP="000537DB">
      <w:r>
        <w:t>The evaluation team will not use the Randomized Control Trials (RCT) or Quasi-Experimental Design for process evaluation because:</w:t>
      </w:r>
    </w:p>
    <w:p w14:paraId="6FC13C02" w14:textId="77777777" w:rsidR="000537DB" w:rsidRDefault="000537DB" w:rsidP="0024647D">
      <w:pPr>
        <w:pStyle w:val="ListParagraph"/>
        <w:numPr>
          <w:ilvl w:val="0"/>
          <w:numId w:val="44"/>
        </w:numPr>
        <w:spacing w:line="240" w:lineRule="atLeast"/>
      </w:pPr>
      <w:r>
        <w:t>There are not enough participants in this program to achieve statistically significant savings estimates using this method.</w:t>
      </w:r>
    </w:p>
    <w:p w14:paraId="63281674" w14:textId="77777777" w:rsidR="000537DB" w:rsidRDefault="000537DB" w:rsidP="0024647D">
      <w:pPr>
        <w:pStyle w:val="ListParagraph"/>
        <w:numPr>
          <w:ilvl w:val="0"/>
          <w:numId w:val="44"/>
        </w:numPr>
        <w:spacing w:line="240" w:lineRule="atLeast"/>
      </w:pPr>
      <w:r>
        <w:t>It would not be possible to create a valid matched control group for the customers in this program.</w:t>
      </w:r>
    </w:p>
    <w:p w14:paraId="13F2588E" w14:textId="77777777" w:rsidR="000537DB" w:rsidRDefault="000537DB" w:rsidP="0024647D">
      <w:pPr>
        <w:pStyle w:val="ListParagraph"/>
        <w:numPr>
          <w:ilvl w:val="0"/>
          <w:numId w:val="44"/>
        </w:numPr>
        <w:spacing w:line="240" w:lineRule="atLeast"/>
      </w:pPr>
      <w:r>
        <w:t>This method would estimate average savings across all program participants which is not the desired savings estimate for this program</w:t>
      </w:r>
    </w:p>
    <w:p w14:paraId="533BEF17" w14:textId="77777777" w:rsidR="00D77379" w:rsidRPr="002A0AA9" w:rsidRDefault="00D77379" w:rsidP="00761CAF">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3D502557" w14:textId="2559C634" w:rsidR="00D77379" w:rsidRDefault="00D77379" w:rsidP="00761CAF">
      <w:pPr>
        <w:rPr>
          <w:rFonts w:eastAsiaTheme="minorHAnsi"/>
        </w:rPr>
      </w:pPr>
      <w:r w:rsidRPr="002A0AA9">
        <w:rPr>
          <w:rFonts w:eastAsiaTheme="minorHAnsi" w:cs="Arial"/>
          <w:szCs w:val="20"/>
        </w:rPr>
        <w:t>T</w:t>
      </w:r>
      <w:r w:rsidRPr="00D77379">
        <w:rPr>
          <w:rFonts w:eastAsiaTheme="minorHAnsi"/>
        </w:rPr>
        <w:t>he net impact evaluation will apply the net-to-gross (</w:t>
      </w:r>
      <w:r w:rsidR="00927443">
        <w:rPr>
          <w:rFonts w:eastAsiaTheme="minorHAnsi"/>
        </w:rPr>
        <w:t>NTG</w:t>
      </w:r>
      <w:r w:rsidRPr="00D77379">
        <w:rPr>
          <w:rFonts w:eastAsiaTheme="minorHAnsi"/>
        </w:rPr>
        <w:t xml:space="preserve">) </w:t>
      </w:r>
      <w:r w:rsidR="00927443">
        <w:rPr>
          <w:rFonts w:eastAsiaTheme="minorHAnsi"/>
        </w:rPr>
        <w:t xml:space="preserve">ratio </w:t>
      </w:r>
      <w:r w:rsidRPr="00D77379">
        <w:rPr>
          <w:rFonts w:eastAsiaTheme="minorHAnsi"/>
        </w:rPr>
        <w:t xml:space="preserve">deemed through the Illinois Stakeholders Advisory Group (SAG) consensus process. The deemed </w:t>
      </w:r>
      <w:r w:rsidR="00927443">
        <w:rPr>
          <w:rFonts w:eastAsiaTheme="minorHAnsi"/>
        </w:rPr>
        <w:t>NTG</w:t>
      </w:r>
      <w:r w:rsidRPr="00D77379">
        <w:rPr>
          <w:rFonts w:eastAsiaTheme="minorHAnsi"/>
        </w:rPr>
        <w:t xml:space="preserve">s are provided in </w:t>
      </w:r>
      <w:r w:rsidR="00737BC1">
        <w:rPr>
          <w:rFonts w:eastAsiaTheme="minorHAnsi"/>
        </w:rPr>
        <w:t>Table 2.</w:t>
      </w:r>
    </w:p>
    <w:p w14:paraId="46B5483B" w14:textId="77777777" w:rsidR="00D77379" w:rsidRPr="002A0AA9" w:rsidRDefault="00D77379" w:rsidP="00761CAF">
      <w:pPr>
        <w:rPr>
          <w:rFonts w:eastAsiaTheme="minorHAnsi" w:cs="Arial"/>
          <w:szCs w:val="20"/>
        </w:rPr>
      </w:pPr>
    </w:p>
    <w:p w14:paraId="33A0E02B" w14:textId="32ACE3DD" w:rsidR="00D77379" w:rsidRPr="00737BC1" w:rsidRDefault="00D77379" w:rsidP="00761CAF">
      <w:pPr>
        <w:pStyle w:val="Caption"/>
        <w:keepNext w:val="0"/>
      </w:pPr>
      <w:r w:rsidRPr="00737BC1">
        <w:t>Table</w:t>
      </w:r>
      <w:r w:rsidR="00B50BF4">
        <w:t xml:space="preserve"> 2</w:t>
      </w:r>
      <w:r w:rsidRPr="00737BC1">
        <w:t xml:space="preserve">. PGL/NSG </w:t>
      </w:r>
      <w:r w:rsidR="009E0306">
        <w:t>Deemed NTG for 2020</w:t>
      </w:r>
    </w:p>
    <w:tbl>
      <w:tblPr>
        <w:tblStyle w:val="EnergyTable111"/>
        <w:tblW w:w="3076" w:type="pct"/>
        <w:tblLook w:val="04A0" w:firstRow="1" w:lastRow="0" w:firstColumn="1" w:lastColumn="0" w:noHBand="0" w:noVBand="1"/>
      </w:tblPr>
      <w:tblGrid>
        <w:gridCol w:w="3547"/>
        <w:gridCol w:w="1990"/>
      </w:tblGrid>
      <w:tr w:rsidR="00D77379" w:rsidRPr="002A0AA9" w14:paraId="0E2EFCA0"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DC49834" w14:textId="77777777" w:rsidR="00D77379" w:rsidRPr="002A0AA9" w:rsidRDefault="00D77379" w:rsidP="00761CAF">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3A0FE0C7" w14:textId="7C2CAEA6" w:rsidR="00D77379" w:rsidRPr="002A0AA9" w:rsidRDefault="00D77379" w:rsidP="00761CAF">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D77379" w:rsidRPr="002A0AA9" w14:paraId="4BE42E4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B9E40CB" w14:textId="77777777" w:rsidR="00D77379" w:rsidRPr="002A0AA9" w:rsidRDefault="00D77379" w:rsidP="00761CAF">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Business Program – Gas Optimization </w:t>
            </w:r>
          </w:p>
        </w:tc>
        <w:tc>
          <w:tcPr>
            <w:tcW w:w="1797" w:type="pct"/>
          </w:tcPr>
          <w:p w14:paraId="41288E34" w14:textId="59351D8D" w:rsidR="00D77379" w:rsidRPr="002A0AA9" w:rsidRDefault="009E4EF2" w:rsidP="00761CAF">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Pr>
                <w:rFonts w:ascii="Arial Narrow" w:eastAsiaTheme="minorHAnsi" w:hAnsi="Arial Narrow" w:cs="Arial"/>
                <w:szCs w:val="40"/>
              </w:rPr>
              <w:t>0.91</w:t>
            </w:r>
          </w:p>
        </w:tc>
      </w:tr>
      <w:tr w:rsidR="00D77379" w:rsidRPr="002A0AA9" w14:paraId="2829779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D0BF14" w14:textId="77777777" w:rsidR="00D77379" w:rsidRDefault="00D77379" w:rsidP="00761CAF">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Public Sector – Gas Optimization </w:t>
            </w:r>
          </w:p>
        </w:tc>
        <w:tc>
          <w:tcPr>
            <w:tcW w:w="1797" w:type="pct"/>
          </w:tcPr>
          <w:p w14:paraId="623F0ED9" w14:textId="65BB7ED1" w:rsidR="00D77379" w:rsidRPr="00BC7FD0" w:rsidRDefault="009E4EF2" w:rsidP="00761CAF">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0.91</w:t>
            </w:r>
          </w:p>
        </w:tc>
      </w:tr>
    </w:tbl>
    <w:p w14:paraId="59DDD71C" w14:textId="75B47939" w:rsidR="00634AD9" w:rsidRDefault="00634AD9" w:rsidP="00761CAF">
      <w:pPr>
        <w:pStyle w:val="Source"/>
        <w:spacing w:after="0"/>
        <w:ind w:left="1800" w:right="1080"/>
      </w:pPr>
      <w:r w:rsidRPr="00BB6FDD">
        <w:t xml:space="preserve">Source: </w:t>
      </w:r>
      <w:ins w:id="1248" w:author="Author">
        <w:r w:rsidR="00A52A67" w:rsidRPr="00C06EC3">
          <w:t>PGL-NSG_NTG_History_and_20</w:t>
        </w:r>
        <w:r w:rsidR="00A52A67">
          <w:t>20</w:t>
        </w:r>
        <w:r w:rsidR="00A52A67" w:rsidRPr="00C06EC3">
          <w:t>_</w:t>
        </w:r>
        <w:r w:rsidR="00A52A67">
          <w:t xml:space="preserve">Values </w:t>
        </w:r>
        <w:r w:rsidR="00A52A67" w:rsidRPr="00C06EC3">
          <w:t>201</w:t>
        </w:r>
        <w:r w:rsidR="00A52A67">
          <w:t>9</w:t>
        </w:r>
        <w:r w:rsidR="00A52A67" w:rsidRPr="00C06EC3">
          <w:t>-10-</w:t>
        </w:r>
        <w:r w:rsidR="00A52A67">
          <w:t>0</w:t>
        </w:r>
        <w:r w:rsidR="00A52A67" w:rsidRPr="00C06EC3">
          <w:t>1</w:t>
        </w:r>
        <w:r w:rsidR="00A52A67">
          <w:t xml:space="preserve"> </w:t>
        </w:r>
        <w:r w:rsidR="00A52A67" w:rsidRPr="00C06EC3">
          <w:t>Final.xlsx</w:t>
        </w:r>
        <w:r w:rsidR="008A0890">
          <w:t xml:space="preserve">, available on the Illinois SAG web site: </w:t>
        </w:r>
      </w:ins>
      <w:r w:rsidR="008A0890" w:rsidRPr="008A0890">
        <w:fldChar w:fldCharType="begin"/>
      </w:r>
      <w:r w:rsidR="008A0890" w:rsidRPr="008A0890">
        <w:instrText xml:space="preserve"> HYPERLINK "https://www.ilsag.info/policy/net-to-gross-framework/" </w:instrText>
      </w:r>
      <w:r w:rsidR="008A0890" w:rsidRPr="008A0890">
        <w:fldChar w:fldCharType="separate"/>
      </w:r>
      <w:ins w:id="1249" w:author="Author">
        <w:r w:rsidR="008A0890" w:rsidRPr="008A0890">
          <w:t>https://www.ilsag.info/policy/net-to-gross-framework/</w:t>
        </w:r>
        <w:r w:rsidR="008A0890" w:rsidRPr="008A0890">
          <w:fldChar w:fldCharType="end"/>
        </w:r>
      </w:ins>
      <w:r w:rsidRPr="00C06EC3">
        <w:t>.</w:t>
      </w:r>
    </w:p>
    <w:p w14:paraId="2E9245A8" w14:textId="77777777" w:rsidR="00D77379" w:rsidRPr="002A0AA9" w:rsidRDefault="00D77379" w:rsidP="00761CAF">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Process Evaluation</w:t>
      </w:r>
    </w:p>
    <w:p w14:paraId="3C871ADE" w14:textId="77777777" w:rsidR="00D77379" w:rsidRDefault="00D77379" w:rsidP="00761CAF">
      <w:pPr>
        <w:rPr>
          <w:rFonts w:eastAsiaTheme="minorHAnsi"/>
        </w:rPr>
      </w:pPr>
      <w:r w:rsidRPr="002A0AA9">
        <w:rPr>
          <w:rFonts w:eastAsiaTheme="minorHAnsi"/>
        </w:rPr>
        <w:t>The process analysis will include a synthesis of both qualitative and quantitative data collected during the</w:t>
      </w:r>
      <w:r w:rsidRPr="002A0AA9">
        <w:rPr>
          <w:rFonts w:eastAsiaTheme="minorHAnsi"/>
          <w:szCs w:val="40"/>
        </w:rPr>
        <w:t xml:space="preserve"> review of program materials and in-depth qualitative interviews with program management and implementers. </w:t>
      </w:r>
    </w:p>
    <w:p w14:paraId="261E9283" w14:textId="28965C6D" w:rsidR="006061D5" w:rsidDel="00FD2EDF" w:rsidRDefault="006061D5" w:rsidP="00761CAF">
      <w:pPr>
        <w:keepNext/>
        <w:rPr>
          <w:del w:id="1250" w:author="Author"/>
          <w:rFonts w:eastAsiaTheme="minorHAnsi"/>
        </w:rPr>
      </w:pPr>
    </w:p>
    <w:p w14:paraId="7DE77996" w14:textId="084F4857" w:rsidR="006061D5" w:rsidDel="00FD2EDF" w:rsidRDefault="004F3B61" w:rsidP="00761CAF">
      <w:pPr>
        <w:keepNext/>
        <w:spacing w:after="240" w:line="259" w:lineRule="auto"/>
        <w:rPr>
          <w:del w:id="1251" w:author="Author"/>
          <w:rFonts w:eastAsiaTheme="minorHAnsi"/>
        </w:rPr>
      </w:pPr>
      <w:del w:id="1252" w:author="Author">
        <w:r w:rsidDel="00FD2EDF">
          <w:rPr>
            <w:rFonts w:eastAsiaTheme="minorHAnsi"/>
          </w:rPr>
          <w:delText xml:space="preserve">Beginning in 2019, Gas Optimization participant NTG and process survey research will be conducted </w:delText>
        </w:r>
        <w:r w:rsidR="00395B24" w:rsidDel="00FD2EDF">
          <w:rPr>
            <w:rFonts w:eastAsiaTheme="minorHAnsi"/>
          </w:rPr>
          <w:delText>bi-</w:delText>
        </w:r>
        <w:r w:rsidDel="00FD2EDF">
          <w:rPr>
            <w:rFonts w:eastAsiaTheme="minorHAnsi"/>
          </w:rPr>
          <w:delText>annually on completed projects. This approach was chosen because the small annual population of projects and multi-year period from the initial study to project completion creates a challenge to get a representative sample of the program in a single year</w:delText>
        </w:r>
        <w:r w:rsidR="006061D5" w:rsidDel="00FD2EDF">
          <w:rPr>
            <w:rFonts w:eastAsiaTheme="minorHAnsi"/>
          </w:rPr>
          <w:delText xml:space="preserve">. In Q2 2019 only, Navigant will conduct </w:delText>
        </w:r>
        <w:r w:rsidR="006061D5" w:rsidDel="00FD2EDF">
          <w:rPr>
            <w:rFonts w:eastAsiaTheme="minorHAnsi"/>
          </w:rPr>
          <w:lastRenderedPageBreak/>
          <w:delText xml:space="preserve">telephone interviews with gas optimization study providers to gain further insights into NTG and process-related topics. </w:delText>
        </w:r>
      </w:del>
    </w:p>
    <w:p w14:paraId="34307311" w14:textId="22C667E1" w:rsidR="006061D5" w:rsidDel="00FD2EDF" w:rsidRDefault="006061D5" w:rsidP="00761CAF">
      <w:pPr>
        <w:keepNext/>
        <w:spacing w:after="240" w:line="259" w:lineRule="auto"/>
        <w:rPr>
          <w:del w:id="1253" w:author="Author"/>
          <w:rFonts w:eastAsiaTheme="minorHAnsi"/>
        </w:rPr>
      </w:pPr>
      <w:del w:id="1254" w:author="Author">
        <w:r w:rsidDel="00FD2EDF">
          <w:rPr>
            <w:rFonts w:eastAsiaTheme="minorHAnsi"/>
          </w:rPr>
          <w:delText xml:space="preserve">Participant research topics include an assessment of free-ridership and spillover, and the following process-related topics: </w:delText>
        </w:r>
      </w:del>
    </w:p>
    <w:p w14:paraId="41BB2B84" w14:textId="025D6E5C" w:rsidR="004C5C90" w:rsidDel="00FD2EDF" w:rsidRDefault="004C5C90" w:rsidP="00761CAF">
      <w:pPr>
        <w:pStyle w:val="ListParagraph"/>
        <w:keepNext/>
        <w:numPr>
          <w:ilvl w:val="0"/>
          <w:numId w:val="67"/>
        </w:numPr>
        <w:spacing w:after="120" w:line="259" w:lineRule="auto"/>
        <w:rPr>
          <w:del w:id="1255" w:author="Author"/>
          <w:rFonts w:eastAsiaTheme="minorHAnsi"/>
        </w:rPr>
      </w:pPr>
      <w:del w:id="1256" w:author="Author">
        <w:r w:rsidDel="00FD2EDF">
          <w:rPr>
            <w:rFonts w:eastAsiaTheme="minorHAnsi"/>
          </w:rPr>
          <w:delText>Program satisfaction</w:delText>
        </w:r>
      </w:del>
    </w:p>
    <w:p w14:paraId="448146B6" w14:textId="49BC33BF" w:rsidR="004C5C90" w:rsidDel="00FD2EDF" w:rsidRDefault="004C5C90" w:rsidP="00761CAF">
      <w:pPr>
        <w:pStyle w:val="ListParagraph"/>
        <w:keepNext/>
        <w:numPr>
          <w:ilvl w:val="0"/>
          <w:numId w:val="67"/>
        </w:numPr>
        <w:spacing w:after="120" w:line="259" w:lineRule="auto"/>
        <w:rPr>
          <w:del w:id="1257" w:author="Author"/>
          <w:rFonts w:eastAsiaTheme="minorHAnsi"/>
        </w:rPr>
      </w:pPr>
      <w:del w:id="1258" w:author="Author">
        <w:r w:rsidDel="00FD2EDF">
          <w:rPr>
            <w:rFonts w:eastAsiaTheme="minorHAnsi"/>
          </w:rPr>
          <w:delText>Program strengths and barriers</w:delText>
        </w:r>
      </w:del>
    </w:p>
    <w:p w14:paraId="2E829334" w14:textId="3E29456E" w:rsidR="004C5C90" w:rsidRPr="004C5C90" w:rsidDel="00FD2EDF" w:rsidRDefault="004C5C90" w:rsidP="00761CAF">
      <w:pPr>
        <w:pStyle w:val="ListParagraph"/>
        <w:keepNext/>
        <w:numPr>
          <w:ilvl w:val="0"/>
          <w:numId w:val="67"/>
        </w:numPr>
        <w:spacing w:after="120" w:line="259" w:lineRule="auto"/>
        <w:rPr>
          <w:del w:id="1259" w:author="Author"/>
          <w:rFonts w:eastAsiaTheme="minorHAnsi"/>
        </w:rPr>
      </w:pPr>
      <w:del w:id="1260" w:author="Author">
        <w:r w:rsidDel="00FD2EDF">
          <w:rPr>
            <w:rFonts w:eastAsiaTheme="minorHAnsi"/>
          </w:rPr>
          <w:delText>Suggestions for improvement</w:delText>
        </w:r>
      </w:del>
    </w:p>
    <w:p w14:paraId="6255F89F" w14:textId="09AB1147" w:rsidR="006061D5" w:rsidDel="00FD2EDF" w:rsidRDefault="004C5C90" w:rsidP="00761CAF">
      <w:pPr>
        <w:keepNext/>
        <w:rPr>
          <w:del w:id="1261" w:author="Author"/>
          <w:rFonts w:eastAsiaTheme="minorHAnsi"/>
          <w:szCs w:val="40"/>
        </w:rPr>
      </w:pPr>
      <w:del w:id="1262" w:author="Author">
        <w:r w:rsidDel="00FD2EDF">
          <w:rPr>
            <w:rFonts w:eastAsiaTheme="minorHAnsi"/>
          </w:rPr>
          <w:delText>Gas optimization study provider surveys also include an assessment of free-ridership and spillover, along with the following process-related topics: perspectives on customer participation experience, suggestions for increased energy savings and adoption of additional measures recommended in the study, and satisfaction. We will note differences between Business Program and Public Sector issues.</w:delText>
        </w:r>
      </w:del>
    </w:p>
    <w:p w14:paraId="172FD796" w14:textId="77777777" w:rsidR="00D77379" w:rsidRPr="002A0AA9" w:rsidRDefault="00D77379" w:rsidP="00761CAF">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216E5795" w14:textId="77777777" w:rsidR="00D77379" w:rsidRPr="002A0AA9" w:rsidRDefault="00737BC1" w:rsidP="00761CAF">
      <w:pPr>
        <w:keepNext/>
        <w:spacing w:after="160" w:line="259" w:lineRule="auto"/>
        <w:rPr>
          <w:rFonts w:eastAsiaTheme="minorHAnsi" w:cs="Arial"/>
          <w:szCs w:val="20"/>
        </w:rPr>
      </w:pPr>
      <w:r>
        <w:rPr>
          <w:rFonts w:eastAsiaTheme="minorHAnsi" w:cs="Arial"/>
          <w:szCs w:val="20"/>
        </w:rPr>
        <w:t xml:space="preserve">Table 3 </w:t>
      </w:r>
      <w:r w:rsidR="00D77379" w:rsidRPr="002A0AA9">
        <w:rPr>
          <w:rFonts w:eastAsiaTheme="minorHAnsi" w:cs="Arial"/>
          <w:szCs w:val="20"/>
        </w:rPr>
        <w:t>below summarizes data collection methods, data sources, timing, and targeted sample sizes that will be used to answer the evaluation research questions.</w:t>
      </w:r>
    </w:p>
    <w:p w14:paraId="2122AA8D" w14:textId="77777777" w:rsidR="00D77379" w:rsidRPr="00737BC1" w:rsidRDefault="00D77379" w:rsidP="00761CAF">
      <w:pPr>
        <w:pStyle w:val="Caption"/>
      </w:pPr>
      <w:r w:rsidRPr="00737BC1">
        <w:t>Table</w:t>
      </w:r>
      <w:r w:rsidR="00B50BF4">
        <w:t xml:space="preserve"> 3</w:t>
      </w:r>
      <w:r w:rsidRPr="00737BC1">
        <w:t>. Core Data Collection Activities</w:t>
      </w:r>
    </w:p>
    <w:tbl>
      <w:tblPr>
        <w:tblStyle w:val="EnergyTable111"/>
        <w:tblW w:w="0" w:type="auto"/>
        <w:tblLook w:val="04A0" w:firstRow="1" w:lastRow="0" w:firstColumn="1" w:lastColumn="0" w:noHBand="0" w:noVBand="1"/>
      </w:tblPr>
      <w:tblGrid>
        <w:gridCol w:w="2520"/>
        <w:gridCol w:w="2160"/>
        <w:gridCol w:w="1350"/>
        <w:gridCol w:w="2924"/>
      </w:tblGrid>
      <w:tr w:rsidR="009E0306" w:rsidRPr="002A0AA9" w14:paraId="5DFE3D89" w14:textId="77777777" w:rsidTr="00FD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9F59846" w14:textId="6F0D46A1" w:rsidR="009E0306" w:rsidRPr="002A0AA9" w:rsidRDefault="009E0306"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160" w:type="dxa"/>
          </w:tcPr>
          <w:p w14:paraId="6DDF7FFB" w14:textId="77777777" w:rsidR="009E0306" w:rsidRPr="002A0AA9" w:rsidRDefault="009E0306" w:rsidP="00761CAF">
            <w:pPr>
              <w:keepNext/>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350" w:type="dxa"/>
          </w:tcPr>
          <w:p w14:paraId="323DB61F" w14:textId="716A1E9E" w:rsidR="009E0306" w:rsidRPr="002A0AA9" w:rsidRDefault="009E0306" w:rsidP="00761CAF">
            <w:pPr>
              <w:keepNext/>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Target Completes / Sample</w:t>
            </w:r>
          </w:p>
        </w:tc>
        <w:tc>
          <w:tcPr>
            <w:tcW w:w="2924" w:type="dxa"/>
          </w:tcPr>
          <w:p w14:paraId="548DC653" w14:textId="77777777" w:rsidR="009E0306" w:rsidRPr="002A0AA9" w:rsidRDefault="009E0306" w:rsidP="00761CAF">
            <w:pPr>
              <w:keepNext/>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9E0306" w:rsidRPr="002A0AA9" w14:paraId="6BAD2592" w14:textId="77777777" w:rsidTr="00FD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D8B935F" w14:textId="77777777" w:rsidR="009E0306" w:rsidRPr="002A0AA9" w:rsidRDefault="009E0306" w:rsidP="00761CAF">
            <w:pPr>
              <w:keepNext/>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6EA1A536" w14:textId="77777777" w:rsidR="009E0306" w:rsidRPr="002A0AA9"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350" w:type="dxa"/>
          </w:tcPr>
          <w:p w14:paraId="4A4BF2A4" w14:textId="77777777" w:rsidR="009E0306" w:rsidRPr="002A0AA9"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2924" w:type="dxa"/>
          </w:tcPr>
          <w:p w14:paraId="7B50F3FD" w14:textId="77777777" w:rsidR="009E0306" w:rsidRPr="002A0AA9"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9E0306" w:rsidRPr="002A0AA9" w14:paraId="4FF573AC" w14:textId="77777777" w:rsidTr="00FD2EDF">
        <w:trPr>
          <w:cnfStyle w:val="000000010000" w:firstRow="0" w:lastRow="0" w:firstColumn="0" w:lastColumn="0" w:oddVBand="0" w:evenVBand="0" w:oddHBand="0" w:evenHBand="1"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520" w:type="dxa"/>
          </w:tcPr>
          <w:p w14:paraId="244CC4A0" w14:textId="77777777" w:rsidR="009E0306" w:rsidRPr="002A0AA9" w:rsidRDefault="009E0306"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301FE653" w14:textId="77777777" w:rsidR="009E0306" w:rsidRPr="002A0AA9"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350" w:type="dxa"/>
          </w:tcPr>
          <w:p w14:paraId="52D3BA78" w14:textId="7A6F4155" w:rsidR="009E0306" w:rsidRPr="002A0AA9"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924" w:type="dxa"/>
          </w:tcPr>
          <w:p w14:paraId="28C2B062" w14:textId="77777777" w:rsidR="009E0306" w:rsidRPr="00F75752"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9E0306" w:rsidRPr="002A0AA9" w14:paraId="7A355246" w14:textId="77777777" w:rsidTr="00FD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6635FAF" w14:textId="77777777" w:rsidR="009E0306" w:rsidRDefault="009E0306"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7D5A7A03" w14:textId="77777777" w:rsidR="009E0306"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350" w:type="dxa"/>
          </w:tcPr>
          <w:p w14:paraId="1307C332" w14:textId="316BDF3B" w:rsidR="009E0306" w:rsidRPr="002A0AA9"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 Rebates &gt; $75,000</w:t>
            </w:r>
          </w:p>
        </w:tc>
        <w:tc>
          <w:tcPr>
            <w:tcW w:w="2924" w:type="dxa"/>
          </w:tcPr>
          <w:p w14:paraId="1DDB1EB2" w14:textId="77777777" w:rsidR="009E0306" w:rsidRDefault="009E0306"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9E0306" w:rsidRPr="002A0AA9" w14:paraId="44696E6F" w14:textId="77777777" w:rsidTr="00FD2E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AA24FCC" w14:textId="77777777" w:rsidR="009E0306" w:rsidRPr="002A0AA9" w:rsidRDefault="009E0306"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6FDC356D" w14:textId="77777777" w:rsidR="009E0306" w:rsidRPr="002A0AA9"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350" w:type="dxa"/>
          </w:tcPr>
          <w:p w14:paraId="6DFA7B26" w14:textId="37B08146" w:rsidR="009E0306" w:rsidRPr="002A0AA9"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924" w:type="dxa"/>
            <w:tcBorders>
              <w:top w:val="single" w:sz="4" w:space="0" w:color="DCDDDE" w:themeColor="text2" w:themeTint="33"/>
              <w:left w:val="nil"/>
              <w:bottom w:val="single" w:sz="8" w:space="0" w:color="555759" w:themeColor="text2"/>
              <w:right w:val="nil"/>
            </w:tcBorders>
          </w:tcPr>
          <w:p w14:paraId="41646AFE" w14:textId="77777777" w:rsidR="009E0306" w:rsidRPr="00F75752" w:rsidRDefault="009E0306"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7695AB40" w14:textId="0DC1BB60" w:rsidR="00D77379" w:rsidRPr="002A0AA9" w:rsidRDefault="0082746C" w:rsidP="00761CAF">
      <w:pPr>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Schedule</w:t>
      </w:r>
    </w:p>
    <w:p w14:paraId="66D7B673" w14:textId="401F4BDF" w:rsidR="00D77379" w:rsidRDefault="00B50BF4" w:rsidP="00761CAF">
      <w:r>
        <w:rPr>
          <w:rFonts w:eastAsiaTheme="minorHAnsi"/>
        </w:rPr>
        <w:t xml:space="preserve">Table 4 </w:t>
      </w:r>
      <w:r w:rsidR="00D77379" w:rsidRPr="002A0AA9">
        <w:rPr>
          <w:rFonts w:eastAsiaTheme="minorHAnsi"/>
        </w:rPr>
        <w:t xml:space="preserve">below provides the schedule for evaluation of the </w:t>
      </w:r>
      <w:r w:rsidR="00D77379">
        <w:rPr>
          <w:rFonts w:eastAsiaTheme="minorHAnsi"/>
        </w:rPr>
        <w:t>Gas Optimization P</w:t>
      </w:r>
      <w:r w:rsidR="00D77379" w:rsidRPr="002A0AA9">
        <w:rPr>
          <w:rFonts w:eastAsiaTheme="minorHAnsi"/>
        </w:rPr>
        <w:t>rogram. Adjustments will be made as needed as program year evaluation activities begin.</w:t>
      </w:r>
      <w:r w:rsidR="00D77379">
        <w:rPr>
          <w:rFonts w:eastAsiaTheme="minorHAnsi"/>
        </w:rPr>
        <w:t xml:space="preserve"> </w:t>
      </w:r>
      <w:bookmarkStart w:id="1263" w:name="_Hlk501450187"/>
      <w:r w:rsidR="00D77379">
        <w:t>Navigant will produce</w:t>
      </w:r>
      <w:ins w:id="1264" w:author="Author">
        <w:r w:rsidR="00FD2EDF">
          <w:t xml:space="preserve"> a single report with</w:t>
        </w:r>
      </w:ins>
      <w:r w:rsidR="00D77379">
        <w:t xml:space="preserve"> separate reporting of impacts, research findings, and recommendations for the Business Program and Public Sector.</w:t>
      </w:r>
      <w:bookmarkEnd w:id="1263"/>
    </w:p>
    <w:p w14:paraId="7C7F51E2" w14:textId="77777777" w:rsidR="00B50BF4" w:rsidRDefault="00B50BF4" w:rsidP="00761CAF"/>
    <w:p w14:paraId="3B7551D3" w14:textId="55C62A1C" w:rsidR="00D77379" w:rsidRPr="002A0AA9" w:rsidRDefault="00D77379" w:rsidP="00761CAF">
      <w:pPr>
        <w:pStyle w:val="Caption"/>
        <w:rPr>
          <w:rFonts w:eastAsiaTheme="minorHAnsi"/>
        </w:rPr>
      </w:pPr>
      <w:r w:rsidRPr="002A0AA9">
        <w:rPr>
          <w:rFonts w:eastAsiaTheme="minorHAnsi"/>
        </w:rPr>
        <w:lastRenderedPageBreak/>
        <w:t>Table</w:t>
      </w:r>
      <w:r w:rsidR="00B50BF4">
        <w:rPr>
          <w:rFonts w:eastAsiaTheme="minorHAnsi"/>
        </w:rPr>
        <w:t xml:space="preserve"> 4</w:t>
      </w:r>
      <w:r w:rsidRPr="002A0AA9">
        <w:rPr>
          <w:rFonts w:eastAsiaTheme="minorHAnsi"/>
        </w:rPr>
        <w:t>. Evaluation Schedule</w:t>
      </w:r>
    </w:p>
    <w:tbl>
      <w:tblPr>
        <w:tblStyle w:val="EnergyTable111"/>
        <w:tblW w:w="9000" w:type="dxa"/>
        <w:tblLayout w:type="fixed"/>
        <w:tblLook w:val="04A0" w:firstRow="1" w:lastRow="0" w:firstColumn="1" w:lastColumn="0" w:noHBand="0" w:noVBand="1"/>
      </w:tblPr>
      <w:tblGrid>
        <w:gridCol w:w="4140"/>
        <w:gridCol w:w="2610"/>
        <w:gridCol w:w="2250"/>
      </w:tblGrid>
      <w:tr w:rsidR="00D77379" w:rsidRPr="002A0AA9" w14:paraId="0464FCE4" w14:textId="77777777" w:rsidTr="00391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ED0D5E9" w14:textId="77777777" w:rsidR="00D77379" w:rsidRPr="002A0AA9" w:rsidRDefault="00D77379" w:rsidP="00761CAF">
            <w:pPr>
              <w:keepNext/>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4CAAFF58" w14:textId="77777777" w:rsidR="00D77379" w:rsidRPr="002A0AA9" w:rsidRDefault="00D77379" w:rsidP="00761CAF">
            <w:pPr>
              <w:keepNext/>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2250" w:type="dxa"/>
          </w:tcPr>
          <w:p w14:paraId="5712B98B" w14:textId="77777777" w:rsidR="00D77379" w:rsidRPr="002A0AA9" w:rsidRDefault="00D77379" w:rsidP="00761CAF">
            <w:pPr>
              <w:keepNext/>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205D0123" w14:textId="77777777" w:rsidTr="0039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28F26CC6" w14:textId="77777777" w:rsidR="00D77379" w:rsidRPr="002A0AA9" w:rsidRDefault="00D77379"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Gas Opt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7743BCAC" w14:textId="77777777"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2250" w:type="dxa"/>
          </w:tcPr>
          <w:p w14:paraId="7CA9FD07" w14:textId="05CF80BF"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634AD9">
              <w:rPr>
                <w:rFonts w:ascii="Arial Narrow" w:eastAsiaTheme="minorHAnsi" w:hAnsi="Arial Narrow" w:cs="Arial"/>
                <w:color w:val="000000"/>
                <w:szCs w:val="40"/>
              </w:rPr>
              <w:t>2</w:t>
            </w:r>
            <w:r>
              <w:rPr>
                <w:rFonts w:ascii="Arial Narrow" w:eastAsiaTheme="minorHAnsi" w:hAnsi="Arial Narrow" w:cs="Arial"/>
                <w:color w:val="000000"/>
                <w:szCs w:val="40"/>
              </w:rPr>
              <w:t xml:space="preserve"> 20</w:t>
            </w:r>
            <w:ins w:id="1265" w:author="Author">
              <w:r w:rsidR="00FD2EDF">
                <w:rPr>
                  <w:rFonts w:ascii="Arial Narrow" w:eastAsiaTheme="minorHAnsi" w:hAnsi="Arial Narrow" w:cs="Arial"/>
                  <w:color w:val="000000"/>
                  <w:szCs w:val="40"/>
                </w:rPr>
                <w:t>20</w:t>
              </w:r>
            </w:ins>
            <w:r>
              <w:rPr>
                <w:rFonts w:ascii="Arial Narrow" w:eastAsiaTheme="minorHAnsi" w:hAnsi="Arial Narrow" w:cs="Arial"/>
                <w:color w:val="000000"/>
                <w:szCs w:val="40"/>
              </w:rPr>
              <w:t xml:space="preserve"> to Q1 </w:t>
            </w:r>
            <w:r w:rsidR="00634AD9">
              <w:rPr>
                <w:rFonts w:ascii="Arial Narrow" w:eastAsiaTheme="minorHAnsi" w:hAnsi="Arial Narrow" w:cs="Arial"/>
                <w:color w:val="000000"/>
                <w:szCs w:val="40"/>
              </w:rPr>
              <w:t>202</w:t>
            </w:r>
            <w:ins w:id="1266" w:author="Author">
              <w:r w:rsidR="00FD2EDF">
                <w:rPr>
                  <w:rFonts w:ascii="Arial Narrow" w:eastAsiaTheme="minorHAnsi" w:hAnsi="Arial Narrow" w:cs="Arial"/>
                  <w:color w:val="000000"/>
                  <w:szCs w:val="40"/>
                </w:rPr>
                <w:t>1</w:t>
              </w:r>
            </w:ins>
          </w:p>
        </w:tc>
      </w:tr>
      <w:tr w:rsidR="00D77379" w:rsidRPr="002A0AA9" w14:paraId="6544F8FF" w14:textId="77777777" w:rsidTr="00391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2B015E7A" w14:textId="77777777" w:rsidR="00D77379" w:rsidRPr="00CF6D4C" w:rsidRDefault="00D77379" w:rsidP="00761CAF">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6E924216" w14:textId="77777777" w:rsidR="00D77379" w:rsidRPr="002A0AA9" w:rsidRDefault="00D77379"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2250" w:type="dxa"/>
          </w:tcPr>
          <w:p w14:paraId="7BFE490A" w14:textId="77777777" w:rsidR="00D77379" w:rsidRDefault="00D77379"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1466BF50" w14:textId="77777777" w:rsidTr="0039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22112BED"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07CEDC0C" w14:textId="77777777"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Franklin Energy</w:t>
            </w:r>
          </w:p>
        </w:tc>
        <w:tc>
          <w:tcPr>
            <w:tcW w:w="2250" w:type="dxa"/>
          </w:tcPr>
          <w:p w14:paraId="25DC6DA3" w14:textId="4290732B"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67" w:author="Author">
              <w:r w:rsidR="00FD2EDF">
                <w:rPr>
                  <w:rFonts w:ascii="Arial Narrow" w:eastAsiaTheme="minorHAnsi" w:hAnsi="Arial Narrow" w:cs="Arial"/>
                  <w:szCs w:val="40"/>
                </w:rPr>
                <w:t>1</w:t>
              </w:r>
            </w:ins>
          </w:p>
        </w:tc>
      </w:tr>
      <w:tr w:rsidR="00D77379" w:rsidRPr="002A0AA9" w14:paraId="34A737E1" w14:textId="77777777" w:rsidTr="00391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4C62346"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0440BA7" w14:textId="77777777" w:rsidR="00D77379" w:rsidRPr="002A0AA9" w:rsidRDefault="00D77379"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250" w:type="dxa"/>
            <w:tcBorders>
              <w:top w:val="nil"/>
              <w:left w:val="nil"/>
              <w:bottom w:val="single" w:sz="8" w:space="0" w:color="D5DCE4"/>
              <w:right w:val="nil"/>
            </w:tcBorders>
          </w:tcPr>
          <w:p w14:paraId="4D7FA344" w14:textId="1F2C75D9" w:rsidR="00D77379" w:rsidRPr="002A0AA9" w:rsidRDefault="00604FE0"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68" w:author="Author">
              <w:r>
                <w:rPr>
                  <w:rFonts w:ascii="Arial Narrow" w:eastAsiaTheme="minorHAnsi" w:hAnsi="Arial Narrow" w:cs="Arial"/>
                  <w:szCs w:val="40"/>
                </w:rPr>
                <w:t>May 8</w:t>
              </w:r>
            </w:ins>
            <w:r w:rsidR="00D77379"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69" w:author="Author">
              <w:r w:rsidR="00FD2EDF">
                <w:rPr>
                  <w:rFonts w:ascii="Arial Narrow" w:eastAsiaTheme="minorHAnsi" w:hAnsi="Arial Narrow" w:cs="Arial"/>
                  <w:szCs w:val="40"/>
                </w:rPr>
                <w:t>1</w:t>
              </w:r>
            </w:ins>
          </w:p>
        </w:tc>
      </w:tr>
      <w:tr w:rsidR="00D77379" w:rsidRPr="002A0AA9" w14:paraId="094F5E83" w14:textId="77777777" w:rsidTr="0039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E17823E"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36EC2D49" w14:textId="77777777"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2250" w:type="dxa"/>
            <w:tcBorders>
              <w:top w:val="nil"/>
              <w:left w:val="nil"/>
              <w:bottom w:val="single" w:sz="8" w:space="0" w:color="D5DCE4"/>
              <w:right w:val="nil"/>
            </w:tcBorders>
            <w:shd w:val="clear" w:color="auto" w:fill="FFFFFF"/>
          </w:tcPr>
          <w:p w14:paraId="1D921C2B" w14:textId="1E332622" w:rsidR="00D77379" w:rsidRPr="002A0AA9" w:rsidRDefault="00604FE0"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270" w:author="Author">
              <w:r>
                <w:rPr>
                  <w:rFonts w:ascii="Arial Narrow" w:eastAsiaTheme="minorHAnsi" w:hAnsi="Arial Narrow" w:cs="Arial"/>
                  <w:szCs w:val="40"/>
                </w:rPr>
                <w:t>May 29</w:t>
              </w:r>
            </w:ins>
            <w:r w:rsidR="00D77379"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71" w:author="Author">
              <w:r w:rsidR="00FD2EDF">
                <w:rPr>
                  <w:rFonts w:ascii="Arial Narrow" w:eastAsiaTheme="minorHAnsi" w:hAnsi="Arial Narrow" w:cs="Arial"/>
                  <w:szCs w:val="40"/>
                </w:rPr>
                <w:t>1</w:t>
              </w:r>
            </w:ins>
          </w:p>
        </w:tc>
      </w:tr>
      <w:tr w:rsidR="00D77379" w:rsidRPr="002A0AA9" w14:paraId="4DCD2A28" w14:textId="77777777" w:rsidTr="00391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4E9869B"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DDDB8EE" w14:textId="77777777" w:rsidR="00D77379" w:rsidRPr="002A0AA9" w:rsidRDefault="00D77379"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250" w:type="dxa"/>
          </w:tcPr>
          <w:p w14:paraId="4E0C6D62" w14:textId="3C3966C6" w:rsidR="00D77379" w:rsidRPr="002A0AA9" w:rsidRDefault="00604FE0"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72" w:author="Author">
              <w:r>
                <w:rPr>
                  <w:rFonts w:ascii="Arial Narrow" w:eastAsiaTheme="minorHAnsi" w:hAnsi="Arial Narrow" w:cs="Arial"/>
                  <w:szCs w:val="40"/>
                </w:rPr>
                <w:t>June 12</w:t>
              </w:r>
            </w:ins>
            <w:r w:rsidR="00D77379"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73" w:author="Author">
              <w:r w:rsidR="00FD2EDF">
                <w:rPr>
                  <w:rFonts w:ascii="Arial Narrow" w:eastAsiaTheme="minorHAnsi" w:hAnsi="Arial Narrow" w:cs="Arial"/>
                  <w:szCs w:val="40"/>
                </w:rPr>
                <w:t>1</w:t>
              </w:r>
            </w:ins>
          </w:p>
        </w:tc>
      </w:tr>
      <w:tr w:rsidR="00D77379" w:rsidRPr="002A0AA9" w14:paraId="76FF8AF5" w14:textId="77777777" w:rsidTr="00391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2D72D67"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23F59F56" w14:textId="77777777" w:rsidR="00D77379" w:rsidRPr="002A0AA9" w:rsidRDefault="00D77379"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2250" w:type="dxa"/>
          </w:tcPr>
          <w:p w14:paraId="20EE74B2" w14:textId="6673057C" w:rsidR="00D77379" w:rsidRPr="002A0AA9" w:rsidRDefault="00604FE0" w:rsidP="00761CAF">
            <w:pPr>
              <w:keepNext/>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274" w:author="Author">
              <w:r>
                <w:rPr>
                  <w:rFonts w:ascii="Arial Narrow" w:eastAsiaTheme="minorHAnsi" w:hAnsi="Arial Narrow" w:cs="Arial"/>
                  <w:szCs w:val="40"/>
                </w:rPr>
                <w:t>June 19</w:t>
              </w:r>
            </w:ins>
            <w:r w:rsidR="00D77379"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75" w:author="Author">
              <w:r w:rsidR="00FD2EDF">
                <w:rPr>
                  <w:rFonts w:ascii="Arial Narrow" w:eastAsiaTheme="minorHAnsi" w:hAnsi="Arial Narrow" w:cs="Arial"/>
                  <w:szCs w:val="40"/>
                </w:rPr>
                <w:t>1</w:t>
              </w:r>
            </w:ins>
          </w:p>
        </w:tc>
      </w:tr>
      <w:tr w:rsidR="00D77379" w:rsidRPr="002A0AA9" w14:paraId="550CA48F" w14:textId="77777777" w:rsidTr="00391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4482BEFB" w14:textId="77777777" w:rsidR="00D77379" w:rsidRPr="002A0AA9" w:rsidRDefault="00D77379" w:rsidP="00761CAF">
            <w:pPr>
              <w:keepNext/>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6E58543" w14:textId="77777777" w:rsidR="00D77379" w:rsidRPr="002A0AA9" w:rsidRDefault="00D77379"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2250" w:type="dxa"/>
          </w:tcPr>
          <w:p w14:paraId="0E3652A1" w14:textId="6CC2BAF1" w:rsidR="00D77379" w:rsidRPr="002A0AA9" w:rsidRDefault="00604FE0" w:rsidP="00761CAF">
            <w:pPr>
              <w:keepNext/>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76" w:author="Author">
              <w:r>
                <w:rPr>
                  <w:rFonts w:ascii="Arial Narrow" w:eastAsiaTheme="minorHAnsi" w:hAnsi="Arial Narrow" w:cs="Arial"/>
                  <w:szCs w:val="40"/>
                </w:rPr>
                <w:t>June 26</w:t>
              </w:r>
            </w:ins>
            <w:r w:rsidR="00D77379"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w:t>
            </w:r>
            <w:ins w:id="1277" w:author="Author">
              <w:r w:rsidR="00FD2EDF">
                <w:rPr>
                  <w:rFonts w:ascii="Arial Narrow" w:eastAsiaTheme="minorHAnsi" w:hAnsi="Arial Narrow" w:cs="Arial"/>
                  <w:szCs w:val="40"/>
                </w:rPr>
                <w:t>1</w:t>
              </w:r>
            </w:ins>
          </w:p>
        </w:tc>
      </w:tr>
    </w:tbl>
    <w:p w14:paraId="6111D305" w14:textId="77777777" w:rsidR="00177838" w:rsidRDefault="00177838" w:rsidP="00761CAF">
      <w:r>
        <w:br w:type="page"/>
      </w:r>
    </w:p>
    <w:p w14:paraId="67308E2B" w14:textId="64DC20CB" w:rsidR="004D40DD" w:rsidRPr="001B275A" w:rsidRDefault="004D40DD" w:rsidP="004D40DD">
      <w:pPr>
        <w:pStyle w:val="SectionHeading"/>
      </w:pPr>
      <w:bookmarkStart w:id="1278" w:name="_Toc27137186"/>
      <w:bookmarkStart w:id="1279" w:name="_Hlk502838991"/>
      <w:r>
        <w:lastRenderedPageBreak/>
        <w:t xml:space="preserve">Small </w:t>
      </w:r>
      <w:ins w:id="1280" w:author="Author">
        <w:r w:rsidR="00604FE0">
          <w:t xml:space="preserve">and Midsize </w:t>
        </w:r>
      </w:ins>
      <w:r>
        <w:t>Business</w:t>
      </w:r>
      <w:r w:rsidRPr="001B275A">
        <w:t xml:space="preserve"> Program </w:t>
      </w:r>
      <w:r>
        <w:t>2020-2021</w:t>
      </w:r>
      <w:r w:rsidRPr="001B275A">
        <w:t xml:space="preserve"> Evaluation Plan</w:t>
      </w:r>
      <w:bookmarkEnd w:id="1278"/>
    </w:p>
    <w:p w14:paraId="4CCAEBF3" w14:textId="77777777" w:rsidR="004D40DD" w:rsidRPr="005135E5" w:rsidRDefault="004D40DD" w:rsidP="004D40DD">
      <w:pPr>
        <w:pStyle w:val="Heading2"/>
        <w:keepNext w:val="0"/>
        <w:ind w:left="720" w:hanging="720"/>
      </w:pPr>
      <w:r w:rsidRPr="00FB6F22">
        <w:t>Introduction</w:t>
      </w:r>
    </w:p>
    <w:p w14:paraId="1FCAAB70" w14:textId="421359AB" w:rsidR="004D40DD" w:rsidRDefault="004D40DD" w:rsidP="004D40DD">
      <w:pPr>
        <w:rPr>
          <w:rFonts w:cs="Arial"/>
          <w:color w:val="000000"/>
          <w:szCs w:val="20"/>
        </w:rPr>
      </w:pPr>
      <w:r>
        <w:rPr>
          <w:szCs w:val="20"/>
        </w:rPr>
        <w:t>The</w:t>
      </w:r>
      <w:r>
        <w:t xml:space="preserve"> Small </w:t>
      </w:r>
      <w:ins w:id="1281" w:author="Author">
        <w:r w:rsidR="00604FE0">
          <w:t xml:space="preserve">and Midsize </w:t>
        </w:r>
      </w:ins>
      <w:r>
        <w:t>Business (S</w:t>
      </w:r>
      <w:ins w:id="1282" w:author="Author">
        <w:r w:rsidR="00604FE0">
          <w:t>M</w:t>
        </w:r>
      </w:ins>
      <w:r>
        <w:t>B) Program is designed to assist qualified Peoples Gas (PGL) and North Shore Gas (NSG) non-residential customers</w:t>
      </w:r>
      <w:r>
        <w:rPr>
          <w:rStyle w:val="FootnoteReference"/>
          <w:rFonts w:eastAsiaTheme="minorHAnsi"/>
        </w:rPr>
        <w:footnoteReference w:id="17"/>
      </w:r>
      <w:r>
        <w:t xml:space="preserve"> to achieve natural gas energy savings by educating them about energy efficiency opportunities through three program </w:t>
      </w:r>
      <w:r>
        <w:rPr>
          <w:rFonts w:cs="Arial"/>
          <w:color w:val="000000"/>
          <w:szCs w:val="20"/>
        </w:rPr>
        <w:t>delivery paths:</w:t>
      </w:r>
    </w:p>
    <w:p w14:paraId="3D1F9937" w14:textId="77777777" w:rsidR="004D40DD" w:rsidRDefault="004D40DD" w:rsidP="004D40DD">
      <w:pPr>
        <w:rPr>
          <w:rFonts w:cs="Arial"/>
          <w:color w:val="000000"/>
          <w:szCs w:val="20"/>
        </w:rPr>
      </w:pPr>
    </w:p>
    <w:p w14:paraId="0045AF4C" w14:textId="459575E7" w:rsidR="004D40DD" w:rsidRDefault="004D40DD" w:rsidP="004D40DD">
      <w:pPr>
        <w:pStyle w:val="ListParagraph"/>
        <w:numPr>
          <w:ilvl w:val="0"/>
          <w:numId w:val="36"/>
        </w:numPr>
        <w:autoSpaceDE w:val="0"/>
        <w:autoSpaceDN w:val="0"/>
        <w:adjustRightInd w:val="0"/>
        <w:spacing w:before="0" w:after="120"/>
        <w:rPr>
          <w:rFonts w:cs="Arial"/>
          <w:color w:val="000000"/>
          <w:szCs w:val="20"/>
        </w:rPr>
      </w:pPr>
      <w:r>
        <w:rPr>
          <w:rFonts w:cs="Arial"/>
          <w:color w:val="000000"/>
          <w:szCs w:val="20"/>
        </w:rPr>
        <w:t xml:space="preserve">The Energy Assessment and Direct Install (DI) path provides </w:t>
      </w:r>
      <w:r>
        <w:t>installation of no-cost direct-install (DI) measures</w:t>
      </w:r>
      <w:r>
        <w:rPr>
          <w:rStyle w:val="FootnoteReference"/>
          <w:rFonts w:eastAsiaTheme="minorHAnsi"/>
        </w:rPr>
        <w:footnoteReference w:id="18"/>
      </w:r>
      <w:r>
        <w:t xml:space="preserve"> to </w:t>
      </w:r>
      <w:del w:id="1286" w:author="Author">
        <w:r w:rsidDel="0051506A">
          <w:delText xml:space="preserve">small </w:delText>
        </w:r>
      </w:del>
      <w:r>
        <w:t>businesses or tenants through on-site assessments conducted by the implementation contractor’s (Franklin Energy Services) Energy Advisors.</w:t>
      </w:r>
      <w:r>
        <w:rPr>
          <w:rFonts w:cs="Arial"/>
          <w:color w:val="000000"/>
          <w:szCs w:val="20"/>
        </w:rPr>
        <w:t xml:space="preserve"> The energy assessment identifies additional retrofit energy efficiency upgrades.</w:t>
      </w:r>
    </w:p>
    <w:p w14:paraId="0C62A1B2" w14:textId="5C4A62C2" w:rsidR="004D40DD" w:rsidRDefault="004D40DD" w:rsidP="004D40DD">
      <w:pPr>
        <w:pStyle w:val="ListParagraph"/>
        <w:numPr>
          <w:ilvl w:val="0"/>
          <w:numId w:val="36"/>
        </w:numPr>
        <w:autoSpaceDE w:val="0"/>
        <w:autoSpaceDN w:val="0"/>
        <w:adjustRightInd w:val="0"/>
        <w:spacing w:before="0" w:after="120"/>
        <w:rPr>
          <w:rFonts w:cs="Arial"/>
          <w:color w:val="000000"/>
          <w:szCs w:val="20"/>
        </w:rPr>
      </w:pPr>
      <w:r>
        <w:rPr>
          <w:rFonts w:cs="Arial"/>
          <w:color w:val="000000"/>
          <w:szCs w:val="20"/>
        </w:rPr>
        <w:t xml:space="preserve">The Prescriptive path provides </w:t>
      </w:r>
      <w:del w:id="1287" w:author="Author">
        <w:r w:rsidDel="0051506A">
          <w:rPr>
            <w:rFonts w:cs="Arial"/>
            <w:color w:val="000000"/>
            <w:szCs w:val="20"/>
          </w:rPr>
          <w:delText xml:space="preserve">small </w:delText>
        </w:r>
      </w:del>
      <w:r>
        <w:rPr>
          <w:rFonts w:cs="Arial"/>
          <w:color w:val="000000"/>
          <w:szCs w:val="20"/>
        </w:rPr>
        <w:t>business owners/tenants with direct financial incentives for installation of retrofit measures recommended through the Energy Assessment. Customers receive rebates which cover 30 to 100 percent of the project cost based on the size and efficiency of the equipment installed or on a per unit basis.</w:t>
      </w:r>
    </w:p>
    <w:p w14:paraId="3EE1EE26" w14:textId="77777777" w:rsidR="004D40DD" w:rsidRDefault="004D40DD" w:rsidP="004D40DD">
      <w:pPr>
        <w:pStyle w:val="ListParagraph"/>
        <w:numPr>
          <w:ilvl w:val="0"/>
          <w:numId w:val="36"/>
        </w:numPr>
        <w:autoSpaceDE w:val="0"/>
        <w:autoSpaceDN w:val="0"/>
        <w:adjustRightInd w:val="0"/>
        <w:spacing w:before="0"/>
        <w:rPr>
          <w:rFonts w:cs="Arial"/>
          <w:color w:val="000000"/>
          <w:szCs w:val="20"/>
        </w:rPr>
      </w:pPr>
      <w:r>
        <w:rPr>
          <w:rFonts w:cs="Arial"/>
          <w:color w:val="000000"/>
          <w:szCs w:val="20"/>
        </w:rPr>
        <w:t>The Custom path provides technical services and custom rebates for non-standard building improvement upgrades.</w:t>
      </w:r>
    </w:p>
    <w:p w14:paraId="7C7A10C4" w14:textId="77777777" w:rsidR="004D40DD" w:rsidRDefault="004D40DD" w:rsidP="004D40DD">
      <w:pPr>
        <w:rPr>
          <w:rFonts w:cs="Arial"/>
          <w:color w:val="000000"/>
          <w:szCs w:val="20"/>
        </w:rPr>
      </w:pPr>
    </w:p>
    <w:p w14:paraId="71E2327A" w14:textId="77777777" w:rsidR="004D40DD" w:rsidRDefault="004D40DD" w:rsidP="004D40DD">
      <w:pPr>
        <w:rPr>
          <w:rFonts w:eastAsiaTheme="minorHAnsi" w:cs="Arial"/>
          <w:szCs w:val="20"/>
        </w:rPr>
      </w:pPr>
      <w:r>
        <w:rPr>
          <w:rFonts w:eastAsiaTheme="minorHAnsi" w:cs="Arial"/>
          <w:szCs w:val="20"/>
        </w:rPr>
        <w:t xml:space="preserve">We have prepared a two-year evaluation plan summary </w:t>
      </w:r>
      <w:r w:rsidRPr="002A0AA9">
        <w:rPr>
          <w:rFonts w:eastAsiaTheme="minorHAnsi" w:cs="Arial"/>
          <w:szCs w:val="20"/>
        </w:rPr>
        <w:t>to identify tasks by year. Final scope and timing of activities for each year will be refined as program circumstances are better known.</w:t>
      </w:r>
    </w:p>
    <w:p w14:paraId="0DB75527" w14:textId="77777777" w:rsidR="004D40DD" w:rsidRPr="002A0AA9" w:rsidRDefault="004D40DD" w:rsidP="004D40DD">
      <w:pPr>
        <w:rPr>
          <w:rFonts w:eastAsiaTheme="minorHAnsi" w:cs="Arial"/>
          <w:szCs w:val="20"/>
        </w:rPr>
      </w:pPr>
    </w:p>
    <w:p w14:paraId="4D4A831F" w14:textId="77777777" w:rsidR="004D40DD" w:rsidRPr="00737BC1" w:rsidRDefault="004D40DD" w:rsidP="004D40DD">
      <w:pPr>
        <w:pStyle w:val="Caption"/>
        <w:keepLines/>
      </w:pPr>
      <w:r w:rsidRPr="00737BC1">
        <w:t xml:space="preserve">Table </w:t>
      </w:r>
      <w:r>
        <w:t>1</w:t>
      </w:r>
      <w:r w:rsidRPr="00737BC1">
        <w:t>.</w:t>
      </w:r>
      <w:r>
        <w:t xml:space="preserve"> Evaluation Plan Summary</w:t>
      </w:r>
    </w:p>
    <w:tbl>
      <w:tblPr>
        <w:tblStyle w:val="EnergyTable111"/>
        <w:tblW w:w="7920" w:type="dxa"/>
        <w:tblLayout w:type="fixed"/>
        <w:tblLook w:val="04A0" w:firstRow="1" w:lastRow="0" w:firstColumn="1" w:lastColumn="0" w:noHBand="0" w:noVBand="1"/>
      </w:tblPr>
      <w:tblGrid>
        <w:gridCol w:w="5490"/>
        <w:gridCol w:w="1260"/>
        <w:gridCol w:w="1170"/>
      </w:tblGrid>
      <w:tr w:rsidR="004D40DD" w:rsidRPr="002A0AA9" w14:paraId="4F69C71A" w14:textId="77777777" w:rsidTr="00C813E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90" w:type="dxa"/>
            <w:vAlign w:val="top"/>
          </w:tcPr>
          <w:p w14:paraId="3E9520D1"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7A18C29F" w14:textId="77777777" w:rsidR="004D40DD" w:rsidRPr="002A0AA9" w:rsidRDefault="004D40DD" w:rsidP="00C813E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2EF3FA8" w14:textId="77777777" w:rsidR="004D40DD" w:rsidRPr="002A0AA9" w:rsidRDefault="004D40DD" w:rsidP="00C813E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4D40DD" w:rsidRPr="002A0AA9" w14:paraId="22BE9B8B" w14:textId="77777777" w:rsidTr="00C813E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490" w:type="dxa"/>
            <w:vAlign w:val="top"/>
          </w:tcPr>
          <w:p w14:paraId="28081DB1"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Mid-Year Review of TRM Compliance</w:t>
            </w:r>
          </w:p>
        </w:tc>
        <w:tc>
          <w:tcPr>
            <w:tcW w:w="1260" w:type="dxa"/>
            <w:vAlign w:val="top"/>
          </w:tcPr>
          <w:p w14:paraId="5A67E2B2"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E70A6DF"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D40DD" w:rsidRPr="002A0AA9" w14:paraId="64217F7A" w14:textId="77777777" w:rsidTr="00C813E1">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490" w:type="dxa"/>
            <w:vAlign w:val="top"/>
          </w:tcPr>
          <w:p w14:paraId="0561F7DF"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TRM Savings Verification</w:t>
            </w:r>
          </w:p>
        </w:tc>
        <w:tc>
          <w:tcPr>
            <w:tcW w:w="1260" w:type="dxa"/>
            <w:vAlign w:val="top"/>
          </w:tcPr>
          <w:p w14:paraId="1A6EC75C"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26E2C161"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D40DD" w:rsidRPr="002A0AA9" w14:paraId="11B20FF3" w14:textId="77777777" w:rsidTr="00C813E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490" w:type="dxa"/>
            <w:vAlign w:val="top"/>
          </w:tcPr>
          <w:p w14:paraId="742451F8"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Custom Project Savings Verification Waves</w:t>
            </w:r>
          </w:p>
        </w:tc>
        <w:tc>
          <w:tcPr>
            <w:tcW w:w="1260" w:type="dxa"/>
            <w:vAlign w:val="top"/>
          </w:tcPr>
          <w:p w14:paraId="30699174"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CFDDA71"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D40DD" w:rsidRPr="002A0AA9" w14:paraId="23A60545" w14:textId="77777777" w:rsidTr="00C813E1">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490" w:type="dxa"/>
            <w:vAlign w:val="top"/>
          </w:tcPr>
          <w:p w14:paraId="771A8A28"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Custom Project Savings Verification</w:t>
            </w:r>
          </w:p>
        </w:tc>
        <w:tc>
          <w:tcPr>
            <w:tcW w:w="1260" w:type="dxa"/>
            <w:vAlign w:val="top"/>
          </w:tcPr>
          <w:p w14:paraId="5033192A"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3594B2E"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D40DD" w:rsidRPr="002A0AA9" w14:paraId="5EB2B0D1" w14:textId="77777777" w:rsidTr="00C813E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490" w:type="dxa"/>
            <w:vAlign w:val="top"/>
          </w:tcPr>
          <w:p w14:paraId="3324EE93"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 xml:space="preserve">Research </w:t>
            </w:r>
            <w:r>
              <w:rPr>
                <w:rFonts w:ascii="Arial Narrow" w:eastAsiaTheme="minorHAnsi" w:hAnsi="Arial Narrow" w:cs="Arial"/>
                <w:szCs w:val="20"/>
              </w:rPr>
              <w:t>–</w:t>
            </w:r>
            <w:r w:rsidRPr="000671CC">
              <w:rPr>
                <w:rFonts w:ascii="Arial Narrow" w:eastAsiaTheme="minorHAnsi" w:hAnsi="Arial Narrow" w:cs="Arial"/>
                <w:szCs w:val="20"/>
              </w:rPr>
              <w:t xml:space="preserve"> </w:t>
            </w:r>
            <w:r>
              <w:rPr>
                <w:rFonts w:ascii="Arial Narrow" w:eastAsiaTheme="minorHAnsi" w:hAnsi="Arial Narrow" w:cs="Arial"/>
                <w:szCs w:val="20"/>
              </w:rPr>
              <w:t xml:space="preserve">2020 </w:t>
            </w:r>
            <w:r w:rsidRPr="000671CC">
              <w:rPr>
                <w:rFonts w:ascii="Arial Narrow" w:eastAsiaTheme="minorHAnsi" w:hAnsi="Arial Narrow" w:cs="Arial"/>
                <w:szCs w:val="20"/>
              </w:rPr>
              <w:t>Participant</w:t>
            </w:r>
            <w:r>
              <w:rPr>
                <w:rFonts w:ascii="Arial Narrow" w:eastAsiaTheme="minorHAnsi" w:hAnsi="Arial Narrow" w:cs="Arial"/>
                <w:szCs w:val="20"/>
              </w:rPr>
              <w:t>s</w:t>
            </w:r>
            <w:r w:rsidRPr="000671CC">
              <w:rPr>
                <w:rFonts w:ascii="Arial Narrow" w:eastAsiaTheme="minorHAnsi" w:hAnsi="Arial Narrow" w:cs="Arial"/>
                <w:szCs w:val="20"/>
              </w:rPr>
              <w:t xml:space="preserve"> FR plus SO plus Process Survey</w:t>
            </w:r>
          </w:p>
        </w:tc>
        <w:tc>
          <w:tcPr>
            <w:tcW w:w="1260" w:type="dxa"/>
            <w:vAlign w:val="top"/>
          </w:tcPr>
          <w:p w14:paraId="2AE15452"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216C9C3E"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4D40DD" w:rsidRPr="002A0AA9" w14:paraId="6DC3A746" w14:textId="77777777" w:rsidTr="00C813E1">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490" w:type="dxa"/>
            <w:vAlign w:val="top"/>
          </w:tcPr>
          <w:p w14:paraId="083627E8"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Trade Ally FR plus SO plus Process Survey</w:t>
            </w:r>
          </w:p>
        </w:tc>
        <w:tc>
          <w:tcPr>
            <w:tcW w:w="1260" w:type="dxa"/>
            <w:vAlign w:val="top"/>
          </w:tcPr>
          <w:p w14:paraId="20A5AAED"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E9B100E"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4D40DD" w:rsidRPr="002A0AA9" w14:paraId="6D23C7EA" w14:textId="77777777" w:rsidTr="00C813E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490" w:type="dxa"/>
            <w:vAlign w:val="top"/>
          </w:tcPr>
          <w:p w14:paraId="05F51F7F"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Present NTG Research Results</w:t>
            </w:r>
          </w:p>
        </w:tc>
        <w:tc>
          <w:tcPr>
            <w:tcW w:w="1260" w:type="dxa"/>
            <w:vAlign w:val="top"/>
          </w:tcPr>
          <w:p w14:paraId="27C5F061"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6FA37747" w14:textId="77777777" w:rsidR="004D40DD" w:rsidRPr="002A0AA9" w:rsidRDefault="004D40DD" w:rsidP="00C813E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4D40DD" w:rsidRPr="002A0AA9" w14:paraId="68C59252" w14:textId="77777777" w:rsidTr="00C813E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490" w:type="dxa"/>
            <w:vAlign w:val="top"/>
          </w:tcPr>
          <w:p w14:paraId="10B95638" w14:textId="77777777" w:rsidR="004D40DD" w:rsidRPr="000671CC" w:rsidRDefault="004D40DD" w:rsidP="00C813E1">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Process - Program Manager and Implementer Interviews/ Review Materials</w:t>
            </w:r>
          </w:p>
        </w:tc>
        <w:tc>
          <w:tcPr>
            <w:tcW w:w="1260" w:type="dxa"/>
            <w:vAlign w:val="top"/>
          </w:tcPr>
          <w:p w14:paraId="312D5FB6"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4BD99E4" w14:textId="77777777" w:rsidR="004D40DD" w:rsidRPr="002A0AA9" w:rsidRDefault="004D40DD" w:rsidP="00C813E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7E8B5377" w14:textId="77777777" w:rsidR="004D40DD" w:rsidRPr="004D796A" w:rsidRDefault="004D40DD" w:rsidP="004D40DD">
      <w:pPr>
        <w:pStyle w:val="Source"/>
        <w:spacing w:after="0"/>
        <w:ind w:left="360"/>
      </w:pPr>
    </w:p>
    <w:p w14:paraId="420DE9DA" w14:textId="77777777" w:rsidR="004D40DD" w:rsidRDefault="004D40DD" w:rsidP="004D40DD"/>
    <w:p w14:paraId="2AD12025" w14:textId="77777777" w:rsidR="004D40DD" w:rsidRDefault="004D40DD" w:rsidP="004D40DD">
      <w:pPr>
        <w:spacing w:line="264" w:lineRule="auto"/>
      </w:pPr>
    </w:p>
    <w:p w14:paraId="33CAFE03" w14:textId="77777777" w:rsidR="004D40DD" w:rsidRPr="002A0AA9" w:rsidRDefault="004D40DD" w:rsidP="004D40DD">
      <w:pPr>
        <w:rPr>
          <w:rFonts w:cs="Arial"/>
          <w:b/>
          <w:bCs/>
          <w:iCs/>
          <w:color w:val="0093C9" w:themeColor="accent3"/>
          <w:sz w:val="26"/>
          <w:szCs w:val="28"/>
        </w:rPr>
      </w:pPr>
      <w:r>
        <w:rPr>
          <w:rFonts w:cs="Arial"/>
          <w:b/>
          <w:bCs/>
          <w:iCs/>
          <w:color w:val="0093C9" w:themeColor="accent3"/>
          <w:sz w:val="26"/>
          <w:szCs w:val="28"/>
        </w:rPr>
        <w:t>Evaluation Research Topics</w:t>
      </w:r>
    </w:p>
    <w:p w14:paraId="0D7F9960" w14:textId="77777777" w:rsidR="004D40DD" w:rsidRDefault="004D40DD" w:rsidP="004D40DD">
      <w:pPr>
        <w:rPr>
          <w:rFonts w:eastAsiaTheme="minorHAnsi" w:cs="Arial"/>
          <w:szCs w:val="40"/>
        </w:rPr>
      </w:pPr>
    </w:p>
    <w:p w14:paraId="732BBB02" w14:textId="77777777" w:rsidR="004D40DD" w:rsidRPr="002A0AA9" w:rsidRDefault="004D40DD" w:rsidP="004D40DD">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for 2020</w:t>
      </w:r>
      <w:r w:rsidRPr="002A0AA9">
        <w:rPr>
          <w:rFonts w:eastAsiaTheme="minorHAnsi" w:cs="Arial"/>
          <w:szCs w:val="40"/>
        </w:rPr>
        <w:t>:</w:t>
      </w:r>
    </w:p>
    <w:p w14:paraId="6FB23256" w14:textId="77777777" w:rsidR="004D40DD" w:rsidRPr="002A0AA9" w:rsidRDefault="004D40DD" w:rsidP="00335270">
      <w:pPr>
        <w:pStyle w:val="Heading3"/>
        <w:rPr>
          <w:iCs/>
        </w:rPr>
      </w:pPr>
      <w:r>
        <w:t xml:space="preserve">Impact Evaluation </w:t>
      </w:r>
    </w:p>
    <w:p w14:paraId="2241FBC3" w14:textId="77777777" w:rsidR="004D40DD" w:rsidRPr="002A0AA9" w:rsidRDefault="004D40DD" w:rsidP="004D40DD">
      <w:pPr>
        <w:keepNext/>
        <w:numPr>
          <w:ilvl w:val="0"/>
          <w:numId w:val="37"/>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58643EAE" w14:textId="77777777" w:rsidR="004D40DD" w:rsidRPr="00D13248" w:rsidRDefault="004D40DD" w:rsidP="004D40DD">
      <w:pPr>
        <w:keepNext/>
        <w:numPr>
          <w:ilvl w:val="0"/>
          <w:numId w:val="37"/>
        </w:numPr>
        <w:spacing w:after="120" w:line="259" w:lineRule="auto"/>
        <w:rPr>
          <w:rFonts w:eastAsiaTheme="minorHAnsi" w:cs="Arial"/>
          <w:szCs w:val="40"/>
        </w:rPr>
      </w:pPr>
      <w:r w:rsidRPr="002A0AA9">
        <w:rPr>
          <w:rFonts w:eastAsiaTheme="minorHAnsi" w:cs="Arial"/>
          <w:szCs w:val="20"/>
        </w:rPr>
        <w:t>What are the program’s verified net savings?</w:t>
      </w:r>
    </w:p>
    <w:p w14:paraId="18C5870F" w14:textId="77777777" w:rsidR="004D40DD" w:rsidRPr="002A0AA9" w:rsidRDefault="004D40DD" w:rsidP="004D40DD">
      <w:pPr>
        <w:keepNext/>
        <w:numPr>
          <w:ilvl w:val="0"/>
          <w:numId w:val="37"/>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CDB08DD" w14:textId="1EFB457A" w:rsidR="004D40DD" w:rsidRDefault="004D40DD" w:rsidP="004D40DD">
      <w:pPr>
        <w:keepNext/>
        <w:numPr>
          <w:ilvl w:val="0"/>
          <w:numId w:val="37"/>
        </w:numPr>
        <w:spacing w:after="120" w:line="259" w:lineRule="auto"/>
        <w:rPr>
          <w:ins w:id="1288" w:author="Author"/>
          <w:rFonts w:eastAsiaTheme="minorHAnsi" w:cs="Arial"/>
          <w:szCs w:val="20"/>
        </w:rPr>
      </w:pPr>
      <w:r w:rsidRPr="002A0AA9">
        <w:rPr>
          <w:rFonts w:eastAsiaTheme="minorHAnsi" w:cs="Arial"/>
          <w:szCs w:val="20"/>
        </w:rPr>
        <w:t>What updates are recommended for the Illinois Technical Reference Manual (TRM)?</w:t>
      </w:r>
    </w:p>
    <w:p w14:paraId="28A5109F" w14:textId="0B881999" w:rsidR="008A623A" w:rsidRDefault="008A623A" w:rsidP="004D40DD">
      <w:pPr>
        <w:keepNext/>
        <w:numPr>
          <w:ilvl w:val="0"/>
          <w:numId w:val="37"/>
        </w:numPr>
        <w:spacing w:after="120" w:line="259" w:lineRule="auto"/>
        <w:rPr>
          <w:rFonts w:eastAsiaTheme="minorHAnsi" w:cs="Arial"/>
          <w:szCs w:val="20"/>
        </w:rPr>
      </w:pPr>
      <w:ins w:id="1289" w:author="Author">
        <w:r>
          <w:rPr>
            <w:rFonts w:eastAsiaTheme="minorHAnsi" w:cs="Arial"/>
            <w:szCs w:val="20"/>
          </w:rPr>
          <w:t>What are the researched values for free ridership and spillover?</w:t>
        </w:r>
      </w:ins>
    </w:p>
    <w:p w14:paraId="29EFEBE4" w14:textId="77777777" w:rsidR="004D40DD" w:rsidRPr="002A0AA9" w:rsidRDefault="004D40DD" w:rsidP="00335270">
      <w:pPr>
        <w:pStyle w:val="Heading3"/>
        <w:rPr>
          <w:iCs/>
        </w:rPr>
      </w:pPr>
      <w:r>
        <w:t xml:space="preserve">Process Evaluation </w:t>
      </w:r>
    </w:p>
    <w:p w14:paraId="55B32F95" w14:textId="0BC8DFD2" w:rsidR="008A623A" w:rsidRDefault="008A623A" w:rsidP="008A623A">
      <w:r w:rsidRPr="00ED7088">
        <w:t>The process analysis will include a synthesis of both qualitative and quantitative data collected during the</w:t>
      </w:r>
      <w:r>
        <w:t xml:space="preserve"> NTG surveys </w:t>
      </w:r>
      <w:ins w:id="1290" w:author="Author">
        <w:r w:rsidR="00ED1277">
          <w:t xml:space="preserve">with 2020 participants </w:t>
        </w:r>
      </w:ins>
      <w:r>
        <w:t xml:space="preserve">and in-depth interviews with program management and implementers. </w:t>
      </w:r>
    </w:p>
    <w:p w14:paraId="743948FD" w14:textId="24E39BFA" w:rsidR="004D40DD" w:rsidDel="008A623A" w:rsidRDefault="004D40DD" w:rsidP="004D40DD">
      <w:pPr>
        <w:rPr>
          <w:del w:id="1291" w:author="Author"/>
          <w:rFonts w:eastAsiaTheme="minorHAnsi" w:cs="Arial"/>
          <w:szCs w:val="40"/>
        </w:rPr>
      </w:pPr>
      <w:del w:id="1292" w:author="Author">
        <w:r w:rsidRPr="002A0AA9" w:rsidDel="008A623A">
          <w:rPr>
            <w:rFonts w:eastAsiaTheme="minorHAnsi" w:cs="Arial"/>
            <w:szCs w:val="40"/>
          </w:rPr>
          <w:delText xml:space="preserve">Navigant’s </w:delText>
        </w:r>
        <w:r w:rsidDel="008A623A">
          <w:rPr>
            <w:rFonts w:eastAsiaTheme="minorHAnsi" w:cs="Arial"/>
            <w:szCs w:val="40"/>
          </w:rPr>
          <w:delText>20</w:delText>
        </w:r>
      </w:del>
      <w:ins w:id="1293" w:author="Author">
        <w:del w:id="1294" w:author="Author">
          <w:r w:rsidR="00FD2EDF" w:rsidDel="008A623A">
            <w:rPr>
              <w:rFonts w:eastAsiaTheme="minorHAnsi" w:cs="Arial"/>
              <w:szCs w:val="40"/>
            </w:rPr>
            <w:delText>20</w:delText>
          </w:r>
        </w:del>
      </w:ins>
      <w:del w:id="1295" w:author="Author">
        <w:r w:rsidRPr="002A0AA9" w:rsidDel="008A623A">
          <w:rPr>
            <w:rFonts w:eastAsiaTheme="minorHAnsi" w:cs="Arial"/>
            <w:szCs w:val="40"/>
          </w:rPr>
          <w:delText>1</w:delText>
        </w:r>
        <w:r w:rsidDel="008A623A">
          <w:rPr>
            <w:rFonts w:eastAsiaTheme="minorHAnsi" w:cs="Arial"/>
            <w:szCs w:val="40"/>
          </w:rPr>
          <w:delText>9</w:delText>
        </w:r>
        <w:r w:rsidRPr="002A0AA9" w:rsidDel="008A623A">
          <w:rPr>
            <w:rFonts w:eastAsiaTheme="minorHAnsi" w:cs="Arial"/>
            <w:szCs w:val="40"/>
          </w:rPr>
          <w:delText xml:space="preserve"> </w:delText>
        </w:r>
        <w:r w:rsidRPr="005017E2" w:rsidDel="008A623A">
          <w:rPr>
            <w:rFonts w:eastAsiaTheme="minorHAnsi" w:cs="Arial"/>
            <w:szCs w:val="20"/>
          </w:rPr>
          <w:delText>process</w:delText>
        </w:r>
        <w:r w:rsidRPr="002A0AA9" w:rsidDel="008A623A">
          <w:rPr>
            <w:rFonts w:eastAsiaTheme="minorHAnsi" w:cs="Arial"/>
            <w:color w:val="000000"/>
            <w:szCs w:val="20"/>
          </w:rPr>
          <w:delText xml:space="preserve"> </w:delText>
        </w:r>
        <w:r w:rsidRPr="002A0AA9" w:rsidDel="008A623A">
          <w:rPr>
            <w:rFonts w:eastAsiaTheme="minorHAnsi" w:cs="Arial"/>
            <w:szCs w:val="40"/>
          </w:rPr>
          <w:delTex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delText>
        </w:r>
        <w:r w:rsidDel="008A623A">
          <w:rPr>
            <w:rFonts w:eastAsiaTheme="minorHAnsi" w:cs="Arial"/>
            <w:szCs w:val="40"/>
          </w:rPr>
          <w:delText>the</w:delText>
        </w:r>
        <w:r w:rsidRPr="002A0AA9" w:rsidDel="008A623A">
          <w:rPr>
            <w:rFonts w:eastAsiaTheme="minorHAnsi" w:cs="Arial"/>
            <w:szCs w:val="40"/>
          </w:rPr>
          <w:delText xml:space="preserve"> program, including specific </w:delText>
        </w:r>
        <w:r w:rsidRPr="005017E2" w:rsidDel="008A623A">
          <w:rPr>
            <w:rFonts w:eastAsiaTheme="minorHAnsi" w:cs="Arial"/>
            <w:szCs w:val="20"/>
          </w:rPr>
          <w:delText>marketing</w:delText>
        </w:r>
        <w:r w:rsidRPr="002A0AA9" w:rsidDel="008A623A">
          <w:rPr>
            <w:rFonts w:eastAsiaTheme="minorHAnsi" w:cs="Arial"/>
            <w:szCs w:val="40"/>
          </w:rPr>
          <w:delText xml:space="preserve"> tactics and perceived results, to understand the current program performance and inform our evaluation efforts.</w:delText>
        </w:r>
      </w:del>
    </w:p>
    <w:p w14:paraId="54B216D5" w14:textId="4AE39AF0" w:rsidR="004D40DD" w:rsidDel="008A623A" w:rsidRDefault="004D40DD" w:rsidP="004D40DD">
      <w:pPr>
        <w:rPr>
          <w:del w:id="1296" w:author="Author"/>
          <w:rFonts w:eastAsiaTheme="minorHAnsi" w:cs="Arial"/>
          <w:szCs w:val="40"/>
        </w:rPr>
      </w:pPr>
    </w:p>
    <w:p w14:paraId="4F22CC35" w14:textId="6F68E006" w:rsidR="004D40DD" w:rsidDel="00FD2EDF" w:rsidRDefault="004D40DD" w:rsidP="004D40DD">
      <w:pPr>
        <w:rPr>
          <w:del w:id="1297" w:author="Author"/>
          <w:rFonts w:eastAsiaTheme="minorHAnsi" w:cs="Arial"/>
          <w:szCs w:val="40"/>
        </w:rPr>
      </w:pPr>
      <w:del w:id="1298" w:author="Author">
        <w:r w:rsidDel="00FD2EDF">
          <w:rPr>
            <w:rFonts w:eastAsiaTheme="minorHAnsi" w:cs="Arial"/>
            <w:szCs w:val="40"/>
          </w:rPr>
          <w:delText xml:space="preserve">In consultation with program management, Navigant will consider additional process research </w:delText>
        </w:r>
        <w:r w:rsidDel="00FD2EDF">
          <w:delText xml:space="preserve">to support the program manager and implementer. Possible topics include development of best practices in preparation for a 2019 pilot of small business behavioral programs, specifically to drive energy efficiency efforts by restaurant staff, and broadly transform staff behavior across those industry sectors that are most impactful. </w:delText>
        </w:r>
      </w:del>
    </w:p>
    <w:p w14:paraId="0500FD80" w14:textId="77777777" w:rsidR="004D40DD" w:rsidRPr="002A0AA9" w:rsidRDefault="004D40DD" w:rsidP="004D40DD">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Evaluation Approach</w:t>
      </w:r>
    </w:p>
    <w:p w14:paraId="1209CEBA" w14:textId="77777777" w:rsidR="004D40DD" w:rsidRPr="002A0AA9" w:rsidRDefault="004D40DD" w:rsidP="004D40DD">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1D4C6407" w14:textId="77777777" w:rsidR="004D40DD" w:rsidRDefault="004D40DD" w:rsidP="004D40DD">
      <w:pPr>
        <w:rPr>
          <w:rFonts w:eastAsiaTheme="minorHAnsi"/>
        </w:rPr>
      </w:pPr>
      <w:r w:rsidRPr="002A0AA9">
        <w:rPr>
          <w:rFonts w:eastAsiaTheme="minorHAnsi"/>
        </w:rPr>
        <w:t xml:space="preserve">For measures covered by the TRM, the evaluation team will </w:t>
      </w:r>
      <w:r>
        <w:rPr>
          <w:rFonts w:eastAsiaTheme="minorHAnsi"/>
        </w:rPr>
        <w:t xml:space="preserve">review the TRM measure characterizations </w:t>
      </w:r>
      <w:r w:rsidRPr="002A0AA9">
        <w:rPr>
          <w:rFonts w:eastAsiaTheme="minorHAnsi"/>
        </w:rPr>
        <w:t>and customer-specific data collected in the tracking system</w:t>
      </w:r>
      <w:r>
        <w:rPr>
          <w:rFonts w:eastAsiaTheme="minorHAnsi"/>
        </w:rPr>
        <w:t xml:space="preserve"> </w:t>
      </w:r>
      <w:r w:rsidRPr="002A0AA9">
        <w:rPr>
          <w:rFonts w:eastAsiaTheme="minorHAnsi"/>
        </w:rPr>
        <w:t>that substantiates the measures installed</w:t>
      </w:r>
      <w:r>
        <w:rPr>
          <w:rFonts w:eastAsiaTheme="minorHAnsi"/>
        </w:rPr>
        <w:t xml:space="preserve"> and make adjustments as needed to calculate verified savings.</w:t>
      </w:r>
      <w:r w:rsidRPr="002A0AA9">
        <w:rPr>
          <w:rFonts w:eastAsiaTheme="minorHAnsi"/>
        </w:rPr>
        <w:t xml:space="preserve"> The gross impact evaluation </w:t>
      </w:r>
      <w:r>
        <w:rPr>
          <w:rFonts w:eastAsiaTheme="minorHAnsi"/>
        </w:rPr>
        <w:t xml:space="preserve">for TRM measures </w:t>
      </w:r>
      <w:r w:rsidRPr="002A0AA9">
        <w:rPr>
          <w:rFonts w:eastAsiaTheme="minorHAnsi"/>
        </w:rPr>
        <w:t xml:space="preserve">will </w:t>
      </w:r>
      <w:r>
        <w:rPr>
          <w:rFonts w:eastAsiaTheme="minorHAnsi"/>
        </w:rPr>
        <w:t xml:space="preserve">include </w:t>
      </w:r>
      <w:r w:rsidRPr="002A0AA9">
        <w:rPr>
          <w:rFonts w:eastAsiaTheme="minorHAnsi"/>
        </w:rPr>
        <w:t>a mid-year review and end-of-year final verificatio</w:t>
      </w:r>
      <w:r>
        <w:rPr>
          <w:rFonts w:eastAsiaTheme="minorHAnsi"/>
        </w:rPr>
        <w:t xml:space="preserve">n. </w:t>
      </w:r>
      <w:r w:rsidRPr="002A0AA9">
        <w:rPr>
          <w:rFonts w:eastAsiaTheme="minorHAnsi"/>
        </w:rPr>
        <w:t xml:space="preserve">Midway through the program year, Navigant will </w:t>
      </w:r>
      <w:r>
        <w:rPr>
          <w:rFonts w:eastAsiaTheme="minorHAnsi"/>
        </w:rPr>
        <w:t xml:space="preserve">review </w:t>
      </w:r>
      <w:r w:rsidRPr="002A0AA9">
        <w:rPr>
          <w:rFonts w:eastAsiaTheme="minorHAnsi"/>
        </w:rPr>
        <w:t xml:space="preserve">the program tracking data </w:t>
      </w:r>
      <w:r>
        <w:rPr>
          <w:rFonts w:eastAsiaTheme="minorHAnsi"/>
        </w:rPr>
        <w:t xml:space="preserve">to </w:t>
      </w:r>
      <w:r w:rsidRPr="002A0AA9">
        <w:rPr>
          <w:rFonts w:eastAsiaTheme="minorHAnsi"/>
        </w:rPr>
        <w:t>determine the level of input completeness</w:t>
      </w:r>
      <w:r>
        <w:rPr>
          <w:rFonts w:eastAsiaTheme="minorHAnsi"/>
        </w:rPr>
        <w:t xml:space="preserve">, flag </w:t>
      </w:r>
      <w:r w:rsidRPr="002A0AA9">
        <w:rPr>
          <w:rFonts w:eastAsiaTheme="minorHAnsi"/>
        </w:rPr>
        <w:t xml:space="preserve">outliers, and </w:t>
      </w:r>
      <w:r>
        <w:rPr>
          <w:rFonts w:eastAsiaTheme="minorHAnsi"/>
        </w:rPr>
        <w:t xml:space="preserve">identify </w:t>
      </w:r>
      <w:r w:rsidRPr="002A0AA9">
        <w:rPr>
          <w:rFonts w:eastAsiaTheme="minorHAnsi"/>
        </w:rPr>
        <w:t xml:space="preserve">incorrect algorithms or input assumptions. If necessary, the Navigant team will </w:t>
      </w:r>
      <w:r>
        <w:rPr>
          <w:rFonts w:eastAsiaTheme="minorHAnsi"/>
        </w:rPr>
        <w:t xml:space="preserve">make </w:t>
      </w:r>
      <w:r w:rsidRPr="002A0AA9">
        <w:rPr>
          <w:rFonts w:eastAsiaTheme="minorHAnsi"/>
        </w:rPr>
        <w:t xml:space="preserve">recommendations for modifications to the tracking </w:t>
      </w:r>
      <w:r w:rsidRPr="0033587B">
        <w:rPr>
          <w:rFonts w:eastAsiaTheme="minorHAnsi"/>
        </w:rPr>
        <w:t>data</w:t>
      </w:r>
      <w:r w:rsidRPr="002A0AA9">
        <w:rPr>
          <w:rFonts w:eastAsiaTheme="minorHAnsi"/>
        </w:rPr>
        <w:t xml:space="preserve"> for use in the impact evaluation effort.</w:t>
      </w:r>
      <w:r w:rsidRPr="007D1CBD">
        <w:rPr>
          <w:rFonts w:eastAsiaTheme="minorHAnsi"/>
        </w:rPr>
        <w:t xml:space="preserve"> </w:t>
      </w:r>
      <w:r>
        <w:rPr>
          <w:rFonts w:eastAsiaTheme="minorHAnsi"/>
        </w:rPr>
        <w:t xml:space="preserve">After the program year ends, verified measure savings are estimated and summed </w:t>
      </w:r>
      <w:r w:rsidRPr="002A0AA9">
        <w:rPr>
          <w:rFonts w:eastAsiaTheme="minorHAnsi"/>
        </w:rPr>
        <w:t>across participants to calculate the</w:t>
      </w:r>
      <w:r>
        <w:rPr>
          <w:rFonts w:eastAsiaTheme="minorHAnsi"/>
        </w:rPr>
        <w:t xml:space="preserve"> total verified savings for the program.</w:t>
      </w:r>
    </w:p>
    <w:p w14:paraId="16A62BB3" w14:textId="77777777" w:rsidR="004D40DD" w:rsidRDefault="004D40DD" w:rsidP="004D40DD">
      <w:pPr>
        <w:rPr>
          <w:rFonts w:eastAsiaTheme="minorHAnsi"/>
        </w:rPr>
      </w:pPr>
    </w:p>
    <w:p w14:paraId="7FE72C9E" w14:textId="77777777" w:rsidR="004D40DD" w:rsidRDefault="004D40DD" w:rsidP="004D40DD">
      <w:r>
        <w:lastRenderedPageBreak/>
        <w:t xml:space="preserve">The </w:t>
      </w:r>
      <w:r w:rsidRPr="00A4169A">
        <w:t xml:space="preserve">gross impact evaluation approach </w:t>
      </w:r>
      <w:r>
        <w:t xml:space="preserve">for custom projects </w:t>
      </w:r>
      <w:r w:rsidRPr="00A4169A">
        <w:t xml:space="preserve">will be based on engineering analysis of </w:t>
      </w:r>
      <w:r>
        <w:t xml:space="preserve">all or </w:t>
      </w:r>
      <w:r w:rsidRPr="00A4169A">
        <w:t>a sample of projects to verify claimed savings or make retrospective adjustment to claimed gross savings.</w:t>
      </w:r>
      <w:r>
        <w:t xml:space="preserve"> Custom </w:t>
      </w:r>
      <w:r w:rsidRPr="00A66A13">
        <w:t xml:space="preserve">projects will be sampled by size-based strata and </w:t>
      </w:r>
      <w:r w:rsidRPr="00333D50">
        <w:rPr>
          <w:rFonts w:eastAsiaTheme="minorHAnsi"/>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62A7AB3F" w14:textId="77777777" w:rsidR="004D40DD" w:rsidRDefault="004D40DD" w:rsidP="004D40DD"/>
    <w:p w14:paraId="556187D9" w14:textId="77777777" w:rsidR="004D40DD" w:rsidRDefault="004D40DD" w:rsidP="004D40DD">
      <w:pPr>
        <w:spacing w:after="240" w:line="259" w:lineRule="auto"/>
      </w:pPr>
      <w:r w:rsidRPr="00A66A13">
        <w:t xml:space="preserve">Navigant will employ IPMVP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19A56241" w14:textId="77777777" w:rsidR="004D40DD" w:rsidRDefault="004D40DD" w:rsidP="004D40DD">
      <w:r w:rsidRPr="00794136">
        <w:t xml:space="preserve">The sampling plan for </w:t>
      </w:r>
      <w:r>
        <w:t xml:space="preserve">custom 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w:t>
      </w:r>
    </w:p>
    <w:p w14:paraId="78B729F5" w14:textId="77777777" w:rsidR="004D40DD" w:rsidRDefault="004D40DD" w:rsidP="004D40DD">
      <w:pPr>
        <w:pStyle w:val="Heading3"/>
      </w:pPr>
      <w:r w:rsidRPr="00CB5EDD">
        <w:t xml:space="preserve">Use of </w:t>
      </w:r>
      <w:r>
        <w:t>Randomized Controlled Trial</w:t>
      </w:r>
      <w:r w:rsidRPr="00CB5EDD">
        <w:t xml:space="preserve"> and </w:t>
      </w:r>
      <w:r>
        <w:t>Quasi-Experimental Design</w:t>
      </w:r>
    </w:p>
    <w:p w14:paraId="25D18DBF" w14:textId="77777777" w:rsidR="004D40DD" w:rsidRDefault="004D40DD" w:rsidP="004D40DD">
      <w:pPr>
        <w:rPr>
          <w:rFonts w:cs="Arial"/>
          <w:color w:val="000000"/>
          <w:szCs w:val="20"/>
        </w:rPr>
      </w:pPr>
      <w:r>
        <w:rPr>
          <w:rFonts w:cs="Arial"/>
          <w:color w:val="000000"/>
          <w:szCs w:val="20"/>
        </w:rPr>
        <w:t xml:space="preserve">Navigant is not evaluating the Small Business Program via a randomized controlled trial because the program was not designed with randomly assigned treatment and control groups. Navigant is not using quasi-experimental consumption data for the following reasons. </w:t>
      </w:r>
    </w:p>
    <w:p w14:paraId="7337A808" w14:textId="77777777" w:rsidR="004D40DD" w:rsidRDefault="004D40DD" w:rsidP="004D40DD">
      <w:pPr>
        <w:pStyle w:val="ListParagraph"/>
        <w:numPr>
          <w:ilvl w:val="0"/>
          <w:numId w:val="34"/>
        </w:numPr>
        <w:spacing w:line="240" w:lineRule="atLeast"/>
        <w:rPr>
          <w:rFonts w:cs="Arial"/>
          <w:color w:val="000000"/>
          <w:szCs w:val="20"/>
        </w:rPr>
      </w:pPr>
      <w:r>
        <w:rPr>
          <w:rFonts w:cs="Arial"/>
          <w:color w:val="000000"/>
          <w:szCs w:val="20"/>
        </w:rPr>
        <w:t>It would not be possible to create a valid matched control group for the customers in this program.</w:t>
      </w:r>
    </w:p>
    <w:p w14:paraId="39363E55" w14:textId="77777777" w:rsidR="004D40DD" w:rsidRDefault="004D40DD" w:rsidP="004D40DD">
      <w:pPr>
        <w:pStyle w:val="ListParagraph"/>
        <w:keepNext/>
        <w:numPr>
          <w:ilvl w:val="0"/>
          <w:numId w:val="34"/>
        </w:numPr>
        <w:spacing w:before="240" w:line="240" w:lineRule="atLeast"/>
        <w:rPr>
          <w:rFonts w:cs="Arial"/>
          <w:color w:val="000000"/>
          <w:szCs w:val="20"/>
        </w:rPr>
      </w:pPr>
      <w:r>
        <w:rPr>
          <w:rFonts w:cs="Arial"/>
          <w:color w:val="000000"/>
          <w:szCs w:val="20"/>
        </w:rPr>
        <w:t>This method would estimate average savings across all program participants which is not the desired savings estimate for this program.</w:t>
      </w:r>
    </w:p>
    <w:p w14:paraId="71020D6E" w14:textId="77777777" w:rsidR="004D40DD" w:rsidRDefault="004D40DD" w:rsidP="004D40DD">
      <w:pPr>
        <w:pStyle w:val="ListParagraph"/>
        <w:keepNext/>
        <w:numPr>
          <w:ilvl w:val="0"/>
          <w:numId w:val="34"/>
        </w:numPr>
        <w:spacing w:before="240" w:line="240" w:lineRule="atLeast"/>
        <w:rPr>
          <w:rFonts w:cs="Arial"/>
          <w:color w:val="000000"/>
          <w:szCs w:val="20"/>
        </w:rPr>
      </w:pPr>
      <w:r>
        <w:rPr>
          <w:rFonts w:cs="Arial"/>
          <w:color w:val="000000"/>
          <w:szCs w:val="20"/>
        </w:rPr>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76CA2AE5" w14:textId="77777777" w:rsidR="004D40DD" w:rsidRPr="002A0AA9" w:rsidRDefault="004D40DD" w:rsidP="004D40D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4DC8FCC" w14:textId="77777777" w:rsidR="004D40DD" w:rsidRPr="002A0AA9" w:rsidRDefault="004D40DD" w:rsidP="004D40DD">
      <w:pPr>
        <w:spacing w:after="160" w:line="259" w:lineRule="auto"/>
        <w:rPr>
          <w:rFonts w:eastAsiaTheme="minorHAnsi" w:cs="Arial"/>
          <w:szCs w:val="20"/>
        </w:rPr>
      </w:pPr>
      <w:r w:rsidRPr="002A0AA9">
        <w:rPr>
          <w:rFonts w:eastAsiaTheme="minorHAnsi" w:cs="Arial"/>
          <w:szCs w:val="20"/>
        </w:rPr>
        <w:t>The net impact evaluation will apply the net-to-gross (</w:t>
      </w:r>
      <w:r>
        <w:rPr>
          <w:rFonts w:eastAsiaTheme="minorHAnsi" w:cs="Arial"/>
          <w:szCs w:val="20"/>
        </w:rPr>
        <w:t>NTG</w:t>
      </w:r>
      <w:r w:rsidRPr="002A0AA9">
        <w:rPr>
          <w:rFonts w:eastAsiaTheme="minorHAnsi" w:cs="Arial"/>
          <w:szCs w:val="20"/>
        </w:rPr>
        <w:t xml:space="preserve">) </w:t>
      </w:r>
      <w:r>
        <w:rPr>
          <w:rFonts w:eastAsiaTheme="minorHAnsi" w:cs="Arial"/>
          <w:szCs w:val="20"/>
        </w:rPr>
        <w:t xml:space="preserve">ratio </w:t>
      </w:r>
      <w:r w:rsidRPr="002A0AA9">
        <w:rPr>
          <w:rFonts w:eastAsiaTheme="minorHAnsi" w:cs="Arial"/>
          <w:szCs w:val="20"/>
        </w:rPr>
        <w:t xml:space="preserve">deemed through the Illinois Stakeholders Advisory Group (SAG) consensus process. The deemed </w:t>
      </w:r>
      <w:r>
        <w:rPr>
          <w:rFonts w:eastAsiaTheme="minorHAnsi" w:cs="Arial"/>
          <w:szCs w:val="20"/>
        </w:rPr>
        <w:t>NTG</w:t>
      </w:r>
      <w:r w:rsidRPr="002A0AA9">
        <w:rPr>
          <w:rFonts w:eastAsiaTheme="minorHAnsi" w:cs="Arial"/>
          <w:szCs w:val="20"/>
        </w:rPr>
        <w:t xml:space="preserve">s are provided in </w:t>
      </w:r>
      <w:r>
        <w:rPr>
          <w:rFonts w:eastAsiaTheme="minorHAnsi" w:cs="Arial"/>
          <w:szCs w:val="20"/>
        </w:rPr>
        <w:t>Table 2</w:t>
      </w:r>
      <w:r w:rsidRPr="002A0AA9">
        <w:rPr>
          <w:rFonts w:eastAsiaTheme="minorHAnsi" w:cs="Arial"/>
          <w:szCs w:val="20"/>
        </w:rPr>
        <w:t>.</w:t>
      </w:r>
    </w:p>
    <w:p w14:paraId="5C8561A5" w14:textId="77777777" w:rsidR="004D40DD" w:rsidRPr="00E81F92" w:rsidRDefault="004D40DD" w:rsidP="0051506A">
      <w:pPr>
        <w:pStyle w:val="Caption"/>
      </w:pPr>
      <w:r w:rsidRPr="00737BC1">
        <w:lastRenderedPageBreak/>
        <w:t xml:space="preserve">Table </w:t>
      </w:r>
      <w:r>
        <w:t>2</w:t>
      </w:r>
      <w:r w:rsidRPr="00737BC1">
        <w:t xml:space="preserve">. PGL/NSG </w:t>
      </w:r>
      <w:r>
        <w:t>Deemed NTG for 2020</w:t>
      </w:r>
    </w:p>
    <w:tbl>
      <w:tblPr>
        <w:tblStyle w:val="EnergyTable111"/>
        <w:tblW w:w="3606" w:type="pct"/>
        <w:tblLook w:val="04A0" w:firstRow="1" w:lastRow="0" w:firstColumn="1" w:lastColumn="0" w:noHBand="0" w:noVBand="1"/>
      </w:tblPr>
      <w:tblGrid>
        <w:gridCol w:w="4503"/>
        <w:gridCol w:w="1988"/>
      </w:tblGrid>
      <w:tr w:rsidR="00FD2EDF" w:rsidRPr="002A0AA9" w14:paraId="60E8E15E" w14:textId="77777777" w:rsidTr="00FD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pct"/>
          </w:tcPr>
          <w:p w14:paraId="03FFDD4C" w14:textId="77777777" w:rsidR="00FD2EDF" w:rsidRPr="002A0AA9" w:rsidRDefault="00FD2EDF" w:rsidP="0051506A">
            <w:pPr>
              <w:keepNext/>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531" w:type="pct"/>
          </w:tcPr>
          <w:p w14:paraId="73FA35A5" w14:textId="77777777" w:rsidR="00FD2EDF" w:rsidRPr="002A0AA9" w:rsidRDefault="00FD2EDF" w:rsidP="0051506A">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Pr>
                <w:rFonts w:ascii="Arial Narrow" w:eastAsiaTheme="minorHAnsi" w:hAnsi="Arial Narrow" w:cs="Arial"/>
                <w:szCs w:val="40"/>
              </w:rPr>
              <w:t>NTG</w:t>
            </w:r>
          </w:p>
        </w:tc>
      </w:tr>
      <w:tr w:rsidR="00FD2EDF" w:rsidRPr="002A0AA9" w14:paraId="05E0242D" w14:textId="77777777" w:rsidTr="00FD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pct"/>
          </w:tcPr>
          <w:p w14:paraId="611AB8AD" w14:textId="77777777" w:rsidR="00FD2EDF" w:rsidRPr="002A0AA9" w:rsidRDefault="00FD2EDF" w:rsidP="0051506A">
            <w:pPr>
              <w:keepNext/>
              <w:spacing w:after="160" w:line="259" w:lineRule="auto"/>
              <w:jc w:val="left"/>
              <w:rPr>
                <w:rFonts w:ascii="Arial Narrow" w:eastAsiaTheme="minorHAnsi" w:hAnsi="Arial Narrow" w:cs="Arial"/>
                <w:szCs w:val="40"/>
              </w:rPr>
            </w:pPr>
            <w:r>
              <w:rPr>
                <w:rFonts w:ascii="Arial Narrow" w:eastAsiaTheme="minorHAnsi" w:hAnsi="Arial Narrow" w:cs="Arial"/>
                <w:szCs w:val="40"/>
              </w:rPr>
              <w:t>Assessment and Direct Install</w:t>
            </w:r>
          </w:p>
        </w:tc>
        <w:tc>
          <w:tcPr>
            <w:tcW w:w="1531" w:type="pct"/>
          </w:tcPr>
          <w:p w14:paraId="7A28AF75" w14:textId="77777777" w:rsidR="00FD2EDF" w:rsidRPr="002A0AA9" w:rsidRDefault="00FD2EDF" w:rsidP="0051506A">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4C2F75">
              <w:rPr>
                <w:rFonts w:ascii="Arial Narrow" w:eastAsiaTheme="minorHAnsi" w:hAnsi="Arial Narrow" w:cs="Arial"/>
                <w:szCs w:val="40"/>
              </w:rPr>
              <w:t>0.9</w:t>
            </w:r>
            <w:r>
              <w:rPr>
                <w:rFonts w:ascii="Arial Narrow" w:eastAsiaTheme="minorHAnsi" w:hAnsi="Arial Narrow" w:cs="Arial"/>
                <w:szCs w:val="40"/>
              </w:rPr>
              <w:t>5</w:t>
            </w:r>
          </w:p>
        </w:tc>
      </w:tr>
      <w:tr w:rsidR="00FD2EDF" w:rsidRPr="002A0AA9" w14:paraId="4D8FE82B" w14:textId="77777777" w:rsidTr="00FD2E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pct"/>
          </w:tcPr>
          <w:p w14:paraId="02D891D1" w14:textId="77777777" w:rsidR="00FD2EDF" w:rsidRPr="002A0AA9" w:rsidRDefault="00FD2EDF" w:rsidP="0051506A">
            <w:pPr>
              <w:keepNext/>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Partner Trade Ally, and Custom Rebates</w:t>
            </w:r>
          </w:p>
        </w:tc>
        <w:tc>
          <w:tcPr>
            <w:tcW w:w="1531" w:type="pct"/>
          </w:tcPr>
          <w:p w14:paraId="5011950D" w14:textId="77777777" w:rsidR="00FD2EDF" w:rsidRPr="002A0AA9" w:rsidRDefault="00FD2EDF" w:rsidP="0051506A">
            <w:pPr>
              <w:keepNext/>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bl>
    <w:p w14:paraId="24CA884C" w14:textId="3ACD84DA" w:rsidR="004D40DD" w:rsidRDefault="004D40DD" w:rsidP="0051506A">
      <w:pPr>
        <w:pStyle w:val="Source"/>
        <w:keepNext/>
        <w:spacing w:after="0"/>
        <w:ind w:left="1260" w:right="1080"/>
      </w:pPr>
      <w:r w:rsidRPr="00BB6FDD">
        <w:t xml:space="preserve">Source: </w:t>
      </w:r>
      <w:ins w:id="1299" w:author="Author">
        <w:r w:rsidRPr="00C06EC3">
          <w:t>PGL-NSG_NTG_History_and_20</w:t>
        </w:r>
        <w:r>
          <w:t>20</w:t>
        </w:r>
        <w:r w:rsidRPr="00C06EC3">
          <w:t>_</w:t>
        </w:r>
        <w:r>
          <w:t xml:space="preserve">Values </w:t>
        </w:r>
        <w:r w:rsidRPr="00C06EC3">
          <w:t>201</w:t>
        </w:r>
        <w:r>
          <w:t>9</w:t>
        </w:r>
        <w:r w:rsidRPr="00C06EC3">
          <w:t>-10-</w:t>
        </w:r>
        <w:r>
          <w:t>0</w:t>
        </w:r>
        <w:r w:rsidRPr="00C06EC3">
          <w:t>1</w:t>
        </w:r>
        <w:r>
          <w:t xml:space="preserve"> </w:t>
        </w:r>
        <w:r w:rsidRPr="00C06EC3">
          <w:t>Final.xlsx</w:t>
        </w:r>
        <w:r>
          <w:t xml:space="preserve">, available on the Illinois SAG web site: </w:t>
        </w:r>
      </w:ins>
      <w:r w:rsidRPr="008A0890">
        <w:fldChar w:fldCharType="begin"/>
      </w:r>
      <w:r w:rsidRPr="008A0890">
        <w:instrText xml:space="preserve"> HYPERLINK "https://www.ilsag.info/policy/net-to-gross-framework/" </w:instrText>
      </w:r>
      <w:r w:rsidRPr="008A0890">
        <w:fldChar w:fldCharType="separate"/>
      </w:r>
      <w:ins w:id="1300" w:author="Author">
        <w:r w:rsidRPr="008A0890">
          <w:t>https://www.ilsag.info/policy/net-to-gross-framework/</w:t>
        </w:r>
        <w:r w:rsidRPr="008A0890">
          <w:fldChar w:fldCharType="end"/>
        </w:r>
      </w:ins>
      <w:r w:rsidRPr="00C06EC3">
        <w:t>.</w:t>
      </w:r>
    </w:p>
    <w:p w14:paraId="08DB9AD0" w14:textId="77777777" w:rsidR="004D40DD" w:rsidRPr="002A0AA9" w:rsidRDefault="004D40DD" w:rsidP="004D40D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186BDBD0" w14:textId="0869881E" w:rsidR="009B1C61" w:rsidRPr="00E843E8" w:rsidRDefault="009B1C61" w:rsidP="009B1C61">
      <w:pPr>
        <w:spacing w:after="240"/>
        <w:rPr>
          <w:ins w:id="1301" w:author="Author"/>
          <w:color w:val="000000" w:themeColor="text1"/>
        </w:rPr>
      </w:pPr>
      <w:ins w:id="1302" w:author="Author">
        <w:r>
          <w:t xml:space="preserve">Navigant will conduct NTG </w:t>
        </w:r>
        <w:r w:rsidR="002A7DAD">
          <w:t xml:space="preserve">and process </w:t>
        </w:r>
        <w:r>
          <w:t xml:space="preserve">research </w:t>
        </w:r>
        <w:r w:rsidRPr="00CB0B4D">
          <w:rPr>
            <w:color w:val="000000"/>
          </w:rPr>
          <w:t xml:space="preserve">through surveys with </w:t>
        </w:r>
        <w:r w:rsidRPr="00B35CE9">
          <w:rPr>
            <w:color w:val="000000"/>
          </w:rPr>
          <w:t>20</w:t>
        </w:r>
        <w:r>
          <w:rPr>
            <w:color w:val="000000"/>
          </w:rPr>
          <w:t>20</w:t>
        </w:r>
        <w:r w:rsidRPr="00B35CE9">
          <w:rPr>
            <w:color w:val="000000"/>
          </w:rPr>
          <w:t xml:space="preserve"> </w:t>
        </w:r>
        <w:r>
          <w:rPr>
            <w:color w:val="000000"/>
          </w:rPr>
          <w:t xml:space="preserve">Small </w:t>
        </w:r>
        <w:r w:rsidR="0051506A">
          <w:rPr>
            <w:color w:val="000000"/>
          </w:rPr>
          <w:t xml:space="preserve">and Midsize </w:t>
        </w:r>
        <w:r>
          <w:rPr>
            <w:color w:val="000000"/>
          </w:rPr>
          <w:t>Business</w:t>
        </w:r>
        <w:r w:rsidRPr="00CB0B4D">
          <w:rPr>
            <w:color w:val="000000"/>
          </w:rPr>
          <w:t xml:space="preserve"> </w:t>
        </w:r>
        <w:r w:rsidRPr="00B35CE9">
          <w:rPr>
            <w:color w:val="000000"/>
          </w:rPr>
          <w:t>participati</w:t>
        </w:r>
        <w:r>
          <w:rPr>
            <w:color w:val="000000"/>
          </w:rPr>
          <w:t xml:space="preserve">ng customers and trade allies. We will complete </w:t>
        </w:r>
        <w:r w:rsidRPr="00B35CE9">
          <w:rPr>
            <w:color w:val="000000"/>
          </w:rPr>
          <w:t xml:space="preserve">surveys </w:t>
        </w:r>
        <w:r w:rsidRPr="00CB0B4D">
          <w:rPr>
            <w:color w:val="000000"/>
          </w:rPr>
          <w:t>with contacts who participated in the 20</w:t>
        </w:r>
        <w:r>
          <w:rPr>
            <w:color w:val="000000"/>
          </w:rPr>
          <w:t>20</w:t>
        </w:r>
        <w:r w:rsidRPr="00CB0B4D">
          <w:rPr>
            <w:color w:val="000000"/>
          </w:rPr>
          <w:t xml:space="preserve"> prog</w:t>
        </w:r>
        <w:r w:rsidRPr="00B35CE9">
          <w:rPr>
            <w:color w:val="000000"/>
          </w:rPr>
          <w:t xml:space="preserve">ram to quantify </w:t>
        </w:r>
        <w:r>
          <w:rPr>
            <w:color w:val="000000"/>
          </w:rPr>
          <w:t>free ridership</w:t>
        </w:r>
        <w:r w:rsidRPr="00B35CE9">
          <w:rPr>
            <w:color w:val="000000"/>
          </w:rPr>
          <w:t xml:space="preserve"> and </w:t>
        </w:r>
        <w:r>
          <w:rPr>
            <w:color w:val="000000"/>
          </w:rPr>
          <w:t xml:space="preserve">participant </w:t>
        </w:r>
        <w:r w:rsidRPr="00B35CE9">
          <w:rPr>
            <w:color w:val="000000"/>
          </w:rPr>
          <w:t>spillover</w:t>
        </w:r>
        <w:r>
          <w:rPr>
            <w:color w:val="000000"/>
            <w:szCs w:val="20"/>
          </w:rPr>
          <w:t>, and we will include questions on trade ally perspective of free ridership and non-participant spillover in trade ally interviews</w:t>
        </w:r>
        <w:r w:rsidRPr="00CB0B4D">
          <w:rPr>
            <w:color w:val="000000"/>
          </w:rPr>
          <w:t xml:space="preserve">. </w:t>
        </w:r>
        <w:r>
          <w:t>The s</w:t>
        </w:r>
        <w:r w:rsidRPr="00CB0B4D">
          <w:rPr>
            <w:color w:val="000000"/>
          </w:rPr>
          <w:t>ample design will attempt to achieve a 90/10 confidence/precision level</w:t>
        </w:r>
        <w:r>
          <w:rPr>
            <w:color w:val="000000"/>
          </w:rPr>
          <w:t xml:space="preserve">. </w:t>
        </w:r>
        <w:r w:rsidR="0051506A">
          <w:rPr>
            <w:color w:val="000000"/>
          </w:rPr>
          <w:t xml:space="preserve">Navigant will confer with program management and review participation levels by path and business size to determine </w:t>
        </w:r>
        <w:r w:rsidR="00EB4FD0">
          <w:rPr>
            <w:color w:val="000000"/>
          </w:rPr>
          <w:t xml:space="preserve">a representative </w:t>
        </w:r>
        <w:r w:rsidR="0051506A">
          <w:rPr>
            <w:color w:val="000000"/>
          </w:rPr>
          <w:t>sample stratification for free ridership. S</w:t>
        </w:r>
        <w:r w:rsidR="008A623A">
          <w:rPr>
            <w:color w:val="000000"/>
          </w:rPr>
          <w:t>pillover results will be program-wide.</w:t>
        </w:r>
      </w:ins>
    </w:p>
    <w:p w14:paraId="366A442B" w14:textId="2A407AF3" w:rsidR="009B1C61" w:rsidRDefault="009B1C61" w:rsidP="002A7DAD">
      <w:pPr>
        <w:rPr>
          <w:ins w:id="1303" w:author="Author"/>
          <w:color w:val="000000"/>
        </w:rPr>
      </w:pPr>
      <w:ins w:id="1304" w:author="Author">
        <w:r>
          <w:rPr>
            <w:color w:val="000000"/>
          </w:rPr>
          <w:t xml:space="preserve">Navigant proposes to conduct up to two waves of data collection, based on the timeline of when it would be best to connect with customers regarding the survey topic of interest. The first wave would occur in </w:t>
        </w:r>
        <w:r w:rsidR="002A7DAD">
          <w:rPr>
            <w:color w:val="000000"/>
          </w:rPr>
          <w:t xml:space="preserve">the </w:t>
        </w:r>
        <w:r w:rsidR="00EB4FD0">
          <w:rPr>
            <w:color w:val="000000"/>
          </w:rPr>
          <w:t xml:space="preserve">fourth quarter </w:t>
        </w:r>
        <w:r w:rsidR="002A7DAD">
          <w:rPr>
            <w:color w:val="000000"/>
          </w:rPr>
          <w:t xml:space="preserve">of </w:t>
        </w:r>
        <w:r w:rsidRPr="00ED7088">
          <w:rPr>
            <w:color w:val="000000"/>
          </w:rPr>
          <w:t>20</w:t>
        </w:r>
        <w:r>
          <w:rPr>
            <w:color w:val="000000"/>
          </w:rPr>
          <w:t xml:space="preserve">20 focusing on </w:t>
        </w:r>
        <w:r w:rsidR="002A7DAD">
          <w:rPr>
            <w:color w:val="000000"/>
          </w:rPr>
          <w:t xml:space="preserve">process and </w:t>
        </w:r>
        <w:r>
          <w:rPr>
            <w:color w:val="000000"/>
          </w:rPr>
          <w:t xml:space="preserve">free ridership, and the second wave focusing on </w:t>
        </w:r>
        <w:r w:rsidR="002A7DAD">
          <w:rPr>
            <w:color w:val="000000"/>
          </w:rPr>
          <w:t xml:space="preserve">process and </w:t>
        </w:r>
        <w:r>
          <w:rPr>
            <w:color w:val="000000"/>
          </w:rPr>
          <w:t xml:space="preserve">spillover would occur in Q1 2021. </w:t>
        </w:r>
        <w:r w:rsidRPr="00ED7088">
          <w:rPr>
            <w:color w:val="000000"/>
          </w:rPr>
          <w:t xml:space="preserve"> </w:t>
        </w:r>
      </w:ins>
    </w:p>
    <w:p w14:paraId="594FC0B3" w14:textId="77777777" w:rsidR="002A7DAD" w:rsidRDefault="002A7DAD" w:rsidP="002A7DAD">
      <w:pPr>
        <w:rPr>
          <w:ins w:id="1305" w:author="Author"/>
          <w:color w:val="000000"/>
        </w:rPr>
      </w:pPr>
    </w:p>
    <w:p w14:paraId="782D9EB1" w14:textId="77777777" w:rsidR="004D40DD" w:rsidRPr="002A0AA9" w:rsidRDefault="004D40DD" w:rsidP="004D40D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092DD222" w14:textId="77777777" w:rsidR="004D40DD" w:rsidRPr="002A0AA9" w:rsidRDefault="004D40DD" w:rsidP="004D40DD">
      <w:pPr>
        <w:spacing w:after="160" w:line="259" w:lineRule="auto"/>
        <w:rPr>
          <w:rFonts w:eastAsiaTheme="minorHAnsi" w:cs="Arial"/>
          <w:szCs w:val="20"/>
        </w:rPr>
      </w:pPr>
      <w:r>
        <w:rPr>
          <w:rFonts w:eastAsiaTheme="minorHAnsi" w:cs="Arial"/>
          <w:szCs w:val="20"/>
        </w:rPr>
        <w:t xml:space="preserve">Table 3 </w:t>
      </w:r>
      <w:r w:rsidRPr="002A0AA9">
        <w:rPr>
          <w:rFonts w:eastAsiaTheme="minorHAnsi" w:cs="Arial"/>
          <w:szCs w:val="20"/>
        </w:rPr>
        <w:t>below summarizes data collection methods, data sources, timing, and targeted sample sizes that will be used to answer the evaluation research questions.</w:t>
      </w:r>
    </w:p>
    <w:p w14:paraId="3DE31022" w14:textId="77777777" w:rsidR="004D40DD" w:rsidRPr="00737BC1" w:rsidRDefault="004D40DD" w:rsidP="004D40DD">
      <w:pPr>
        <w:keepNext/>
        <w:spacing w:after="120" w:line="259" w:lineRule="auto"/>
        <w:jc w:val="center"/>
        <w:rPr>
          <w:b/>
          <w:bCs/>
          <w:color w:val="3F4042" w:themeColor="text2" w:themeShade="BF"/>
          <w:szCs w:val="20"/>
        </w:rPr>
      </w:pPr>
      <w:r w:rsidRPr="00737BC1">
        <w:rPr>
          <w:b/>
          <w:bCs/>
          <w:color w:val="3F4042" w:themeColor="text2" w:themeShade="BF"/>
          <w:szCs w:val="20"/>
        </w:rPr>
        <w:lastRenderedPageBreak/>
        <w:t xml:space="preserve">Table </w:t>
      </w:r>
      <w:r>
        <w:rPr>
          <w:b/>
          <w:bCs/>
          <w:color w:val="3F4042" w:themeColor="text2" w:themeShade="BF"/>
          <w:szCs w:val="20"/>
        </w:rPr>
        <w:t>3</w:t>
      </w:r>
      <w:r w:rsidRPr="00737BC1">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2340"/>
        <w:gridCol w:w="2821"/>
        <w:gridCol w:w="1405"/>
        <w:gridCol w:w="2341"/>
      </w:tblGrid>
      <w:tr w:rsidR="004D40DD" w:rsidRPr="002A0AA9" w14:paraId="185AFD62" w14:textId="77777777" w:rsidTr="00C81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EEC184"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821" w:type="dxa"/>
          </w:tcPr>
          <w:p w14:paraId="4482C4A3"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05" w:type="dxa"/>
          </w:tcPr>
          <w:p w14:paraId="67BE7954"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Target Completes</w:t>
            </w:r>
          </w:p>
        </w:tc>
        <w:tc>
          <w:tcPr>
            <w:tcW w:w="2341" w:type="dxa"/>
          </w:tcPr>
          <w:p w14:paraId="11417CBC"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4D40DD" w:rsidRPr="002A0AA9" w14:paraId="2B210E79"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5B75E35"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821" w:type="dxa"/>
          </w:tcPr>
          <w:p w14:paraId="16A60DA5"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05" w:type="dxa"/>
          </w:tcPr>
          <w:p w14:paraId="7B66261D"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2341" w:type="dxa"/>
          </w:tcPr>
          <w:p w14:paraId="18D12910"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4D40DD" w:rsidRPr="002A0AA9" w14:paraId="3C3A2B4E"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E35129F"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821" w:type="dxa"/>
          </w:tcPr>
          <w:p w14:paraId="45182F5C"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05" w:type="dxa"/>
          </w:tcPr>
          <w:p w14:paraId="4BDDAED8"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w:t>
            </w:r>
          </w:p>
        </w:tc>
        <w:tc>
          <w:tcPr>
            <w:tcW w:w="2341" w:type="dxa"/>
          </w:tcPr>
          <w:p w14:paraId="128966D1" w14:textId="77777777" w:rsidR="004D40DD" w:rsidRPr="00F75752"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4D40DD" w:rsidRPr="002A0AA9" w14:paraId="53CEEE84"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E9C1ED6"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821" w:type="dxa"/>
          </w:tcPr>
          <w:p w14:paraId="6657C6DD"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05" w:type="dxa"/>
          </w:tcPr>
          <w:p w14:paraId="5075054B"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341" w:type="dxa"/>
          </w:tcPr>
          <w:p w14:paraId="3458F580" w14:textId="77777777" w:rsidR="004D40DD" w:rsidRPr="00F75752"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8F591A" w:rsidRPr="002A0AA9" w14:paraId="01851E63" w14:textId="77777777" w:rsidTr="008F591A">
        <w:trPr>
          <w:cnfStyle w:val="000000010000" w:firstRow="0" w:lastRow="0" w:firstColumn="0" w:lastColumn="0" w:oddVBand="0" w:evenVBand="0" w:oddHBand="0" w:evenHBand="1" w:firstRowFirstColumn="0" w:firstRowLastColumn="0" w:lastRowFirstColumn="0" w:lastRowLastColumn="0"/>
          <w:ins w:id="1306" w:author="Author"/>
        </w:trPr>
        <w:tc>
          <w:tcPr>
            <w:cnfStyle w:val="001000000000" w:firstRow="0" w:lastRow="0" w:firstColumn="1" w:lastColumn="0" w:oddVBand="0" w:evenVBand="0" w:oddHBand="0" w:evenHBand="0" w:firstRowFirstColumn="0" w:firstRowLastColumn="0" w:lastRowFirstColumn="0" w:lastRowLastColumn="0"/>
            <w:tcW w:w="2340" w:type="dxa"/>
          </w:tcPr>
          <w:p w14:paraId="6AF53BD4" w14:textId="04CE50A7" w:rsidR="008F591A" w:rsidRPr="008F591A" w:rsidRDefault="008F591A" w:rsidP="008F591A">
            <w:pPr>
              <w:keepNext/>
              <w:keepLines/>
              <w:spacing w:after="160" w:line="259" w:lineRule="auto"/>
              <w:jc w:val="left"/>
              <w:rPr>
                <w:ins w:id="1307" w:author="Author"/>
                <w:rFonts w:ascii="Arial Narrow" w:eastAsiaTheme="minorHAnsi" w:hAnsi="Arial Narrow" w:cs="Arial"/>
                <w:szCs w:val="40"/>
              </w:rPr>
            </w:pPr>
            <w:ins w:id="1308" w:author="Author">
              <w:r w:rsidRPr="008F591A">
                <w:rPr>
                  <w:rFonts w:ascii="Arial Narrow" w:hAnsi="Arial Narrow"/>
                </w:rPr>
                <w:t>Process</w:t>
              </w:r>
            </w:ins>
            <w:r>
              <w:rPr>
                <w:rFonts w:ascii="Arial Narrow" w:hAnsi="Arial Narrow"/>
              </w:rPr>
              <w:t>,</w:t>
            </w:r>
            <w:ins w:id="1309" w:author="Author">
              <w:r w:rsidRPr="008F591A">
                <w:rPr>
                  <w:rFonts w:ascii="Arial Narrow" w:hAnsi="Arial Narrow"/>
                </w:rPr>
                <w:t xml:space="preserve"> Free Ridership</w:t>
              </w:r>
            </w:ins>
            <w:r>
              <w:rPr>
                <w:rFonts w:ascii="Arial Narrow" w:hAnsi="Arial Narrow"/>
              </w:rPr>
              <w:t xml:space="preserve">, </w:t>
            </w:r>
            <w:ins w:id="1310" w:author="Author">
              <w:r>
                <w:rPr>
                  <w:rFonts w:ascii="Arial Narrow" w:hAnsi="Arial Narrow"/>
                </w:rPr>
                <w:t>and Spillover</w:t>
              </w:r>
              <w:r w:rsidRPr="008F591A">
                <w:rPr>
                  <w:rFonts w:ascii="Arial Narrow" w:hAnsi="Arial Narrow"/>
                </w:rPr>
                <w:t xml:space="preserve"> Research </w:t>
              </w:r>
            </w:ins>
          </w:p>
        </w:tc>
        <w:tc>
          <w:tcPr>
            <w:tcW w:w="2821" w:type="dxa"/>
          </w:tcPr>
          <w:p w14:paraId="5D0523E2" w14:textId="335AFF14" w:rsidR="008F591A" w:rsidRPr="008F591A" w:rsidRDefault="008F591A" w:rsidP="008F591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11" w:author="Author"/>
                <w:rFonts w:ascii="Arial Narrow" w:eastAsiaTheme="minorHAnsi" w:hAnsi="Arial Narrow" w:cs="Arial"/>
                <w:szCs w:val="40"/>
              </w:rPr>
            </w:pPr>
            <w:ins w:id="1312" w:author="Author">
              <w:r w:rsidRPr="008F591A">
                <w:rPr>
                  <w:rFonts w:ascii="Arial Narrow" w:hAnsi="Arial Narrow"/>
                </w:rPr>
                <w:t>20</w:t>
              </w:r>
              <w:r>
                <w:rPr>
                  <w:rFonts w:ascii="Arial Narrow" w:hAnsi="Arial Narrow"/>
                </w:rPr>
                <w:t>20</w:t>
              </w:r>
              <w:r w:rsidRPr="008F591A">
                <w:rPr>
                  <w:rFonts w:ascii="Arial Narrow" w:hAnsi="Arial Narrow"/>
                </w:rPr>
                <w:t xml:space="preserve"> Participating Customers</w:t>
              </w:r>
            </w:ins>
          </w:p>
        </w:tc>
        <w:tc>
          <w:tcPr>
            <w:tcW w:w="1405" w:type="dxa"/>
          </w:tcPr>
          <w:p w14:paraId="293E7649" w14:textId="536DE501" w:rsidR="008F591A" w:rsidRPr="008F591A" w:rsidRDefault="008F591A" w:rsidP="008F591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13" w:author="Author"/>
                <w:rFonts w:ascii="Arial Narrow" w:eastAsiaTheme="minorHAnsi" w:hAnsi="Arial Narrow" w:cs="Arial"/>
                <w:szCs w:val="40"/>
              </w:rPr>
            </w:pPr>
            <w:ins w:id="1314" w:author="Author">
              <w:r w:rsidRPr="008F591A">
                <w:rPr>
                  <w:rFonts w:ascii="Arial Narrow" w:hAnsi="Arial Narrow"/>
                </w:rPr>
                <w:t>TBD</w:t>
              </w:r>
            </w:ins>
          </w:p>
        </w:tc>
        <w:tc>
          <w:tcPr>
            <w:tcW w:w="2341" w:type="dxa"/>
          </w:tcPr>
          <w:p w14:paraId="5C4C988C" w14:textId="4795FDDF" w:rsidR="008F591A" w:rsidRPr="008F591A" w:rsidRDefault="008F591A" w:rsidP="008F591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15" w:author="Author"/>
                <w:rFonts w:ascii="Arial Narrow" w:eastAsiaTheme="minorHAnsi" w:hAnsi="Arial Narrow" w:cs="Arial"/>
                <w:szCs w:val="40"/>
              </w:rPr>
            </w:pPr>
            <w:ins w:id="1316" w:author="Author">
              <w:r>
                <w:rPr>
                  <w:rFonts w:ascii="Arial Narrow" w:eastAsiaTheme="minorHAnsi" w:hAnsi="Arial Narrow" w:cs="Arial"/>
                  <w:szCs w:val="40"/>
                </w:rPr>
                <w:t>Q</w:t>
              </w:r>
              <w:r w:rsidR="00EB4FD0">
                <w:rPr>
                  <w:rFonts w:ascii="Arial Narrow" w:eastAsiaTheme="minorHAnsi" w:hAnsi="Arial Narrow" w:cs="Arial"/>
                  <w:szCs w:val="40"/>
                </w:rPr>
                <w:t>4</w:t>
              </w:r>
              <w:r>
                <w:rPr>
                  <w:rFonts w:ascii="Arial Narrow" w:eastAsiaTheme="minorHAnsi" w:hAnsi="Arial Narrow" w:cs="Arial"/>
                  <w:szCs w:val="40"/>
                </w:rPr>
                <w:t xml:space="preserve"> 2020 to Q1 2021</w:t>
              </w:r>
            </w:ins>
          </w:p>
        </w:tc>
      </w:tr>
      <w:tr w:rsidR="008F591A" w:rsidRPr="002A0AA9" w14:paraId="0B23116B" w14:textId="77777777" w:rsidTr="008F591A">
        <w:trPr>
          <w:cnfStyle w:val="000000100000" w:firstRow="0" w:lastRow="0" w:firstColumn="0" w:lastColumn="0" w:oddVBand="0" w:evenVBand="0" w:oddHBand="1" w:evenHBand="0" w:firstRowFirstColumn="0" w:firstRowLastColumn="0" w:lastRowFirstColumn="0" w:lastRowLastColumn="0"/>
          <w:ins w:id="1317" w:author="Author"/>
        </w:trPr>
        <w:tc>
          <w:tcPr>
            <w:cnfStyle w:val="001000000000" w:firstRow="0" w:lastRow="0" w:firstColumn="1" w:lastColumn="0" w:oddVBand="0" w:evenVBand="0" w:oddHBand="0" w:evenHBand="0" w:firstRowFirstColumn="0" w:firstRowLastColumn="0" w:lastRowFirstColumn="0" w:lastRowLastColumn="0"/>
            <w:tcW w:w="2340" w:type="dxa"/>
          </w:tcPr>
          <w:p w14:paraId="66BCA550" w14:textId="277514D3" w:rsidR="008F591A" w:rsidRPr="008F591A" w:rsidRDefault="008F591A" w:rsidP="008F591A">
            <w:pPr>
              <w:keepNext/>
              <w:keepLines/>
              <w:spacing w:after="160" w:line="259" w:lineRule="auto"/>
              <w:jc w:val="left"/>
              <w:rPr>
                <w:ins w:id="1318" w:author="Author"/>
                <w:rFonts w:ascii="Arial Narrow" w:eastAsiaTheme="minorHAnsi" w:hAnsi="Arial Narrow" w:cs="Arial"/>
                <w:szCs w:val="40"/>
              </w:rPr>
            </w:pPr>
            <w:ins w:id="1319" w:author="Author">
              <w:r w:rsidRPr="008F591A">
                <w:rPr>
                  <w:rFonts w:ascii="Arial Narrow" w:hAnsi="Arial Narrow"/>
                </w:rPr>
                <w:t>Process and NTG Survey Research</w:t>
              </w:r>
            </w:ins>
          </w:p>
        </w:tc>
        <w:tc>
          <w:tcPr>
            <w:tcW w:w="2821" w:type="dxa"/>
          </w:tcPr>
          <w:p w14:paraId="6E1ED024" w14:textId="1F5C2C9F" w:rsidR="008F591A" w:rsidRPr="008F591A" w:rsidRDefault="008F591A" w:rsidP="008F591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20" w:author="Author"/>
                <w:rFonts w:ascii="Arial Narrow" w:eastAsiaTheme="minorHAnsi" w:hAnsi="Arial Narrow" w:cs="Arial"/>
                <w:szCs w:val="40"/>
              </w:rPr>
            </w:pPr>
            <w:ins w:id="1321" w:author="Author">
              <w:r w:rsidRPr="008F591A">
                <w:rPr>
                  <w:rFonts w:ascii="Arial Narrow" w:hAnsi="Arial Narrow"/>
                </w:rPr>
                <w:t>20</w:t>
              </w:r>
              <w:r>
                <w:rPr>
                  <w:rFonts w:ascii="Arial Narrow" w:hAnsi="Arial Narrow"/>
                </w:rPr>
                <w:t>20</w:t>
              </w:r>
              <w:r w:rsidRPr="008F591A">
                <w:rPr>
                  <w:rFonts w:ascii="Arial Narrow" w:hAnsi="Arial Narrow"/>
                </w:rPr>
                <w:t xml:space="preserve"> Participating Trade Allies</w:t>
              </w:r>
            </w:ins>
          </w:p>
        </w:tc>
        <w:tc>
          <w:tcPr>
            <w:tcW w:w="1405" w:type="dxa"/>
          </w:tcPr>
          <w:p w14:paraId="2F23EC5E" w14:textId="68133E9C" w:rsidR="008F591A" w:rsidRPr="008F591A" w:rsidRDefault="008F591A" w:rsidP="008F591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22" w:author="Author"/>
                <w:rFonts w:ascii="Arial Narrow" w:eastAsiaTheme="minorHAnsi" w:hAnsi="Arial Narrow" w:cs="Arial"/>
                <w:szCs w:val="40"/>
              </w:rPr>
            </w:pPr>
            <w:ins w:id="1323" w:author="Author">
              <w:r w:rsidRPr="008F591A">
                <w:rPr>
                  <w:rFonts w:ascii="Arial Narrow" w:hAnsi="Arial Narrow"/>
                </w:rPr>
                <w:t>TBD</w:t>
              </w:r>
            </w:ins>
          </w:p>
        </w:tc>
        <w:tc>
          <w:tcPr>
            <w:tcW w:w="2341" w:type="dxa"/>
          </w:tcPr>
          <w:p w14:paraId="102F8C39" w14:textId="64FF7F03" w:rsidR="008F591A" w:rsidRPr="008F591A" w:rsidRDefault="008F591A" w:rsidP="008F591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24" w:author="Author"/>
                <w:rFonts w:ascii="Arial Narrow" w:eastAsiaTheme="minorHAnsi" w:hAnsi="Arial Narrow" w:cs="Arial"/>
                <w:szCs w:val="40"/>
              </w:rPr>
            </w:pPr>
            <w:ins w:id="1325" w:author="Author">
              <w:r>
                <w:rPr>
                  <w:rFonts w:ascii="Arial Narrow" w:eastAsiaTheme="minorHAnsi" w:hAnsi="Arial Narrow" w:cs="Arial"/>
                  <w:szCs w:val="40"/>
                </w:rPr>
                <w:t>Q1 2021</w:t>
              </w:r>
            </w:ins>
          </w:p>
        </w:tc>
      </w:tr>
      <w:tr w:rsidR="004D40DD" w:rsidRPr="002A0AA9" w14:paraId="3009ADC9" w14:textId="77777777" w:rsidTr="00C81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4A10E93"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821" w:type="dxa"/>
          </w:tcPr>
          <w:p w14:paraId="71B90853"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05" w:type="dxa"/>
          </w:tcPr>
          <w:p w14:paraId="628139B5"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w:t>
            </w:r>
          </w:p>
        </w:tc>
        <w:tc>
          <w:tcPr>
            <w:tcW w:w="2341" w:type="dxa"/>
          </w:tcPr>
          <w:p w14:paraId="128FC1C7" w14:textId="77777777" w:rsidR="004D40DD" w:rsidRPr="00F75752"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w:t>
            </w:r>
          </w:p>
        </w:tc>
      </w:tr>
      <w:tr w:rsidR="004D40DD" w:rsidRPr="002A0AA9" w14:paraId="236EBCA2" w14:textId="77777777" w:rsidTr="00C81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E5CBE39"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821" w:type="dxa"/>
          </w:tcPr>
          <w:p w14:paraId="46FA987A"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05" w:type="dxa"/>
          </w:tcPr>
          <w:p w14:paraId="16B85F42"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2341" w:type="dxa"/>
            <w:tcBorders>
              <w:top w:val="single" w:sz="4" w:space="0" w:color="DCDDDE" w:themeColor="text2" w:themeTint="33"/>
              <w:left w:val="nil"/>
              <w:bottom w:val="single" w:sz="8" w:space="0" w:color="555759" w:themeColor="text2"/>
              <w:right w:val="nil"/>
            </w:tcBorders>
          </w:tcPr>
          <w:p w14:paraId="3A2B1FC6" w14:textId="77777777" w:rsidR="004D40DD" w:rsidRPr="00F75752"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6A475430" w14:textId="77777777" w:rsidR="004D40DD" w:rsidRPr="002A0AA9" w:rsidRDefault="004D40DD" w:rsidP="004D40DD">
      <w:pPr>
        <w:keepNext/>
        <w:keepLines/>
        <w:spacing w:before="240" w:after="120"/>
        <w:outlineLvl w:val="1"/>
        <w:rPr>
          <w:rFonts w:cs="Arial"/>
          <w:b/>
          <w:bCs/>
          <w:iCs/>
          <w:color w:val="0093C9" w:themeColor="accent3"/>
          <w:sz w:val="26"/>
          <w:szCs w:val="28"/>
        </w:rPr>
      </w:pPr>
      <w:r>
        <w:rPr>
          <w:rFonts w:cs="Arial"/>
          <w:b/>
          <w:bCs/>
          <w:iCs/>
          <w:color w:val="0093C9" w:themeColor="accent3"/>
          <w:sz w:val="26"/>
          <w:szCs w:val="28"/>
        </w:rPr>
        <w:t>Evaluation Schedule</w:t>
      </w:r>
    </w:p>
    <w:p w14:paraId="4D759E43" w14:textId="77777777" w:rsidR="004D40DD" w:rsidRDefault="004D40DD" w:rsidP="004D40DD">
      <w:pPr>
        <w:keepNext/>
        <w:keepLines/>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w:t>
      </w:r>
      <w:bookmarkStart w:id="1326" w:name="_Hlk501290088"/>
      <w:r w:rsidRPr="002A0AA9">
        <w:rPr>
          <w:rFonts w:eastAsiaTheme="minorHAnsi" w:cs="Arial"/>
          <w:szCs w:val="20"/>
        </w:rPr>
        <w:t xml:space="preserve">for evaluation of the </w:t>
      </w:r>
      <w:r>
        <w:rPr>
          <w:rFonts w:eastAsiaTheme="minorHAnsi" w:cs="Arial"/>
          <w:szCs w:val="20"/>
        </w:rPr>
        <w:t xml:space="preserve">Small Business </w:t>
      </w:r>
      <w:r w:rsidRPr="002A0AA9">
        <w:rPr>
          <w:rFonts w:eastAsiaTheme="minorHAnsi" w:cs="Arial"/>
          <w:szCs w:val="20"/>
        </w:rPr>
        <w:t>Program</w:t>
      </w:r>
      <w:bookmarkEnd w:id="1326"/>
      <w:r w:rsidRPr="002A0AA9">
        <w:rPr>
          <w:rFonts w:eastAsiaTheme="minorHAnsi" w:cs="Arial"/>
          <w:szCs w:val="20"/>
        </w:rPr>
        <w:t>. Adjustments will be made as needed as program year evaluation activities begin.</w:t>
      </w:r>
    </w:p>
    <w:p w14:paraId="34454E9A" w14:textId="77777777" w:rsidR="004D40DD" w:rsidRDefault="004D40DD" w:rsidP="004D40DD">
      <w:pPr>
        <w:rPr>
          <w:rFonts w:eastAsiaTheme="minorHAnsi" w:cs="Arial"/>
          <w:szCs w:val="20"/>
        </w:rPr>
      </w:pPr>
      <w:r>
        <w:rPr>
          <w:rFonts w:eastAsiaTheme="minorHAnsi" w:cs="Arial"/>
          <w:szCs w:val="20"/>
        </w:rPr>
        <w:br w:type="page"/>
      </w:r>
    </w:p>
    <w:p w14:paraId="61E530C0" w14:textId="77777777" w:rsidR="004D40DD" w:rsidRPr="00737BC1" w:rsidRDefault="004D40DD" w:rsidP="004D40DD">
      <w:pPr>
        <w:keepNext/>
        <w:spacing w:after="120" w:line="259" w:lineRule="auto"/>
        <w:jc w:val="center"/>
        <w:rPr>
          <w:b/>
          <w:bCs/>
          <w:color w:val="3F4042" w:themeColor="text2" w:themeShade="BF"/>
          <w:szCs w:val="20"/>
        </w:rPr>
      </w:pPr>
      <w:r w:rsidRPr="00737BC1">
        <w:rPr>
          <w:b/>
          <w:bCs/>
          <w:color w:val="3F4042" w:themeColor="text2" w:themeShade="BF"/>
          <w:szCs w:val="20"/>
        </w:rPr>
        <w:lastRenderedPageBreak/>
        <w:t xml:space="preserve">Table </w:t>
      </w:r>
      <w:r>
        <w:rPr>
          <w:b/>
          <w:bCs/>
          <w:color w:val="3F4042" w:themeColor="text2" w:themeShade="BF"/>
          <w:szCs w:val="20"/>
        </w:rPr>
        <w:t>4</w:t>
      </w:r>
      <w:r w:rsidRPr="00737BC1">
        <w:rPr>
          <w:b/>
          <w:bCs/>
          <w:color w:val="3F4042" w:themeColor="text2" w:themeShade="BF"/>
          <w:szCs w:val="20"/>
        </w:rPr>
        <w:t>. Evaluation Schedule</w:t>
      </w:r>
    </w:p>
    <w:tbl>
      <w:tblPr>
        <w:tblStyle w:val="EnergyTable111"/>
        <w:tblW w:w="8370" w:type="dxa"/>
        <w:tblLayout w:type="fixed"/>
        <w:tblLook w:val="04A0" w:firstRow="1" w:lastRow="0" w:firstColumn="1" w:lastColumn="0" w:noHBand="0" w:noVBand="1"/>
      </w:tblPr>
      <w:tblGrid>
        <w:gridCol w:w="4320"/>
        <w:gridCol w:w="2160"/>
        <w:gridCol w:w="1890"/>
      </w:tblGrid>
      <w:tr w:rsidR="004D40DD" w:rsidRPr="002A0AA9" w14:paraId="6CD0D511" w14:textId="77777777" w:rsidTr="00C813E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08C288B"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160" w:type="dxa"/>
          </w:tcPr>
          <w:p w14:paraId="0BFC1A77"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61900306" w14:textId="77777777" w:rsidR="004D40DD" w:rsidRPr="002A0AA9" w:rsidRDefault="004D40DD" w:rsidP="00C813E1">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4D40DD" w:rsidRPr="002A0AA9" w14:paraId="2C20FD30" w14:textId="77777777" w:rsidTr="00C813E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228AEFDA"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160" w:type="dxa"/>
          </w:tcPr>
          <w:p w14:paraId="47204FA4"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D9C316D" w14:textId="488AB946"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 xml:space="preserve">July </w:t>
            </w:r>
            <w:r>
              <w:rPr>
                <w:rFonts w:ascii="Arial Narrow" w:eastAsiaTheme="minorHAnsi" w:hAnsi="Arial Narrow" w:cs="Arial"/>
                <w:color w:val="000000"/>
                <w:szCs w:val="40"/>
              </w:rPr>
              <w:t>1</w:t>
            </w:r>
            <w:r w:rsidRPr="002A0AA9">
              <w:rPr>
                <w:rFonts w:ascii="Arial Narrow" w:eastAsiaTheme="minorHAnsi" w:hAnsi="Arial Narrow" w:cs="Arial"/>
                <w:color w:val="000000"/>
                <w:szCs w:val="40"/>
              </w:rPr>
              <w:t>, 20</w:t>
            </w:r>
            <w:ins w:id="1327" w:author="Author">
              <w:r w:rsidR="008F591A">
                <w:rPr>
                  <w:rFonts w:ascii="Arial Narrow" w:eastAsiaTheme="minorHAnsi" w:hAnsi="Arial Narrow" w:cs="Arial"/>
                  <w:color w:val="000000"/>
                  <w:szCs w:val="40"/>
                </w:rPr>
                <w:t>20</w:t>
              </w:r>
            </w:ins>
          </w:p>
        </w:tc>
      </w:tr>
      <w:tr w:rsidR="00EB4FD0" w:rsidRPr="002A0AA9" w14:paraId="798EE11B" w14:textId="77777777" w:rsidTr="00EB4FD0">
        <w:trPr>
          <w:cnfStyle w:val="000000010000" w:firstRow="0" w:lastRow="0" w:firstColumn="0" w:lastColumn="0" w:oddVBand="0" w:evenVBand="0" w:oddHBand="0" w:evenHBand="1" w:firstRowFirstColumn="0" w:firstRowLastColumn="0" w:lastRowFirstColumn="0" w:lastRowLastColumn="0"/>
          <w:trHeight w:val="446"/>
          <w:ins w:id="1328" w:author="Author"/>
        </w:trPr>
        <w:tc>
          <w:tcPr>
            <w:cnfStyle w:val="001000000000" w:firstRow="0" w:lastRow="0" w:firstColumn="1" w:lastColumn="0" w:oddVBand="0" w:evenVBand="0" w:oddHBand="0" w:evenHBand="0" w:firstRowFirstColumn="0" w:firstRowLastColumn="0" w:lastRowFirstColumn="0" w:lastRowLastColumn="0"/>
            <w:tcW w:w="4320" w:type="dxa"/>
          </w:tcPr>
          <w:p w14:paraId="3CC0928C" w14:textId="47A54EE8" w:rsidR="00EB4FD0" w:rsidRDefault="00EB4FD0" w:rsidP="00EB4FD0">
            <w:pPr>
              <w:keepNext/>
              <w:keepLines/>
              <w:spacing w:after="160" w:line="259" w:lineRule="auto"/>
              <w:jc w:val="left"/>
              <w:rPr>
                <w:ins w:id="1329" w:author="Author"/>
                <w:rFonts w:ascii="Arial Narrow" w:eastAsiaTheme="minorHAnsi" w:hAnsi="Arial Narrow" w:cs="Arial"/>
                <w:szCs w:val="40"/>
              </w:rPr>
            </w:pPr>
            <w:ins w:id="1330" w:author="Author">
              <w:r>
                <w:rPr>
                  <w:rFonts w:ascii="Arial Narrow" w:eastAsiaTheme="minorHAnsi" w:hAnsi="Arial Narrow" w:cs="Arial"/>
                  <w:szCs w:val="40"/>
                </w:rPr>
                <w:t>Final Versions of Survey Instruments, Sampling Plan</w:t>
              </w:r>
            </w:ins>
          </w:p>
        </w:tc>
        <w:tc>
          <w:tcPr>
            <w:tcW w:w="2160" w:type="dxa"/>
          </w:tcPr>
          <w:p w14:paraId="42C2C84C" w14:textId="43687AD5" w:rsidR="00EB4FD0" w:rsidRDefault="00EB4FD0" w:rsidP="00EB4FD0">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31" w:author="Author"/>
                <w:rFonts w:ascii="Arial Narrow" w:eastAsiaTheme="minorHAnsi" w:hAnsi="Arial Narrow" w:cs="Arial"/>
                <w:color w:val="000000"/>
                <w:szCs w:val="40"/>
              </w:rPr>
            </w:pPr>
            <w:ins w:id="1332" w:author="Author">
              <w:r>
                <w:rPr>
                  <w:rFonts w:ascii="Arial Narrow" w:eastAsiaTheme="minorHAnsi" w:hAnsi="Arial Narrow" w:cs="Arial"/>
                  <w:color w:val="000000"/>
                  <w:szCs w:val="40"/>
                </w:rPr>
                <w:t>Evaluation Team</w:t>
              </w:r>
            </w:ins>
          </w:p>
        </w:tc>
        <w:tc>
          <w:tcPr>
            <w:tcW w:w="1890" w:type="dxa"/>
          </w:tcPr>
          <w:p w14:paraId="458AD15E" w14:textId="7F56DCCF" w:rsidR="00EB4FD0" w:rsidRDefault="000D5C0F" w:rsidP="00EB4FD0">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33" w:author="Author"/>
                <w:rFonts w:ascii="Arial Narrow" w:eastAsiaTheme="minorHAnsi" w:hAnsi="Arial Narrow" w:cs="Arial"/>
                <w:color w:val="000000"/>
                <w:szCs w:val="40"/>
              </w:rPr>
            </w:pPr>
            <w:ins w:id="1334" w:author="Author">
              <w:r>
                <w:rPr>
                  <w:rFonts w:ascii="Arial Narrow" w:eastAsiaTheme="minorHAnsi" w:hAnsi="Arial Narrow" w:cs="Arial"/>
                  <w:color w:val="000000"/>
                  <w:szCs w:val="40"/>
                </w:rPr>
                <w:t>August</w:t>
              </w:r>
              <w:r w:rsidR="00EB4FD0">
                <w:rPr>
                  <w:rFonts w:ascii="Arial Narrow" w:eastAsiaTheme="minorHAnsi" w:hAnsi="Arial Narrow" w:cs="Arial"/>
                  <w:color w:val="000000"/>
                  <w:szCs w:val="40"/>
                </w:rPr>
                <w:t xml:space="preserve"> 31, 2020</w:t>
              </w:r>
            </w:ins>
          </w:p>
        </w:tc>
      </w:tr>
      <w:tr w:rsidR="00C816E4" w:rsidRPr="002A0AA9" w14:paraId="50234CD5" w14:textId="77777777" w:rsidTr="00C816E4">
        <w:trPr>
          <w:cnfStyle w:val="000000100000" w:firstRow="0" w:lastRow="0" w:firstColumn="0" w:lastColumn="0" w:oddVBand="0" w:evenVBand="0" w:oddHBand="1" w:evenHBand="0" w:firstRowFirstColumn="0" w:firstRowLastColumn="0" w:lastRowFirstColumn="0" w:lastRowLastColumn="0"/>
          <w:trHeight w:val="446"/>
          <w:ins w:id="1335" w:author="Author"/>
        </w:trPr>
        <w:tc>
          <w:tcPr>
            <w:cnfStyle w:val="001000000000" w:firstRow="0" w:lastRow="0" w:firstColumn="1" w:lastColumn="0" w:oddVBand="0" w:evenVBand="0" w:oddHBand="0" w:evenHBand="0" w:firstRowFirstColumn="0" w:firstRowLastColumn="0" w:lastRowFirstColumn="0" w:lastRowLastColumn="0"/>
            <w:tcW w:w="4320" w:type="dxa"/>
          </w:tcPr>
          <w:p w14:paraId="5032BA8E" w14:textId="70AAC80E" w:rsidR="00C816E4" w:rsidRPr="00CF6D4C" w:rsidRDefault="00C816E4" w:rsidP="00C816E4">
            <w:pPr>
              <w:keepNext/>
              <w:keepLines/>
              <w:spacing w:after="160" w:line="259" w:lineRule="auto"/>
              <w:jc w:val="left"/>
              <w:rPr>
                <w:ins w:id="1336" w:author="Author"/>
                <w:rFonts w:ascii="Arial Narrow" w:eastAsiaTheme="minorHAnsi" w:hAnsi="Arial Narrow" w:cs="Arial"/>
                <w:szCs w:val="40"/>
              </w:rPr>
            </w:pPr>
            <w:ins w:id="1337" w:author="Author">
              <w:r>
                <w:rPr>
                  <w:rFonts w:ascii="Arial Narrow" w:eastAsiaTheme="minorHAnsi" w:hAnsi="Arial Narrow" w:cs="Arial"/>
                  <w:szCs w:val="40"/>
                </w:rPr>
                <w:t>Process and NTG Surveys with 2020 Participants and Trade Allies</w:t>
              </w:r>
            </w:ins>
          </w:p>
        </w:tc>
        <w:tc>
          <w:tcPr>
            <w:tcW w:w="2160" w:type="dxa"/>
          </w:tcPr>
          <w:p w14:paraId="452BBA05" w14:textId="79FE8F6D" w:rsidR="00C816E4" w:rsidRPr="002A0AA9" w:rsidRDefault="00C816E4" w:rsidP="00C816E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38" w:author="Author"/>
                <w:rFonts w:ascii="Arial Narrow" w:eastAsiaTheme="minorHAnsi" w:hAnsi="Arial Narrow" w:cs="Arial"/>
                <w:color w:val="000000"/>
                <w:szCs w:val="40"/>
              </w:rPr>
            </w:pPr>
            <w:ins w:id="1339" w:author="Author">
              <w:r>
                <w:rPr>
                  <w:rFonts w:ascii="Arial Narrow" w:eastAsiaTheme="minorHAnsi" w:hAnsi="Arial Narrow" w:cs="Arial"/>
                  <w:color w:val="000000"/>
                  <w:szCs w:val="40"/>
                </w:rPr>
                <w:t>Evaluation Team</w:t>
              </w:r>
            </w:ins>
          </w:p>
        </w:tc>
        <w:tc>
          <w:tcPr>
            <w:tcW w:w="1890" w:type="dxa"/>
          </w:tcPr>
          <w:p w14:paraId="398C22E4" w14:textId="026476AB" w:rsidR="00C816E4" w:rsidRDefault="00C816E4" w:rsidP="00C816E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40" w:author="Author"/>
                <w:rFonts w:ascii="Arial Narrow" w:eastAsiaTheme="minorHAnsi" w:hAnsi="Arial Narrow" w:cs="Arial"/>
                <w:color w:val="000000"/>
                <w:szCs w:val="40"/>
              </w:rPr>
            </w:pPr>
            <w:ins w:id="1341" w:author="Author">
              <w:r>
                <w:rPr>
                  <w:rFonts w:ascii="Arial Narrow" w:eastAsiaTheme="minorHAnsi" w:hAnsi="Arial Narrow" w:cs="Arial"/>
                  <w:color w:val="000000"/>
                  <w:szCs w:val="40"/>
                </w:rPr>
                <w:t>Q4 2020 to Q1 2021</w:t>
              </w:r>
            </w:ins>
          </w:p>
        </w:tc>
      </w:tr>
      <w:tr w:rsidR="004D40DD" w:rsidRPr="002A0AA9" w14:paraId="4A5900FD" w14:textId="77777777" w:rsidTr="00C813E1">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96685C2" w14:textId="77777777" w:rsidR="004D40DD" w:rsidRPr="002A0AA9" w:rsidRDefault="004D40DD" w:rsidP="00C813E1">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160" w:type="dxa"/>
          </w:tcPr>
          <w:p w14:paraId="7D2630B9"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3D2833D3" w14:textId="58FF755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Q2 20</w:t>
            </w:r>
            <w:ins w:id="1342" w:author="Author">
              <w:r w:rsidR="00C816E4">
                <w:rPr>
                  <w:rFonts w:ascii="Arial Narrow" w:eastAsiaTheme="minorHAnsi" w:hAnsi="Arial Narrow" w:cs="Arial"/>
                  <w:color w:val="000000"/>
                  <w:szCs w:val="40"/>
                </w:rPr>
                <w:t>20</w:t>
              </w:r>
            </w:ins>
            <w:r>
              <w:rPr>
                <w:rFonts w:ascii="Arial Narrow" w:eastAsiaTheme="minorHAnsi" w:hAnsi="Arial Narrow" w:cs="Arial"/>
                <w:color w:val="000000"/>
                <w:szCs w:val="40"/>
              </w:rPr>
              <w:t xml:space="preserve"> to Q1 202</w:t>
            </w:r>
            <w:ins w:id="1343" w:author="Author">
              <w:r w:rsidR="00C816E4">
                <w:rPr>
                  <w:rFonts w:ascii="Arial Narrow" w:eastAsiaTheme="minorHAnsi" w:hAnsi="Arial Narrow" w:cs="Arial"/>
                  <w:color w:val="000000"/>
                  <w:szCs w:val="40"/>
                </w:rPr>
                <w:t>1</w:t>
              </w:r>
            </w:ins>
          </w:p>
        </w:tc>
      </w:tr>
      <w:tr w:rsidR="004D40DD" w:rsidRPr="002A0AA9" w14:paraId="251969F2" w14:textId="77777777" w:rsidTr="00C813E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5387D3DC"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160" w:type="dxa"/>
          </w:tcPr>
          <w:p w14:paraId="1CD7729F"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1054ED1F" w14:textId="415EDEB8"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w:t>
            </w:r>
            <w:ins w:id="1344" w:author="Author">
              <w:r w:rsidR="00C816E4">
                <w:rPr>
                  <w:rFonts w:ascii="Arial Narrow" w:eastAsiaTheme="minorHAnsi" w:hAnsi="Arial Narrow" w:cs="Arial"/>
                  <w:szCs w:val="40"/>
                </w:rPr>
                <w:t>1</w:t>
              </w:r>
            </w:ins>
          </w:p>
        </w:tc>
      </w:tr>
      <w:tr w:rsidR="004D40DD" w:rsidRPr="002A0AA9" w14:paraId="43A5B6A0" w14:textId="77777777" w:rsidTr="00C813E1">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5B023EC8"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002F5EA5"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344E8734" w14:textId="770FF1B3" w:rsidR="004D40DD" w:rsidRPr="002A0AA9" w:rsidRDefault="0051506A"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345" w:author="Author">
              <w:r>
                <w:rPr>
                  <w:rFonts w:ascii="Arial Narrow" w:eastAsiaTheme="minorHAnsi" w:hAnsi="Arial Narrow" w:cs="Arial"/>
                  <w:szCs w:val="40"/>
                </w:rPr>
                <w:t>May 8</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1346" w:author="Author">
              <w:r w:rsidR="00C816E4">
                <w:rPr>
                  <w:rFonts w:ascii="Arial Narrow" w:eastAsiaTheme="minorHAnsi" w:hAnsi="Arial Narrow" w:cs="Arial"/>
                  <w:szCs w:val="40"/>
                </w:rPr>
                <w:t>1</w:t>
              </w:r>
            </w:ins>
          </w:p>
        </w:tc>
      </w:tr>
      <w:tr w:rsidR="004D40DD" w:rsidRPr="002A0AA9" w14:paraId="3C36903F" w14:textId="77777777" w:rsidTr="00C813E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75BED18"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160" w:type="dxa"/>
          </w:tcPr>
          <w:p w14:paraId="2CA38ACF"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1910FFEB" w14:textId="41685008" w:rsidR="004D40DD" w:rsidRPr="002A0AA9" w:rsidRDefault="0051506A"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347" w:author="Author">
              <w:r>
                <w:rPr>
                  <w:rFonts w:ascii="Arial Narrow" w:eastAsiaTheme="minorHAnsi" w:hAnsi="Arial Narrow" w:cs="Arial"/>
                  <w:szCs w:val="40"/>
                </w:rPr>
                <w:t>May 29</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1348" w:author="Author">
              <w:r w:rsidR="00C816E4">
                <w:rPr>
                  <w:rFonts w:ascii="Arial Narrow" w:eastAsiaTheme="minorHAnsi" w:hAnsi="Arial Narrow" w:cs="Arial"/>
                  <w:szCs w:val="40"/>
                </w:rPr>
                <w:t>1</w:t>
              </w:r>
            </w:ins>
          </w:p>
        </w:tc>
      </w:tr>
      <w:tr w:rsidR="004D40DD" w:rsidRPr="002A0AA9" w14:paraId="0FAB57AB" w14:textId="77777777" w:rsidTr="00C813E1">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14488B5E"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160" w:type="dxa"/>
          </w:tcPr>
          <w:p w14:paraId="3E175DC1"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21748F54" w14:textId="6B6766C6" w:rsidR="004D40DD" w:rsidRPr="002A0AA9" w:rsidRDefault="002E6DB1"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349" w:author="Author">
              <w:r>
                <w:rPr>
                  <w:rFonts w:ascii="Arial Narrow" w:eastAsiaTheme="minorHAnsi" w:hAnsi="Arial Narrow" w:cs="Arial"/>
                  <w:szCs w:val="40"/>
                </w:rPr>
                <w:t>June 12</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1350" w:author="Author">
              <w:r w:rsidR="00C816E4">
                <w:rPr>
                  <w:rFonts w:ascii="Arial Narrow" w:eastAsiaTheme="minorHAnsi" w:hAnsi="Arial Narrow" w:cs="Arial"/>
                  <w:szCs w:val="40"/>
                </w:rPr>
                <w:t>1</w:t>
              </w:r>
            </w:ins>
          </w:p>
        </w:tc>
      </w:tr>
      <w:tr w:rsidR="004D40DD" w:rsidRPr="002A0AA9" w14:paraId="7716CB6D" w14:textId="77777777" w:rsidTr="00C813E1">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B4EFFE8"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160" w:type="dxa"/>
          </w:tcPr>
          <w:p w14:paraId="60BC3761" w14:textId="77777777" w:rsidR="004D40DD" w:rsidRPr="002A0AA9" w:rsidRDefault="004D40DD"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2FA564BF" w14:textId="165FFB02" w:rsidR="004D40DD" w:rsidRPr="002A0AA9" w:rsidRDefault="002E6DB1" w:rsidP="00C813E1">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351" w:author="Author">
              <w:r>
                <w:rPr>
                  <w:rFonts w:ascii="Arial Narrow" w:eastAsiaTheme="minorHAnsi" w:hAnsi="Arial Narrow" w:cs="Arial"/>
                  <w:szCs w:val="40"/>
                </w:rPr>
                <w:t>June 19</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1352" w:author="Author">
              <w:r w:rsidR="00C816E4">
                <w:rPr>
                  <w:rFonts w:ascii="Arial Narrow" w:eastAsiaTheme="minorHAnsi" w:hAnsi="Arial Narrow" w:cs="Arial"/>
                  <w:szCs w:val="40"/>
                </w:rPr>
                <w:t>1</w:t>
              </w:r>
            </w:ins>
          </w:p>
        </w:tc>
      </w:tr>
      <w:tr w:rsidR="004D40DD" w:rsidRPr="002A0AA9" w14:paraId="783CD3F9" w14:textId="77777777" w:rsidTr="00C813E1">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086FED9" w14:textId="77777777" w:rsidR="004D40DD" w:rsidRPr="002A0AA9" w:rsidRDefault="004D40DD" w:rsidP="00C813E1">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15EB9431" w14:textId="77777777" w:rsidR="004D40DD" w:rsidRPr="002A0AA9" w:rsidRDefault="004D40DD"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9A0C89D" w14:textId="47723904" w:rsidR="004D40DD" w:rsidRPr="002A0AA9" w:rsidRDefault="002E6DB1" w:rsidP="00C813E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353" w:author="Author">
              <w:r>
                <w:rPr>
                  <w:rFonts w:ascii="Arial Narrow" w:eastAsiaTheme="minorHAnsi" w:hAnsi="Arial Narrow" w:cs="Arial"/>
                  <w:szCs w:val="40"/>
                </w:rPr>
                <w:t>June 26</w:t>
              </w:r>
            </w:ins>
            <w:r w:rsidR="004D40DD" w:rsidRPr="002A0AA9">
              <w:rPr>
                <w:rFonts w:ascii="Arial Narrow" w:eastAsiaTheme="minorHAnsi" w:hAnsi="Arial Narrow" w:cs="Arial"/>
                <w:szCs w:val="40"/>
              </w:rPr>
              <w:t>, 20</w:t>
            </w:r>
            <w:r w:rsidR="004D40DD">
              <w:rPr>
                <w:rFonts w:ascii="Arial Narrow" w:eastAsiaTheme="minorHAnsi" w:hAnsi="Arial Narrow" w:cs="Arial"/>
                <w:szCs w:val="40"/>
              </w:rPr>
              <w:t>2</w:t>
            </w:r>
            <w:ins w:id="1354" w:author="Author">
              <w:r w:rsidR="00C816E4">
                <w:rPr>
                  <w:rFonts w:ascii="Arial Narrow" w:eastAsiaTheme="minorHAnsi" w:hAnsi="Arial Narrow" w:cs="Arial"/>
                  <w:szCs w:val="40"/>
                </w:rPr>
                <w:t>1</w:t>
              </w:r>
            </w:ins>
          </w:p>
        </w:tc>
      </w:tr>
      <w:tr w:rsidR="00EB4FD0" w:rsidRPr="002A0AA9" w14:paraId="6A8127BE" w14:textId="77777777" w:rsidTr="00EB4FD0">
        <w:trPr>
          <w:cnfStyle w:val="000000100000" w:firstRow="0" w:lastRow="0" w:firstColumn="0" w:lastColumn="0" w:oddVBand="0" w:evenVBand="0" w:oddHBand="1" w:evenHBand="0" w:firstRowFirstColumn="0" w:firstRowLastColumn="0" w:lastRowFirstColumn="0" w:lastRowLastColumn="0"/>
          <w:trHeight w:val="446"/>
          <w:ins w:id="1355" w:author="Author"/>
        </w:trPr>
        <w:tc>
          <w:tcPr>
            <w:cnfStyle w:val="001000000000" w:firstRow="0" w:lastRow="0" w:firstColumn="1" w:lastColumn="0" w:oddVBand="0" w:evenVBand="0" w:oddHBand="0" w:evenHBand="0" w:firstRowFirstColumn="0" w:firstRowLastColumn="0" w:lastRowFirstColumn="0" w:lastRowLastColumn="0"/>
            <w:tcW w:w="4320" w:type="dxa"/>
          </w:tcPr>
          <w:p w14:paraId="702FC93E" w14:textId="625DCF1D" w:rsidR="00EB4FD0" w:rsidRPr="002A0AA9" w:rsidRDefault="00EB4FD0" w:rsidP="00EB4FD0">
            <w:pPr>
              <w:keepNext/>
              <w:keepLines/>
              <w:spacing w:after="160" w:line="259" w:lineRule="auto"/>
              <w:jc w:val="left"/>
              <w:rPr>
                <w:ins w:id="1356" w:author="Author"/>
                <w:rFonts w:ascii="Arial Narrow" w:eastAsiaTheme="minorHAnsi" w:hAnsi="Arial Narrow" w:cs="Arial"/>
                <w:color w:val="000000"/>
                <w:szCs w:val="20"/>
              </w:rPr>
            </w:pPr>
            <w:ins w:id="1357" w:author="Author">
              <w:r>
                <w:rPr>
                  <w:rFonts w:ascii="Arial Narrow" w:eastAsiaTheme="minorHAnsi" w:hAnsi="Arial Narrow" w:cs="Arial"/>
                  <w:color w:val="000000"/>
                  <w:szCs w:val="20"/>
                </w:rPr>
                <w:t>Report NTG Results</w:t>
              </w:r>
            </w:ins>
          </w:p>
        </w:tc>
        <w:tc>
          <w:tcPr>
            <w:tcW w:w="2160" w:type="dxa"/>
          </w:tcPr>
          <w:p w14:paraId="744840D0" w14:textId="6BC0E0D9" w:rsidR="00EB4FD0" w:rsidRPr="002A0AA9" w:rsidRDefault="00EB4FD0" w:rsidP="00EB4FD0">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58" w:author="Author"/>
                <w:rFonts w:ascii="Arial Narrow" w:eastAsiaTheme="minorHAnsi" w:hAnsi="Arial Narrow" w:cs="Arial"/>
                <w:color w:val="000000"/>
                <w:szCs w:val="20"/>
              </w:rPr>
            </w:pPr>
            <w:ins w:id="1359" w:author="Author">
              <w:r>
                <w:rPr>
                  <w:rFonts w:ascii="Arial Narrow" w:eastAsiaTheme="minorHAnsi" w:hAnsi="Arial Narrow" w:cs="Arial"/>
                  <w:color w:val="000000"/>
                  <w:szCs w:val="20"/>
                </w:rPr>
                <w:t>Evaluation Team</w:t>
              </w:r>
            </w:ins>
          </w:p>
        </w:tc>
        <w:tc>
          <w:tcPr>
            <w:tcW w:w="1890" w:type="dxa"/>
          </w:tcPr>
          <w:p w14:paraId="12EB5DFB" w14:textId="7CBAC1E5" w:rsidR="00EB4FD0" w:rsidRDefault="00EB4FD0" w:rsidP="00EB4FD0">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1360" w:author="Author"/>
                <w:rFonts w:ascii="Arial Narrow" w:eastAsiaTheme="minorHAnsi" w:hAnsi="Arial Narrow" w:cs="Arial"/>
                <w:szCs w:val="40"/>
              </w:rPr>
            </w:pPr>
            <w:ins w:id="1361" w:author="Author">
              <w:r>
                <w:rPr>
                  <w:rFonts w:ascii="Arial Narrow" w:eastAsiaTheme="minorHAnsi" w:hAnsi="Arial Narrow" w:cs="Arial"/>
                  <w:szCs w:val="40"/>
                </w:rPr>
                <w:t>August 1, 2021</w:t>
              </w:r>
            </w:ins>
          </w:p>
        </w:tc>
      </w:tr>
      <w:tr w:rsidR="00EB4FD0" w:rsidRPr="002A0AA9" w14:paraId="60062138" w14:textId="77777777" w:rsidTr="00EB4FD0">
        <w:trPr>
          <w:cnfStyle w:val="000000010000" w:firstRow="0" w:lastRow="0" w:firstColumn="0" w:lastColumn="0" w:oddVBand="0" w:evenVBand="0" w:oddHBand="0" w:evenHBand="1" w:firstRowFirstColumn="0" w:firstRowLastColumn="0" w:lastRowFirstColumn="0" w:lastRowLastColumn="0"/>
          <w:trHeight w:val="446"/>
          <w:ins w:id="1362" w:author="Author"/>
        </w:trPr>
        <w:tc>
          <w:tcPr>
            <w:cnfStyle w:val="001000000000" w:firstRow="0" w:lastRow="0" w:firstColumn="1" w:lastColumn="0" w:oddVBand="0" w:evenVBand="0" w:oddHBand="0" w:evenHBand="0" w:firstRowFirstColumn="0" w:firstRowLastColumn="0" w:lastRowFirstColumn="0" w:lastRowLastColumn="0"/>
            <w:tcW w:w="4320" w:type="dxa"/>
          </w:tcPr>
          <w:p w14:paraId="6642849B" w14:textId="37098B76" w:rsidR="00EB4FD0" w:rsidRPr="002A0AA9" w:rsidRDefault="00EB4FD0" w:rsidP="00EB4FD0">
            <w:pPr>
              <w:keepNext/>
              <w:keepLines/>
              <w:spacing w:after="160" w:line="259" w:lineRule="auto"/>
              <w:jc w:val="left"/>
              <w:rPr>
                <w:ins w:id="1363" w:author="Author"/>
                <w:rFonts w:ascii="Arial Narrow" w:eastAsiaTheme="minorHAnsi" w:hAnsi="Arial Narrow" w:cs="Arial"/>
                <w:color w:val="000000"/>
                <w:szCs w:val="20"/>
              </w:rPr>
            </w:pPr>
            <w:ins w:id="1364" w:author="Author">
              <w:r>
                <w:rPr>
                  <w:rFonts w:ascii="Arial Narrow" w:eastAsiaTheme="minorHAnsi" w:hAnsi="Arial Narrow" w:cs="Arial"/>
                  <w:color w:val="000000"/>
                  <w:szCs w:val="20"/>
                </w:rPr>
                <w:t>Report Process Results</w:t>
              </w:r>
            </w:ins>
          </w:p>
        </w:tc>
        <w:tc>
          <w:tcPr>
            <w:tcW w:w="2160" w:type="dxa"/>
          </w:tcPr>
          <w:p w14:paraId="20E61DBB" w14:textId="033B041E" w:rsidR="00EB4FD0" w:rsidRPr="002A0AA9" w:rsidRDefault="00EB4FD0" w:rsidP="00EB4FD0">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65" w:author="Author"/>
                <w:rFonts w:ascii="Arial Narrow" w:eastAsiaTheme="minorHAnsi" w:hAnsi="Arial Narrow" w:cs="Arial"/>
                <w:color w:val="000000"/>
                <w:szCs w:val="20"/>
              </w:rPr>
            </w:pPr>
            <w:ins w:id="1366" w:author="Author">
              <w:r>
                <w:rPr>
                  <w:rFonts w:ascii="Arial Narrow" w:eastAsiaTheme="minorHAnsi" w:hAnsi="Arial Narrow" w:cs="Arial"/>
                  <w:color w:val="000000"/>
                  <w:szCs w:val="20"/>
                </w:rPr>
                <w:t>Evaluation Team</w:t>
              </w:r>
            </w:ins>
          </w:p>
        </w:tc>
        <w:tc>
          <w:tcPr>
            <w:tcW w:w="1890" w:type="dxa"/>
          </w:tcPr>
          <w:p w14:paraId="370F463B" w14:textId="2751E302" w:rsidR="00EB4FD0" w:rsidRDefault="00EB4FD0" w:rsidP="00EB4FD0">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1367" w:author="Author"/>
                <w:rFonts w:ascii="Arial Narrow" w:eastAsiaTheme="minorHAnsi" w:hAnsi="Arial Narrow" w:cs="Arial"/>
                <w:szCs w:val="40"/>
              </w:rPr>
            </w:pPr>
            <w:ins w:id="1368" w:author="Author">
              <w:r>
                <w:rPr>
                  <w:rFonts w:ascii="Arial Narrow" w:eastAsiaTheme="minorHAnsi" w:hAnsi="Arial Narrow" w:cs="Arial"/>
                  <w:szCs w:val="40"/>
                </w:rPr>
                <w:t>September 15, 2021</w:t>
              </w:r>
            </w:ins>
          </w:p>
        </w:tc>
      </w:tr>
    </w:tbl>
    <w:p w14:paraId="509CE65A" w14:textId="77777777" w:rsidR="004D40DD" w:rsidRDefault="004D40DD" w:rsidP="004D40DD">
      <w:r>
        <w:br w:type="page"/>
      </w:r>
    </w:p>
    <w:p w14:paraId="03D95531" w14:textId="181F4395" w:rsidR="00177838" w:rsidRDefault="003918B7" w:rsidP="005A1D0F">
      <w:pPr>
        <w:pStyle w:val="SectionHeading"/>
      </w:pPr>
      <w:bookmarkStart w:id="1369" w:name="_Toc27137187"/>
      <w:r>
        <w:lastRenderedPageBreak/>
        <w:t>Coordinated</w:t>
      </w:r>
      <w:r w:rsidR="00177838">
        <w:t xml:space="preserve"> </w:t>
      </w:r>
      <w:r w:rsidR="00EE3E20">
        <w:t>Non-Residential New Construction</w:t>
      </w:r>
      <w:r w:rsidR="00EE3E20" w:rsidRPr="00664634">
        <w:t xml:space="preserve"> </w:t>
      </w:r>
      <w:r w:rsidR="00177838" w:rsidRPr="00FF7CEE">
        <w:t xml:space="preserve">Program </w:t>
      </w:r>
      <w:r w:rsidR="001757B0">
        <w:t>20</w:t>
      </w:r>
      <w:r>
        <w:t>20</w:t>
      </w:r>
      <w:r w:rsidR="00177838">
        <w:t xml:space="preserve"> to </w:t>
      </w:r>
      <w:r w:rsidR="001757B0">
        <w:t>20</w:t>
      </w:r>
      <w:r w:rsidR="00177838">
        <w:t>21 Evaluation Plan</w:t>
      </w:r>
      <w:bookmarkEnd w:id="1369"/>
    </w:p>
    <w:p w14:paraId="43A5DB45" w14:textId="68010C6F" w:rsidR="00177838" w:rsidRPr="008576A0" w:rsidRDefault="00177838" w:rsidP="008576A0">
      <w:pPr>
        <w:pStyle w:val="Heading2"/>
      </w:pPr>
      <w:r w:rsidRPr="008576A0">
        <w:t>Introduction</w:t>
      </w:r>
    </w:p>
    <w:bookmarkEnd w:id="1279"/>
    <w:p w14:paraId="0E1BBEB7" w14:textId="77777777" w:rsidR="00EE3E20" w:rsidRPr="007019EA" w:rsidRDefault="00EE3E20" w:rsidP="00EE3E20">
      <w:pPr>
        <w:spacing w:line="240" w:lineRule="atLeast"/>
      </w:pPr>
      <w:r w:rsidRPr="00633A0A">
        <w:t>This plan covers CY20</w:t>
      </w:r>
      <w:r>
        <w:t>20</w:t>
      </w:r>
      <w:r w:rsidRPr="00633A0A">
        <w:t xml:space="preserve"> to CY2021 for the </w:t>
      </w:r>
      <w:r>
        <w:t>Non-Residential</w:t>
      </w:r>
      <w:r w:rsidRPr="00633A0A">
        <w:t xml:space="preserve"> New Construction Program. CY20</w:t>
      </w:r>
      <w:r>
        <w:t>20</w:t>
      </w:r>
      <w:r w:rsidRPr="00633A0A">
        <w:t xml:space="preserve"> (January 1, </w:t>
      </w:r>
      <w:r>
        <w:t>2020</w:t>
      </w:r>
      <w:r w:rsidRPr="00633A0A">
        <w:t xml:space="preserve"> to December 31, </w:t>
      </w:r>
      <w:r>
        <w:t>2020</w:t>
      </w:r>
      <w:r w:rsidRPr="00633A0A">
        <w:t>) is the 1</w:t>
      </w:r>
      <w:r>
        <w:t>2</w:t>
      </w:r>
      <w:r w:rsidRPr="00633A0A">
        <w:t xml:space="preserve">th program year of ComEd’s energy efficiency savings portfolio and the </w:t>
      </w:r>
      <w:r>
        <w:t>ninth</w:t>
      </w:r>
      <w:r w:rsidRPr="00633A0A">
        <w:t xml:space="preserve"> program year for energy efficiency gas savings. </w:t>
      </w:r>
      <w:r w:rsidRPr="00633A0A">
        <w:rPr>
          <w:szCs w:val="20"/>
        </w:rPr>
        <w:t xml:space="preserve">The </w:t>
      </w:r>
      <w:r>
        <w:t>Non-Residential</w:t>
      </w:r>
      <w:r w:rsidRPr="00633A0A">
        <w:t xml:space="preserve"> </w:t>
      </w:r>
      <w:r w:rsidRPr="00633A0A">
        <w:rPr>
          <w:szCs w:val="20"/>
        </w:rPr>
        <w:t xml:space="preserve">New Construction Program is coordinated between ComEd, Nicor Gas, Peoples Gas and North Shore Gas </w:t>
      </w:r>
      <w:r w:rsidRPr="007019EA">
        <w:rPr>
          <w:szCs w:val="20"/>
        </w:rPr>
        <w:t xml:space="preserve">Companies. </w:t>
      </w:r>
      <w:r w:rsidRPr="007019EA">
        <w:t>Slipstream implements the program for ComEd, Nicor Gas, Peoples Gas, and North Shore Gas.</w:t>
      </w:r>
    </w:p>
    <w:p w14:paraId="59702222" w14:textId="77777777" w:rsidR="00EE3E20" w:rsidRPr="007019EA" w:rsidRDefault="00EE3E20" w:rsidP="00EE3E20">
      <w:pPr>
        <w:spacing w:line="240" w:lineRule="atLeast"/>
      </w:pPr>
    </w:p>
    <w:p w14:paraId="3DDA6046" w14:textId="77777777" w:rsidR="00EE3E20" w:rsidRDefault="00EE3E20" w:rsidP="00EE3E20">
      <w:pPr>
        <w:spacing w:line="240" w:lineRule="atLeast"/>
        <w:rPr>
          <w:szCs w:val="20"/>
        </w:rPr>
      </w:pPr>
      <w:r w:rsidRPr="007019EA">
        <w:rPr>
          <w:szCs w:val="20"/>
        </w:rPr>
        <w:t xml:space="preserve">The </w:t>
      </w:r>
      <w:r w:rsidRPr="007019EA">
        <w:t xml:space="preserve">CY2020 </w:t>
      </w:r>
      <w:r w:rsidRPr="007019EA">
        <w:rPr>
          <w:szCs w:val="20"/>
        </w:rPr>
        <w:t xml:space="preserve">program will not change significantly from CY2019. The program has continued to develop and offer different program tracks to tailor program support to specific business segments. In the </w:t>
      </w:r>
      <w:del w:id="1370" w:author="Author">
        <w:r w:rsidRPr="007019EA" w:rsidDel="00C80AB9">
          <w:rPr>
            <w:szCs w:val="20"/>
          </w:rPr>
          <w:delText xml:space="preserve">forthcoming </w:delText>
        </w:r>
      </w:del>
      <w:r w:rsidRPr="007019EA">
        <w:rPr>
          <w:szCs w:val="20"/>
        </w:rPr>
        <w:t>Bes</w:t>
      </w:r>
      <w:r>
        <w:rPr>
          <w:szCs w:val="20"/>
        </w:rPr>
        <w:t>t</w:t>
      </w:r>
      <w:r w:rsidRPr="007019EA">
        <w:rPr>
          <w:szCs w:val="20"/>
        </w:rPr>
        <w:t xml:space="preserve"> Practices track, program administrators will offer participants a set incentive per square foot for incorporating pre-selected packages of measures. The measures and incentives offered are tailored by business segment to meet the needs of those customers. </w:t>
      </w:r>
    </w:p>
    <w:p w14:paraId="7DAC22CF" w14:textId="77777777" w:rsidR="00EE3E20" w:rsidRPr="00633A0A" w:rsidRDefault="00EE3E20" w:rsidP="00EE3E20">
      <w:pPr>
        <w:spacing w:line="240" w:lineRule="atLeast"/>
        <w:rPr>
          <w:szCs w:val="20"/>
        </w:rPr>
      </w:pPr>
    </w:p>
    <w:p w14:paraId="4FC0670B" w14:textId="77777777" w:rsidR="00EE3E20" w:rsidRPr="00633A0A" w:rsidRDefault="00EE3E20" w:rsidP="00EE3E20">
      <w:pPr>
        <w:spacing w:line="240" w:lineRule="atLeast"/>
      </w:pPr>
      <w:r w:rsidRPr="00633A0A">
        <w:t>This evaluation plan reflects evaluation approaches designed for the unique characteristics of this program. The evaluation approaches have been developed through discussions between the implementation and evaluation teams as well as ComEd over the course of the past several years. The primary objectives of this evaluation are as follows:</w:t>
      </w:r>
    </w:p>
    <w:p w14:paraId="233DF6FA" w14:textId="77777777" w:rsidR="00EE3E20" w:rsidRPr="00633A0A" w:rsidRDefault="00EE3E20" w:rsidP="00EE3E20">
      <w:pPr>
        <w:spacing w:line="240" w:lineRule="atLeast"/>
      </w:pPr>
    </w:p>
    <w:p w14:paraId="1B389077" w14:textId="77777777" w:rsidR="00EE3E20" w:rsidRPr="00633A0A" w:rsidRDefault="00EE3E20" w:rsidP="00EE3E20">
      <w:pPr>
        <w:numPr>
          <w:ilvl w:val="0"/>
          <w:numId w:val="38"/>
        </w:numPr>
        <w:spacing w:after="160" w:line="259" w:lineRule="auto"/>
        <w:ind w:left="720"/>
        <w:contextualSpacing/>
      </w:pPr>
      <w:r w:rsidRPr="00633A0A">
        <w:t>Provide adjusted gross impacts for all completed projects using a researched realization rate.</w:t>
      </w:r>
    </w:p>
    <w:p w14:paraId="640AEF2F" w14:textId="77777777" w:rsidR="00EE3E20" w:rsidRPr="00633A0A" w:rsidRDefault="00EE3E20" w:rsidP="00EE3E20">
      <w:pPr>
        <w:spacing w:after="160" w:line="259" w:lineRule="auto"/>
        <w:ind w:left="720"/>
        <w:contextualSpacing/>
      </w:pPr>
    </w:p>
    <w:p w14:paraId="1286C2A2" w14:textId="77777777" w:rsidR="00EE3E20" w:rsidRPr="00633A0A" w:rsidRDefault="00EE3E20" w:rsidP="00EE3E20">
      <w:pPr>
        <w:numPr>
          <w:ilvl w:val="0"/>
          <w:numId w:val="38"/>
        </w:numPr>
        <w:spacing w:after="160" w:line="259" w:lineRule="auto"/>
        <w:ind w:left="720"/>
        <w:contextualSpacing/>
      </w:pPr>
      <w:r w:rsidRPr="00633A0A">
        <w:t xml:space="preserve">Provide verified net savings for all electric and gas projects completed in </w:t>
      </w:r>
      <w:r>
        <w:t>CY2020</w:t>
      </w:r>
      <w:r w:rsidRPr="00633A0A">
        <w:t>.</w:t>
      </w:r>
    </w:p>
    <w:p w14:paraId="3A4DDBF7" w14:textId="77777777" w:rsidR="00EE3E20" w:rsidRPr="00633A0A" w:rsidDel="008D30F6" w:rsidRDefault="00EE3E20" w:rsidP="00EE3E20">
      <w:pPr>
        <w:numPr>
          <w:ilvl w:val="0"/>
          <w:numId w:val="3"/>
        </w:numPr>
        <w:spacing w:after="160" w:line="259" w:lineRule="auto"/>
        <w:contextualSpacing/>
        <w:rPr>
          <w:del w:id="1371" w:author="Author"/>
        </w:rPr>
      </w:pPr>
      <w:del w:id="1372" w:author="Author">
        <w:r w:rsidDel="008D30F6">
          <w:delText>Provide prospective net-to-gross (NTG) recommendations based on rolling interviews with program participants in the reservation phase</w:delText>
        </w:r>
        <w:r w:rsidRPr="00633A0A" w:rsidDel="008D30F6">
          <w:delText>.</w:delText>
        </w:r>
      </w:del>
    </w:p>
    <w:p w14:paraId="57FC702A" w14:textId="77777777" w:rsidR="00EE3E20" w:rsidRPr="00633A0A" w:rsidRDefault="00EE3E20" w:rsidP="00EE3E20">
      <w:pPr>
        <w:spacing w:line="240" w:lineRule="atLeast"/>
        <w:rPr>
          <w:szCs w:val="20"/>
        </w:rPr>
      </w:pPr>
    </w:p>
    <w:p w14:paraId="0A67E882" w14:textId="77777777" w:rsidR="00EE3E20" w:rsidRPr="00BB261C" w:rsidDel="008D30F6" w:rsidRDefault="00EE3E20" w:rsidP="00EE3E20">
      <w:pPr>
        <w:spacing w:line="240" w:lineRule="atLeast"/>
        <w:rPr>
          <w:del w:id="1373" w:author="Author"/>
        </w:rPr>
      </w:pPr>
      <w:r w:rsidRPr="00BB261C">
        <w:t xml:space="preserve">The </w:t>
      </w:r>
      <w:r>
        <w:t>CY2020</w:t>
      </w:r>
      <w:r w:rsidRPr="00BB261C">
        <w:t xml:space="preserve"> gross impact evaluation will not vary </w:t>
      </w:r>
      <w:r>
        <w:t>substantially</w:t>
      </w:r>
      <w:r w:rsidRPr="00BB261C">
        <w:t xml:space="preserve"> from the previous years and will be based on engineering desk reviews. </w:t>
      </w:r>
      <w:del w:id="1374" w:author="Author">
        <w:r w:rsidRPr="00BB261C" w:rsidDel="008D30F6">
          <w:delText xml:space="preserve">As in past years, the </w:delText>
        </w:r>
        <w:r w:rsidDel="008D30F6">
          <w:delText>CY2020</w:delText>
        </w:r>
        <w:r w:rsidRPr="00BB261C" w:rsidDel="008D30F6">
          <w:delText xml:space="preserve"> evaluation will include customer free ridership research. The findings from the study will inform recommended NTG values for the Illinois Stakeholder Advisory Group (SAG) approval and future program application. The </w:delText>
        </w:r>
        <w:r w:rsidDel="008D30F6">
          <w:delText>CY2020</w:delText>
        </w:r>
        <w:r w:rsidRPr="00BB261C" w:rsidDel="008D30F6">
          <w:delText xml:space="preserve"> free ridership research will include in-depth interviews with participating customers to learn about their perspectives and satisfaction with </w:delText>
        </w:r>
        <w:r w:rsidDel="008D30F6">
          <w:delText>specific elements of the</w:delText>
        </w:r>
        <w:r w:rsidRPr="00BB261C" w:rsidDel="008D30F6">
          <w:delText xml:space="preserve"> program</w:delText>
        </w:r>
        <w:r w:rsidDel="008D30F6">
          <w:delText xml:space="preserve"> to inform targeted adjustments to program design and delivery, particularly regarding new or forthcoming program participation tracks.</w:delText>
        </w:r>
      </w:del>
    </w:p>
    <w:p w14:paraId="4F4F7042" w14:textId="77777777" w:rsidR="00EE3E20" w:rsidRPr="00BB261C" w:rsidDel="008D30F6" w:rsidRDefault="00EE3E20" w:rsidP="00EE3E20">
      <w:pPr>
        <w:spacing w:line="240" w:lineRule="atLeast"/>
        <w:rPr>
          <w:del w:id="1375" w:author="Author"/>
        </w:rPr>
      </w:pPr>
    </w:p>
    <w:p w14:paraId="3592742F" w14:textId="77777777" w:rsidR="00EE3E20" w:rsidRDefault="00EE3E20" w:rsidP="00EE3E20">
      <w:pPr>
        <w:spacing w:line="240" w:lineRule="atLeast"/>
        <w:rPr>
          <w:ins w:id="1376" w:author="Author"/>
        </w:rPr>
      </w:pPr>
      <w:r w:rsidRPr="00BB261C">
        <w:t>The evaluation team will use the same general evaluation approach for all tracks of the program, including the public sector projects, but will account for the variations in the tracks (e.g., Expedited Assistance</w:t>
      </w:r>
      <w:r>
        <w:t>, Best Practices</w:t>
      </w:r>
      <w:r w:rsidRPr="00BB261C">
        <w:t>) and program offerings as needed. To the extent there are a sufficient number of projects to be meaningful, we will present results for each track as well as overall results for the program.</w:t>
      </w:r>
    </w:p>
    <w:p w14:paraId="4E80119B" w14:textId="77777777" w:rsidR="00EE3E20" w:rsidRDefault="00EE3E20" w:rsidP="00EE3E20">
      <w:pPr>
        <w:spacing w:line="240" w:lineRule="atLeast"/>
        <w:rPr>
          <w:ins w:id="1377" w:author="Author"/>
        </w:rPr>
      </w:pPr>
    </w:p>
    <w:p w14:paraId="22303BAE" w14:textId="77777777" w:rsidR="00EE3E20" w:rsidRPr="00C761E5" w:rsidRDefault="00EE3E20" w:rsidP="00EE3E20">
      <w:pPr>
        <w:spacing w:line="240" w:lineRule="atLeast"/>
      </w:pPr>
      <w:ins w:id="1378" w:author="Author">
        <w:r>
          <w:t>Given that net-to-gross (NTG) research was conducted in CY2019 and is planned for CY2021 the Navigant team will not be conducting NTG research in CY2020.</w:t>
        </w:r>
      </w:ins>
    </w:p>
    <w:p w14:paraId="2F6E49EB" w14:textId="77777777" w:rsidR="00EE3E20" w:rsidRPr="000A310C" w:rsidRDefault="00EE3E20" w:rsidP="00EE3E20">
      <w:pPr>
        <w:pStyle w:val="Caption"/>
      </w:pPr>
      <w:r>
        <w:lastRenderedPageBreak/>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EE3E20" w:rsidRPr="000A310C" w14:paraId="3C8B1904" w14:textId="77777777" w:rsidTr="00EE3E2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35168FB1" w14:textId="77777777" w:rsidR="00EE3E20" w:rsidRPr="000A310C" w:rsidRDefault="00EE3E20" w:rsidP="00EE3E20">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3D93528A" w14:textId="77777777" w:rsidR="00EE3E20" w:rsidRPr="000A310C"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57D25EC9" w14:textId="77777777" w:rsidR="00EE3E20" w:rsidRPr="000A310C"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EE3E20" w:rsidRPr="000A310C" w14:paraId="6BD16586"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3F4B79AE"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 xml:space="preserve">Tracking System Review </w:t>
            </w:r>
          </w:p>
        </w:tc>
        <w:tc>
          <w:tcPr>
            <w:tcW w:w="614" w:type="pct"/>
            <w:noWrap/>
            <w:vAlign w:val="top"/>
          </w:tcPr>
          <w:p w14:paraId="4D87F023"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73144614"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EE3E20" w:rsidRPr="000A310C" w14:paraId="475382A5" w14:textId="77777777" w:rsidTr="00EE3E2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772" w:type="pct"/>
            <w:noWrap/>
          </w:tcPr>
          <w:p w14:paraId="5B30B40C"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Materials Review</w:t>
            </w:r>
          </w:p>
        </w:tc>
        <w:tc>
          <w:tcPr>
            <w:tcW w:w="614" w:type="pct"/>
            <w:noWrap/>
            <w:vAlign w:val="top"/>
          </w:tcPr>
          <w:p w14:paraId="76781FA0"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79623335"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EE3E20" w:rsidRPr="000A310C" w14:paraId="3ACF739B"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69C7E0A9"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Participant Interviews</w:t>
            </w:r>
          </w:p>
        </w:tc>
        <w:tc>
          <w:tcPr>
            <w:tcW w:w="614" w:type="pct"/>
            <w:noWrap/>
            <w:vAlign w:val="top"/>
          </w:tcPr>
          <w:p w14:paraId="3402A2BD"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642A035A"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EE3E20" w:rsidRPr="000A310C" w14:paraId="7F42FF81" w14:textId="77777777" w:rsidTr="00EE3E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392C7F7"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Program Manager and Implementer Interviews</w:t>
            </w:r>
          </w:p>
        </w:tc>
        <w:tc>
          <w:tcPr>
            <w:tcW w:w="614" w:type="pct"/>
            <w:noWrap/>
            <w:vAlign w:val="top"/>
          </w:tcPr>
          <w:p w14:paraId="710E3395"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48DDC7B3"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EE3E20" w:rsidRPr="000A310C" w14:paraId="5690CC94"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8510421"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Impact – Engineering Review</w:t>
            </w:r>
          </w:p>
        </w:tc>
        <w:tc>
          <w:tcPr>
            <w:tcW w:w="614" w:type="pct"/>
            <w:noWrap/>
            <w:vAlign w:val="top"/>
          </w:tcPr>
          <w:p w14:paraId="67184106"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2883779F"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EE3E20" w:rsidRPr="000A310C" w14:paraId="3B7D866C" w14:textId="77777777" w:rsidTr="00EE3E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0C051DFD"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Impact – Building Energy Simulation Modeling</w:t>
            </w:r>
          </w:p>
        </w:tc>
        <w:tc>
          <w:tcPr>
            <w:tcW w:w="614" w:type="pct"/>
            <w:noWrap/>
            <w:vAlign w:val="top"/>
          </w:tcPr>
          <w:p w14:paraId="3B5C2CAE"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5A2AEAC6"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EE3E20" w:rsidRPr="000A310C" w14:paraId="0F4144E4"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599AA491"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Impact – Verification &amp; Gross Realization Rate</w:t>
            </w:r>
          </w:p>
        </w:tc>
        <w:tc>
          <w:tcPr>
            <w:tcW w:w="614" w:type="pct"/>
            <w:noWrap/>
            <w:vAlign w:val="top"/>
          </w:tcPr>
          <w:p w14:paraId="1CA82585"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79B426CB" w14:textId="77777777" w:rsidR="00EE3E20" w:rsidRDefault="00EE3E20" w:rsidP="00EE3E20">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EE3E20" w:rsidRPr="000A310C" w14:paraId="1DCC872A" w14:textId="77777777" w:rsidTr="00EE3E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55FC9E24" w14:textId="77777777" w:rsidR="00EE3E20" w:rsidRPr="00633A0A" w:rsidRDefault="00EE3E20" w:rsidP="00EE3E20">
            <w:pPr>
              <w:keepNext/>
              <w:spacing w:line="240" w:lineRule="atLeast"/>
              <w:ind w:left="-14"/>
              <w:jc w:val="left"/>
              <w:rPr>
                <w:rFonts w:ascii="Arial Narrow" w:hAnsi="Arial Narrow" w:cs="Arial"/>
                <w:color w:val="000000"/>
              </w:rPr>
            </w:pPr>
            <w:r w:rsidRPr="00633A0A">
              <w:rPr>
                <w:rFonts w:ascii="Arial Narrow" w:hAnsi="Arial Narrow" w:cs="Arial"/>
                <w:color w:val="000000"/>
              </w:rPr>
              <w:t>Net-to-Gross – Free Ridership Self-Report Surveys</w:t>
            </w:r>
          </w:p>
        </w:tc>
        <w:tc>
          <w:tcPr>
            <w:tcW w:w="614" w:type="pct"/>
            <w:noWrap/>
            <w:vAlign w:val="top"/>
          </w:tcPr>
          <w:p w14:paraId="574BB793"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del w:id="1379" w:author="Author">
              <w:r w:rsidRPr="00625B3A" w:rsidDel="008D30F6">
                <w:rPr>
                  <w:rFonts w:ascii="Arial Narrow" w:hAnsi="Arial Narrow"/>
                </w:rPr>
                <w:delText>X</w:delText>
              </w:r>
            </w:del>
          </w:p>
        </w:tc>
        <w:tc>
          <w:tcPr>
            <w:tcW w:w="614" w:type="pct"/>
            <w:noWrap/>
            <w:vAlign w:val="top"/>
          </w:tcPr>
          <w:p w14:paraId="0ECE5CD8" w14:textId="77777777" w:rsidR="00EE3E20" w:rsidRDefault="00EE3E20" w:rsidP="00EE3E20">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EE3E20" w:rsidRPr="000A310C" w14:paraId="517AF9A7"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A6A0EAE" w14:textId="77777777" w:rsidR="00EE3E20" w:rsidRPr="00633A0A"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Process Research</w:t>
            </w:r>
          </w:p>
        </w:tc>
        <w:tc>
          <w:tcPr>
            <w:tcW w:w="614" w:type="pct"/>
            <w:noWrap/>
            <w:vAlign w:val="top"/>
          </w:tcPr>
          <w:p w14:paraId="61C1FA6E" w14:textId="77777777" w:rsidR="00EE3E20" w:rsidRPr="00625B3A" w:rsidRDefault="00EE3E20" w:rsidP="00EE3E20">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vAlign w:val="top"/>
          </w:tcPr>
          <w:p w14:paraId="69B14A44" w14:textId="77777777" w:rsidR="00EE3E20" w:rsidRPr="00625B3A" w:rsidRDefault="00EE3E20" w:rsidP="00EE3E20">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bl>
    <w:p w14:paraId="75C86B88" w14:textId="77777777" w:rsidR="00EE3E20" w:rsidRPr="00BB261C" w:rsidRDefault="00EE3E20" w:rsidP="00EE3E20"/>
    <w:p w14:paraId="24D247E1" w14:textId="77777777" w:rsidR="00EE3E20" w:rsidRDefault="00EE3E20" w:rsidP="00EE3E20">
      <w:r w:rsidRPr="00BB261C">
        <w:t>Given that the program includes very large custom projects and that the program plans to roll out several new initiatives to better serve specific customer groups, we plan to conduct</w:t>
      </w:r>
      <w:r>
        <w:t xml:space="preserve"> </w:t>
      </w:r>
      <w:del w:id="1380" w:author="Author">
        <w:r w:rsidDel="008D30F6">
          <w:delText>most</w:delText>
        </w:r>
        <w:r w:rsidRPr="00BB261C" w:rsidDel="008D30F6">
          <w:delText xml:space="preserve"> research activities, including </w:delText>
        </w:r>
      </w:del>
      <w:r w:rsidRPr="00BB261C">
        <w:t>impact</w:t>
      </w:r>
      <w:ins w:id="1381" w:author="Author">
        <w:r>
          <w:t xml:space="preserve"> research activities</w:t>
        </w:r>
      </w:ins>
      <w:r>
        <w:t xml:space="preserve"> </w:t>
      </w:r>
      <w:del w:id="1382" w:author="Author">
        <w:r w:rsidRPr="00BB261C" w:rsidDel="008D30F6">
          <w:delText>and free</w:delText>
        </w:r>
        <w:r w:rsidDel="008D30F6">
          <w:delText xml:space="preserve"> </w:delText>
        </w:r>
        <w:r w:rsidRPr="00BB261C" w:rsidDel="008D30F6">
          <w:delText>ridership analyses,</w:delText>
        </w:r>
      </w:del>
      <w:ins w:id="1383" w:author="Author">
        <w:r>
          <w:t>-</w:t>
        </w:r>
      </w:ins>
      <w:r w:rsidRPr="00BB261C">
        <w:t xml:space="preserve"> annually. This approach will ensure that any year-to-year variations due to individual projects will not affect future years</w:t>
      </w:r>
      <w:r>
        <w:t>.</w:t>
      </w:r>
    </w:p>
    <w:p w14:paraId="321C45CD" w14:textId="77777777" w:rsidR="00EE3E20" w:rsidRDefault="00EE3E20" w:rsidP="00EE3E20">
      <w:pPr>
        <w:pStyle w:val="Heading3"/>
      </w:pPr>
      <w:r>
        <w:t>Coordination</w:t>
      </w:r>
    </w:p>
    <w:p w14:paraId="01AE92C2" w14:textId="77777777" w:rsidR="00EE3E20" w:rsidRDefault="00EE3E20" w:rsidP="00EE3E20">
      <w:r w:rsidRPr="00BB261C">
        <w:t>In this plan, Navigant outlines the evaluation objectives and activities for the program and how results pertain to each utility. The impact evaluation work will be fuel-specific: the electric impact evaluation will focus on a sample of projects with electric savings, while the gas impact evaluation will focus on a sample of projects claiming gas savings</w:t>
      </w:r>
      <w:r>
        <w:t>.</w:t>
      </w:r>
    </w:p>
    <w:p w14:paraId="2140C251" w14:textId="77777777" w:rsidR="00EE3E20" w:rsidRDefault="00EE3E20" w:rsidP="00EE3E20"/>
    <w:p w14:paraId="4C6B6CDA" w14:textId="77777777" w:rsidR="00EE3E20" w:rsidRPr="00633A0A" w:rsidRDefault="00EE3E20" w:rsidP="00EE3E20">
      <w:pPr>
        <w:spacing w:line="240" w:lineRule="atLeast"/>
        <w:rPr>
          <w:szCs w:val="20"/>
        </w:rPr>
      </w:pPr>
      <w:r w:rsidRPr="00633A0A">
        <w:rPr>
          <w:szCs w:val="20"/>
        </w:rPr>
        <w:t xml:space="preserve">The evaluation activities and timing for each utility evaluation are the same, as this is one evaluation for all utilities. </w:t>
      </w:r>
      <w:r>
        <w:rPr>
          <w:szCs w:val="20"/>
        </w:rPr>
        <w:t>P</w:t>
      </w:r>
      <w:r w:rsidRPr="00633A0A">
        <w:rPr>
          <w:szCs w:val="20"/>
        </w:rPr>
        <w:t xml:space="preserve">articipant interviews are done without respect to the associated gas utility. </w:t>
      </w:r>
      <w:r>
        <w:rPr>
          <w:szCs w:val="20"/>
        </w:rPr>
        <w:t xml:space="preserve">The team will work with the program implementer to determine if the differences in measures and buildings by gas service territory warrant updating the sampling strategy to support utility-specific realization rates. If not, sampling for desk reviews will be done without respect to the associated gas utility. </w:t>
      </w:r>
      <w:r w:rsidRPr="00633A0A">
        <w:rPr>
          <w:szCs w:val="20"/>
        </w:rPr>
        <w:t>NTG ratios are deemed prospectively with separate NTG values for electric and for gas. Beyond these points, the ComEd evaluation team will coordinate with the gas utilities on any relevant evaluation issues as needed.</w:t>
      </w:r>
    </w:p>
    <w:p w14:paraId="503BC65B" w14:textId="77777777" w:rsidR="00EE3E20" w:rsidRDefault="00EE3E20" w:rsidP="00EE3E20">
      <w:pPr>
        <w:pStyle w:val="Heading2"/>
      </w:pPr>
      <w:r>
        <w:t>Evaluation Research Topics</w:t>
      </w:r>
    </w:p>
    <w:p w14:paraId="20355EC3" w14:textId="77777777" w:rsidR="00EE3E20" w:rsidRDefault="00EE3E20" w:rsidP="00EE3E20">
      <w:pPr>
        <w:keepNext/>
      </w:pPr>
      <w:r w:rsidRPr="00664634">
        <w:t xml:space="preserve">The </w:t>
      </w:r>
      <w:r>
        <w:t xml:space="preserve">CY2020 </w:t>
      </w:r>
      <w:r w:rsidRPr="00664634">
        <w:t>evaluation will seek to answer the following key researchable questions:</w:t>
      </w:r>
    </w:p>
    <w:p w14:paraId="3A81202E" w14:textId="77777777" w:rsidR="00EE3E20" w:rsidRPr="00363524" w:rsidRDefault="00EE3E20" w:rsidP="00EE3E20">
      <w:pPr>
        <w:pStyle w:val="Heading3"/>
      </w:pPr>
      <w:r w:rsidRPr="00664634">
        <w:t>Impact Evaluation</w:t>
      </w:r>
    </w:p>
    <w:p w14:paraId="06BC472D" w14:textId="77777777" w:rsidR="00EE3E20" w:rsidRPr="00664634" w:rsidRDefault="00EE3E20" w:rsidP="00EE3E20">
      <w:pPr>
        <w:numPr>
          <w:ilvl w:val="0"/>
          <w:numId w:val="96"/>
        </w:numPr>
        <w:spacing w:before="120" w:line="259" w:lineRule="auto"/>
      </w:pPr>
      <w:r w:rsidRPr="00664634">
        <w:rPr>
          <w:szCs w:val="20"/>
        </w:rPr>
        <w:t>What are the program’s verified gross savings?</w:t>
      </w:r>
    </w:p>
    <w:p w14:paraId="00034140" w14:textId="77777777" w:rsidR="00EE3E20" w:rsidRPr="00DA1D26" w:rsidRDefault="00EE3E20" w:rsidP="00EE3E20">
      <w:pPr>
        <w:numPr>
          <w:ilvl w:val="0"/>
          <w:numId w:val="96"/>
        </w:numPr>
        <w:spacing w:before="120" w:line="259" w:lineRule="auto"/>
      </w:pPr>
      <w:r w:rsidRPr="00DA1D26">
        <w:rPr>
          <w:szCs w:val="20"/>
        </w:rPr>
        <w:t>What are the program’s verified net savings</w:t>
      </w:r>
      <w:r>
        <w:rPr>
          <w:szCs w:val="20"/>
        </w:rPr>
        <w:t xml:space="preserve"> (first year and lifetime)</w:t>
      </w:r>
      <w:r w:rsidRPr="00DA1D26">
        <w:rPr>
          <w:szCs w:val="20"/>
        </w:rPr>
        <w:t>?</w:t>
      </w:r>
    </w:p>
    <w:p w14:paraId="17EAD4B2" w14:textId="77777777" w:rsidR="00EE3E20" w:rsidRPr="00664634" w:rsidRDefault="00EE3E20" w:rsidP="00EE3E20">
      <w:pPr>
        <w:numPr>
          <w:ilvl w:val="0"/>
          <w:numId w:val="96"/>
        </w:numPr>
        <w:spacing w:before="120" w:line="259" w:lineRule="auto"/>
      </w:pPr>
      <w:r w:rsidRPr="00DA1D26">
        <w:rPr>
          <w:szCs w:val="20"/>
        </w:rPr>
        <w:t>Did the program meet its energy and demand savings targets? If not, why?</w:t>
      </w:r>
    </w:p>
    <w:p w14:paraId="26EE7D18" w14:textId="77777777" w:rsidR="00EE3E20" w:rsidRPr="00633A0A" w:rsidDel="008D30F6" w:rsidRDefault="00EE3E20" w:rsidP="00EE3E20">
      <w:pPr>
        <w:numPr>
          <w:ilvl w:val="0"/>
          <w:numId w:val="1"/>
        </w:numPr>
        <w:spacing w:before="120" w:line="240" w:lineRule="atLeast"/>
        <w:rPr>
          <w:del w:id="1384" w:author="Author"/>
        </w:rPr>
      </w:pPr>
      <w:del w:id="1385" w:author="Author">
        <w:r w:rsidRPr="00633A0A" w:rsidDel="008D30F6">
          <w:lastRenderedPageBreak/>
          <w:delText>What are the free ridership values to be used prospectively in future program years?</w:delText>
        </w:r>
      </w:del>
    </w:p>
    <w:p w14:paraId="2641CD83" w14:textId="77777777" w:rsidR="00EE3E20" w:rsidRPr="00727E12" w:rsidRDefault="00EE3E20" w:rsidP="00EE3E20">
      <w:pPr>
        <w:pStyle w:val="Heading2"/>
      </w:pPr>
      <w:r w:rsidRPr="00727E12">
        <w:t>Evaluation Approach</w:t>
      </w:r>
    </w:p>
    <w:p w14:paraId="4575D6DF" w14:textId="77777777" w:rsidR="00EE3E20" w:rsidRPr="00C761E5" w:rsidRDefault="00EE3E20" w:rsidP="00EE3E20">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54C0F4A7" w14:textId="77777777" w:rsidR="00EE3E20" w:rsidRPr="00C761E5" w:rsidRDefault="00EE3E20" w:rsidP="00EE3E20">
      <w:pPr>
        <w:spacing w:line="240" w:lineRule="atLeast"/>
        <w:rPr>
          <w:szCs w:val="20"/>
        </w:rPr>
      </w:pPr>
    </w:p>
    <w:p w14:paraId="09767F57" w14:textId="77777777" w:rsidR="00EE3E20" w:rsidRPr="00C761E5" w:rsidRDefault="00EE3E20" w:rsidP="00EE3E20">
      <w:pPr>
        <w:pStyle w:val="Caption"/>
      </w:pPr>
      <w:r w:rsidRPr="00C761E5">
        <w:t xml:space="preserve">Table </w:t>
      </w:r>
      <w:r>
        <w:t>2</w:t>
      </w:r>
      <w:r w:rsidRPr="00C761E5">
        <w:t>. Core Data Collection Activities, Sample, and Analysis</w:t>
      </w:r>
    </w:p>
    <w:tbl>
      <w:tblPr>
        <w:tblStyle w:val="EnergyTable1"/>
        <w:tblW w:w="0" w:type="auto"/>
        <w:tblLook w:val="04A0" w:firstRow="1" w:lastRow="0" w:firstColumn="1" w:lastColumn="0" w:noHBand="0" w:noVBand="1"/>
      </w:tblPr>
      <w:tblGrid>
        <w:gridCol w:w="2430"/>
        <w:gridCol w:w="2340"/>
        <w:gridCol w:w="1534"/>
        <w:gridCol w:w="2696"/>
      </w:tblGrid>
      <w:tr w:rsidR="00EE3E20" w:rsidRPr="00C761E5" w14:paraId="3832F0AF"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1FFE9D3" w14:textId="77777777" w:rsidR="00EE3E20" w:rsidRPr="00C761E5" w:rsidRDefault="00EE3E20" w:rsidP="00EE3E20">
            <w:pPr>
              <w:keepNext/>
              <w:keepLines/>
              <w:spacing w:line="240" w:lineRule="atLeast"/>
              <w:jc w:val="left"/>
              <w:rPr>
                <w:rFonts w:ascii="Arial Narrow" w:hAnsi="Arial Narrow"/>
              </w:rPr>
            </w:pPr>
            <w:r w:rsidRPr="00C761E5">
              <w:rPr>
                <w:rFonts w:ascii="Arial Narrow" w:hAnsi="Arial Narrow"/>
              </w:rPr>
              <w:t>Activity</w:t>
            </w:r>
          </w:p>
        </w:tc>
        <w:tc>
          <w:tcPr>
            <w:tcW w:w="2340" w:type="dxa"/>
          </w:tcPr>
          <w:p w14:paraId="71BA067C" w14:textId="77777777" w:rsidR="00EE3E20" w:rsidRPr="00C761E5"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534" w:type="dxa"/>
          </w:tcPr>
          <w:p w14:paraId="0897C427" w14:textId="77777777" w:rsidR="00EE3E20" w:rsidRPr="00C761E5" w:rsidRDefault="00EE3E20" w:rsidP="00EE3E20">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0" w:type="auto"/>
          </w:tcPr>
          <w:p w14:paraId="414CBE72" w14:textId="77777777" w:rsidR="00EE3E20" w:rsidRPr="00C761E5"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Notes</w:t>
            </w:r>
          </w:p>
        </w:tc>
      </w:tr>
      <w:tr w:rsidR="00EE3E20" w:rsidRPr="00C761E5" w14:paraId="4374CCE3"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548382D" w14:textId="77777777" w:rsidR="00EE3E20" w:rsidRPr="00633A0A" w:rsidRDefault="00EE3E20" w:rsidP="00EE3E20">
            <w:pPr>
              <w:keepNext/>
              <w:keepLines/>
              <w:spacing w:line="240" w:lineRule="atLeast"/>
              <w:jc w:val="left"/>
              <w:rPr>
                <w:rFonts w:ascii="Arial Narrow" w:hAnsi="Arial Narrow"/>
              </w:rPr>
            </w:pPr>
            <w:r w:rsidRPr="00633A0A">
              <w:rPr>
                <w:rFonts w:ascii="Arial Narrow" w:hAnsi="Arial Narrow"/>
              </w:rPr>
              <w:t>Tracking System Review</w:t>
            </w:r>
          </w:p>
        </w:tc>
        <w:tc>
          <w:tcPr>
            <w:tcW w:w="2340" w:type="dxa"/>
          </w:tcPr>
          <w:p w14:paraId="0E9FDE95"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Internal Tracking System</w:t>
            </w:r>
          </w:p>
        </w:tc>
        <w:tc>
          <w:tcPr>
            <w:tcW w:w="1534" w:type="dxa"/>
          </w:tcPr>
          <w:p w14:paraId="262AB181" w14:textId="77777777" w:rsidR="00EE3E20" w:rsidRPr="00633A0A"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Entire System</w:t>
            </w:r>
          </w:p>
        </w:tc>
        <w:tc>
          <w:tcPr>
            <w:tcW w:w="0" w:type="auto"/>
          </w:tcPr>
          <w:p w14:paraId="4EE85E41"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Completed by January 30</w:t>
            </w:r>
            <w:r w:rsidRPr="00633A0A">
              <w:rPr>
                <w:rFonts w:ascii="Arial Narrow" w:hAnsi="Arial Narrow"/>
                <w:vertAlign w:val="superscript"/>
              </w:rPr>
              <w:t>th</w:t>
            </w:r>
            <w:r w:rsidRPr="00633A0A">
              <w:rPr>
                <w:rFonts w:ascii="Arial Narrow" w:hAnsi="Arial Narrow"/>
              </w:rPr>
              <w:t xml:space="preserve"> each year</w:t>
            </w:r>
          </w:p>
        </w:tc>
      </w:tr>
      <w:tr w:rsidR="00EE3E20" w:rsidRPr="00C761E5" w14:paraId="74F8CA03"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2E5022B" w14:textId="77777777" w:rsidR="00EE3E20" w:rsidRPr="00633A0A" w:rsidRDefault="00EE3E20" w:rsidP="00EE3E20">
            <w:pPr>
              <w:keepNext/>
              <w:keepLines/>
              <w:spacing w:line="240" w:lineRule="atLeast"/>
              <w:jc w:val="left"/>
              <w:rPr>
                <w:rFonts w:ascii="Arial Narrow" w:hAnsi="Arial Narrow"/>
              </w:rPr>
            </w:pPr>
            <w:r w:rsidRPr="00633A0A">
              <w:rPr>
                <w:rFonts w:ascii="Arial Narrow" w:hAnsi="Arial Narrow"/>
              </w:rPr>
              <w:t>In-Depth Interviews</w:t>
            </w:r>
          </w:p>
        </w:tc>
        <w:tc>
          <w:tcPr>
            <w:tcW w:w="2340" w:type="dxa"/>
          </w:tcPr>
          <w:p w14:paraId="5691266D"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Program Management and Implementers</w:t>
            </w:r>
          </w:p>
        </w:tc>
        <w:tc>
          <w:tcPr>
            <w:tcW w:w="1534" w:type="dxa"/>
          </w:tcPr>
          <w:p w14:paraId="197C18B7" w14:textId="77777777" w:rsidR="00EE3E20" w:rsidRPr="00633A0A"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2</w:t>
            </w:r>
          </w:p>
        </w:tc>
        <w:tc>
          <w:tcPr>
            <w:tcW w:w="0" w:type="auto"/>
          </w:tcPr>
          <w:p w14:paraId="48CCD449"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Augment with monthly calls</w:t>
            </w:r>
          </w:p>
        </w:tc>
      </w:tr>
      <w:tr w:rsidR="00EE3E20" w:rsidRPr="00C761E5" w14:paraId="169B679B"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76AB899" w14:textId="77777777" w:rsidR="00EE3E20" w:rsidRPr="00633A0A" w:rsidRDefault="00EE3E20" w:rsidP="00EE3E20">
            <w:pPr>
              <w:keepNext/>
              <w:keepLines/>
              <w:spacing w:line="240" w:lineRule="atLeast"/>
              <w:jc w:val="left"/>
              <w:rPr>
                <w:rFonts w:ascii="Arial Narrow" w:hAnsi="Arial Narrow"/>
              </w:rPr>
            </w:pPr>
            <w:r>
              <w:rPr>
                <w:rFonts w:ascii="Arial Narrow" w:hAnsi="Arial Narrow"/>
              </w:rPr>
              <w:t>Material Review</w:t>
            </w:r>
          </w:p>
        </w:tc>
        <w:tc>
          <w:tcPr>
            <w:tcW w:w="2340" w:type="dxa"/>
          </w:tcPr>
          <w:p w14:paraId="24388174"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Literature review, secondary research</w:t>
            </w:r>
            <w:r>
              <w:rPr>
                <w:rFonts w:ascii="Arial Narrow" w:hAnsi="Arial Narrow"/>
              </w:rPr>
              <w:t>, program materials</w:t>
            </w:r>
          </w:p>
        </w:tc>
        <w:tc>
          <w:tcPr>
            <w:tcW w:w="1534" w:type="dxa"/>
          </w:tcPr>
          <w:p w14:paraId="26CAF7A3" w14:textId="77777777" w:rsidR="00EE3E20" w:rsidRPr="00633A0A"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n/a</w:t>
            </w:r>
          </w:p>
        </w:tc>
        <w:tc>
          <w:tcPr>
            <w:tcW w:w="0" w:type="auto"/>
          </w:tcPr>
          <w:p w14:paraId="538B0068"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Inform primary data collection activities</w:t>
            </w:r>
          </w:p>
        </w:tc>
      </w:tr>
      <w:tr w:rsidR="00EE3E20" w:rsidRPr="00C761E5" w14:paraId="6B8F1836"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2E26645" w14:textId="77777777" w:rsidR="00EE3E20" w:rsidRPr="00633A0A" w:rsidRDefault="00EE3E20" w:rsidP="00EE3E20">
            <w:pPr>
              <w:keepNext/>
              <w:keepLines/>
              <w:spacing w:line="240" w:lineRule="atLeast"/>
              <w:jc w:val="left"/>
              <w:rPr>
                <w:rFonts w:ascii="Arial Narrow" w:hAnsi="Arial Narrow"/>
              </w:rPr>
            </w:pPr>
            <w:r w:rsidRPr="00633A0A">
              <w:rPr>
                <w:rFonts w:ascii="Arial Narrow" w:hAnsi="Arial Narrow"/>
              </w:rPr>
              <w:t>Gross Impact Evaluation</w:t>
            </w:r>
          </w:p>
        </w:tc>
        <w:tc>
          <w:tcPr>
            <w:tcW w:w="2340" w:type="dxa"/>
          </w:tcPr>
          <w:p w14:paraId="227A516A"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 xml:space="preserve">Early Feedback File Review </w:t>
            </w:r>
          </w:p>
        </w:tc>
        <w:tc>
          <w:tcPr>
            <w:tcW w:w="1534" w:type="dxa"/>
          </w:tcPr>
          <w:p w14:paraId="49921C02" w14:textId="77777777" w:rsidR="00EE3E20" w:rsidRPr="00633A0A"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5</w:t>
            </w:r>
          </w:p>
        </w:tc>
        <w:tc>
          <w:tcPr>
            <w:tcW w:w="0" w:type="auto"/>
          </w:tcPr>
          <w:p w14:paraId="05496407"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Early Feedback for Large Projects, As Needed</w:t>
            </w:r>
          </w:p>
        </w:tc>
      </w:tr>
      <w:tr w:rsidR="00EE3E20" w:rsidRPr="00C761E5" w14:paraId="2F28D6B1"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BA0CE3E" w14:textId="77777777" w:rsidR="00EE3E20" w:rsidRPr="00633A0A" w:rsidRDefault="00EE3E20" w:rsidP="00EE3E20">
            <w:pPr>
              <w:keepNext/>
              <w:keepLines/>
              <w:spacing w:line="240" w:lineRule="atLeast"/>
              <w:jc w:val="left"/>
              <w:rPr>
                <w:rFonts w:ascii="Arial Narrow" w:hAnsi="Arial Narrow"/>
              </w:rPr>
            </w:pPr>
            <w:r w:rsidRPr="00633A0A">
              <w:rPr>
                <w:rFonts w:ascii="Arial Narrow" w:hAnsi="Arial Narrow"/>
              </w:rPr>
              <w:t>Gross Impact Evaluation</w:t>
            </w:r>
          </w:p>
        </w:tc>
        <w:tc>
          <w:tcPr>
            <w:tcW w:w="2340" w:type="dxa"/>
          </w:tcPr>
          <w:p w14:paraId="13151FD4"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 xml:space="preserve">Engineering Desk Review </w:t>
            </w:r>
          </w:p>
        </w:tc>
        <w:tc>
          <w:tcPr>
            <w:tcW w:w="1534" w:type="dxa"/>
          </w:tcPr>
          <w:p w14:paraId="2C72D2DF" w14:textId="77777777" w:rsidR="00EE3E20" w:rsidRPr="00633A0A"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30</w:t>
            </w:r>
            <w:r w:rsidRPr="00304FF8">
              <w:rPr>
                <w:vertAlign w:val="superscript"/>
              </w:rPr>
              <w:t>†</w:t>
            </w:r>
          </w:p>
        </w:tc>
        <w:tc>
          <w:tcPr>
            <w:tcW w:w="0" w:type="auto"/>
          </w:tcPr>
          <w:p w14:paraId="4C107A18" w14:textId="77777777" w:rsidR="00EE3E20" w:rsidRPr="00633A0A"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Two Waves</w:t>
            </w:r>
            <w:r w:rsidRPr="00304FF8">
              <w:rPr>
                <w:vertAlign w:val="superscript"/>
              </w:rPr>
              <w:t>†</w:t>
            </w:r>
          </w:p>
        </w:tc>
      </w:tr>
      <w:tr w:rsidR="00EE3E20" w:rsidRPr="00C761E5" w14:paraId="4F5030D3"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CC11453" w14:textId="77777777" w:rsidR="00EE3E20" w:rsidRPr="00633A0A" w:rsidRDefault="00EE3E20" w:rsidP="00EE3E20">
            <w:pPr>
              <w:keepNext/>
              <w:keepLines/>
              <w:spacing w:line="240" w:lineRule="atLeast"/>
              <w:jc w:val="left"/>
              <w:rPr>
                <w:rFonts w:ascii="Arial Narrow" w:hAnsi="Arial Narrow"/>
              </w:rPr>
            </w:pPr>
            <w:r w:rsidRPr="00633A0A">
              <w:rPr>
                <w:rFonts w:ascii="Arial Narrow" w:hAnsi="Arial Narrow"/>
              </w:rPr>
              <w:t>Verified Net Impact Evaluation</w:t>
            </w:r>
          </w:p>
        </w:tc>
        <w:tc>
          <w:tcPr>
            <w:tcW w:w="2340" w:type="dxa"/>
          </w:tcPr>
          <w:p w14:paraId="26358DB2"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Calculation using deemed NTG ratio</w:t>
            </w:r>
          </w:p>
        </w:tc>
        <w:tc>
          <w:tcPr>
            <w:tcW w:w="1534" w:type="dxa"/>
          </w:tcPr>
          <w:p w14:paraId="6F899B76" w14:textId="77777777" w:rsidR="00EE3E20" w:rsidRPr="00633A0A"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n/a</w:t>
            </w:r>
          </w:p>
        </w:tc>
        <w:tc>
          <w:tcPr>
            <w:tcW w:w="0" w:type="auto"/>
          </w:tcPr>
          <w:p w14:paraId="0D1DE7BF" w14:textId="77777777" w:rsidR="00EE3E20" w:rsidRPr="00633A0A"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EE3E20" w:rsidRPr="00C761E5" w:rsidDel="008D30F6" w14:paraId="2BC80CE2" w14:textId="77777777" w:rsidTr="00EE3E20">
        <w:trPr>
          <w:cnfStyle w:val="000000100000" w:firstRow="0" w:lastRow="0" w:firstColumn="0" w:lastColumn="0" w:oddVBand="0" w:evenVBand="0" w:oddHBand="1" w:evenHBand="0" w:firstRowFirstColumn="0" w:firstRowLastColumn="0" w:lastRowFirstColumn="0" w:lastRowLastColumn="0"/>
          <w:del w:id="1386" w:author="Author"/>
        </w:trPr>
        <w:tc>
          <w:tcPr>
            <w:cnfStyle w:val="001000000000" w:firstRow="0" w:lastRow="0" w:firstColumn="1" w:lastColumn="0" w:oddVBand="0" w:evenVBand="0" w:oddHBand="0" w:evenHBand="0" w:firstRowFirstColumn="0" w:firstRowLastColumn="0" w:lastRowFirstColumn="0" w:lastRowLastColumn="0"/>
            <w:tcW w:w="2430" w:type="dxa"/>
          </w:tcPr>
          <w:p w14:paraId="526DEF75" w14:textId="77777777" w:rsidR="00EE3E20" w:rsidRPr="00633A0A" w:rsidDel="008D30F6" w:rsidRDefault="00EE3E20" w:rsidP="00EE3E20">
            <w:pPr>
              <w:keepNext/>
              <w:keepLines/>
              <w:spacing w:line="240" w:lineRule="atLeast"/>
              <w:jc w:val="left"/>
              <w:rPr>
                <w:del w:id="1387" w:author="Author"/>
                <w:rFonts w:ascii="Arial Narrow" w:hAnsi="Arial Narrow"/>
              </w:rPr>
            </w:pPr>
            <w:del w:id="1388" w:author="Author">
              <w:r w:rsidRPr="00633A0A" w:rsidDel="008D30F6">
                <w:rPr>
                  <w:rFonts w:ascii="Arial Narrow" w:hAnsi="Arial Narrow"/>
                </w:rPr>
                <w:delText>Researched NTG</w:delText>
              </w:r>
            </w:del>
          </w:p>
        </w:tc>
        <w:tc>
          <w:tcPr>
            <w:tcW w:w="2340" w:type="dxa"/>
          </w:tcPr>
          <w:p w14:paraId="5E884F6B" w14:textId="77777777" w:rsidR="00EE3E20" w:rsidRPr="00633A0A"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389" w:author="Author"/>
                <w:rFonts w:ascii="Arial Narrow" w:hAnsi="Arial Narrow"/>
              </w:rPr>
            </w:pPr>
            <w:del w:id="1390" w:author="Author">
              <w:r w:rsidRPr="00633A0A" w:rsidDel="008D30F6">
                <w:rPr>
                  <w:rFonts w:ascii="Arial Narrow" w:hAnsi="Arial Narrow"/>
                </w:rPr>
                <w:delText>Telephone Interview with Participating Customers</w:delText>
              </w:r>
            </w:del>
          </w:p>
        </w:tc>
        <w:tc>
          <w:tcPr>
            <w:tcW w:w="1534" w:type="dxa"/>
          </w:tcPr>
          <w:p w14:paraId="2E5B95A3" w14:textId="77777777" w:rsidR="00EE3E20" w:rsidRPr="00633A0A" w:rsidDel="008D30F6"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del w:id="1391" w:author="Author"/>
                <w:rFonts w:ascii="Arial Narrow" w:hAnsi="Arial Narrow"/>
              </w:rPr>
            </w:pPr>
            <w:del w:id="1392" w:author="Author">
              <w:r w:rsidRPr="00633A0A" w:rsidDel="008D30F6">
                <w:rPr>
                  <w:rFonts w:ascii="Arial Narrow" w:hAnsi="Arial Narrow"/>
                </w:rPr>
                <w:delText>~30</w:delText>
              </w:r>
            </w:del>
          </w:p>
        </w:tc>
        <w:tc>
          <w:tcPr>
            <w:tcW w:w="0" w:type="auto"/>
          </w:tcPr>
          <w:p w14:paraId="0A8858EC" w14:textId="77777777" w:rsidR="00EE3E20" w:rsidRPr="00633A0A"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393" w:author="Author"/>
                <w:rFonts w:ascii="Arial Narrow" w:hAnsi="Arial Narrow"/>
              </w:rPr>
            </w:pPr>
            <w:del w:id="1394" w:author="Author">
              <w:r w:rsidRPr="00633A0A" w:rsidDel="008D30F6">
                <w:rPr>
                  <w:rFonts w:ascii="Arial Narrow" w:hAnsi="Arial Narrow"/>
                </w:rPr>
                <w:delText>FR, Targeting Projects Currently in Reservation Phase</w:delText>
              </w:r>
            </w:del>
          </w:p>
        </w:tc>
      </w:tr>
    </w:tbl>
    <w:p w14:paraId="34A307F4" w14:textId="77777777" w:rsidR="00EE3E20" w:rsidRPr="00C761E5" w:rsidDel="008D30F6" w:rsidRDefault="00EE3E20" w:rsidP="00EE3E20">
      <w:pPr>
        <w:pStyle w:val="graphfootnote0"/>
        <w:ind w:left="0"/>
        <w:rPr>
          <w:del w:id="1395" w:author="Author"/>
        </w:rPr>
      </w:pPr>
      <w:del w:id="1396" w:author="Author">
        <w:r w:rsidRPr="00C761E5" w:rsidDel="008D30F6">
          <w:delText>Note: FR = Free Ridership</w:delText>
        </w:r>
      </w:del>
    </w:p>
    <w:p w14:paraId="6D74EAEA" w14:textId="77777777" w:rsidR="00EE3E20" w:rsidRPr="00C761E5" w:rsidRDefault="00EE3E20" w:rsidP="00EE3E20">
      <w:pPr>
        <w:pStyle w:val="graphfootnote0"/>
        <w:ind w:left="0"/>
      </w:pPr>
      <w:r w:rsidRPr="00C761E5">
        <w:t>† Navigant will coordinate with ComEd to determine appropriate dates to pull tracking data extracts for each wave.</w:t>
      </w:r>
    </w:p>
    <w:p w14:paraId="3964F397" w14:textId="77777777" w:rsidR="00EE3E20" w:rsidRDefault="00EE3E20" w:rsidP="00EE3E20">
      <w:pPr>
        <w:pStyle w:val="Heading3"/>
      </w:pPr>
      <w:r>
        <w:t>Tracking System Review</w:t>
      </w:r>
    </w:p>
    <w:p w14:paraId="70E1C6F0" w14:textId="77777777" w:rsidR="00EE3E20" w:rsidRDefault="00EE3E20" w:rsidP="00EE3E20">
      <w:pPr>
        <w:rPr>
          <w:rFonts w:cs="Arial"/>
          <w:color w:val="000000"/>
          <w:szCs w:val="20"/>
        </w:rPr>
      </w:pPr>
      <w:r w:rsidRPr="00664634">
        <w:t xml:space="preserve">Navigant will perform tracking system review </w:t>
      </w:r>
      <w:r w:rsidRPr="00664634">
        <w:rPr>
          <w:rFonts w:cs="Arial"/>
          <w:color w:val="000000"/>
          <w:szCs w:val="20"/>
        </w:rPr>
        <w:t xml:space="preserve">in waves in </w:t>
      </w:r>
      <w:r>
        <w:rPr>
          <w:rFonts w:cs="Arial"/>
          <w:color w:val="000000"/>
          <w:szCs w:val="20"/>
        </w:rPr>
        <w:t>CY</w:t>
      </w:r>
      <w:r w:rsidRPr="00664634">
        <w:rPr>
          <w:rFonts w:cs="Arial"/>
          <w:color w:val="000000"/>
          <w:szCs w:val="20"/>
        </w:rPr>
        <w:t>20</w:t>
      </w:r>
      <w:r>
        <w:rPr>
          <w:rFonts w:cs="Arial"/>
          <w:color w:val="000000"/>
          <w:szCs w:val="20"/>
        </w:rPr>
        <w:t>20,</w:t>
      </w:r>
      <w:r w:rsidRPr="00664634">
        <w:rPr>
          <w:rFonts w:cs="Arial"/>
          <w:color w:val="000000"/>
          <w:szCs w:val="20"/>
        </w:rPr>
        <w:t xml:space="preserve"> as well as reviewing the final tracking data. </w:t>
      </w:r>
      <w:r w:rsidRPr="00DA1D26">
        <w:rPr>
          <w:rFonts w:cs="Arial"/>
          <w:color w:val="000000"/>
          <w:szCs w:val="20"/>
        </w:rPr>
        <w:t>The Wave 1 of M&amp;V sampling is expected to cover about half of the projects</w:t>
      </w:r>
      <w:r>
        <w:rPr>
          <w:rFonts w:cs="Arial"/>
          <w:color w:val="000000"/>
          <w:szCs w:val="20"/>
        </w:rPr>
        <w:t>, depending on the expected distribution of CY2020 completed projects over the year</w:t>
      </w:r>
      <w:r w:rsidRPr="00DA1D26">
        <w:rPr>
          <w:rFonts w:cs="Arial"/>
          <w:color w:val="000000"/>
          <w:szCs w:val="20"/>
        </w:rPr>
        <w:t>.</w:t>
      </w:r>
    </w:p>
    <w:p w14:paraId="2099D249" w14:textId="77777777" w:rsidR="00EE3E20" w:rsidRDefault="00EE3E20" w:rsidP="00EE3E20">
      <w:pPr>
        <w:rPr>
          <w:rFonts w:cs="Arial"/>
          <w:color w:val="000000"/>
          <w:szCs w:val="20"/>
        </w:rPr>
      </w:pPr>
    </w:p>
    <w:p w14:paraId="4824FFFA" w14:textId="77777777" w:rsidR="00EE3E20" w:rsidRDefault="00EE3E20" w:rsidP="00EE3E20">
      <w:pPr>
        <w:spacing w:line="240" w:lineRule="atLeast"/>
        <w:rPr>
          <w:ins w:id="1397" w:author="Author"/>
        </w:rPr>
      </w:pPr>
      <w:r w:rsidRPr="00633A0A">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4E7D0245" w14:textId="77777777" w:rsidR="00EE3E20" w:rsidRDefault="00EE3E20" w:rsidP="00EE3E20">
      <w:pPr>
        <w:spacing w:line="240" w:lineRule="atLeast"/>
        <w:rPr>
          <w:ins w:id="1398" w:author="Author"/>
        </w:rPr>
      </w:pPr>
    </w:p>
    <w:p w14:paraId="2CCCF2D9" w14:textId="77777777" w:rsidR="00EE3E20" w:rsidRPr="00633A0A" w:rsidRDefault="00EE3E20" w:rsidP="00EE3E20">
      <w:pPr>
        <w:spacing w:line="240" w:lineRule="atLeast"/>
        <w:rPr>
          <w:ins w:id="1399" w:author="Author"/>
          <w:rFonts w:cs="Arial"/>
          <w:color w:val="000000"/>
          <w:szCs w:val="20"/>
        </w:rPr>
      </w:pPr>
      <w:ins w:id="1400" w:author="Author">
        <w:r w:rsidRPr="00633A0A">
          <w:t xml:space="preserve">Navigant will perform tracking system review and </w:t>
        </w:r>
        <w:r w:rsidRPr="00633A0A">
          <w:rPr>
            <w:rFonts w:cs="Arial"/>
            <w:color w:val="000000"/>
            <w:szCs w:val="20"/>
          </w:rPr>
          <w:t>M&amp;V project sampling in waves in 20</w:t>
        </w:r>
        <w:r>
          <w:rPr>
            <w:rFonts w:cs="Arial"/>
            <w:color w:val="000000"/>
            <w:szCs w:val="20"/>
          </w:rPr>
          <w:t>20</w:t>
        </w:r>
        <w:r w:rsidRPr="00633A0A">
          <w:rPr>
            <w:rFonts w:cs="Arial"/>
            <w:color w:val="000000"/>
            <w:szCs w:val="20"/>
          </w:rPr>
          <w:t xml:space="preserve">. The first wave of M&amp;V sampling is expected to cover about </w:t>
        </w:r>
        <w:r>
          <w:rPr>
            <w:rFonts w:cs="Arial"/>
            <w:color w:val="000000"/>
            <w:szCs w:val="20"/>
          </w:rPr>
          <w:t>one-half</w:t>
        </w:r>
        <w:r w:rsidRPr="00633A0A">
          <w:rPr>
            <w:rFonts w:cs="Arial"/>
            <w:color w:val="000000"/>
            <w:szCs w:val="20"/>
          </w:rPr>
          <w:t xml:space="preserve"> of the projects.</w:t>
        </w:r>
      </w:ins>
    </w:p>
    <w:p w14:paraId="4D8D4A3E" w14:textId="77777777" w:rsidR="00EE3E20" w:rsidRPr="00633A0A" w:rsidRDefault="00EE3E20" w:rsidP="00EE3E20">
      <w:pPr>
        <w:spacing w:line="240" w:lineRule="atLeast"/>
        <w:rPr>
          <w:ins w:id="1401" w:author="Author"/>
          <w:rFonts w:cs="Arial"/>
          <w:color w:val="000000"/>
          <w:szCs w:val="20"/>
        </w:rPr>
      </w:pPr>
    </w:p>
    <w:p w14:paraId="40661D71" w14:textId="77777777" w:rsidR="00EE3E20" w:rsidRPr="00633A0A" w:rsidRDefault="00EE3E20" w:rsidP="00EE3E20">
      <w:pPr>
        <w:spacing w:line="240" w:lineRule="atLeast"/>
        <w:rPr>
          <w:ins w:id="1402" w:author="Author"/>
          <w:rFonts w:cs="Arial"/>
          <w:color w:val="000000"/>
          <w:szCs w:val="20"/>
        </w:rPr>
      </w:pPr>
      <w:ins w:id="1403" w:author="Author">
        <w:r w:rsidRPr="00633A0A">
          <w:rPr>
            <w:rFonts w:cs="Arial"/>
            <w:color w:val="000000"/>
            <w:szCs w:val="20"/>
          </w:rPr>
          <w:t>Proposed gross impact sampling timelines are shown below.</w:t>
        </w:r>
      </w:ins>
    </w:p>
    <w:p w14:paraId="288447A0" w14:textId="77777777" w:rsidR="00EE3E20" w:rsidRPr="00633A0A" w:rsidRDefault="00EE3E20" w:rsidP="00EE3E20">
      <w:pPr>
        <w:spacing w:line="240" w:lineRule="atLeast"/>
        <w:rPr>
          <w:ins w:id="1404" w:author="Author"/>
          <w:rFonts w:cs="Arial"/>
          <w:color w:val="000000"/>
          <w:szCs w:val="20"/>
        </w:rPr>
      </w:pPr>
    </w:p>
    <w:p w14:paraId="75BC9B37" w14:textId="77777777" w:rsidR="00EE3E20" w:rsidRPr="00633A0A" w:rsidRDefault="00EE3E20" w:rsidP="00EE3E20">
      <w:pPr>
        <w:spacing w:line="240" w:lineRule="atLeast"/>
        <w:rPr>
          <w:ins w:id="1405" w:author="Author"/>
          <w:rFonts w:cs="Arial"/>
          <w:i/>
          <w:color w:val="000000"/>
          <w:szCs w:val="20"/>
        </w:rPr>
      </w:pPr>
      <w:ins w:id="1406" w:author="Author">
        <w:r w:rsidRPr="00633A0A">
          <w:rPr>
            <w:rFonts w:cs="Arial"/>
            <w:color w:val="000000"/>
            <w:szCs w:val="20"/>
          </w:rPr>
          <w:lastRenderedPageBreak/>
          <w:t>CY20</w:t>
        </w:r>
        <w:r>
          <w:rPr>
            <w:rFonts w:cs="Arial"/>
            <w:color w:val="000000"/>
            <w:szCs w:val="20"/>
          </w:rPr>
          <w:t>20</w:t>
        </w:r>
        <w:r w:rsidRPr="00633A0A">
          <w:rPr>
            <w:rFonts w:cs="Arial"/>
            <w:color w:val="000000"/>
            <w:szCs w:val="20"/>
          </w:rPr>
          <w:t xml:space="preserve"> Gross Impact Sampling Waves</w:t>
        </w:r>
      </w:ins>
    </w:p>
    <w:p w14:paraId="5F9B81DE" w14:textId="77777777" w:rsidR="00EE3E20" w:rsidRPr="00633A0A" w:rsidRDefault="00EE3E20" w:rsidP="00EE3E20">
      <w:pPr>
        <w:spacing w:line="240" w:lineRule="atLeast"/>
        <w:rPr>
          <w:ins w:id="1407" w:author="Author"/>
          <w:rFonts w:cs="Arial"/>
          <w:color w:val="000000"/>
          <w:szCs w:val="20"/>
        </w:rPr>
      </w:pPr>
    </w:p>
    <w:p w14:paraId="6BD20946" w14:textId="77777777" w:rsidR="00EE3E20" w:rsidRPr="00633A0A" w:rsidRDefault="00EE3E20" w:rsidP="00EE3E20">
      <w:pPr>
        <w:numPr>
          <w:ilvl w:val="0"/>
          <w:numId w:val="97"/>
        </w:numPr>
        <w:spacing w:before="240" w:after="200" w:line="276" w:lineRule="auto"/>
        <w:contextualSpacing/>
        <w:rPr>
          <w:ins w:id="1408" w:author="Author"/>
          <w:rFonts w:cs="Arial"/>
          <w:szCs w:val="20"/>
        </w:rPr>
      </w:pPr>
      <w:ins w:id="1409" w:author="Author">
        <w:r w:rsidRPr="00633A0A">
          <w:rPr>
            <w:rFonts w:cs="Arial"/>
            <w:szCs w:val="20"/>
          </w:rPr>
          <w:t>First wave sample drawn in</w:t>
        </w:r>
        <w:r w:rsidRPr="00633A0A">
          <w:rPr>
            <w:rFonts w:cs="Arial"/>
            <w:color w:val="000000"/>
            <w:szCs w:val="20"/>
          </w:rPr>
          <w:t xml:space="preserve"> </w:t>
        </w:r>
        <w:r>
          <w:rPr>
            <w:rFonts w:cs="Arial"/>
            <w:color w:val="000000"/>
            <w:szCs w:val="20"/>
          </w:rPr>
          <w:t>June</w:t>
        </w:r>
        <w:r w:rsidRPr="00633A0A">
          <w:rPr>
            <w:rFonts w:cs="Arial"/>
            <w:color w:val="000000"/>
            <w:szCs w:val="20"/>
          </w:rPr>
          <w:t xml:space="preserve"> </w:t>
        </w:r>
        <w:r>
          <w:rPr>
            <w:rFonts w:cs="Arial"/>
            <w:color w:val="000000"/>
            <w:szCs w:val="20"/>
          </w:rPr>
          <w:t>2020</w:t>
        </w:r>
        <w:r w:rsidRPr="00633A0A">
          <w:rPr>
            <w:rFonts w:cs="Arial"/>
            <w:color w:val="000000"/>
            <w:szCs w:val="20"/>
          </w:rPr>
          <w:t xml:space="preserve"> and completed September </w:t>
        </w:r>
        <w:r>
          <w:rPr>
            <w:rFonts w:cs="Arial"/>
            <w:color w:val="000000"/>
            <w:szCs w:val="20"/>
          </w:rPr>
          <w:t>2020</w:t>
        </w:r>
      </w:ins>
    </w:p>
    <w:p w14:paraId="73BAA449" w14:textId="77777777" w:rsidR="00EE3E20" w:rsidRPr="00633A0A" w:rsidRDefault="00EE3E20" w:rsidP="00EE3E20">
      <w:pPr>
        <w:numPr>
          <w:ilvl w:val="0"/>
          <w:numId w:val="97"/>
        </w:numPr>
        <w:spacing w:before="240" w:after="200" w:line="276" w:lineRule="auto"/>
        <w:contextualSpacing/>
        <w:rPr>
          <w:ins w:id="1410" w:author="Author"/>
          <w:rFonts w:cs="Arial"/>
          <w:szCs w:val="20"/>
        </w:rPr>
      </w:pPr>
      <w:ins w:id="1411" w:author="Author">
        <w:r w:rsidRPr="00633A0A">
          <w:rPr>
            <w:rFonts w:cs="Arial"/>
            <w:szCs w:val="20"/>
          </w:rPr>
          <w:t>Final (second) wave by January 3</w:t>
        </w:r>
        <w:r>
          <w:rPr>
            <w:rFonts w:cs="Arial"/>
            <w:szCs w:val="20"/>
          </w:rPr>
          <w:t>0</w:t>
        </w:r>
        <w:r w:rsidRPr="00633A0A">
          <w:rPr>
            <w:rFonts w:cs="Arial"/>
            <w:szCs w:val="20"/>
          </w:rPr>
          <w:t>, 202</w:t>
        </w:r>
        <w:r>
          <w:rPr>
            <w:rFonts w:cs="Arial"/>
            <w:szCs w:val="20"/>
          </w:rPr>
          <w:t>1</w:t>
        </w:r>
        <w:r w:rsidRPr="00633A0A">
          <w:rPr>
            <w:rFonts w:cs="Arial"/>
            <w:szCs w:val="20"/>
          </w:rPr>
          <w:t xml:space="preserve"> or upon the completion of all CY20</w:t>
        </w:r>
        <w:r>
          <w:rPr>
            <w:rFonts w:cs="Arial"/>
            <w:szCs w:val="20"/>
          </w:rPr>
          <w:t>20</w:t>
        </w:r>
        <w:r w:rsidRPr="00633A0A">
          <w:rPr>
            <w:rFonts w:cs="Arial"/>
            <w:szCs w:val="20"/>
          </w:rPr>
          <w:t xml:space="preserve"> projects</w:t>
        </w:r>
      </w:ins>
    </w:p>
    <w:p w14:paraId="00A7322C" w14:textId="77777777" w:rsidR="00EE3E20" w:rsidRPr="00727E12" w:rsidRDefault="00EE3E20" w:rsidP="00EE3E20">
      <w:pPr>
        <w:pStyle w:val="Heading3"/>
      </w:pPr>
      <w:r w:rsidRPr="00727E12">
        <w:t>Gross Impact Evaluation</w:t>
      </w:r>
    </w:p>
    <w:p w14:paraId="293C6A4C" w14:textId="77777777" w:rsidR="00EE3E20" w:rsidRPr="00633A0A" w:rsidRDefault="00EE3E20" w:rsidP="00EE3E20">
      <w:pPr>
        <w:spacing w:line="240" w:lineRule="atLeast"/>
        <w:rPr>
          <w:bCs/>
          <w:color w:val="000000"/>
        </w:rPr>
      </w:pPr>
      <w:r w:rsidRPr="00633A0A">
        <w:t xml:space="preserve">The evaluation team will conduct gross savings research using building energy simulation models on a </w:t>
      </w:r>
      <w:r w:rsidRPr="00633A0A">
        <w:rPr>
          <w:bCs/>
          <w:color w:val="000000"/>
        </w:rPr>
        <w:t>sample of approximately 30 projects to</w:t>
      </w:r>
      <w:r w:rsidRPr="00633A0A">
        <w:t xml:space="preserve"> determine </w:t>
      </w:r>
      <w:r>
        <w:t>CY2020</w:t>
      </w:r>
      <w:r w:rsidRPr="00BB261C">
        <w:t xml:space="preserve"> </w:t>
      </w:r>
      <w:r w:rsidRPr="00633A0A">
        <w:t xml:space="preserve">savings and calculate realization rates. This research will include an engineering desk review of each project in our sample. </w:t>
      </w:r>
      <w:r w:rsidRPr="00633A0A">
        <w:rPr>
          <w:bCs/>
          <w:color w:val="000000"/>
        </w:rPr>
        <w:t>The evaluation team will also develop a summary sheet for each project reviewed that outlines the evaluation activities completed, any resulting changes to the building energy simulation model because of ex post review, and the net effect on the electric and therm savings relative to ex ante claimed savings.</w:t>
      </w:r>
    </w:p>
    <w:p w14:paraId="0DC6B4D0" w14:textId="77777777" w:rsidR="00EE3E20" w:rsidRPr="00633A0A" w:rsidRDefault="00EE3E20" w:rsidP="00EE3E20">
      <w:pPr>
        <w:spacing w:line="240" w:lineRule="atLeast"/>
        <w:rPr>
          <w:bCs/>
          <w:color w:val="000000"/>
        </w:rPr>
      </w:pPr>
    </w:p>
    <w:p w14:paraId="1B134E51" w14:textId="77777777" w:rsidR="00EE3E20" w:rsidRPr="00633A0A" w:rsidRDefault="00EE3E20" w:rsidP="00EE3E20">
      <w:pPr>
        <w:spacing w:line="240" w:lineRule="atLeast"/>
        <w:rPr>
          <w:bCs/>
          <w:color w:val="000000"/>
        </w:rPr>
      </w:pPr>
      <w:r w:rsidRPr="00633A0A">
        <w:rPr>
          <w:bCs/>
          <w:color w:val="000000"/>
        </w:rPr>
        <w:t xml:space="preserve">Per the program design, the baseline for all projects typically will be based on the applicable Illinois Energy Conservation Code for Commercial Buildings. Determination of the applicable code version will be subject to requirements, if any, of the ICC approved version of the </w:t>
      </w:r>
      <w:r w:rsidRPr="00633A0A">
        <w:rPr>
          <w:bCs/>
          <w:i/>
          <w:color w:val="000000"/>
        </w:rPr>
        <w:t>Illinois Energy Efficiency Policy Manual</w:t>
      </w:r>
      <w:r w:rsidRPr="00633A0A">
        <w:rPr>
          <w:bCs/>
          <w:color w:val="000000"/>
        </w:rPr>
        <w:t xml:space="preserve"> in place at the time of a project’s application to the program. At the time of drafting this plan, the policy will likely be for evaluation to estimate savings using the code in effect at the time of the issuance of the construction permit.</w:t>
      </w:r>
    </w:p>
    <w:p w14:paraId="4EB044D7" w14:textId="77777777" w:rsidR="00EE3E20" w:rsidRPr="00633A0A" w:rsidRDefault="00EE3E20" w:rsidP="00EE3E20">
      <w:pPr>
        <w:spacing w:line="240" w:lineRule="atLeast"/>
        <w:rPr>
          <w:bCs/>
          <w:color w:val="000000"/>
        </w:rPr>
      </w:pPr>
    </w:p>
    <w:p w14:paraId="5B4DD245" w14:textId="77777777" w:rsidR="00EE3E20" w:rsidRPr="00633A0A" w:rsidRDefault="00EE3E20" w:rsidP="00EE3E20">
      <w:pPr>
        <w:spacing w:line="240" w:lineRule="atLeast"/>
        <w:rPr>
          <w:bCs/>
          <w:color w:val="000000"/>
        </w:rPr>
      </w:pPr>
      <w:r w:rsidRPr="00633A0A">
        <w:rPr>
          <w:bCs/>
          <w:color w:val="000000"/>
        </w:rPr>
        <w:t xml:space="preserve">All projects accepted under the guidance of </w:t>
      </w:r>
      <w:r w:rsidRPr="00633A0A">
        <w:rPr>
          <w:bCs/>
          <w:i/>
          <w:color w:val="000000"/>
        </w:rPr>
        <w:t xml:space="preserve">Illinois Energy Efficiency Policy Manual Version 1.1 </w:t>
      </w:r>
      <w:r w:rsidRPr="00633A0A">
        <w:rPr>
          <w:bCs/>
          <w:color w:val="000000"/>
        </w:rPr>
        <w:t xml:space="preserve">(or earlier versions), will continue the practice of using a project’s application date to determine which version of the Illinois Energy Conservation Code is the most appropriate to use as baseline. The Illinois Energy Conservation Code for Commercial Buildings references the </w:t>
      </w:r>
      <w:r w:rsidRPr="00633A0A">
        <w:rPr>
          <w:bCs/>
          <w:i/>
          <w:color w:val="000000"/>
        </w:rPr>
        <w:t>International Energy Conservation Code</w:t>
      </w:r>
      <w:r w:rsidRPr="00633A0A">
        <w:rPr>
          <w:bCs/>
          <w:color w:val="000000"/>
        </w:rPr>
        <w:t xml:space="preserve"> (IECC), which also</w:t>
      </w:r>
      <w:r w:rsidRPr="00633A0A">
        <w:t xml:space="preserve"> allows for use of </w:t>
      </w:r>
      <w:r w:rsidRPr="00633A0A">
        <w:rPr>
          <w:i/>
        </w:rPr>
        <w:t>ASHRAE Standard 90.1</w:t>
      </w:r>
      <w:r w:rsidRPr="00633A0A">
        <w:t xml:space="preserve"> as an alternate compliance method.</w:t>
      </w:r>
    </w:p>
    <w:p w14:paraId="53888146" w14:textId="77777777" w:rsidR="00EE3E20" w:rsidRPr="00633A0A" w:rsidRDefault="00EE3E20" w:rsidP="00EE3E20">
      <w:pPr>
        <w:spacing w:line="240" w:lineRule="atLeast"/>
        <w:rPr>
          <w:bCs/>
        </w:rPr>
      </w:pPr>
    </w:p>
    <w:p w14:paraId="36D43CF6" w14:textId="77777777" w:rsidR="00EE3E20" w:rsidRPr="00633A0A" w:rsidRDefault="00EE3E20" w:rsidP="00EE3E20">
      <w:pPr>
        <w:spacing w:line="240" w:lineRule="atLeast"/>
      </w:pPr>
      <w:r w:rsidRPr="00633A0A">
        <w:t>The evaluation team will also calculate interactive effects associated with projects for each utility to be used within the cost-effectiveness analysis by each fuel type. We include all interactive effects for projects within participating gas companies’ service territories (e.g., the project receives natural gas service from Nicor Gas and electric service from ComEd but may or may not have received a gas incentive). We will also present researched savings without interactive effects for comparison to utility goals.</w:t>
      </w:r>
    </w:p>
    <w:p w14:paraId="07337DBE" w14:textId="77777777" w:rsidR="00EE3E20" w:rsidRPr="00633A0A" w:rsidRDefault="00EE3E20" w:rsidP="00EE3E20">
      <w:pPr>
        <w:spacing w:line="240" w:lineRule="atLeast"/>
        <w:rPr>
          <w:rFonts w:cs="Arial"/>
          <w:szCs w:val="20"/>
        </w:rPr>
      </w:pPr>
    </w:p>
    <w:p w14:paraId="5D6B835D" w14:textId="77777777" w:rsidR="00EE3E20" w:rsidRDefault="00EE3E20" w:rsidP="00EE3E20">
      <w:pPr>
        <w:spacing w:line="240" w:lineRule="atLeast"/>
        <w:rPr>
          <w:rFonts w:cs="Arial"/>
          <w:szCs w:val="20"/>
        </w:rPr>
      </w:pPr>
      <w:r w:rsidRPr="00633A0A">
        <w:rPr>
          <w:rFonts w:cs="Arial"/>
          <w:szCs w:val="20"/>
        </w:rPr>
        <w:t>Some new construction projects have high uncertainty surrounding the baseline selection (e.g., major renovations with HVAC reconfiguration), resulting in higher risk for downward evaluation savings adjustment if the evaluation determines that the appropriate baseline is more efficient than what was assumed in the ex-ante savings calculations. To anticipate and reduce the incidence of such cases, a review of the baseline by the evaluation team prior to incentive commitment may be appropriate. As a part of monthly evaluation update calls, there will be an opportunity for the program staff to identify projects where they perceive higher uncertainty. After discussion, the program staff and evaluation team may agree to have the evaluation team follow up with a brief but deeper review of project details and provide feedback on baseline selection within 10 days. The evaluation follow-up review will be optional, advisory and non-binding from the standpoint of updating ex ante savings claims but may serve to reduce downward savings adjustments in the ex post evaluation.</w:t>
      </w:r>
    </w:p>
    <w:p w14:paraId="009B8079" w14:textId="77777777" w:rsidR="00EE3E20" w:rsidRDefault="00EE3E20" w:rsidP="00EE3E20">
      <w:pPr>
        <w:pStyle w:val="Heading3"/>
      </w:pPr>
      <w:r>
        <w:lastRenderedPageBreak/>
        <w:t>Sampling Approach</w:t>
      </w:r>
    </w:p>
    <w:p w14:paraId="689C54D5" w14:textId="77777777" w:rsidR="00EE3E20" w:rsidRDefault="00EE3E20" w:rsidP="00EE3E20">
      <w:pPr>
        <w:spacing w:line="240" w:lineRule="atLeast"/>
      </w:pPr>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has electric savings or received a gas incentive.</w:t>
      </w:r>
      <w:r>
        <w:rPr>
          <w:vertAlign w:val="superscript"/>
        </w:rPr>
        <w:footnoteReference w:id="19"/>
      </w:r>
      <w:r>
        <w:t xml:space="preserve"> Within each of the sample frames, we plan to use a stratified random sample design. Each sample will be designed to reach 90% confidence and 10% precision two tailed for MWh and therms, respectively. The overall sample will include 30 projects, approximately 12 of which will have received gas incentives.</w:t>
      </w:r>
      <w:r>
        <w:rPr>
          <w:vertAlign w:val="superscript"/>
        </w:rPr>
        <w:footnoteReference w:id="20"/>
      </w:r>
    </w:p>
    <w:p w14:paraId="506F5608" w14:textId="77777777" w:rsidR="00EE3E20" w:rsidRDefault="00EE3E20" w:rsidP="00EE3E20">
      <w:pPr>
        <w:spacing w:line="240" w:lineRule="atLeast"/>
      </w:pPr>
    </w:p>
    <w:p w14:paraId="5A44505D" w14:textId="77777777" w:rsidR="00EE3E20" w:rsidRDefault="00EE3E20" w:rsidP="00EE3E20">
      <w:pPr>
        <w:pStyle w:val="Caption"/>
      </w:pPr>
      <w:r>
        <w:t>Table 3</w:t>
      </w:r>
      <w:r w:rsidRPr="00366080">
        <w:t>. Estimated Number of Projects in Sample</w:t>
      </w:r>
    </w:p>
    <w:tbl>
      <w:tblPr>
        <w:tblStyle w:val="EnergyTable19"/>
        <w:tblW w:w="0" w:type="auto"/>
        <w:tblLayout w:type="fixed"/>
        <w:tblLook w:val="04A0" w:firstRow="1" w:lastRow="0" w:firstColumn="1" w:lastColumn="0" w:noHBand="0" w:noVBand="1"/>
      </w:tblPr>
      <w:tblGrid>
        <w:gridCol w:w="2160"/>
        <w:gridCol w:w="2790"/>
      </w:tblGrid>
      <w:tr w:rsidR="00EE3E20" w14:paraId="7AB06889"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09CBE95D" w14:textId="77777777" w:rsidR="00EE3E20" w:rsidRDefault="00EE3E20" w:rsidP="00EE3E20">
            <w:pPr>
              <w:spacing w:line="240" w:lineRule="atLeast"/>
              <w:jc w:val="left"/>
            </w:pPr>
            <w:r>
              <w:t>Fuel-Type</w:t>
            </w:r>
          </w:p>
        </w:tc>
        <w:tc>
          <w:tcPr>
            <w:tcW w:w="2790" w:type="dxa"/>
            <w:hideMark/>
          </w:tcPr>
          <w:p w14:paraId="6EC445A3" w14:textId="77777777" w:rsidR="00EE3E20" w:rsidRDefault="00EE3E20" w:rsidP="00EE3E20">
            <w:pPr>
              <w:spacing w:line="240" w:lineRule="atLeast"/>
              <w:jc w:val="right"/>
              <w:cnfStyle w:val="100000000000" w:firstRow="1" w:lastRow="0" w:firstColumn="0" w:lastColumn="0" w:oddVBand="0" w:evenVBand="0" w:oddHBand="0" w:evenHBand="0" w:firstRowFirstColumn="0" w:firstRowLastColumn="0" w:lastRowFirstColumn="0" w:lastRowLastColumn="0"/>
            </w:pPr>
            <w:r>
              <w:t>Estimate of Projects in Sample (Approximate)</w:t>
            </w:r>
          </w:p>
        </w:tc>
      </w:tr>
      <w:tr w:rsidR="00EE3E20" w14:paraId="7FD21A3D"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4" w:space="0" w:color="DCDDDE" w:themeColor="text2" w:themeTint="33"/>
              <w:right w:val="nil"/>
            </w:tcBorders>
            <w:hideMark/>
          </w:tcPr>
          <w:p w14:paraId="5CA74661" w14:textId="77777777" w:rsidR="00EE3E20" w:rsidRDefault="00EE3E20" w:rsidP="00EE3E20">
            <w:pPr>
              <w:spacing w:line="240" w:lineRule="atLeast"/>
              <w:jc w:val="left"/>
            </w:pPr>
            <w:r>
              <w:t>Electric</w:t>
            </w:r>
          </w:p>
        </w:tc>
        <w:tc>
          <w:tcPr>
            <w:tcW w:w="2790" w:type="dxa"/>
            <w:tcBorders>
              <w:top w:val="single" w:sz="4" w:space="0" w:color="DCDDDE" w:themeColor="text2" w:themeTint="33"/>
              <w:left w:val="nil"/>
              <w:bottom w:val="single" w:sz="4" w:space="0" w:color="DCDDDE" w:themeColor="text2" w:themeTint="33"/>
              <w:right w:val="nil"/>
            </w:tcBorders>
            <w:hideMark/>
          </w:tcPr>
          <w:p w14:paraId="1843E5C3" w14:textId="77777777" w:rsidR="00EE3E20" w:rsidRDefault="00EE3E20" w:rsidP="00EE3E20">
            <w:pPr>
              <w:spacing w:line="240" w:lineRule="atLeast"/>
              <w:jc w:val="right"/>
              <w:cnfStyle w:val="000000100000" w:firstRow="0" w:lastRow="0" w:firstColumn="0" w:lastColumn="0" w:oddVBand="0" w:evenVBand="0" w:oddHBand="1" w:evenHBand="0" w:firstRowFirstColumn="0" w:firstRowLastColumn="0" w:lastRowFirstColumn="0" w:lastRowLastColumn="0"/>
            </w:pPr>
            <w:r>
              <w:t>18</w:t>
            </w:r>
          </w:p>
        </w:tc>
      </w:tr>
      <w:tr w:rsidR="00EE3E20" w14:paraId="6ABC1DBD"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4" w:space="0" w:color="DCDDDE" w:themeColor="text2" w:themeTint="33"/>
              <w:right w:val="nil"/>
            </w:tcBorders>
            <w:hideMark/>
          </w:tcPr>
          <w:p w14:paraId="3A45A367" w14:textId="77777777" w:rsidR="00EE3E20" w:rsidRDefault="00EE3E20" w:rsidP="00EE3E20">
            <w:pPr>
              <w:spacing w:line="240" w:lineRule="atLeast"/>
              <w:jc w:val="left"/>
            </w:pPr>
            <w:r>
              <w:t>Gas</w:t>
            </w:r>
          </w:p>
        </w:tc>
        <w:tc>
          <w:tcPr>
            <w:tcW w:w="2790" w:type="dxa"/>
            <w:tcBorders>
              <w:top w:val="single" w:sz="4" w:space="0" w:color="DCDDDE" w:themeColor="text2" w:themeTint="33"/>
              <w:left w:val="nil"/>
              <w:bottom w:val="single" w:sz="4" w:space="0" w:color="DCDDDE" w:themeColor="text2" w:themeTint="33"/>
              <w:right w:val="nil"/>
            </w:tcBorders>
            <w:hideMark/>
          </w:tcPr>
          <w:p w14:paraId="1C9A6908" w14:textId="77777777" w:rsidR="00EE3E20" w:rsidRDefault="00EE3E20" w:rsidP="00EE3E20">
            <w:pPr>
              <w:spacing w:line="240" w:lineRule="atLeast"/>
              <w:jc w:val="right"/>
              <w:cnfStyle w:val="000000010000" w:firstRow="0" w:lastRow="0" w:firstColumn="0" w:lastColumn="0" w:oddVBand="0" w:evenVBand="0" w:oddHBand="0" w:evenHBand="1" w:firstRowFirstColumn="0" w:firstRowLastColumn="0" w:lastRowFirstColumn="0" w:lastRowLastColumn="0"/>
            </w:pPr>
            <w:r>
              <w:t>12</w:t>
            </w:r>
          </w:p>
        </w:tc>
      </w:tr>
      <w:tr w:rsidR="00EE3E20" w14:paraId="768CC630"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8" w:space="0" w:color="555759" w:themeColor="text2"/>
              <w:right w:val="nil"/>
            </w:tcBorders>
            <w:hideMark/>
          </w:tcPr>
          <w:p w14:paraId="4DCDC097" w14:textId="77777777" w:rsidR="00EE3E20" w:rsidRDefault="00EE3E20" w:rsidP="00EE3E20">
            <w:pPr>
              <w:spacing w:line="240" w:lineRule="atLeast"/>
              <w:jc w:val="left"/>
              <w:rPr>
                <w:b/>
              </w:rPr>
            </w:pPr>
            <w:r>
              <w:rPr>
                <w:b/>
              </w:rPr>
              <w:t>Total</w:t>
            </w:r>
          </w:p>
        </w:tc>
        <w:tc>
          <w:tcPr>
            <w:tcW w:w="2790" w:type="dxa"/>
            <w:tcBorders>
              <w:top w:val="single" w:sz="4" w:space="0" w:color="DCDDDE" w:themeColor="text2" w:themeTint="33"/>
              <w:left w:val="nil"/>
              <w:bottom w:val="single" w:sz="8" w:space="0" w:color="555759" w:themeColor="text2"/>
              <w:right w:val="nil"/>
            </w:tcBorders>
            <w:hideMark/>
          </w:tcPr>
          <w:p w14:paraId="69622E08" w14:textId="77777777" w:rsidR="00EE3E20" w:rsidRDefault="00EE3E20" w:rsidP="00EE3E20">
            <w:pPr>
              <w:spacing w:line="240" w:lineRule="atLeast"/>
              <w:jc w:val="right"/>
              <w:cnfStyle w:val="000000100000" w:firstRow="0" w:lastRow="0" w:firstColumn="0" w:lastColumn="0" w:oddVBand="0" w:evenVBand="0" w:oddHBand="1" w:evenHBand="0" w:firstRowFirstColumn="0" w:firstRowLastColumn="0" w:lastRowFirstColumn="0" w:lastRowLastColumn="0"/>
              <w:rPr>
                <w:b/>
              </w:rPr>
            </w:pPr>
            <w:r>
              <w:rPr>
                <w:b/>
              </w:rPr>
              <w:t>30</w:t>
            </w:r>
          </w:p>
        </w:tc>
      </w:tr>
    </w:tbl>
    <w:p w14:paraId="119C251D" w14:textId="77777777" w:rsidR="00EE3E20" w:rsidRDefault="00EE3E20" w:rsidP="00EE3E20">
      <w:pPr>
        <w:spacing w:line="240" w:lineRule="atLeast"/>
      </w:pPr>
    </w:p>
    <w:p w14:paraId="2E487ED0" w14:textId="77777777" w:rsidR="00EE3E20" w:rsidRPr="00366080" w:rsidRDefault="00EE3E20" w:rsidP="00EE3E20">
      <w:pPr>
        <w:spacing w:line="240" w:lineRule="atLeast"/>
        <w:rPr>
          <w:rFonts w:cs="Arial"/>
          <w:color w:val="000000"/>
          <w:szCs w:val="20"/>
        </w:rPr>
      </w:pPr>
      <w:r>
        <w:t xml:space="preserve">Navigant will perform tracking system review and </w:t>
      </w:r>
      <w:r>
        <w:rPr>
          <w:rFonts w:cs="Arial"/>
          <w:color w:val="000000"/>
          <w:szCs w:val="20"/>
        </w:rPr>
        <w:t>M&amp;V project sampling in two waves in CY2020. The first wave of M&amp;V sampling is expected to cover about one-half of projects completed in CY2020.</w:t>
      </w:r>
    </w:p>
    <w:p w14:paraId="2E35AAA9" w14:textId="77777777" w:rsidR="00EE3E20" w:rsidRPr="00727E12" w:rsidRDefault="00EE3E20" w:rsidP="00EE3E20">
      <w:pPr>
        <w:pStyle w:val="Heading3"/>
      </w:pPr>
      <w:r w:rsidRPr="00727E12">
        <w:t>Verified Net Impact Evaluation</w:t>
      </w:r>
    </w:p>
    <w:p w14:paraId="5BE0D89B" w14:textId="77777777" w:rsidR="00EE3E20" w:rsidRPr="00664634" w:rsidRDefault="00EE3E20" w:rsidP="00EE3E20">
      <w:r>
        <w:t>The e</w:t>
      </w:r>
      <w:r w:rsidRPr="00664634">
        <w:t xml:space="preserve">valuation </w:t>
      </w:r>
      <w:r>
        <w:t xml:space="preserve">team will apply </w:t>
      </w:r>
      <w:r w:rsidRPr="00664634">
        <w:t xml:space="preserve">the NTG ratio(s) approved by the SAG to the estimate of evaluation-verified </w:t>
      </w:r>
      <w:r>
        <w:t>g</w:t>
      </w:r>
      <w:r w:rsidRPr="00664634">
        <w:t>ross savings</w:t>
      </w:r>
      <w:r>
        <w:t xml:space="preserve"> to compute verified net savings</w:t>
      </w:r>
      <w:r w:rsidRPr="00664634">
        <w:t xml:space="preserve">. Separate estimates will be made for </w:t>
      </w:r>
      <w:r>
        <w:t>electric and gas savings.</w:t>
      </w:r>
    </w:p>
    <w:p w14:paraId="5BE28986" w14:textId="77777777" w:rsidR="00EE3E20" w:rsidRPr="00664634" w:rsidRDefault="00EE3E20" w:rsidP="00EE3E20"/>
    <w:p w14:paraId="1CC2C401" w14:textId="77777777" w:rsidR="00EE3E20" w:rsidRPr="009521C9" w:rsidRDefault="00EE3E20" w:rsidP="00EE3E20">
      <w:pPr>
        <w:pStyle w:val="Caption"/>
      </w:pPr>
      <w:r w:rsidRPr="009521C9">
        <w:t xml:space="preserve">Table </w:t>
      </w:r>
      <w:r>
        <w:t>4</w:t>
      </w:r>
      <w:r w:rsidRPr="009521C9">
        <w:t>. Deemed NTG Values for CY2018</w:t>
      </w:r>
    </w:p>
    <w:tbl>
      <w:tblPr>
        <w:tblStyle w:val="EnergyTable1"/>
        <w:tblW w:w="0" w:type="auto"/>
        <w:tblLayout w:type="fixed"/>
        <w:tblLook w:val="04A0" w:firstRow="1" w:lastRow="0" w:firstColumn="1" w:lastColumn="0" w:noHBand="0" w:noVBand="1"/>
      </w:tblPr>
      <w:tblGrid>
        <w:gridCol w:w="4600"/>
        <w:gridCol w:w="1744"/>
      </w:tblGrid>
      <w:tr w:rsidR="00EE3E20" w:rsidRPr="009521C9" w14:paraId="0A6E91E3"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6E62A89" w14:textId="77777777" w:rsidR="00EE3E20" w:rsidRPr="009521C9" w:rsidRDefault="00EE3E20" w:rsidP="00EE3E20">
            <w:pPr>
              <w:keepNext/>
              <w:spacing w:line="240" w:lineRule="atLeast"/>
              <w:jc w:val="left"/>
              <w:rPr>
                <w:rFonts w:ascii="Arial Narrow" w:hAnsi="Arial Narrow"/>
              </w:rPr>
            </w:pPr>
            <w:r>
              <w:rPr>
                <w:rFonts w:ascii="Arial Narrow" w:hAnsi="Arial Narrow"/>
              </w:rPr>
              <w:t>Utility</w:t>
            </w:r>
          </w:p>
        </w:tc>
        <w:tc>
          <w:tcPr>
            <w:tcW w:w="1744" w:type="dxa"/>
          </w:tcPr>
          <w:p w14:paraId="76FAB13E" w14:textId="77777777" w:rsidR="00EE3E20" w:rsidRPr="009521C9" w:rsidRDefault="00EE3E20" w:rsidP="00EE3E20">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EE3E20" w:rsidRPr="009521C9" w14:paraId="24337C4F"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EDF5667" w14:textId="77777777" w:rsidR="00EE3E20" w:rsidRPr="00633A0A" w:rsidRDefault="00EE3E20" w:rsidP="00EE3E20">
            <w:pPr>
              <w:keepNext/>
              <w:spacing w:line="240" w:lineRule="atLeast"/>
              <w:jc w:val="left"/>
              <w:rPr>
                <w:rFonts w:ascii="Arial Narrow" w:hAnsi="Arial Narrow"/>
              </w:rPr>
            </w:pPr>
            <w:r w:rsidRPr="00633A0A">
              <w:rPr>
                <w:rFonts w:ascii="Arial Narrow" w:hAnsi="Arial Narrow"/>
              </w:rPr>
              <w:t>ComEd (MW and MWh)</w:t>
            </w:r>
          </w:p>
        </w:tc>
        <w:tc>
          <w:tcPr>
            <w:tcW w:w="1744" w:type="dxa"/>
          </w:tcPr>
          <w:p w14:paraId="69029C4F" w14:textId="77777777" w:rsidR="00EE3E20" w:rsidRPr="009521C9" w:rsidRDefault="00EE3E20" w:rsidP="00EE3E2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0.59</w:t>
            </w:r>
          </w:p>
        </w:tc>
      </w:tr>
      <w:tr w:rsidR="00EE3E20" w:rsidRPr="009521C9" w14:paraId="5F9CB044"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634B4F8" w14:textId="77777777" w:rsidR="00EE3E20" w:rsidRPr="00633A0A" w:rsidRDefault="00EE3E20" w:rsidP="00EE3E20">
            <w:pPr>
              <w:keepNext/>
              <w:spacing w:line="240" w:lineRule="atLeast"/>
              <w:jc w:val="left"/>
              <w:rPr>
                <w:rFonts w:ascii="Arial Narrow" w:hAnsi="Arial Narrow"/>
              </w:rPr>
            </w:pPr>
            <w:r w:rsidRPr="00633A0A">
              <w:rPr>
                <w:rFonts w:ascii="Arial Narrow" w:hAnsi="Arial Narrow"/>
              </w:rPr>
              <w:t>Gas Utilities (therms)</w:t>
            </w:r>
          </w:p>
        </w:tc>
        <w:tc>
          <w:tcPr>
            <w:tcW w:w="1744" w:type="dxa"/>
          </w:tcPr>
          <w:p w14:paraId="0F0F78DF" w14:textId="77777777" w:rsidR="00EE3E20" w:rsidRPr="009521C9" w:rsidRDefault="00EE3E20" w:rsidP="00EE3E2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0.58</w:t>
            </w:r>
          </w:p>
        </w:tc>
      </w:tr>
    </w:tbl>
    <w:p w14:paraId="192315D2" w14:textId="740AFEC0" w:rsidR="00A229BE" w:rsidRDefault="00EE3E20" w:rsidP="00A229BE">
      <w:pPr>
        <w:pStyle w:val="Source"/>
        <w:ind w:left="1440"/>
      </w:pPr>
      <w:r w:rsidRPr="009521C9">
        <w:t xml:space="preserve">Source: </w:t>
      </w:r>
    </w:p>
    <w:p w14:paraId="7208C917" w14:textId="0ED86ECE" w:rsidR="00EE3E20" w:rsidRDefault="00EE3E20" w:rsidP="00EE3E20">
      <w:pPr>
        <w:pStyle w:val="Source"/>
        <w:ind w:left="1440"/>
      </w:pPr>
    </w:p>
    <w:p w14:paraId="56177336" w14:textId="77777777" w:rsidR="00EE3E20" w:rsidRPr="0050438A" w:rsidDel="008D30F6" w:rsidRDefault="00EE3E20" w:rsidP="00EE3E20">
      <w:pPr>
        <w:pStyle w:val="Heading4"/>
        <w:rPr>
          <w:del w:id="1412" w:author="Author"/>
        </w:rPr>
      </w:pPr>
      <w:del w:id="1413" w:author="Author">
        <w:r w:rsidRPr="0050438A" w:rsidDel="008D30F6">
          <w:lastRenderedPageBreak/>
          <w:delText>Research NTG Impact Evaluation</w:delText>
        </w:r>
      </w:del>
    </w:p>
    <w:p w14:paraId="5CABC232" w14:textId="77777777" w:rsidR="00EE3E20" w:rsidRPr="00633A0A" w:rsidDel="008D30F6" w:rsidRDefault="00EE3E20" w:rsidP="00EE3E20">
      <w:pPr>
        <w:spacing w:line="240" w:lineRule="atLeast"/>
        <w:rPr>
          <w:del w:id="1414" w:author="Author"/>
        </w:rPr>
      </w:pPr>
      <w:del w:id="1415" w:author="Author">
        <w:r w:rsidRPr="009521C9" w:rsidDel="008D30F6">
          <w:delText xml:space="preserve">Navigant will conduct a participating customer NTG study in </w:delText>
        </w:r>
        <w:r w:rsidRPr="009521C9" w:rsidDel="008D30F6">
          <w:rPr>
            <w:rFonts w:cs="Arial"/>
            <w:color w:val="000000"/>
            <w:szCs w:val="20"/>
          </w:rPr>
          <w:delText>CY20</w:delText>
        </w:r>
        <w:r w:rsidDel="008D30F6">
          <w:rPr>
            <w:rFonts w:cs="Arial"/>
            <w:color w:val="000000"/>
            <w:szCs w:val="20"/>
          </w:rPr>
          <w:delText xml:space="preserve">20 </w:delText>
        </w:r>
        <w:r w:rsidRPr="009521C9" w:rsidDel="008D30F6">
          <w:rPr>
            <w:rFonts w:cs="Arial"/>
            <w:color w:val="000000"/>
            <w:szCs w:val="20"/>
          </w:rPr>
          <w:delText xml:space="preserve">to provide NTG values for potential deeming in future program years through </w:delText>
        </w:r>
        <w:r w:rsidDel="008D30F6">
          <w:rPr>
            <w:rFonts w:cs="Arial"/>
            <w:color w:val="000000"/>
            <w:szCs w:val="20"/>
          </w:rPr>
          <w:delText>rolling in-depth interviews</w:delText>
        </w:r>
        <w:r w:rsidRPr="009521C9" w:rsidDel="008D30F6">
          <w:rPr>
            <w:rFonts w:cs="Arial"/>
            <w:color w:val="000000"/>
            <w:szCs w:val="20"/>
          </w:rPr>
          <w:delText xml:space="preserve"> with participating customers.</w:delText>
        </w:r>
        <w:r w:rsidDel="008D30F6">
          <w:rPr>
            <w:rFonts w:cs="Arial"/>
            <w:color w:val="000000"/>
            <w:szCs w:val="20"/>
          </w:rPr>
          <w:delText xml:space="preserve"> </w:delText>
        </w:r>
        <w:r w:rsidRPr="00633A0A" w:rsidDel="008D30F6">
          <w:delText>To fully implement the rolling NTG approach, we will attempt to conduct interviews with decision makers for all projects currently in the reservation stage, regardless of program year, to best capture the program’s early influence. Once a sampled project reaches the reservation stage, the implementation contractor will provide the evaluation team with contact information for project contacts, and the team will conduct a post-reservation interview as soon as is practical. The evaluation team will seek to speak with key decision makers for the project. In most cases, the primary project contact will be the key decision maker, but we will verify this as part of the interview and ask to be referred to the appropriate contact if necessary. We will also incorporate customized questions for each project linked to the points of influence identified in the documentation review.</w:delText>
        </w:r>
      </w:del>
    </w:p>
    <w:p w14:paraId="4445E15D" w14:textId="77777777" w:rsidR="00EE3E20" w:rsidRPr="00633A0A" w:rsidDel="008D30F6" w:rsidRDefault="00EE3E20" w:rsidP="00EE3E20">
      <w:pPr>
        <w:rPr>
          <w:del w:id="1416" w:author="Author"/>
        </w:rPr>
      </w:pPr>
    </w:p>
    <w:p w14:paraId="47E38786" w14:textId="77777777" w:rsidR="00EE3E20" w:rsidRPr="00633A0A" w:rsidDel="008D30F6" w:rsidRDefault="00EE3E20" w:rsidP="00EE3E20">
      <w:pPr>
        <w:spacing w:line="240" w:lineRule="atLeast"/>
        <w:rPr>
          <w:del w:id="1417" w:author="Author"/>
        </w:rPr>
      </w:pPr>
      <w:del w:id="1418" w:author="Author">
        <w:r w:rsidDel="008D30F6">
          <w:delText>W</w:delText>
        </w:r>
        <w:r w:rsidRPr="00633A0A" w:rsidDel="008D30F6">
          <w:delText xml:space="preserve">e will attempt to interview a census of projects, no sampling of projects or differentiation between electric and gas savings is needed. We expect to complete about 30 interviews, which will represent approximately two-thirds of all projects in the reservation stage. In </w:delText>
        </w:r>
        <w:r w:rsidDel="008D30F6">
          <w:delText>CY2020</w:delText>
        </w:r>
        <w:r w:rsidRPr="00633A0A" w:rsidDel="008D30F6">
          <w:delText>, the evaluation team does not expect there to be enough participating public sector projects to develop a separate NTG estimate, but will estimate a public sector-specific NTG analysis when enough projects participate in the program to support it.</w:delText>
        </w:r>
      </w:del>
    </w:p>
    <w:p w14:paraId="7ED2F83E" w14:textId="77777777" w:rsidR="00EE3E20" w:rsidRPr="00633A0A" w:rsidDel="008D30F6" w:rsidRDefault="00EE3E20" w:rsidP="00EE3E20">
      <w:pPr>
        <w:spacing w:line="240" w:lineRule="atLeast"/>
        <w:rPr>
          <w:del w:id="1419" w:author="Author"/>
        </w:rPr>
      </w:pPr>
    </w:p>
    <w:p w14:paraId="7E8A572F" w14:textId="77777777" w:rsidR="00EE3E20" w:rsidRPr="00796C75" w:rsidDel="008D30F6" w:rsidRDefault="00EE3E20" w:rsidP="00EE3E20">
      <w:pPr>
        <w:spacing w:line="240" w:lineRule="atLeast"/>
        <w:rPr>
          <w:del w:id="1420" w:author="Author"/>
        </w:rPr>
      </w:pPr>
      <w:del w:id="1421" w:author="Author">
        <w:r w:rsidRPr="00633A0A" w:rsidDel="008D30F6">
          <w:delText xml:space="preserve">In addition to NTG research, interviewers will also ask participants about their experience with elements of the program tracks, as applicable, to provide the program with actionable information about the different tracks. </w:delText>
        </w:r>
      </w:del>
    </w:p>
    <w:p w14:paraId="1C3F9F3C" w14:textId="77777777" w:rsidR="00EE3E20" w:rsidDel="008D30F6" w:rsidRDefault="00EE3E20" w:rsidP="00EE3E20">
      <w:pPr>
        <w:spacing w:line="240" w:lineRule="atLeast"/>
        <w:rPr>
          <w:del w:id="1422" w:author="Author"/>
          <w:rFonts w:cstheme="minorHAnsi"/>
          <w:bCs/>
          <w:color w:val="000000"/>
        </w:rPr>
      </w:pPr>
    </w:p>
    <w:p w14:paraId="4FCC8FB2" w14:textId="77777777" w:rsidR="00EE3E20" w:rsidDel="008D30F6" w:rsidRDefault="00EE3E20" w:rsidP="00EE3E20">
      <w:pPr>
        <w:spacing w:line="240" w:lineRule="atLeast"/>
        <w:rPr>
          <w:del w:id="1423" w:author="Author"/>
          <w:rFonts w:cstheme="minorHAnsi"/>
          <w:bCs/>
          <w:color w:val="000000"/>
        </w:rPr>
      </w:pPr>
      <w:bookmarkStart w:id="1424" w:name="_Hlk23757020"/>
      <w:del w:id="1425" w:author="Author">
        <w:r w:rsidDel="008D30F6">
          <w:rPr>
            <w:rFonts w:cstheme="minorHAnsi"/>
            <w:bCs/>
            <w:color w:val="000000"/>
          </w:rPr>
          <w:delText>The team will implement a rolling approach for deriving the NTG estimates, where net savings</w:delText>
        </w:r>
        <w:r w:rsidDel="008D30F6">
          <w:rPr>
            <w:rFonts w:cstheme="minorHAnsi"/>
          </w:rPr>
          <w:delText xml:space="preserve"> data will be captured as projects progress through the stages of participation</w:delText>
        </w:r>
        <w:r w:rsidDel="008D30F6">
          <w:rPr>
            <w:rFonts w:cstheme="minorHAnsi"/>
            <w:bCs/>
            <w:color w:val="000000"/>
          </w:rPr>
          <w:delText>. This methodology will include the following for each sampled project:</w:delText>
        </w:r>
      </w:del>
    </w:p>
    <w:p w14:paraId="75B183C4" w14:textId="77777777" w:rsidR="00EE3E20" w:rsidDel="008D30F6" w:rsidRDefault="00EE3E20" w:rsidP="00EE3E20">
      <w:pPr>
        <w:spacing w:line="240" w:lineRule="atLeast"/>
        <w:rPr>
          <w:del w:id="1426" w:author="Author"/>
          <w:rFonts w:cstheme="minorHAnsi"/>
          <w:bCs/>
          <w:color w:val="000000"/>
        </w:rPr>
      </w:pPr>
    </w:p>
    <w:p w14:paraId="3618E9D2" w14:textId="77777777" w:rsidR="00EE3E20" w:rsidDel="008D30F6" w:rsidRDefault="00EE3E20" w:rsidP="00EE3E20">
      <w:pPr>
        <w:numPr>
          <w:ilvl w:val="0"/>
          <w:numId w:val="4"/>
        </w:numPr>
        <w:spacing w:line="240" w:lineRule="atLeast"/>
        <w:contextualSpacing/>
        <w:rPr>
          <w:del w:id="1427" w:author="Author"/>
        </w:rPr>
      </w:pPr>
      <w:del w:id="1428" w:author="Author">
        <w:r w:rsidDel="008D30F6">
          <w:rPr>
            <w:b/>
          </w:rPr>
          <w:delText>Project Documentation Review</w:delText>
        </w:r>
        <w:r w:rsidDel="008D30F6">
          <w:rPr>
            <w:rFonts w:eastAsiaTheme="majorEastAsia"/>
            <w:b/>
          </w:rPr>
          <w:delText>.</w:delText>
        </w:r>
        <w:r w:rsidDel="008D30F6">
          <w:rPr>
            <w:rFonts w:eastAsiaTheme="majorEastAsia"/>
          </w:rPr>
          <w:delText xml:space="preserve"> This includes:</w:delText>
        </w:r>
      </w:del>
    </w:p>
    <w:p w14:paraId="74CEDB40" w14:textId="77777777" w:rsidR="00EE3E20" w:rsidDel="008D30F6" w:rsidRDefault="00EE3E20" w:rsidP="00EE3E20">
      <w:pPr>
        <w:numPr>
          <w:ilvl w:val="1"/>
          <w:numId w:val="4"/>
        </w:numPr>
        <w:spacing w:line="240" w:lineRule="atLeast"/>
        <w:contextualSpacing/>
        <w:rPr>
          <w:del w:id="1429" w:author="Author"/>
        </w:rPr>
      </w:pPr>
      <w:del w:id="1430" w:author="Author">
        <w:r w:rsidDel="008D30F6">
          <w:delText>Measure Incentive Reservation. The evaluation team will begin by reviewing the measure incentive reservation for each sampled project. This document will inform the evaluation team’s characterization of the decision-making processes for specific components of each project. The measure incentive reservation documents contain:</w:delText>
        </w:r>
      </w:del>
    </w:p>
    <w:p w14:paraId="3EBE2EC5" w14:textId="77777777" w:rsidR="00EE3E20" w:rsidDel="008D30F6" w:rsidRDefault="00EE3E20" w:rsidP="00EE3E20">
      <w:pPr>
        <w:numPr>
          <w:ilvl w:val="2"/>
          <w:numId w:val="4"/>
        </w:numPr>
        <w:spacing w:line="240" w:lineRule="atLeast"/>
        <w:contextualSpacing/>
        <w:rPr>
          <w:del w:id="1431" w:author="Author"/>
        </w:rPr>
      </w:pPr>
      <w:del w:id="1432" w:author="Author">
        <w:r w:rsidDel="008D30F6">
          <w:delText>Project description</w:delText>
        </w:r>
      </w:del>
    </w:p>
    <w:p w14:paraId="2115139C" w14:textId="77777777" w:rsidR="00EE3E20" w:rsidDel="008D30F6" w:rsidRDefault="00EE3E20" w:rsidP="00EE3E20">
      <w:pPr>
        <w:numPr>
          <w:ilvl w:val="2"/>
          <w:numId w:val="4"/>
        </w:numPr>
        <w:spacing w:line="240" w:lineRule="atLeast"/>
        <w:contextualSpacing/>
        <w:rPr>
          <w:del w:id="1433" w:author="Author"/>
        </w:rPr>
      </w:pPr>
      <w:del w:id="1434" w:author="Author">
        <w:r w:rsidDel="008D30F6">
          <w:delText>Estimated savings by energy efficiency measures (baseline compared to proposed equipment)</w:delText>
        </w:r>
      </w:del>
    </w:p>
    <w:p w14:paraId="409E0B8F" w14:textId="77777777" w:rsidR="00EE3E20" w:rsidDel="008D30F6" w:rsidRDefault="00EE3E20" w:rsidP="00EE3E20">
      <w:pPr>
        <w:numPr>
          <w:ilvl w:val="2"/>
          <w:numId w:val="4"/>
        </w:numPr>
        <w:spacing w:line="240" w:lineRule="atLeast"/>
        <w:contextualSpacing/>
        <w:rPr>
          <w:del w:id="1435" w:author="Author"/>
        </w:rPr>
      </w:pPr>
      <w:del w:id="1436" w:author="Author">
        <w:r w:rsidDel="008D30F6">
          <w:delText>Estimated incentive, by energy efficiency measures</w:delText>
        </w:r>
      </w:del>
    </w:p>
    <w:p w14:paraId="0A2E3628" w14:textId="77777777" w:rsidR="00EE3E20" w:rsidDel="008D30F6" w:rsidRDefault="00EE3E20" w:rsidP="00EE3E20">
      <w:pPr>
        <w:numPr>
          <w:ilvl w:val="1"/>
          <w:numId w:val="4"/>
        </w:numPr>
        <w:spacing w:line="240" w:lineRule="atLeast"/>
        <w:contextualSpacing/>
        <w:rPr>
          <w:del w:id="1437" w:author="Author"/>
        </w:rPr>
      </w:pPr>
      <w:del w:id="1438" w:author="Author">
        <w:r w:rsidDel="008D30F6">
          <w:delText>Project Narrative. The evaluation team will also review project narrative files developed by the implementation contractor. These narratives will allow the team to determine potential points of influence of the program. Each project narrative file includes:</w:delText>
        </w:r>
      </w:del>
    </w:p>
    <w:p w14:paraId="29E061C4" w14:textId="77777777" w:rsidR="00EE3E20" w:rsidDel="008D30F6" w:rsidRDefault="00EE3E20" w:rsidP="00EE3E20">
      <w:pPr>
        <w:numPr>
          <w:ilvl w:val="2"/>
          <w:numId w:val="4"/>
        </w:numPr>
        <w:spacing w:line="240" w:lineRule="atLeast"/>
        <w:contextualSpacing/>
        <w:rPr>
          <w:del w:id="1439" w:author="Author"/>
        </w:rPr>
      </w:pPr>
      <w:del w:id="1440" w:author="Author">
        <w:r w:rsidDel="008D30F6">
          <w:delText>Project contacts</w:delText>
        </w:r>
      </w:del>
    </w:p>
    <w:p w14:paraId="20136FC0" w14:textId="77777777" w:rsidR="00EE3E20" w:rsidDel="008D30F6" w:rsidRDefault="00EE3E20" w:rsidP="00EE3E20">
      <w:pPr>
        <w:numPr>
          <w:ilvl w:val="2"/>
          <w:numId w:val="4"/>
        </w:numPr>
        <w:spacing w:line="240" w:lineRule="atLeast"/>
        <w:contextualSpacing/>
        <w:rPr>
          <w:del w:id="1441" w:author="Author"/>
        </w:rPr>
      </w:pPr>
      <w:del w:id="1442" w:author="Author">
        <w:r w:rsidDel="008D30F6">
          <w:delText>Project history. The implementation contractor will list key dates for the project, including formal project milestones (e.g., date of application reception), informal milestones (e.g., documenting receipt of updated drawings), and communication between the participant and implementation contractor, for each entry, the implementation contractor will list the date and a summary description of the event/milestone.</w:delText>
        </w:r>
      </w:del>
    </w:p>
    <w:p w14:paraId="24B2E089" w14:textId="77777777" w:rsidR="00EE3E20" w:rsidDel="008D30F6" w:rsidRDefault="00EE3E20" w:rsidP="00EE3E20">
      <w:pPr>
        <w:numPr>
          <w:ilvl w:val="2"/>
          <w:numId w:val="4"/>
        </w:numPr>
        <w:spacing w:line="240" w:lineRule="atLeast"/>
        <w:contextualSpacing/>
        <w:rPr>
          <w:del w:id="1443" w:author="Author"/>
        </w:rPr>
      </w:pPr>
      <w:del w:id="1444" w:author="Author">
        <w:r w:rsidDel="008D30F6">
          <w:lastRenderedPageBreak/>
          <w:delText>Project narrative. The implementation contract will provide a summary of the project</w:delText>
        </w:r>
      </w:del>
    </w:p>
    <w:p w14:paraId="7D5C9BB1" w14:textId="77777777" w:rsidR="00EE3E20" w:rsidDel="008D30F6" w:rsidRDefault="00EE3E20" w:rsidP="00EE3E20">
      <w:pPr>
        <w:ind w:left="2160"/>
        <w:contextualSpacing/>
        <w:rPr>
          <w:del w:id="1445" w:author="Author"/>
        </w:rPr>
      </w:pPr>
    </w:p>
    <w:bookmarkEnd w:id="1424"/>
    <w:p w14:paraId="64CDD0C8" w14:textId="77777777" w:rsidR="00EE3E20" w:rsidDel="008D30F6" w:rsidRDefault="00EE3E20" w:rsidP="00EE3E20">
      <w:pPr>
        <w:numPr>
          <w:ilvl w:val="0"/>
          <w:numId w:val="4"/>
        </w:numPr>
        <w:spacing w:line="240" w:lineRule="atLeast"/>
        <w:contextualSpacing/>
        <w:rPr>
          <w:del w:id="1446" w:author="Author"/>
        </w:rPr>
      </w:pPr>
      <w:del w:id="1447" w:author="Author">
        <w:r w:rsidDel="008D30F6">
          <w:rPr>
            <w:b/>
          </w:rPr>
          <w:delText>Post-Reservation Interview.</w:delText>
        </w:r>
        <w:r w:rsidDel="008D30F6">
          <w:delText xml:space="preserve"> Once a sampled project reaches the reservation stage, the implementation contractor will provide the evaluation team with contact information for project contacts, and the team will conduct a post-reservation interview as soon as is practicable. The evaluation team will seek to speak with key decision makers for the project. In most cases, the primary project contact will be the key decision maker, but we will verify this as part of the interview and ask to be referred to the appropriate contact if necessary. If needed, the evaluation team will work with the implementer to identify alternate contacts. We will also incorporate customized questions for each project linked to the points of influence identified in the documentation review.</w:delText>
        </w:r>
      </w:del>
    </w:p>
    <w:p w14:paraId="46CF6FAF" w14:textId="77777777" w:rsidR="00EE3E20" w:rsidRDefault="00EE3E20" w:rsidP="00EE3E20">
      <w:pPr>
        <w:pStyle w:val="Heading3"/>
      </w:pPr>
      <w:r>
        <w:t>Program Management and Implementer Interviews</w:t>
      </w:r>
    </w:p>
    <w:p w14:paraId="1EFC5D0D" w14:textId="77777777" w:rsidR="00EE3E20" w:rsidRPr="00F20465" w:rsidRDefault="00EE3E20" w:rsidP="00EE3E20">
      <w:bookmarkStart w:id="1448" w:name="_Hlk21592675"/>
      <w:r>
        <w:t xml:space="preserve">The evaluation team will interview program managers </w:t>
      </w:r>
      <w:r w:rsidRPr="0097733C">
        <w:t xml:space="preserve">to understand current program design and status as well as </w:t>
      </w:r>
      <w:r>
        <w:t xml:space="preserve">the </w:t>
      </w:r>
      <w:r w:rsidRPr="0097733C">
        <w:t>program</w:t>
      </w:r>
      <w:r>
        <w:t>’s</w:t>
      </w:r>
      <w:r w:rsidRPr="0097733C">
        <w:t xml:space="preserve"> plan for the future. This will be done so </w:t>
      </w:r>
      <w:r>
        <w:t xml:space="preserve">that the </w:t>
      </w:r>
      <w:r w:rsidRPr="0097733C">
        <w:t xml:space="preserve">evaluation team can </w:t>
      </w:r>
      <w:r>
        <w:t xml:space="preserve">evaluate the program with a </w:t>
      </w:r>
      <w:r w:rsidRPr="0097733C">
        <w:t>solid understanding of the program</w:t>
      </w:r>
      <w:bookmarkEnd w:id="1448"/>
      <w:r w:rsidRPr="0097733C">
        <w:t>.</w:t>
      </w:r>
    </w:p>
    <w:p w14:paraId="528A7258" w14:textId="77777777" w:rsidR="00EE3E20" w:rsidRPr="00727E12" w:rsidRDefault="00EE3E20" w:rsidP="00EE3E20">
      <w:pPr>
        <w:pStyle w:val="Heading3"/>
      </w:pPr>
      <w:ins w:id="1449"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245183C5" w14:textId="77777777" w:rsidR="00EE3E20" w:rsidRPr="001C42B0" w:rsidRDefault="00EE3E20" w:rsidP="00EE3E20">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w:t>
      </w:r>
      <w:r>
        <w:t>provided.</w:t>
      </w:r>
    </w:p>
    <w:p w14:paraId="6638E253" w14:textId="77777777" w:rsidR="00EE3E20" w:rsidRDefault="00EE3E20" w:rsidP="00EE3E20">
      <w:pPr>
        <w:pStyle w:val="Heading3"/>
      </w:pPr>
      <w:r>
        <w:t>Use of Randomized Controlled Trial and Quasi-Experimental Design</w:t>
      </w:r>
    </w:p>
    <w:p w14:paraId="2F4F681D" w14:textId="77777777" w:rsidR="00EE3E20" w:rsidRDefault="00EE3E20" w:rsidP="00EE3E20">
      <w:pPr>
        <w:spacing w:line="240" w:lineRule="atLeast"/>
      </w:pPr>
      <w:r>
        <w:t>The evaluation team will not use the Randomized Control Trials (RCT) or Quasi-Experimental Design for process evaluation because:</w:t>
      </w:r>
    </w:p>
    <w:p w14:paraId="1459F1D6" w14:textId="77777777" w:rsidR="00EE3E20" w:rsidRDefault="00EE3E20" w:rsidP="00EE3E20">
      <w:pPr>
        <w:numPr>
          <w:ilvl w:val="0"/>
          <w:numId w:val="44"/>
        </w:numPr>
        <w:spacing w:before="120" w:line="240" w:lineRule="atLeast"/>
      </w:pPr>
      <w:r>
        <w:t>There are not enough participants in this program to achieve statistically significant savings estimates using this method.</w:t>
      </w:r>
    </w:p>
    <w:p w14:paraId="599F554A" w14:textId="77777777" w:rsidR="00EE3E20" w:rsidRDefault="00EE3E20" w:rsidP="00EE3E20">
      <w:pPr>
        <w:numPr>
          <w:ilvl w:val="0"/>
          <w:numId w:val="44"/>
        </w:numPr>
        <w:spacing w:before="120" w:line="240" w:lineRule="atLeast"/>
      </w:pPr>
      <w:r>
        <w:t>It would not be possible to create a valid matched control group for the customers in this program.</w:t>
      </w:r>
    </w:p>
    <w:p w14:paraId="5097DAB6" w14:textId="77777777" w:rsidR="00EE3E20" w:rsidRDefault="00EE3E20" w:rsidP="00EE3E20">
      <w:pPr>
        <w:numPr>
          <w:ilvl w:val="0"/>
          <w:numId w:val="44"/>
        </w:numPr>
        <w:spacing w:before="120" w:line="240" w:lineRule="atLeast"/>
      </w:pPr>
      <w:r>
        <w:t>This method would estimate average savings across all program participants which is not the desired savings estimate for this program</w:t>
      </w:r>
    </w:p>
    <w:p w14:paraId="6CAE685B" w14:textId="77777777" w:rsidR="00EE3E20" w:rsidRPr="00C31280" w:rsidRDefault="00EE3E20" w:rsidP="00EE3E20">
      <w:pPr>
        <w:pStyle w:val="Heading2"/>
      </w:pPr>
      <w:r w:rsidRPr="00C31280">
        <w:t>Evaluation Schedule</w:t>
      </w:r>
    </w:p>
    <w:p w14:paraId="79E66F01" w14:textId="77777777" w:rsidR="00EE3E20" w:rsidRDefault="00EE3E20" w:rsidP="00EE3E20">
      <w:pPr>
        <w:spacing w:line="240" w:lineRule="atLeast"/>
      </w:pPr>
      <w:r>
        <w:t xml:space="preserve">Table 5 </w:t>
      </w:r>
      <w:r w:rsidRPr="00C761E5">
        <w:t xml:space="preserve">below provides the schedule for key deliverables and data transfer activities. (See </w:t>
      </w:r>
      <w:r>
        <w:t xml:space="preserve">Table 2 </w:t>
      </w:r>
      <w:r w:rsidRPr="00C761E5">
        <w:t>for other schedule details.) Adjustments will be made, as needed, as evaluation activities progress.</w:t>
      </w:r>
    </w:p>
    <w:p w14:paraId="183D74A0" w14:textId="77777777" w:rsidR="00EE3E20" w:rsidRPr="00C761E5" w:rsidRDefault="00EE3E20" w:rsidP="00EE3E20">
      <w:pPr>
        <w:spacing w:line="240" w:lineRule="atLeast"/>
      </w:pPr>
    </w:p>
    <w:p w14:paraId="08AFC9F6" w14:textId="77777777" w:rsidR="00EE3E20" w:rsidRPr="00C761E5" w:rsidRDefault="00EE3E20" w:rsidP="00EE3E20">
      <w:pPr>
        <w:pStyle w:val="Caption"/>
      </w:pPr>
      <w:r w:rsidRPr="00C761E5">
        <w:lastRenderedPageBreak/>
        <w:t xml:space="preserve">Table </w:t>
      </w:r>
      <w:r>
        <w:t>5</w:t>
      </w:r>
      <w:r w:rsidRPr="00C761E5">
        <w:t>. Schedule – Key Deadlines</w:t>
      </w:r>
    </w:p>
    <w:tbl>
      <w:tblPr>
        <w:tblStyle w:val="EnergyTable1"/>
        <w:tblW w:w="9270" w:type="dxa"/>
        <w:tblLayout w:type="fixed"/>
        <w:tblLook w:val="04A0" w:firstRow="1" w:lastRow="0" w:firstColumn="1" w:lastColumn="0" w:noHBand="0" w:noVBand="1"/>
      </w:tblPr>
      <w:tblGrid>
        <w:gridCol w:w="5130"/>
        <w:gridCol w:w="1998"/>
        <w:gridCol w:w="2142"/>
      </w:tblGrid>
      <w:tr w:rsidR="00EE3E20" w:rsidRPr="00C761E5" w14:paraId="415D93C9" w14:textId="77777777" w:rsidTr="00EE3E2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0" w:type="dxa"/>
          </w:tcPr>
          <w:p w14:paraId="5AE39FCF" w14:textId="77777777" w:rsidR="00EE3E20" w:rsidRPr="00C761E5" w:rsidRDefault="00EE3E20" w:rsidP="00EE3E20">
            <w:pPr>
              <w:keepNext/>
              <w:keepLines/>
              <w:spacing w:line="240" w:lineRule="atLeast"/>
              <w:rPr>
                <w:rFonts w:ascii="Arial Narrow" w:hAnsi="Arial Narrow" w:cs="Arial"/>
                <w:bCs/>
              </w:rPr>
            </w:pPr>
            <w:r w:rsidRPr="00C761E5">
              <w:rPr>
                <w:rFonts w:ascii="Arial Narrow" w:hAnsi="Arial Narrow" w:cs="Arial"/>
              </w:rPr>
              <w:t>Activity or Deliverable</w:t>
            </w:r>
          </w:p>
        </w:tc>
        <w:tc>
          <w:tcPr>
            <w:tcW w:w="1998" w:type="dxa"/>
          </w:tcPr>
          <w:p w14:paraId="69769FF0" w14:textId="77777777" w:rsidR="00EE3E20" w:rsidRPr="00C761E5"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2142" w:type="dxa"/>
          </w:tcPr>
          <w:p w14:paraId="06E2AEEE" w14:textId="77777777" w:rsidR="00EE3E20" w:rsidRPr="00C761E5"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EE3E20" w:rsidRPr="00C761E5" w:rsidDel="008D30F6" w14:paraId="0CFDF70D" w14:textId="77777777" w:rsidTr="00EE3E20">
        <w:trPr>
          <w:cnfStyle w:val="000000100000" w:firstRow="0" w:lastRow="0" w:firstColumn="0" w:lastColumn="0" w:oddVBand="0" w:evenVBand="0" w:oddHBand="1" w:evenHBand="0" w:firstRowFirstColumn="0" w:firstRowLastColumn="0" w:lastRowFirstColumn="0" w:lastRowLastColumn="0"/>
          <w:del w:id="1450" w:author="Author"/>
        </w:trPr>
        <w:tc>
          <w:tcPr>
            <w:cnfStyle w:val="001000000000" w:firstRow="0" w:lastRow="0" w:firstColumn="1" w:lastColumn="0" w:oddVBand="0" w:evenVBand="0" w:oddHBand="0" w:evenHBand="0" w:firstRowFirstColumn="0" w:firstRowLastColumn="0" w:lastRowFirstColumn="0" w:lastRowLastColumn="0"/>
            <w:tcW w:w="5130" w:type="dxa"/>
          </w:tcPr>
          <w:p w14:paraId="3DFB701E" w14:textId="77777777" w:rsidR="00EE3E20" w:rsidDel="008D30F6" w:rsidRDefault="00EE3E20" w:rsidP="00EE3E20">
            <w:pPr>
              <w:keepNext/>
              <w:keepLines/>
              <w:spacing w:line="240" w:lineRule="atLeast"/>
              <w:jc w:val="left"/>
              <w:rPr>
                <w:del w:id="1451" w:author="Author"/>
                <w:rFonts w:ascii="Arial Narrow" w:hAnsi="Arial Narrow" w:cs="Arial"/>
                <w:color w:val="000000"/>
              </w:rPr>
            </w:pPr>
            <w:del w:id="1452" w:author="Author">
              <w:r w:rsidDel="008D30F6">
                <w:rPr>
                  <w:rFonts w:ascii="Arial Narrow" w:hAnsi="Arial Narrow" w:cs="Arial"/>
                  <w:color w:val="000000"/>
                </w:rPr>
                <w:delText xml:space="preserve">CY2020 program tracking data for participant interviews </w:delText>
              </w:r>
            </w:del>
            <w:ins w:id="1453" w:author="Author">
              <w:del w:id="1454" w:author="Author">
                <w:r w:rsidDel="008D30F6">
                  <w:rPr>
                    <w:rFonts w:ascii="Arial Narrow" w:hAnsi="Arial Narrow" w:cs="Arial"/>
                    <w:color w:val="000000"/>
                  </w:rPr>
                  <w:delText>Wave 1</w:delText>
                </w:r>
              </w:del>
            </w:ins>
          </w:p>
        </w:tc>
        <w:tc>
          <w:tcPr>
            <w:tcW w:w="1998" w:type="dxa"/>
          </w:tcPr>
          <w:p w14:paraId="72091087" w14:textId="77777777" w:rsidR="00EE3E20"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55" w:author="Author"/>
                <w:rFonts w:ascii="Arial Narrow" w:hAnsi="Arial Narrow" w:cs="Arial"/>
                <w:color w:val="000000"/>
              </w:rPr>
            </w:pPr>
            <w:del w:id="1456" w:author="Author">
              <w:r w:rsidDel="008D30F6">
                <w:rPr>
                  <w:rFonts w:ascii="Arial Narrow" w:hAnsi="Arial Narrow" w:cs="Arial"/>
                  <w:color w:val="000000"/>
                </w:rPr>
                <w:delText>ComEd</w:delText>
              </w:r>
            </w:del>
          </w:p>
        </w:tc>
        <w:tc>
          <w:tcPr>
            <w:tcW w:w="2142" w:type="dxa"/>
            <w:tcBorders>
              <w:top w:val="single" w:sz="12" w:space="0" w:color="95D600" w:themeColor="accent1"/>
              <w:left w:val="nil"/>
              <w:bottom w:val="single" w:sz="4" w:space="0" w:color="DCDDDE" w:themeColor="text2" w:themeTint="33"/>
              <w:right w:val="nil"/>
            </w:tcBorders>
            <w:shd w:val="clear" w:color="auto" w:fill="FFFFFF"/>
          </w:tcPr>
          <w:p w14:paraId="60CBFEE1" w14:textId="77777777" w:rsidR="00EE3E20"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57" w:author="Author"/>
                <w:rFonts w:ascii="Arial Narrow" w:hAnsi="Arial Narrow" w:cs="Arial"/>
                <w:color w:val="000000"/>
              </w:rPr>
            </w:pPr>
            <w:del w:id="1458" w:author="Author">
              <w:r w:rsidDel="008D30F6">
                <w:rPr>
                  <w:rFonts w:ascii="Arial Narrow" w:hAnsi="Arial Narrow" w:cs="Arial"/>
                  <w:color w:val="000000"/>
                </w:rPr>
                <w:delText>April 1, 2020</w:delText>
              </w:r>
            </w:del>
          </w:p>
        </w:tc>
      </w:tr>
      <w:tr w:rsidR="00EE3E20" w:rsidRPr="00C761E5" w:rsidDel="008D30F6" w14:paraId="59AF3181" w14:textId="77777777" w:rsidTr="00EE3E20">
        <w:trPr>
          <w:cnfStyle w:val="000000010000" w:firstRow="0" w:lastRow="0" w:firstColumn="0" w:lastColumn="0" w:oddVBand="0" w:evenVBand="0" w:oddHBand="0" w:evenHBand="1" w:firstRowFirstColumn="0" w:firstRowLastColumn="0" w:lastRowFirstColumn="0" w:lastRowLastColumn="0"/>
          <w:del w:id="1459" w:author="Author"/>
        </w:trPr>
        <w:tc>
          <w:tcPr>
            <w:cnfStyle w:val="001000000000" w:firstRow="0" w:lastRow="0" w:firstColumn="1" w:lastColumn="0" w:oddVBand="0" w:evenVBand="0" w:oddHBand="0" w:evenHBand="0" w:firstRowFirstColumn="0" w:firstRowLastColumn="0" w:lastRowFirstColumn="0" w:lastRowLastColumn="0"/>
            <w:tcW w:w="5130" w:type="dxa"/>
          </w:tcPr>
          <w:p w14:paraId="05FB6420" w14:textId="77777777" w:rsidR="00EE3E20" w:rsidDel="008D30F6" w:rsidRDefault="00EE3E20" w:rsidP="00EE3E20">
            <w:pPr>
              <w:keepNext/>
              <w:keepLines/>
              <w:spacing w:line="240" w:lineRule="atLeast"/>
              <w:jc w:val="left"/>
              <w:rPr>
                <w:del w:id="1460" w:author="Author"/>
                <w:rFonts w:ascii="Arial Narrow" w:hAnsi="Arial Narrow" w:cs="Arial"/>
                <w:color w:val="000000"/>
              </w:rPr>
            </w:pPr>
            <w:del w:id="1461" w:author="Author">
              <w:r w:rsidDel="008D30F6">
                <w:rPr>
                  <w:rFonts w:ascii="Arial Narrow" w:hAnsi="Arial Narrow" w:cs="Arial"/>
                </w:rPr>
                <w:delText xml:space="preserve">Post-reservation phase participant interviews </w:delText>
              </w:r>
            </w:del>
          </w:p>
        </w:tc>
        <w:tc>
          <w:tcPr>
            <w:tcW w:w="1998" w:type="dxa"/>
          </w:tcPr>
          <w:p w14:paraId="183CCE29" w14:textId="77777777" w:rsidR="00EE3E20" w:rsidDel="008D30F6"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1462" w:author="Author"/>
                <w:rFonts w:ascii="Arial Narrow" w:hAnsi="Arial Narrow" w:cs="Arial"/>
                <w:color w:val="000000"/>
              </w:rPr>
            </w:pPr>
            <w:del w:id="1463" w:author="Author">
              <w:r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6FBDA6A6" w14:textId="77777777" w:rsidR="00EE3E20" w:rsidDel="008D30F6"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1464" w:author="Author"/>
                <w:rFonts w:ascii="Arial Narrow" w:hAnsi="Arial Narrow" w:cs="Arial"/>
                <w:color w:val="000000"/>
              </w:rPr>
            </w:pPr>
            <w:del w:id="1465" w:author="Author">
              <w:r w:rsidDel="008D30F6">
                <w:rPr>
                  <w:rFonts w:ascii="Arial Narrow" w:hAnsi="Arial Narrow" w:cs="Arial"/>
                  <w:color w:val="000000"/>
                </w:rPr>
                <w:delText>April 1, 2020 through November 29, 2020</w:delText>
              </w:r>
            </w:del>
          </w:p>
        </w:tc>
      </w:tr>
      <w:tr w:rsidR="00EE3E20" w:rsidRPr="00C761E5" w14:paraId="21BD8BCC"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310AFDCD"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 xml:space="preserve">CY2020 program tracking data for sampling Wave 1 </w:t>
            </w:r>
          </w:p>
        </w:tc>
        <w:tc>
          <w:tcPr>
            <w:tcW w:w="1998" w:type="dxa"/>
          </w:tcPr>
          <w:p w14:paraId="0DB77672"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ComEd</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5247A624"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June 3, 2020</w:t>
            </w:r>
          </w:p>
        </w:tc>
      </w:tr>
      <w:tr w:rsidR="00EE3E20" w:rsidRPr="00C761E5" w14:paraId="274008C3"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7FA8C6FB"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rPr>
              <w:t>Wave 1 engineering desk reviews</w:t>
            </w:r>
          </w:p>
        </w:tc>
        <w:tc>
          <w:tcPr>
            <w:tcW w:w="1998" w:type="dxa"/>
          </w:tcPr>
          <w:p w14:paraId="08E67C08"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0D30E14D"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September 30, 2020</w:t>
            </w:r>
          </w:p>
        </w:tc>
      </w:tr>
      <w:tr w:rsidR="00EE3E20" w:rsidRPr="00C761E5" w14:paraId="2B34BB10"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5E9CE6BF"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CY2020 program tracking data for sampling Wave 2</w:t>
            </w:r>
          </w:p>
        </w:tc>
        <w:tc>
          <w:tcPr>
            <w:tcW w:w="1998" w:type="dxa"/>
          </w:tcPr>
          <w:p w14:paraId="444D1949"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ComEd</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5CCFCE93"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January 30, 2021</w:t>
            </w:r>
          </w:p>
        </w:tc>
      </w:tr>
      <w:tr w:rsidR="00EE3E20" w:rsidRPr="00C761E5" w14:paraId="44E2C222"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20F9309A" w14:textId="77777777" w:rsidR="00EE3E20" w:rsidRDefault="00EE3E20" w:rsidP="00EE3E20">
            <w:pPr>
              <w:keepNext/>
              <w:keepLines/>
              <w:spacing w:line="240" w:lineRule="atLeast"/>
              <w:jc w:val="left"/>
              <w:rPr>
                <w:rFonts w:ascii="Arial Narrow" w:hAnsi="Arial Narrow" w:cs="Arial"/>
              </w:rPr>
            </w:pPr>
            <w:r>
              <w:rPr>
                <w:rFonts w:ascii="Arial Narrow" w:hAnsi="Arial Narrow" w:cs="Arial"/>
              </w:rPr>
              <w:t>Wave 2 engineering desk reviews</w:t>
            </w:r>
          </w:p>
        </w:tc>
        <w:tc>
          <w:tcPr>
            <w:tcW w:w="1998" w:type="dxa"/>
          </w:tcPr>
          <w:p w14:paraId="12CA4AFB"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75AB3A26"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February 28, 2021</w:t>
            </w:r>
          </w:p>
        </w:tc>
      </w:tr>
      <w:tr w:rsidR="00EE3E20" w:rsidRPr="00C761E5" w:rsidDel="008D30F6" w14:paraId="2C76BA83" w14:textId="77777777" w:rsidTr="00EE3E20">
        <w:trPr>
          <w:cnfStyle w:val="000000100000" w:firstRow="0" w:lastRow="0" w:firstColumn="0" w:lastColumn="0" w:oddVBand="0" w:evenVBand="0" w:oddHBand="1" w:evenHBand="0" w:firstRowFirstColumn="0" w:firstRowLastColumn="0" w:lastRowFirstColumn="0" w:lastRowLastColumn="0"/>
          <w:del w:id="1466" w:author="Author"/>
        </w:trPr>
        <w:tc>
          <w:tcPr>
            <w:cnfStyle w:val="001000000000" w:firstRow="0" w:lastRow="0" w:firstColumn="1" w:lastColumn="0" w:oddVBand="0" w:evenVBand="0" w:oddHBand="0" w:evenHBand="0" w:firstRowFirstColumn="0" w:firstRowLastColumn="0" w:lastRowFirstColumn="0" w:lastRowLastColumn="0"/>
            <w:tcW w:w="5130" w:type="dxa"/>
          </w:tcPr>
          <w:p w14:paraId="4A3E75C8" w14:textId="77777777" w:rsidR="00EE3E20" w:rsidDel="008D30F6" w:rsidRDefault="00EE3E20" w:rsidP="00EE3E20">
            <w:pPr>
              <w:keepNext/>
              <w:keepLines/>
              <w:spacing w:line="240" w:lineRule="atLeast"/>
              <w:jc w:val="left"/>
              <w:rPr>
                <w:del w:id="1467" w:author="Author"/>
                <w:rFonts w:ascii="Arial Narrow" w:hAnsi="Arial Narrow" w:cs="Arial"/>
                <w:color w:val="000000"/>
              </w:rPr>
            </w:pPr>
            <w:del w:id="1468" w:author="Author">
              <w:r w:rsidDel="008D30F6">
                <w:rPr>
                  <w:rFonts w:ascii="Arial Narrow" w:hAnsi="Arial Narrow" w:cs="Arial"/>
                  <w:color w:val="000000"/>
                </w:rPr>
                <w:delText>NTG Analysis Findings</w:delText>
              </w:r>
            </w:del>
          </w:p>
        </w:tc>
        <w:tc>
          <w:tcPr>
            <w:tcW w:w="1998" w:type="dxa"/>
          </w:tcPr>
          <w:p w14:paraId="593954EB" w14:textId="77777777" w:rsidR="00EE3E20"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69" w:author="Author"/>
                <w:rFonts w:ascii="Arial Narrow" w:hAnsi="Arial Narrow" w:cs="Arial"/>
                <w:color w:val="000000"/>
              </w:rPr>
            </w:pPr>
            <w:del w:id="1470" w:author="Author">
              <w:r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077B9E5B" w14:textId="77777777" w:rsidR="00EE3E20"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71" w:author="Author"/>
                <w:rFonts w:ascii="Arial Narrow" w:hAnsi="Arial Narrow" w:cs="Arial"/>
                <w:color w:val="000000"/>
              </w:rPr>
            </w:pPr>
            <w:del w:id="1472" w:author="Author">
              <w:r w:rsidRPr="00AE5498" w:rsidDel="008D30F6">
                <w:rPr>
                  <w:rFonts w:ascii="Arial Narrow" w:hAnsi="Arial Narrow" w:cs="Arial"/>
                  <w:color w:val="000000"/>
                </w:rPr>
                <w:delText xml:space="preserve">March 2, </w:delText>
              </w:r>
              <w:r w:rsidDel="008D30F6">
                <w:rPr>
                  <w:rFonts w:ascii="Arial Narrow" w:hAnsi="Arial Narrow" w:cs="Arial"/>
                  <w:color w:val="000000"/>
                </w:rPr>
                <w:delText>2021</w:delText>
              </w:r>
            </w:del>
          </w:p>
        </w:tc>
      </w:tr>
      <w:tr w:rsidR="00EE3E20" w:rsidRPr="00C761E5" w14:paraId="2DC8A296"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61DE08EE"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Internal Report Draft by Navigant</w:t>
            </w:r>
          </w:p>
        </w:tc>
        <w:tc>
          <w:tcPr>
            <w:tcW w:w="1998" w:type="dxa"/>
          </w:tcPr>
          <w:p w14:paraId="1E098E65"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6FA87CCC"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March 6, </w:t>
            </w:r>
            <w:r>
              <w:rPr>
                <w:rFonts w:ascii="Arial Narrow" w:hAnsi="Arial Narrow" w:cs="Arial"/>
                <w:color w:val="000000"/>
              </w:rPr>
              <w:t>2021</w:t>
            </w:r>
          </w:p>
        </w:tc>
      </w:tr>
      <w:tr w:rsidR="00EE3E20" w:rsidRPr="00C761E5" w14:paraId="249FB20C"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05120D5E"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Draft Report to ComEd, Gas Utilities, and SAG</w:t>
            </w:r>
          </w:p>
        </w:tc>
        <w:tc>
          <w:tcPr>
            <w:tcW w:w="1998" w:type="dxa"/>
          </w:tcPr>
          <w:p w14:paraId="20977D75"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6EB4AEB8"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March 13, </w:t>
            </w:r>
            <w:r>
              <w:rPr>
                <w:rFonts w:ascii="Arial Narrow" w:hAnsi="Arial Narrow" w:cs="Arial"/>
                <w:color w:val="000000"/>
              </w:rPr>
              <w:t>2021</w:t>
            </w:r>
          </w:p>
        </w:tc>
      </w:tr>
      <w:tr w:rsidR="00EE3E20" w:rsidRPr="00C761E5" w14:paraId="2548FF37"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D7E2ABD"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Comments on draft (15 Business Days)</w:t>
            </w:r>
          </w:p>
        </w:tc>
        <w:tc>
          <w:tcPr>
            <w:tcW w:w="1998" w:type="dxa"/>
          </w:tcPr>
          <w:p w14:paraId="0C3A46DE"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ComEd, Gas Utilities,  and SAG</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32BD5A96" w14:textId="77777777" w:rsidR="00EE3E20"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3, </w:t>
            </w:r>
            <w:r>
              <w:rPr>
                <w:rFonts w:ascii="Arial Narrow" w:hAnsi="Arial Narrow" w:cs="Arial"/>
                <w:color w:val="000000"/>
              </w:rPr>
              <w:t>2021</w:t>
            </w:r>
          </w:p>
        </w:tc>
      </w:tr>
      <w:tr w:rsidR="00EE3E20" w:rsidRPr="00C761E5" w14:paraId="69F480DA"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7C73A8D5" w14:textId="77777777" w:rsidR="00EE3E20"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Revised Draft by Navigant</w:t>
            </w:r>
          </w:p>
        </w:tc>
        <w:tc>
          <w:tcPr>
            <w:tcW w:w="1998" w:type="dxa"/>
          </w:tcPr>
          <w:p w14:paraId="7C20FAFF"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184A0026"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10, </w:t>
            </w:r>
            <w:r>
              <w:rPr>
                <w:rFonts w:ascii="Arial Narrow" w:hAnsi="Arial Narrow" w:cs="Arial"/>
                <w:color w:val="000000"/>
              </w:rPr>
              <w:t>2021</w:t>
            </w:r>
          </w:p>
        </w:tc>
      </w:tr>
      <w:tr w:rsidR="00EE3E20" w:rsidRPr="00C761E5" w14:paraId="09D08E46"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64001D3C" w14:textId="77777777" w:rsidR="00EE3E20" w:rsidRPr="00C761E5" w:rsidRDefault="00EE3E20" w:rsidP="00EE3E20">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1998" w:type="dxa"/>
          </w:tcPr>
          <w:p w14:paraId="736E722B" w14:textId="77777777" w:rsidR="00EE3E20" w:rsidRPr="00C761E5"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r>
              <w:rPr>
                <w:rFonts w:ascii="Arial Narrow" w:hAnsi="Arial Narrow" w:cs="Arial"/>
                <w:color w:val="000000"/>
              </w:rPr>
              <w:t>, Gas Utilities,</w:t>
            </w:r>
            <w:r w:rsidRPr="00C761E5">
              <w:rPr>
                <w:rFonts w:ascii="Arial Narrow" w:hAnsi="Arial Narrow" w:cs="Arial"/>
                <w:color w:val="000000"/>
              </w:rPr>
              <w:t xml:space="preserve"> and SAG</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6F1EC09F" w14:textId="77777777" w:rsidR="00EE3E20" w:rsidRPr="00C761E5"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w:t>
            </w:r>
            <w:r>
              <w:rPr>
                <w:rFonts w:ascii="Arial Narrow" w:hAnsi="Arial Narrow" w:cs="Arial"/>
                <w:color w:val="000000"/>
              </w:rPr>
              <w:t>17</w:t>
            </w:r>
            <w:r w:rsidRPr="00AE5498">
              <w:rPr>
                <w:rFonts w:ascii="Arial Narrow" w:hAnsi="Arial Narrow" w:cs="Arial"/>
                <w:color w:val="000000"/>
              </w:rPr>
              <w:t xml:space="preserve">, </w:t>
            </w:r>
            <w:r>
              <w:rPr>
                <w:rFonts w:ascii="Arial Narrow" w:hAnsi="Arial Narrow" w:cs="Arial"/>
                <w:color w:val="000000"/>
              </w:rPr>
              <w:t>2021</w:t>
            </w:r>
          </w:p>
        </w:tc>
      </w:tr>
      <w:tr w:rsidR="00EE3E20" w:rsidRPr="00C761E5" w14:paraId="3D11DC83"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20EEC64F" w14:textId="77777777" w:rsidR="00EE3E20" w:rsidRPr="00C761E5" w:rsidRDefault="00EE3E20" w:rsidP="00EE3E20">
            <w:pPr>
              <w:keepNext/>
              <w:keepLines/>
              <w:spacing w:line="240" w:lineRule="atLeast"/>
              <w:jc w:val="left"/>
              <w:rPr>
                <w:rFonts w:ascii="Arial Narrow" w:hAnsi="Arial Narrow" w:cs="Arial"/>
                <w:color w:val="000000"/>
              </w:rPr>
            </w:pPr>
            <w:r>
              <w:rPr>
                <w:rFonts w:ascii="Arial Narrow" w:hAnsi="Arial Narrow" w:cs="Arial"/>
                <w:color w:val="000000"/>
              </w:rPr>
              <w:t>Final Report to ComEd, Gas Utilities, and SAG</w:t>
            </w:r>
          </w:p>
        </w:tc>
        <w:tc>
          <w:tcPr>
            <w:tcW w:w="1998" w:type="dxa"/>
          </w:tcPr>
          <w:p w14:paraId="033A84FE" w14:textId="77777777" w:rsidR="00EE3E20" w:rsidRPr="00C761E5"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770CB1E7" w14:textId="77777777" w:rsidR="00EE3E20" w:rsidRPr="00AE54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April 27, 2021</w:t>
            </w:r>
          </w:p>
        </w:tc>
      </w:tr>
      <w:tr w:rsidR="00EE3E20" w:rsidRPr="00C761E5" w:rsidDel="008D30F6" w14:paraId="7840ED3E" w14:textId="77777777" w:rsidTr="00EE3E20">
        <w:trPr>
          <w:cnfStyle w:val="000000010000" w:firstRow="0" w:lastRow="0" w:firstColumn="0" w:lastColumn="0" w:oddVBand="0" w:evenVBand="0" w:oddHBand="0" w:evenHBand="1" w:firstRowFirstColumn="0" w:firstRowLastColumn="0" w:lastRowFirstColumn="0" w:lastRowLastColumn="0"/>
          <w:del w:id="1473" w:author="Author"/>
        </w:trPr>
        <w:tc>
          <w:tcPr>
            <w:cnfStyle w:val="001000000000" w:firstRow="0" w:lastRow="0" w:firstColumn="1" w:lastColumn="0" w:oddVBand="0" w:evenVBand="0" w:oddHBand="0" w:evenHBand="0" w:firstRowFirstColumn="0" w:firstRowLastColumn="0" w:lastRowFirstColumn="0" w:lastRowLastColumn="0"/>
            <w:tcW w:w="5130" w:type="dxa"/>
          </w:tcPr>
          <w:p w14:paraId="7145663A" w14:textId="77777777" w:rsidR="00EE3E20" w:rsidDel="008D30F6" w:rsidRDefault="00EE3E20" w:rsidP="00EE3E20">
            <w:pPr>
              <w:keepNext/>
              <w:keepLines/>
              <w:spacing w:line="240" w:lineRule="atLeast"/>
              <w:jc w:val="left"/>
              <w:rPr>
                <w:del w:id="1474" w:author="Author"/>
                <w:rFonts w:ascii="Arial Narrow" w:hAnsi="Arial Narrow" w:cs="Arial"/>
                <w:color w:val="000000"/>
              </w:rPr>
            </w:pPr>
            <w:del w:id="1475" w:author="Author">
              <w:r w:rsidDel="008D30F6">
                <w:rPr>
                  <w:rFonts w:ascii="Arial Narrow" w:hAnsi="Arial Narrow" w:cs="Arial"/>
                  <w:color w:val="000000"/>
                </w:rPr>
                <w:delText>NTG Research Memo – draft</w:delText>
              </w:r>
            </w:del>
          </w:p>
        </w:tc>
        <w:tc>
          <w:tcPr>
            <w:tcW w:w="1998" w:type="dxa"/>
          </w:tcPr>
          <w:p w14:paraId="0E6FBAB5" w14:textId="77777777" w:rsidR="00EE3E20" w:rsidDel="008D30F6"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1476" w:author="Author"/>
                <w:rFonts w:ascii="Arial Narrow" w:hAnsi="Arial Narrow" w:cs="Arial"/>
                <w:color w:val="000000"/>
              </w:rPr>
            </w:pPr>
            <w:del w:id="1477" w:author="Author">
              <w:r w:rsidDel="008D30F6">
                <w:rPr>
                  <w:rFonts w:ascii="Arial Narrow" w:hAnsi="Arial Narrow" w:cs="Arial"/>
                  <w:color w:val="000000"/>
                </w:rPr>
                <w:delText xml:space="preserve">Evaluation </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6F5A5A23" w14:textId="77777777" w:rsidR="00EE3E20" w:rsidDel="008D30F6"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1478" w:author="Author"/>
                <w:rFonts w:ascii="Arial Narrow" w:hAnsi="Arial Narrow" w:cs="Arial"/>
                <w:color w:val="000000"/>
              </w:rPr>
            </w:pPr>
            <w:del w:id="1479" w:author="Author">
              <w:r w:rsidDel="008D30F6">
                <w:rPr>
                  <w:rFonts w:ascii="Arial Narrow" w:hAnsi="Arial Narrow" w:cs="Arial"/>
                  <w:color w:val="000000"/>
                </w:rPr>
                <w:delText>July 30, 2021</w:delText>
              </w:r>
            </w:del>
          </w:p>
        </w:tc>
      </w:tr>
      <w:tr w:rsidR="00EE3E20" w:rsidRPr="00C761E5" w:rsidDel="008D30F6" w14:paraId="39403CB7" w14:textId="77777777" w:rsidTr="00EE3E20">
        <w:trPr>
          <w:cnfStyle w:val="000000100000" w:firstRow="0" w:lastRow="0" w:firstColumn="0" w:lastColumn="0" w:oddVBand="0" w:evenVBand="0" w:oddHBand="1" w:evenHBand="0" w:firstRowFirstColumn="0" w:firstRowLastColumn="0" w:lastRowFirstColumn="0" w:lastRowLastColumn="0"/>
          <w:del w:id="1480" w:author="Author"/>
        </w:trPr>
        <w:tc>
          <w:tcPr>
            <w:cnfStyle w:val="001000000000" w:firstRow="0" w:lastRow="0" w:firstColumn="1" w:lastColumn="0" w:oddVBand="0" w:evenVBand="0" w:oddHBand="0" w:evenHBand="0" w:firstRowFirstColumn="0" w:firstRowLastColumn="0" w:lastRowFirstColumn="0" w:lastRowLastColumn="0"/>
            <w:tcW w:w="5130" w:type="dxa"/>
          </w:tcPr>
          <w:p w14:paraId="6DDA5F87" w14:textId="77777777" w:rsidR="00EE3E20" w:rsidRPr="004E1C0D" w:rsidDel="008D30F6" w:rsidRDefault="00EE3E20" w:rsidP="00EE3E20">
            <w:pPr>
              <w:keepLines/>
              <w:spacing w:line="240" w:lineRule="atLeast"/>
              <w:jc w:val="left"/>
              <w:rPr>
                <w:del w:id="1481" w:author="Author"/>
                <w:rFonts w:ascii="Arial Narrow" w:hAnsi="Arial Narrow" w:cs="Arial"/>
                <w:color w:val="000000"/>
              </w:rPr>
            </w:pPr>
            <w:del w:id="1482" w:author="Author">
              <w:r w:rsidDel="008D30F6">
                <w:rPr>
                  <w:rFonts w:ascii="Arial Narrow" w:hAnsi="Arial Narrow" w:cs="Arial"/>
                  <w:color w:val="000000"/>
                </w:rPr>
                <w:delText>NTG Research Memo – final</w:delText>
              </w:r>
            </w:del>
          </w:p>
        </w:tc>
        <w:tc>
          <w:tcPr>
            <w:tcW w:w="1998" w:type="dxa"/>
          </w:tcPr>
          <w:p w14:paraId="6D8FAF8F" w14:textId="77777777" w:rsidR="00EE3E20" w:rsidRPr="00C761E5" w:rsidDel="008D30F6" w:rsidRDefault="00EE3E20" w:rsidP="00EE3E20">
            <w:pPr>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83" w:author="Author"/>
                <w:rFonts w:ascii="Arial Narrow" w:hAnsi="Arial Narrow" w:cs="Arial"/>
                <w:color w:val="000000"/>
              </w:rPr>
            </w:pPr>
            <w:del w:id="1484" w:author="Author">
              <w:r w:rsidRPr="00C761E5"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8" w:space="0" w:color="44546A"/>
              <w:right w:val="nil"/>
            </w:tcBorders>
            <w:shd w:val="clear" w:color="auto" w:fill="FFFFFF"/>
            <w:vAlign w:val="top"/>
          </w:tcPr>
          <w:p w14:paraId="3C4EE1FB" w14:textId="77777777" w:rsidR="00EE3E20" w:rsidRPr="00C761E5" w:rsidDel="008D30F6"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1485" w:author="Author"/>
                <w:rFonts w:ascii="Arial Narrow" w:hAnsi="Arial Narrow" w:cs="Arial"/>
                <w:color w:val="000000"/>
              </w:rPr>
            </w:pPr>
            <w:del w:id="1486" w:author="Author">
              <w:r w:rsidDel="008D30F6">
                <w:rPr>
                  <w:rFonts w:ascii="Arial Narrow" w:hAnsi="Arial Narrow" w:cs="Arial"/>
                  <w:color w:val="000000"/>
                </w:rPr>
                <w:delText>Sept 30, 2021</w:delText>
              </w:r>
            </w:del>
          </w:p>
        </w:tc>
      </w:tr>
    </w:tbl>
    <w:p w14:paraId="70660CD9" w14:textId="77777777" w:rsidR="00EE3E20" w:rsidRPr="00C761E5" w:rsidRDefault="00EE3E20" w:rsidP="00EE3E20">
      <w:pPr>
        <w:spacing w:line="240" w:lineRule="atLeast"/>
      </w:pPr>
    </w:p>
    <w:p w14:paraId="1607CEE8" w14:textId="77777777" w:rsidR="00EE3E20" w:rsidRDefault="00EE3E20"/>
    <w:p w14:paraId="44994750" w14:textId="77777777" w:rsidR="00EE3E20" w:rsidRPr="00664634" w:rsidRDefault="00EE3E20" w:rsidP="00EE3E20">
      <w:pPr>
        <w:pStyle w:val="SectionHeading"/>
      </w:pPr>
      <w:bookmarkStart w:id="1487" w:name="_Toc26821073"/>
      <w:bookmarkStart w:id="1488" w:name="_Toc27137188"/>
      <w:bookmarkStart w:id="1489" w:name="_Toc1499003"/>
      <w:r w:rsidRPr="002C7AEC">
        <w:lastRenderedPageBreak/>
        <w:t>Coordinated Utility Retro-Commissioning</w:t>
      </w:r>
      <w:r w:rsidRPr="00664634">
        <w:t xml:space="preserve"> Program CY</w:t>
      </w:r>
      <w:r>
        <w:t>2020 to CY2021</w:t>
      </w:r>
      <w:r w:rsidRPr="00664634">
        <w:t xml:space="preserve"> Evaluation Plan</w:t>
      </w:r>
      <w:bookmarkEnd w:id="1487"/>
      <w:bookmarkEnd w:id="1488"/>
    </w:p>
    <w:p w14:paraId="4751A845" w14:textId="77777777" w:rsidR="00EE3E20" w:rsidRPr="00727E12" w:rsidRDefault="00EE3E20" w:rsidP="00EE3E20">
      <w:pPr>
        <w:pStyle w:val="Heading2"/>
      </w:pPr>
      <w:r>
        <w:t>I</w:t>
      </w:r>
      <w:r w:rsidRPr="00727E12">
        <w:t>ntroduction</w:t>
      </w:r>
    </w:p>
    <w:p w14:paraId="22B14199" w14:textId="77777777" w:rsidR="00EE3E20" w:rsidRPr="002C7AEC" w:rsidRDefault="00EE3E20" w:rsidP="00EE3E20">
      <w:r w:rsidRPr="002C7AEC">
        <w:t>The Coordinated Utility Retro-Commissioning (RCx) Program seeks to realize energy savings by restoring building HVAC systems and optimizing controls to meet the needs of the current building occupants. RCx is a study-based process that generates savings through improved understanding and operation of the existing equipment, rather than capital outlays to install new equipment.</w:t>
      </w:r>
    </w:p>
    <w:p w14:paraId="052E5EF5" w14:textId="77777777" w:rsidR="00EE3E20" w:rsidRPr="002C7AEC" w:rsidRDefault="00EE3E20" w:rsidP="00EE3E20"/>
    <w:p w14:paraId="5EFD7E58" w14:textId="77777777" w:rsidR="00EE3E20" w:rsidRPr="002C7AEC" w:rsidRDefault="00EE3E20" w:rsidP="00EE3E20">
      <w:r w:rsidRPr="002C7AEC">
        <w:t>The RCx Program is managed by ComEd. ComEd coordinates with Nicor Gas, Peoples Gas and North Shore Gas to account for gas savings generated through the program. The RCx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Beginning in CY2018 public sector customers could participate in any of the RCx offerings from the utilities.</w:t>
      </w:r>
    </w:p>
    <w:p w14:paraId="3DE4EFA7" w14:textId="77777777" w:rsidR="00EE3E20" w:rsidRPr="002C7AEC" w:rsidRDefault="00EE3E20" w:rsidP="00EE3E20"/>
    <w:p w14:paraId="12CAB2E9" w14:textId="77777777" w:rsidR="00EE3E20" w:rsidRPr="002C7AEC" w:rsidRDefault="00EE3E20" w:rsidP="00EE3E20">
      <w:r w:rsidRPr="002C7AEC">
        <w:t>There are four RCx Program options to optimize energy performance:</w:t>
      </w:r>
    </w:p>
    <w:p w14:paraId="053E54F0" w14:textId="77777777" w:rsidR="00EE3E20" w:rsidRPr="00CA3798" w:rsidRDefault="00EE3E20" w:rsidP="00EE3E20">
      <w:pPr>
        <w:numPr>
          <w:ilvl w:val="0"/>
          <w:numId w:val="99"/>
        </w:numPr>
        <w:spacing w:before="120" w:line="240" w:lineRule="atLeast"/>
      </w:pPr>
      <w:r w:rsidRPr="00CA3798">
        <w:t>Traditional RCx represents the original offering for large commercial buildings and completes a four-phase RCx process (Planning, Investigation, Implementation, and Verification). Projects are unique, and savings are determined using program standard and custom calculations</w:t>
      </w:r>
      <w:r>
        <w:t xml:space="preserve"> </w:t>
      </w:r>
      <w:r w:rsidRPr="00CA3798">
        <w:t>developed by service providers and implementation contractors with input from the evaluators.</w:t>
      </w:r>
    </w:p>
    <w:p w14:paraId="434D28D2" w14:textId="77777777" w:rsidR="00EE3E20" w:rsidRPr="00CA3798" w:rsidRDefault="00EE3E20" w:rsidP="00EE3E20">
      <w:pPr>
        <w:numPr>
          <w:ilvl w:val="0"/>
          <w:numId w:val="99"/>
        </w:numPr>
        <w:spacing w:before="120" w:line="240" w:lineRule="atLeast"/>
      </w:pPr>
      <w:r w:rsidRPr="00CA3798">
        <w:t>Monitoring-Based Commissioning (MBCx) is a long-term engagement between the Energy Efficiency service provider (EESP)</w:t>
      </w:r>
      <w:r>
        <w:t xml:space="preserve"> </w:t>
      </w:r>
      <w:r w:rsidRPr="00CA3798">
        <w:t>and customer to identify, implement, and monitor measures over time. MBCx features the integration of monitoring software into the building automation system to assist in the identification and documentation of deeper energy saving opportunities than those found in traditional RCx. It can also be used as a process to continue and augment prior projects that will help ensure measure persistence and improve building operations over time.</w:t>
      </w:r>
    </w:p>
    <w:p w14:paraId="0223CB85" w14:textId="77777777" w:rsidR="00EE3E20" w:rsidRPr="00CA3798" w:rsidRDefault="00EE3E20" w:rsidP="00EE3E20">
      <w:pPr>
        <w:numPr>
          <w:ilvl w:val="0"/>
          <w:numId w:val="99"/>
        </w:numPr>
        <w:spacing w:before="120" w:line="240" w:lineRule="atLeast"/>
      </w:pPr>
      <w:r w:rsidRPr="00CA3798">
        <w:t>Retro-Commissioning Express (RCxpress) is an offering targeted to mid-sized commercial buildings or buildings interested in a shorter project timeline. RCxpress uses program-standard calculators in addition to custom calculations for savings estimates.</w:t>
      </w:r>
    </w:p>
    <w:p w14:paraId="32436EE1" w14:textId="77777777" w:rsidR="00EE3E20" w:rsidRPr="002C7AEC" w:rsidRDefault="00EE3E20" w:rsidP="00EE3E20">
      <w:pPr>
        <w:pStyle w:val="ListParagraph"/>
        <w:numPr>
          <w:ilvl w:val="0"/>
          <w:numId w:val="99"/>
        </w:numPr>
      </w:pPr>
      <w:r w:rsidRPr="00CA3798">
        <w:t>RCx Building Tune-Up (Tune-Up) is for customers</w:t>
      </w:r>
      <w:r>
        <w:t xml:space="preserve"> </w:t>
      </w:r>
      <w:r w:rsidRPr="00CA3798">
        <w:t>less than about 150,000 ft</w:t>
      </w:r>
      <w:r w:rsidRPr="00CA3798">
        <w:rPr>
          <w:vertAlign w:val="superscript"/>
        </w:rPr>
        <w:t>2</w:t>
      </w:r>
      <w:r w:rsidRPr="00CA3798">
        <w:t xml:space="preserve"> but with more than 100 kW of peak demand. This offering offers an implementation incentive in addition to the RCx study incentive provided in the other offerings.</w:t>
      </w:r>
    </w:p>
    <w:p w14:paraId="6001851B" w14:textId="77777777" w:rsidR="00EE3E20" w:rsidRPr="002C7AEC" w:rsidRDefault="00EE3E20" w:rsidP="00EE3E20"/>
    <w:p w14:paraId="355C45B6" w14:textId="77777777" w:rsidR="00EE3E20" w:rsidRPr="002C7AEC" w:rsidRDefault="00EE3E20" w:rsidP="00EE3E20">
      <w:r w:rsidRPr="002C7AEC">
        <w:t>Navigant anticipates that the evaluation will pursue the following research areas for CY2020 to CY2021</w:t>
      </w:r>
      <w:r>
        <w:t>.</w:t>
      </w:r>
      <w:ins w:id="1490" w:author="Author">
        <w:r>
          <w:t xml:space="preserve"> </w:t>
        </w:r>
        <w:r w:rsidRPr="00E00A3D">
          <w:t>Due to reduced budget, evaluation will not conduct process evaluation and impact sample sizes will be reduced in 2020.</w:t>
        </w:r>
      </w:ins>
    </w:p>
    <w:p w14:paraId="2FEB15FC" w14:textId="77777777" w:rsidR="00EE3E20" w:rsidRPr="002C7AEC" w:rsidRDefault="00EE3E20" w:rsidP="00EE3E20"/>
    <w:p w14:paraId="68B7273B" w14:textId="77777777" w:rsidR="00EE3E20" w:rsidRDefault="00EE3E20" w:rsidP="00EE3E20">
      <w:pPr>
        <w:pStyle w:val="Caption"/>
      </w:pPr>
      <w:r>
        <w:lastRenderedPageBreak/>
        <w:t>Table 1.</w:t>
      </w:r>
      <w:r w:rsidRPr="0013503E">
        <w:t xml:space="preserve"> </w:t>
      </w:r>
      <w:r w:rsidRPr="00CA3798">
        <w:t xml:space="preserve">Evaluation Approaches – </w:t>
      </w:r>
      <w:r>
        <w:t>Two</w:t>
      </w:r>
      <w:r w:rsidRPr="00CA3798">
        <w:t xml:space="preserve"> Year Plan</w:t>
      </w:r>
    </w:p>
    <w:tbl>
      <w:tblPr>
        <w:tblStyle w:val="EnergyTable13"/>
        <w:tblW w:w="0" w:type="auto"/>
        <w:jc w:val="center"/>
        <w:tblInd w:w="0" w:type="dxa"/>
        <w:tblLook w:val="04A0" w:firstRow="1" w:lastRow="0" w:firstColumn="1" w:lastColumn="0" w:noHBand="0" w:noVBand="1"/>
      </w:tblPr>
      <w:tblGrid>
        <w:gridCol w:w="4970"/>
        <w:gridCol w:w="809"/>
        <w:gridCol w:w="809"/>
      </w:tblGrid>
      <w:tr w:rsidR="00EE3E20" w:rsidRPr="00CA3798" w14:paraId="1DC41D81" w14:textId="77777777" w:rsidTr="00EE3E2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5568F599" w14:textId="77777777" w:rsidR="00EE3E20" w:rsidRPr="00CA3798" w:rsidRDefault="00EE3E20" w:rsidP="00EE3E20">
            <w:pPr>
              <w:keepNext/>
              <w:spacing w:line="240" w:lineRule="atLeast"/>
              <w:jc w:val="left"/>
              <w:rPr>
                <w:rFonts w:ascii="Arial Narrow" w:hAnsi="Arial Narrow"/>
                <w:bCs/>
                <w:color w:val="000000"/>
              </w:rPr>
            </w:pPr>
            <w:r w:rsidRPr="00CA3798">
              <w:rPr>
                <w:rFonts w:ascii="Arial Narrow" w:hAnsi="Arial Narrow"/>
                <w:bCs/>
              </w:rPr>
              <w:t>Tasks</w:t>
            </w:r>
          </w:p>
        </w:tc>
        <w:tc>
          <w:tcPr>
            <w:tcW w:w="0" w:type="auto"/>
            <w:hideMark/>
          </w:tcPr>
          <w:p w14:paraId="36A2CF64" w14:textId="77777777" w:rsidR="00EE3E20" w:rsidRPr="00CA3798"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CY2020</w:t>
            </w:r>
          </w:p>
        </w:tc>
        <w:tc>
          <w:tcPr>
            <w:tcW w:w="0" w:type="auto"/>
            <w:hideMark/>
          </w:tcPr>
          <w:p w14:paraId="1EFAFCE2" w14:textId="77777777" w:rsidR="00EE3E20" w:rsidRPr="00CA3798"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CY2021</w:t>
            </w:r>
          </w:p>
        </w:tc>
      </w:tr>
      <w:tr w:rsidR="00EE3E20" w:rsidRPr="00CA3798" w14:paraId="2B362929" w14:textId="77777777" w:rsidTr="00EE3E2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07ACA892"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 xml:space="preserve">Tracking System Review </w:t>
            </w:r>
          </w:p>
        </w:tc>
        <w:tc>
          <w:tcPr>
            <w:tcW w:w="0" w:type="auto"/>
            <w:tcBorders>
              <w:top w:val="single" w:sz="4" w:space="0" w:color="DCDDDE"/>
              <w:left w:val="nil"/>
              <w:bottom w:val="single" w:sz="4" w:space="0" w:color="DCDDDE"/>
              <w:right w:val="nil"/>
            </w:tcBorders>
            <w:noWrap/>
            <w:hideMark/>
          </w:tcPr>
          <w:p w14:paraId="05CBA031"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6FCD1F49"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4205F91C" w14:textId="77777777" w:rsidTr="00EE3E20">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57D5C443"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Data Collection – Participant Surveys</w:t>
            </w:r>
          </w:p>
        </w:tc>
        <w:tc>
          <w:tcPr>
            <w:tcW w:w="0" w:type="auto"/>
            <w:tcBorders>
              <w:top w:val="single" w:sz="4" w:space="0" w:color="DCDDDE"/>
              <w:left w:val="nil"/>
              <w:bottom w:val="single" w:sz="4" w:space="0" w:color="DCDDDE"/>
              <w:right w:val="nil"/>
            </w:tcBorders>
            <w:noWrap/>
          </w:tcPr>
          <w:p w14:paraId="3ED72B49"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hideMark/>
          </w:tcPr>
          <w:p w14:paraId="5FA46D67"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6410EBF0" w14:textId="77777777" w:rsidTr="00EE3E2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7A328833"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Data Collection – Program Manager and Implementer Interviews</w:t>
            </w:r>
          </w:p>
        </w:tc>
        <w:tc>
          <w:tcPr>
            <w:tcW w:w="0" w:type="auto"/>
            <w:tcBorders>
              <w:top w:val="single" w:sz="4" w:space="0" w:color="DCDDDE"/>
              <w:left w:val="nil"/>
              <w:bottom w:val="single" w:sz="4" w:space="0" w:color="DCDDDE"/>
              <w:right w:val="nil"/>
            </w:tcBorders>
            <w:noWrap/>
          </w:tcPr>
          <w:p w14:paraId="7FA01558"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hideMark/>
          </w:tcPr>
          <w:p w14:paraId="3B5FC4E2"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2FB5C553" w14:textId="77777777" w:rsidTr="00EE3E2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78384E38"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Data Collection – Trade Ally Interviews</w:t>
            </w:r>
          </w:p>
        </w:tc>
        <w:tc>
          <w:tcPr>
            <w:tcW w:w="0" w:type="auto"/>
            <w:tcBorders>
              <w:top w:val="single" w:sz="4" w:space="0" w:color="DCDDDE"/>
              <w:left w:val="nil"/>
              <w:bottom w:val="single" w:sz="4" w:space="0" w:color="DCDDDE"/>
              <w:right w:val="nil"/>
            </w:tcBorders>
            <w:noWrap/>
          </w:tcPr>
          <w:p w14:paraId="231DBA19"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tcPr>
          <w:p w14:paraId="46791F62"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EE3E20" w:rsidRPr="00CA3798" w14:paraId="21F781A4" w14:textId="77777777" w:rsidTr="00EE3E2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6B5FC902"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Impact – Project-specific Billing Analysis</w:t>
            </w:r>
          </w:p>
        </w:tc>
        <w:tc>
          <w:tcPr>
            <w:tcW w:w="0" w:type="auto"/>
            <w:tcBorders>
              <w:top w:val="single" w:sz="4" w:space="0" w:color="DCDDDE"/>
              <w:left w:val="nil"/>
              <w:bottom w:val="single" w:sz="4" w:space="0" w:color="DCDDDE"/>
              <w:right w:val="nil"/>
            </w:tcBorders>
            <w:noWrap/>
            <w:hideMark/>
          </w:tcPr>
          <w:p w14:paraId="54AF32FC"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6043BEB1"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1C7BEE83" w14:textId="77777777" w:rsidTr="00EE3E20">
        <w:trPr>
          <w:cnfStyle w:val="000000010000" w:firstRow="0" w:lastRow="0" w:firstColumn="0" w:lastColumn="0" w:oddVBand="0" w:evenVBand="0" w:oddHBand="0" w:evenHBand="1"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2F35354A"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Impact – Engineering Review</w:t>
            </w:r>
            <w:del w:id="1491" w:author="Author">
              <w:r w:rsidRPr="00CA3798" w:rsidDel="006F550E">
                <w:rPr>
                  <w:rFonts w:ascii="Arial Narrow" w:hAnsi="Arial Narrow"/>
                  <w:color w:val="000000"/>
                </w:rPr>
                <w:delText xml:space="preserve"> and Site Visits</w:delText>
              </w:r>
            </w:del>
          </w:p>
        </w:tc>
        <w:tc>
          <w:tcPr>
            <w:tcW w:w="0" w:type="auto"/>
            <w:tcBorders>
              <w:top w:val="single" w:sz="4" w:space="0" w:color="DCDDDE"/>
              <w:left w:val="nil"/>
              <w:bottom w:val="single" w:sz="4" w:space="0" w:color="DCDDDE"/>
              <w:right w:val="nil"/>
            </w:tcBorders>
            <w:noWrap/>
            <w:hideMark/>
          </w:tcPr>
          <w:p w14:paraId="274A2104"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61E154B7"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5481D0DE" w14:textId="77777777" w:rsidTr="00EE3E20">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5979DEFF"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Impact – Verification &amp; Gross Realization Rate</w:t>
            </w:r>
          </w:p>
        </w:tc>
        <w:tc>
          <w:tcPr>
            <w:tcW w:w="0" w:type="auto"/>
            <w:tcBorders>
              <w:top w:val="single" w:sz="4" w:space="0" w:color="DCDDDE"/>
              <w:left w:val="nil"/>
              <w:bottom w:val="single" w:sz="4" w:space="0" w:color="DCDDDE"/>
              <w:right w:val="nil"/>
            </w:tcBorders>
            <w:noWrap/>
            <w:hideMark/>
          </w:tcPr>
          <w:p w14:paraId="336CBA73"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6D399123"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EE3E20" w:rsidRPr="00CA3798" w14:paraId="0CFA62C1" w14:textId="77777777" w:rsidTr="00EE3E2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1336B6E2"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 xml:space="preserve">Net-to-Gross – </w:t>
            </w:r>
            <w:r>
              <w:rPr>
                <w:rFonts w:ascii="Arial Narrow" w:hAnsi="Arial Narrow"/>
                <w:color w:val="000000"/>
              </w:rPr>
              <w:t xml:space="preserve">CY2019 </w:t>
            </w:r>
            <w:r w:rsidRPr="00CA3798">
              <w:rPr>
                <w:rFonts w:ascii="Arial Narrow" w:hAnsi="Arial Narrow"/>
                <w:color w:val="000000"/>
              </w:rPr>
              <w:t>Customer Self-Report Surveys</w:t>
            </w:r>
          </w:p>
        </w:tc>
        <w:tc>
          <w:tcPr>
            <w:tcW w:w="0" w:type="auto"/>
            <w:tcBorders>
              <w:top w:val="single" w:sz="4" w:space="0" w:color="DCDDDE"/>
              <w:left w:val="nil"/>
              <w:bottom w:val="single" w:sz="4" w:space="0" w:color="DCDDDE"/>
              <w:right w:val="nil"/>
            </w:tcBorders>
            <w:noWrap/>
          </w:tcPr>
          <w:p w14:paraId="3512B499"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left w:val="nil"/>
              <w:bottom w:val="single" w:sz="4" w:space="0" w:color="DCDDDE"/>
              <w:right w:val="nil"/>
            </w:tcBorders>
            <w:noWrap/>
            <w:hideMark/>
          </w:tcPr>
          <w:p w14:paraId="29A729C6"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EE3E20" w:rsidRPr="00CA3798" w14:paraId="67A677C9" w14:textId="77777777" w:rsidTr="00EE3E2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7CAB4713"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 xml:space="preserve">Net-to-Gross – </w:t>
            </w:r>
            <w:r>
              <w:rPr>
                <w:rFonts w:ascii="Arial Narrow" w:hAnsi="Arial Narrow"/>
                <w:color w:val="000000"/>
              </w:rPr>
              <w:t xml:space="preserve">CY2019 </w:t>
            </w:r>
            <w:r w:rsidRPr="00CA3798">
              <w:rPr>
                <w:rFonts w:ascii="Arial Narrow" w:hAnsi="Arial Narrow"/>
                <w:color w:val="000000"/>
              </w:rPr>
              <w:t xml:space="preserve">Service Provider Interviews </w:t>
            </w:r>
          </w:p>
        </w:tc>
        <w:tc>
          <w:tcPr>
            <w:tcW w:w="0" w:type="auto"/>
            <w:tcBorders>
              <w:top w:val="single" w:sz="4" w:space="0" w:color="DCDDDE"/>
              <w:left w:val="nil"/>
              <w:bottom w:val="single" w:sz="4" w:space="0" w:color="DCDDDE"/>
              <w:right w:val="nil"/>
            </w:tcBorders>
            <w:noWrap/>
          </w:tcPr>
          <w:p w14:paraId="51D2903F"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left w:val="nil"/>
              <w:bottom w:val="single" w:sz="4" w:space="0" w:color="DCDDDE"/>
              <w:right w:val="nil"/>
            </w:tcBorders>
            <w:noWrap/>
            <w:hideMark/>
          </w:tcPr>
          <w:p w14:paraId="15F4B3E8" w14:textId="77777777" w:rsidR="00EE3E20" w:rsidRPr="00CA3798"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E3E20" w:rsidRPr="00CA3798" w14:paraId="3D139BD7" w14:textId="77777777" w:rsidTr="00EE3E2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8" w:space="0" w:color="555759"/>
              <w:right w:val="nil"/>
            </w:tcBorders>
            <w:noWrap/>
            <w:hideMark/>
          </w:tcPr>
          <w:p w14:paraId="784E562C" w14:textId="77777777" w:rsidR="00EE3E20" w:rsidRPr="00CA3798" w:rsidRDefault="00EE3E20" w:rsidP="00EE3E20">
            <w:pPr>
              <w:keepNext/>
              <w:spacing w:line="240" w:lineRule="atLeast"/>
              <w:ind w:left="-14"/>
              <w:jc w:val="left"/>
              <w:rPr>
                <w:rFonts w:ascii="Arial Narrow" w:hAnsi="Arial Narrow"/>
                <w:color w:val="000000"/>
              </w:rPr>
            </w:pPr>
            <w:r w:rsidRPr="00CA3798">
              <w:rPr>
                <w:rFonts w:ascii="Arial Narrow" w:hAnsi="Arial Narrow"/>
                <w:color w:val="000000"/>
              </w:rPr>
              <w:t>Process Analysis</w:t>
            </w:r>
          </w:p>
        </w:tc>
        <w:tc>
          <w:tcPr>
            <w:tcW w:w="0" w:type="auto"/>
            <w:tcBorders>
              <w:top w:val="single" w:sz="4" w:space="0" w:color="DCDDDE"/>
              <w:left w:val="nil"/>
              <w:bottom w:val="single" w:sz="8" w:space="0" w:color="555759"/>
              <w:right w:val="nil"/>
            </w:tcBorders>
            <w:noWrap/>
            <w:hideMark/>
          </w:tcPr>
          <w:p w14:paraId="704CD55C"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8" w:space="0" w:color="555759"/>
              <w:right w:val="nil"/>
            </w:tcBorders>
            <w:noWrap/>
            <w:hideMark/>
          </w:tcPr>
          <w:p w14:paraId="4EA22288" w14:textId="77777777" w:rsidR="00EE3E20" w:rsidRPr="00CA3798"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bl>
    <w:p w14:paraId="344E582E" w14:textId="77777777" w:rsidR="00EE3E20" w:rsidRDefault="00EE3E20" w:rsidP="00EE3E20">
      <w:pPr>
        <w:spacing w:line="240" w:lineRule="atLeast"/>
      </w:pPr>
    </w:p>
    <w:p w14:paraId="3C99A4B8" w14:textId="77777777" w:rsidR="00EE3E20" w:rsidRPr="00CA3798" w:rsidRDefault="00EE3E20" w:rsidP="00EE3E20">
      <w:pPr>
        <w:spacing w:line="240" w:lineRule="atLeast"/>
      </w:pPr>
      <w:r w:rsidRPr="00CA3798">
        <w:t>The evaluation team determined the evaluation approach for the CY20</w:t>
      </w:r>
      <w:r>
        <w:t>20</w:t>
      </w:r>
      <w:r w:rsidRPr="00CA3798">
        <w:t xml:space="preserve">-2021 period based upon the needs of the program and program’s prior history. The </w:t>
      </w:r>
      <w:r>
        <w:t>two</w:t>
      </w:r>
      <w:r w:rsidRPr="00CA3798">
        <w:t>-year evaluation approach for this program is based on the following:</w:t>
      </w:r>
    </w:p>
    <w:p w14:paraId="6D50EFAC" w14:textId="77777777" w:rsidR="00EE3E20" w:rsidRPr="00CA3798" w:rsidRDefault="00EE3E20" w:rsidP="00EE3E20">
      <w:pPr>
        <w:spacing w:line="240" w:lineRule="atLeast"/>
        <w:rPr>
          <w:szCs w:val="20"/>
        </w:rPr>
      </w:pPr>
    </w:p>
    <w:p w14:paraId="5507889A" w14:textId="77777777" w:rsidR="00EE3E20" w:rsidRDefault="00EE3E20" w:rsidP="00EE3E20">
      <w:pPr>
        <w:numPr>
          <w:ilvl w:val="0"/>
          <w:numId w:val="43"/>
        </w:numPr>
        <w:spacing w:line="240" w:lineRule="atLeast"/>
        <w:ind w:left="1080"/>
      </w:pPr>
      <w:r w:rsidRPr="00CA3798">
        <w:t>RCx measures are custom to respective applications and often use custom calculation tools to estimate savings. As a result, we will continue to review and estimate gross and net impacts each year over CY20</w:t>
      </w:r>
      <w:r>
        <w:t>20</w:t>
      </w:r>
      <w:r w:rsidRPr="00CA3798">
        <w:t>-2021.</w:t>
      </w:r>
    </w:p>
    <w:p w14:paraId="1D10642C" w14:textId="77777777" w:rsidR="00EE3E20" w:rsidRPr="00CA3798" w:rsidRDefault="00EE3E20" w:rsidP="00EE3E20">
      <w:pPr>
        <w:numPr>
          <w:ilvl w:val="0"/>
          <w:numId w:val="43"/>
        </w:numPr>
        <w:spacing w:line="240" w:lineRule="atLeast"/>
        <w:ind w:left="1080"/>
      </w:pPr>
      <w:r w:rsidRPr="00CA3798">
        <w:t>Cumulative Persistent Annual Savings (CPAS) will be calculated based upon the requirements of the Future Energy Jobs Act (FEJA).</w:t>
      </w:r>
    </w:p>
    <w:p w14:paraId="18DFB8DD" w14:textId="77777777" w:rsidR="00EE3E20" w:rsidRPr="00CA3798" w:rsidRDefault="00EE3E20" w:rsidP="00EE3E20">
      <w:pPr>
        <w:numPr>
          <w:ilvl w:val="0"/>
          <w:numId w:val="43"/>
        </w:numPr>
        <w:spacing w:line="240" w:lineRule="atLeast"/>
        <w:ind w:left="1080"/>
      </w:pPr>
      <w:r w:rsidRPr="00CA3798">
        <w:t>Following the pattern from past evaluations, Navigant will conduct Net-to-Gross (NTG) research in alternate years. NTG research with participants and EESPs will conform to statewide NTG methodologies described in the Illinois Technical Reference Manual.</w:t>
      </w:r>
    </w:p>
    <w:p w14:paraId="59C3B7B2" w14:textId="77777777" w:rsidR="00EE3E20" w:rsidRPr="00CA3798" w:rsidRDefault="00EE3E20" w:rsidP="00EE3E20">
      <w:pPr>
        <w:spacing w:line="240" w:lineRule="atLeast"/>
      </w:pPr>
    </w:p>
    <w:p w14:paraId="446B1775" w14:textId="77777777" w:rsidR="00EE3E20" w:rsidRDefault="00EE3E20" w:rsidP="00EE3E20">
      <w:pPr>
        <w:spacing w:line="240" w:lineRule="atLeast"/>
      </w:pPr>
      <w:r w:rsidRPr="00CA3798">
        <w:t>The primary objectives of the CY20</w:t>
      </w:r>
      <w:r>
        <w:t>20</w:t>
      </w:r>
      <w:r w:rsidRPr="00CA3798">
        <w:t xml:space="preserve"> RCx evaluation is: (1) to quantify net</w:t>
      </w:r>
      <w:r w:rsidRPr="00CA3798">
        <w:rPr>
          <w:color w:val="D08F00"/>
        </w:rPr>
        <w:t xml:space="preserve"> </w:t>
      </w:r>
      <w:r w:rsidRPr="00CA3798">
        <w:t>savings impacts in therms, kWh, and kW from the program during CY20</w:t>
      </w:r>
      <w:r>
        <w:t>20</w:t>
      </w:r>
      <w:r w:rsidRPr="00CA3798">
        <w:t xml:space="preserve"> and identify any systemic problems with calculators; (2) to update net-to-gross for program offerings for both gas and electric savings; and (3)</w:t>
      </w:r>
      <w:r>
        <w:t xml:space="preserve"> in CY2021</w:t>
      </w:r>
      <w:r w:rsidRPr="00CA3798">
        <w:t xml:space="preserve"> to determine key process-related program strengths and weaknesses and identify ways in which the program offering(s) can be improved. The process evaluation will include input from program management and the experiences of active EESPs and participants.</w:t>
      </w:r>
    </w:p>
    <w:p w14:paraId="5B6FBDA4" w14:textId="77777777" w:rsidR="00EE3E20" w:rsidRDefault="00EE3E20" w:rsidP="00EE3E20">
      <w:pPr>
        <w:pStyle w:val="Heading3"/>
      </w:pPr>
      <w:r>
        <w:t>Coordination</w:t>
      </w:r>
    </w:p>
    <w:p w14:paraId="68CB2A1F" w14:textId="77777777" w:rsidR="00EE3E20" w:rsidRDefault="00EE3E20" w:rsidP="00EE3E20">
      <w:r w:rsidRPr="00664634">
        <w:t xml:space="preserve">Navigant will coordinate with the </w:t>
      </w:r>
      <w:r>
        <w:t>Ameren Illinois (AIC)</w:t>
      </w:r>
      <w:r w:rsidRPr="00664634">
        <w:t xml:space="preserve"> evaluation team on any issues relevant to this program.</w:t>
      </w:r>
      <w:r>
        <w:t xml:space="preserve"> The teams have worked in parallel over many years and the methods</w:t>
      </w:r>
      <w:r w:rsidRPr="00664634">
        <w:t xml:space="preserve"> used</w:t>
      </w:r>
      <w:r>
        <w:t xml:space="preserve"> </w:t>
      </w:r>
      <w:r w:rsidRPr="00664634">
        <w:t xml:space="preserve">in </w:t>
      </w:r>
      <w:r>
        <w:t>both</w:t>
      </w:r>
      <w:r w:rsidRPr="00664634">
        <w:t xml:space="preserve"> evaluations are specified by the Illinois TRM and are generally consistent.</w:t>
      </w:r>
      <w:r>
        <w:t xml:space="preserve"> </w:t>
      </w:r>
      <w:r w:rsidRPr="00CA3798">
        <w:t>Depending on the number of completed projects the AIC impact analysis may include a sample or census of participants.</w:t>
      </w:r>
    </w:p>
    <w:p w14:paraId="551BD687" w14:textId="77777777" w:rsidR="00EE3E20" w:rsidRDefault="00EE3E20" w:rsidP="00EE3E20"/>
    <w:p w14:paraId="2801EF22" w14:textId="77777777" w:rsidR="00EE3E20" w:rsidRDefault="00EE3E20" w:rsidP="00EE3E20">
      <w:r w:rsidRPr="00B010C5">
        <w:rPr>
          <w:b/>
        </w:rPr>
        <w:t>Gas savings.</w:t>
      </w:r>
      <w:r>
        <w:t xml:space="preserve"> </w:t>
      </w:r>
      <w:r w:rsidRPr="00CA3798">
        <w:t xml:space="preserve">A collaborative agreement between ComEd and the gas utilities promotes estimating complementary gas savings at ComEd customer sites for all RCx offerings. The RCx Program evaluation plan parallels the planned work for the AIC RCx Program. </w:t>
      </w:r>
    </w:p>
    <w:p w14:paraId="6D3FA904" w14:textId="77777777" w:rsidR="00EE3E20" w:rsidRDefault="00EE3E20" w:rsidP="00EE3E20"/>
    <w:p w14:paraId="3E43EB19" w14:textId="77777777" w:rsidR="00EE3E20" w:rsidRDefault="00EE3E20" w:rsidP="00EE3E20">
      <w:pPr>
        <w:pStyle w:val="Heading2"/>
      </w:pPr>
      <w:r>
        <w:lastRenderedPageBreak/>
        <w:t>Evaluation Research Topics</w:t>
      </w:r>
    </w:p>
    <w:p w14:paraId="4E9F069B" w14:textId="77777777" w:rsidR="00EE3E20" w:rsidRDefault="00EE3E20" w:rsidP="00EE3E20">
      <w:pPr>
        <w:keepNext/>
      </w:pPr>
      <w:r w:rsidRPr="00664634">
        <w:t xml:space="preserve">The </w:t>
      </w:r>
      <w:r>
        <w:t xml:space="preserve">CY2020 </w:t>
      </w:r>
      <w:r w:rsidRPr="00664634">
        <w:t>evaluation will seek to answer the following key researchable questions:</w:t>
      </w:r>
    </w:p>
    <w:p w14:paraId="45CD510F" w14:textId="77777777" w:rsidR="00EE3E20" w:rsidRPr="00363524" w:rsidRDefault="00EE3E20" w:rsidP="00EE3E20">
      <w:pPr>
        <w:pStyle w:val="Heading3"/>
      </w:pPr>
      <w:r w:rsidRPr="00664634">
        <w:t>Impact Evaluation</w:t>
      </w:r>
    </w:p>
    <w:p w14:paraId="70AB83BD" w14:textId="77777777" w:rsidR="00EE3E20" w:rsidRPr="00664634" w:rsidRDefault="00EE3E20" w:rsidP="00EE3E20">
      <w:pPr>
        <w:numPr>
          <w:ilvl w:val="0"/>
          <w:numId w:val="101"/>
        </w:numPr>
        <w:spacing w:before="120" w:line="259" w:lineRule="auto"/>
      </w:pPr>
      <w:r w:rsidRPr="00664634">
        <w:rPr>
          <w:szCs w:val="20"/>
        </w:rPr>
        <w:t>What are the program’s verified gross savings?</w:t>
      </w:r>
    </w:p>
    <w:p w14:paraId="7EE9DAF3" w14:textId="77777777" w:rsidR="00EE3E20" w:rsidRPr="00DA1D26" w:rsidRDefault="00EE3E20" w:rsidP="00EE3E20">
      <w:pPr>
        <w:numPr>
          <w:ilvl w:val="0"/>
          <w:numId w:val="101"/>
        </w:numPr>
        <w:spacing w:before="120" w:line="259" w:lineRule="auto"/>
      </w:pPr>
      <w:r w:rsidRPr="00DA1D26">
        <w:rPr>
          <w:szCs w:val="20"/>
        </w:rPr>
        <w:t>What are the program’s verified net savings</w:t>
      </w:r>
      <w:r>
        <w:rPr>
          <w:szCs w:val="20"/>
        </w:rPr>
        <w:t xml:space="preserve"> (first year and lifetime)</w:t>
      </w:r>
      <w:r w:rsidRPr="00DA1D26">
        <w:rPr>
          <w:szCs w:val="20"/>
        </w:rPr>
        <w:t>?</w:t>
      </w:r>
    </w:p>
    <w:p w14:paraId="6C818EB1" w14:textId="77777777" w:rsidR="00EE3E20" w:rsidRPr="00664634" w:rsidRDefault="00EE3E20" w:rsidP="00EE3E20">
      <w:pPr>
        <w:numPr>
          <w:ilvl w:val="0"/>
          <w:numId w:val="101"/>
        </w:numPr>
        <w:spacing w:before="120" w:line="259" w:lineRule="auto"/>
      </w:pPr>
      <w:r w:rsidRPr="00DA1D26">
        <w:rPr>
          <w:szCs w:val="20"/>
        </w:rPr>
        <w:t>Did the program meet its energy and demand savings targets? If not, why?</w:t>
      </w:r>
    </w:p>
    <w:p w14:paraId="414C043A" w14:textId="77777777" w:rsidR="00EE3E20" w:rsidRPr="00664634" w:rsidRDefault="00EE3E20" w:rsidP="00EE3E20">
      <w:pPr>
        <w:numPr>
          <w:ilvl w:val="0"/>
          <w:numId w:val="101"/>
        </w:numPr>
        <w:spacing w:before="120"/>
      </w:pPr>
      <w:r w:rsidRPr="00664634">
        <w:t>Does spillover exist in the program? If so, how much spillover is occurring?</w:t>
      </w:r>
    </w:p>
    <w:p w14:paraId="1C4AFC84" w14:textId="77777777" w:rsidR="00EE3E20" w:rsidRPr="00664634" w:rsidRDefault="00EE3E20" w:rsidP="00EE3E20">
      <w:pPr>
        <w:numPr>
          <w:ilvl w:val="0"/>
          <w:numId w:val="101"/>
        </w:numPr>
        <w:spacing w:before="120"/>
      </w:pPr>
      <w:r w:rsidRPr="00664634">
        <w:t>Should the program design be modified to reduce free ridership, and if so, how?</w:t>
      </w:r>
    </w:p>
    <w:p w14:paraId="03C60675" w14:textId="77777777" w:rsidR="00EE3E20" w:rsidRPr="00363524" w:rsidRDefault="00EE3E20" w:rsidP="00EE3E20">
      <w:pPr>
        <w:pStyle w:val="Heading3"/>
      </w:pPr>
      <w:r w:rsidRPr="00664634">
        <w:t>Process Evaluation and Other Research Topics</w:t>
      </w:r>
    </w:p>
    <w:p w14:paraId="5EF27A50" w14:textId="77777777" w:rsidR="00EE3E20" w:rsidRPr="00083AF8" w:rsidRDefault="00EE3E20" w:rsidP="00EE3E20">
      <w:pPr>
        <w:rPr>
          <w:rFonts w:cs="Arial"/>
        </w:rPr>
      </w:pPr>
      <w:r w:rsidRPr="00664634">
        <w:rPr>
          <w:rFonts w:cs="Arial"/>
        </w:rPr>
        <w:t xml:space="preserve">Navigant will conduct process research for the </w:t>
      </w:r>
      <w:r>
        <w:rPr>
          <w:rFonts w:cs="Arial"/>
        </w:rPr>
        <w:t>p</w:t>
      </w:r>
      <w:r w:rsidRPr="00664634">
        <w:rPr>
          <w:rFonts w:cs="Arial"/>
        </w:rPr>
        <w:t>rogram in CY20</w:t>
      </w:r>
      <w:r>
        <w:rPr>
          <w:rFonts w:cs="Arial"/>
        </w:rPr>
        <w:t>21.</w:t>
      </w:r>
      <w:r w:rsidRPr="00664634">
        <w:rPr>
          <w:rFonts w:cs="Arial"/>
        </w:rPr>
        <w:t xml:space="preserve"> Navigant will consult with ComEd program leads on focused, key process questions to be answered to help improve and inform the program. </w:t>
      </w:r>
    </w:p>
    <w:p w14:paraId="174B37AA" w14:textId="77777777" w:rsidR="00EE3E20" w:rsidRPr="00664634" w:rsidRDefault="00EE3E20" w:rsidP="00EE3E20">
      <w:pPr>
        <w:pStyle w:val="ListParagraph"/>
        <w:numPr>
          <w:ilvl w:val="0"/>
          <w:numId w:val="98"/>
        </w:numPr>
      </w:pPr>
      <w:r w:rsidRPr="00664634">
        <w:t>What are the strengths and weaknesses of the program? How can the program be improved?</w:t>
      </w:r>
    </w:p>
    <w:p w14:paraId="3BA33E1D" w14:textId="77777777" w:rsidR="00EE3E20" w:rsidRDefault="00EE3E20" w:rsidP="00EE3E20">
      <w:pPr>
        <w:pStyle w:val="ListParagraph"/>
        <w:numPr>
          <w:ilvl w:val="0"/>
          <w:numId w:val="98"/>
        </w:numPr>
      </w:pPr>
      <w:r w:rsidRPr="00664634">
        <w:t>What are key barriers to participation by ComEd’s customers and how can they be addressed by the program?</w:t>
      </w:r>
      <w:r w:rsidRPr="00664634" w:rsidDel="002635A3">
        <w:t xml:space="preserve"> </w:t>
      </w:r>
      <w:r w:rsidRPr="00664634">
        <w:t>How do customers become aware of the program? What marketing strategies could be used to boost program awareness?</w:t>
      </w:r>
    </w:p>
    <w:p w14:paraId="0092B1B6" w14:textId="77777777" w:rsidR="00EE3E20" w:rsidRPr="00664634" w:rsidRDefault="00EE3E20" w:rsidP="00EE3E20">
      <w:pPr>
        <w:ind w:left="360"/>
      </w:pPr>
    </w:p>
    <w:p w14:paraId="16B8380F" w14:textId="77777777" w:rsidR="00EE3E20" w:rsidRDefault="00EE3E20" w:rsidP="00EE3E20">
      <w:pPr>
        <w:pStyle w:val="ListParagraph"/>
        <w:numPr>
          <w:ilvl w:val="0"/>
          <w:numId w:val="98"/>
        </w:numPr>
        <w:spacing w:before="0"/>
      </w:pPr>
      <w:r>
        <w:t>How satisfied are</w:t>
      </w:r>
      <w:r w:rsidRPr="00664634">
        <w:t xml:space="preserve"> participating customers?</w:t>
      </w:r>
    </w:p>
    <w:p w14:paraId="344B5FFB" w14:textId="77777777" w:rsidR="00EE3E20" w:rsidRPr="00664634" w:rsidRDefault="00EE3E20" w:rsidP="00EE3E20">
      <w:pPr>
        <w:ind w:left="360"/>
      </w:pPr>
    </w:p>
    <w:p w14:paraId="4AADFEEE" w14:textId="77777777" w:rsidR="00EE3E20" w:rsidRDefault="00EE3E20" w:rsidP="00EE3E20">
      <w:pPr>
        <w:numPr>
          <w:ilvl w:val="0"/>
          <w:numId w:val="98"/>
        </w:numPr>
      </w:pPr>
      <w:r w:rsidRPr="00664634">
        <w:t xml:space="preserve">Is the program outreach to customers effective </w:t>
      </w:r>
      <w:r>
        <w:t>at</w:t>
      </w:r>
      <w:r w:rsidRPr="00664634">
        <w:t xml:space="preserve"> increasing awareness of the program?</w:t>
      </w:r>
    </w:p>
    <w:p w14:paraId="1019D162" w14:textId="77777777" w:rsidR="00EE3E20" w:rsidRPr="00664634" w:rsidRDefault="00EE3E20" w:rsidP="00EE3E20"/>
    <w:p w14:paraId="49826163" w14:textId="77777777" w:rsidR="00EE3E20" w:rsidRDefault="00EE3E20" w:rsidP="00EE3E20">
      <w:pPr>
        <w:pStyle w:val="ListParagraph"/>
        <w:numPr>
          <w:ilvl w:val="0"/>
          <w:numId w:val="98"/>
        </w:numPr>
        <w:spacing w:before="0"/>
      </w:pPr>
      <w:r w:rsidRPr="00664634">
        <w:t>Is the program incentive level sufficient to encourage participation</w:t>
      </w:r>
      <w:r>
        <w:t xml:space="preserve"> such that net savings targets are attained</w:t>
      </w:r>
      <w:r w:rsidRPr="00664634">
        <w:t>?</w:t>
      </w:r>
    </w:p>
    <w:p w14:paraId="29DEE311" w14:textId="77777777" w:rsidR="00EE3E20" w:rsidRPr="00727E12" w:rsidRDefault="00EE3E20" w:rsidP="00EE3E20">
      <w:pPr>
        <w:pStyle w:val="Heading2"/>
      </w:pPr>
      <w:r w:rsidRPr="00727E12">
        <w:t>Evaluation Approach</w:t>
      </w:r>
    </w:p>
    <w:p w14:paraId="66B9BD51" w14:textId="77777777" w:rsidR="00EE3E20" w:rsidRPr="00CA3798" w:rsidRDefault="00EE3E20" w:rsidP="00EE3E20">
      <w:pPr>
        <w:spacing w:line="240" w:lineRule="atLeast"/>
        <w:rPr>
          <w:color w:val="000000"/>
          <w:szCs w:val="20"/>
        </w:rPr>
      </w:pPr>
      <w:r w:rsidRPr="00CA3798">
        <w:rPr>
          <w:color w:val="000000"/>
          <w:szCs w:val="20"/>
        </w:rPr>
        <w:t>Due to the custom analysis for each RCx project, we anticipate continuing to conduct impact research each program year. Navigant will use impact methodologies from the International Performance Measurement and Verification Protocols (IPMVP), as appropriate for the market segment we are researching. In some cases, Navigant may opt to use regression methods with meter data (IPMVP – Option C) for Tune-Ups or select measures in other offerings which would be apparent on meter data seasonally or during select hours of the day.</w:t>
      </w:r>
    </w:p>
    <w:p w14:paraId="7EA0CAD4" w14:textId="77777777" w:rsidR="00EE3E20" w:rsidRPr="00CA3798" w:rsidRDefault="00EE3E20" w:rsidP="00EE3E20">
      <w:pPr>
        <w:spacing w:line="240" w:lineRule="atLeast"/>
        <w:rPr>
          <w:color w:val="000000"/>
          <w:szCs w:val="20"/>
        </w:rPr>
      </w:pPr>
    </w:p>
    <w:p w14:paraId="79921143" w14:textId="77777777" w:rsidR="00EE3E20" w:rsidRPr="00CA3798" w:rsidRDefault="00EE3E20" w:rsidP="00EE3E20">
      <w:pPr>
        <w:spacing w:line="240" w:lineRule="atLeast"/>
      </w:pPr>
      <w:r>
        <w:t xml:space="preserve">Table 2 </w:t>
      </w:r>
      <w:r w:rsidRPr="00CA3798">
        <w:t>below summarizes data collection methods, data sources, timing, and targeted sample sizes that will be used to answer the evaluation research questions for each program offering. For planning purposes, Navigant assumes CY20</w:t>
      </w:r>
      <w:r>
        <w:t>20</w:t>
      </w:r>
      <w:r w:rsidRPr="00CA3798">
        <w:t xml:space="preserve"> participation will be similar to CY20</w:t>
      </w:r>
      <w:r>
        <w:t>19</w:t>
      </w:r>
      <w:r w:rsidRPr="00CA3798">
        <w:t xml:space="preserve"> participation. Participation by gas utility customers is unknown at the time of this Plan. The number of gas participants spread across three utilities may necessitate a near-census sampling of gas participants.</w:t>
      </w:r>
    </w:p>
    <w:p w14:paraId="73AD270E" w14:textId="77777777" w:rsidR="00EE3E20" w:rsidRPr="00703917" w:rsidRDefault="00EE3E20" w:rsidP="00EE3E20"/>
    <w:p w14:paraId="54C03DB2" w14:textId="77777777" w:rsidR="00EE3E20" w:rsidRDefault="00EE3E20" w:rsidP="00EE3E20">
      <w:pPr>
        <w:pStyle w:val="Caption"/>
      </w:pPr>
      <w:bookmarkStart w:id="1492" w:name="_Ref21446875"/>
      <w:r>
        <w:lastRenderedPageBreak/>
        <w:t>Table 2</w:t>
      </w:r>
      <w:bookmarkEnd w:id="1492"/>
      <w:r>
        <w:t xml:space="preserve">. </w:t>
      </w:r>
      <w:r w:rsidRPr="00CA3798">
        <w:t>Core Data Collection Activities, Sample, and Analysis</w:t>
      </w:r>
    </w:p>
    <w:tbl>
      <w:tblPr>
        <w:tblStyle w:val="EnergyTable13"/>
        <w:tblW w:w="0" w:type="auto"/>
        <w:tblInd w:w="0" w:type="dxa"/>
        <w:tblLook w:val="04A0" w:firstRow="1" w:lastRow="0" w:firstColumn="1" w:lastColumn="0" w:noHBand="0" w:noVBand="1"/>
      </w:tblPr>
      <w:tblGrid>
        <w:gridCol w:w="2127"/>
        <w:gridCol w:w="3204"/>
        <w:gridCol w:w="2125"/>
        <w:gridCol w:w="1544"/>
      </w:tblGrid>
      <w:tr w:rsidR="00EE3E20" w:rsidRPr="00CA3798" w14:paraId="39D430E6"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0BA802"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Activity</w:t>
            </w:r>
          </w:p>
        </w:tc>
        <w:tc>
          <w:tcPr>
            <w:tcW w:w="0" w:type="auto"/>
            <w:hideMark/>
          </w:tcPr>
          <w:p w14:paraId="50394678" w14:textId="77777777" w:rsidR="00EE3E20" w:rsidRPr="00CA3798"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Target</w:t>
            </w:r>
          </w:p>
        </w:tc>
        <w:tc>
          <w:tcPr>
            <w:tcW w:w="0" w:type="auto"/>
            <w:hideMark/>
          </w:tcPr>
          <w:p w14:paraId="4051393E" w14:textId="77777777" w:rsidR="00EE3E20" w:rsidRPr="00CA3798" w:rsidRDefault="00EE3E20" w:rsidP="00EE3E20">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Target Completes CY20</w:t>
            </w:r>
            <w:r>
              <w:rPr>
                <w:rFonts w:ascii="Arial Narrow" w:hAnsi="Arial Narrow"/>
              </w:rPr>
              <w:t>20</w:t>
            </w:r>
          </w:p>
        </w:tc>
        <w:tc>
          <w:tcPr>
            <w:tcW w:w="0" w:type="auto"/>
            <w:hideMark/>
          </w:tcPr>
          <w:p w14:paraId="070DDC97" w14:textId="77777777" w:rsidR="00EE3E20" w:rsidRPr="00CA3798"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Notes</w:t>
            </w:r>
          </w:p>
        </w:tc>
      </w:tr>
      <w:tr w:rsidR="00EE3E20" w:rsidRPr="00CA3798" w14:paraId="529618F8"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1C64A932"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Tracking System Review</w:t>
            </w:r>
          </w:p>
        </w:tc>
        <w:tc>
          <w:tcPr>
            <w:tcW w:w="0" w:type="auto"/>
            <w:tcBorders>
              <w:top w:val="single" w:sz="4" w:space="0" w:color="DCDDDE"/>
              <w:left w:val="nil"/>
              <w:bottom w:val="single" w:sz="4" w:space="0" w:color="DCDDDE"/>
              <w:right w:val="nil"/>
            </w:tcBorders>
            <w:hideMark/>
          </w:tcPr>
          <w:p w14:paraId="5CBB9B22"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Tracking system</w:t>
            </w:r>
          </w:p>
        </w:tc>
        <w:tc>
          <w:tcPr>
            <w:tcW w:w="0" w:type="auto"/>
            <w:tcBorders>
              <w:top w:val="single" w:sz="4" w:space="0" w:color="DCDDDE"/>
              <w:left w:val="nil"/>
              <w:bottom w:val="single" w:sz="4" w:space="0" w:color="DCDDDE"/>
              <w:right w:val="nil"/>
            </w:tcBorders>
            <w:hideMark/>
          </w:tcPr>
          <w:p w14:paraId="243B5B7E" w14:textId="77777777" w:rsidR="00EE3E20" w:rsidRPr="00CA3798"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w:t>
            </w:r>
          </w:p>
        </w:tc>
        <w:tc>
          <w:tcPr>
            <w:tcW w:w="0" w:type="auto"/>
            <w:tcBorders>
              <w:top w:val="single" w:sz="4" w:space="0" w:color="DCDDDE"/>
              <w:left w:val="nil"/>
              <w:bottom w:val="single" w:sz="4" w:space="0" w:color="DCDDDE"/>
              <w:right w:val="nil"/>
            </w:tcBorders>
            <w:hideMark/>
          </w:tcPr>
          <w:p w14:paraId="1431B915"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Quarterly</w:t>
            </w:r>
          </w:p>
        </w:tc>
      </w:tr>
      <w:tr w:rsidR="00EE3E20" w:rsidRPr="00CA3798" w14:paraId="77EB9D61"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tcPr>
          <w:p w14:paraId="6348C0BA" w14:textId="77777777" w:rsidR="00EE3E20" w:rsidRPr="00CA3798" w:rsidRDefault="00EE3E20" w:rsidP="00EE3E20">
            <w:pPr>
              <w:keepNext/>
              <w:keepLines/>
              <w:spacing w:line="240" w:lineRule="atLeast"/>
              <w:jc w:val="left"/>
              <w:rPr>
                <w:rFonts w:ascii="Arial Narrow" w:hAnsi="Arial Narrow"/>
              </w:rPr>
            </w:pPr>
          </w:p>
        </w:tc>
        <w:tc>
          <w:tcPr>
            <w:tcW w:w="0" w:type="auto"/>
            <w:tcBorders>
              <w:top w:val="single" w:sz="4" w:space="0" w:color="DCDDDE"/>
              <w:left w:val="nil"/>
              <w:bottom w:val="single" w:sz="4" w:space="0" w:color="DCDDDE"/>
              <w:right w:val="nil"/>
            </w:tcBorders>
          </w:tcPr>
          <w:p w14:paraId="79168937"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tcPr>
          <w:p w14:paraId="709B0787" w14:textId="77777777" w:rsidR="00EE3E20" w:rsidRPr="00CA3798"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tcPr>
          <w:p w14:paraId="067CAC53"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EE3E20" w:rsidRPr="00CA3798" w14:paraId="502B21F0"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2501790B"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 xml:space="preserve">Service Provider </w:t>
            </w:r>
            <w:r>
              <w:rPr>
                <w:rFonts w:ascii="Arial Narrow" w:hAnsi="Arial Narrow"/>
              </w:rPr>
              <w:t xml:space="preserve">NTG </w:t>
            </w:r>
            <w:r w:rsidRPr="00CA3798">
              <w:rPr>
                <w:rFonts w:ascii="Arial Narrow" w:hAnsi="Arial Narrow"/>
              </w:rPr>
              <w:t>Interviews</w:t>
            </w:r>
            <w:r>
              <w:rPr>
                <w:rFonts w:ascii="Arial Narrow" w:hAnsi="Arial Narrow"/>
                <w:vertAlign w:val="superscript"/>
              </w:rPr>
              <w:t>*</w:t>
            </w:r>
          </w:p>
        </w:tc>
        <w:tc>
          <w:tcPr>
            <w:tcW w:w="0" w:type="auto"/>
            <w:tcBorders>
              <w:top w:val="single" w:sz="4" w:space="0" w:color="DCDDDE"/>
              <w:left w:val="nil"/>
              <w:bottom w:val="single" w:sz="4" w:space="0" w:color="DCDDDE"/>
              <w:right w:val="nil"/>
            </w:tcBorders>
            <w:hideMark/>
          </w:tcPr>
          <w:p w14:paraId="448D5690"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 xml:space="preserve">Active retro-commissioning service providers (EESP) </w:t>
            </w:r>
          </w:p>
        </w:tc>
        <w:tc>
          <w:tcPr>
            <w:tcW w:w="0" w:type="auto"/>
            <w:tcBorders>
              <w:top w:val="single" w:sz="4" w:space="0" w:color="DCDDDE"/>
              <w:left w:val="nil"/>
              <w:bottom w:val="single" w:sz="4" w:space="0" w:color="DCDDDE"/>
              <w:right w:val="nil"/>
            </w:tcBorders>
            <w:hideMark/>
          </w:tcPr>
          <w:p w14:paraId="7D3EBBA9" w14:textId="77777777" w:rsidR="00EE3E20" w:rsidRPr="00CA3798"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pPr>
            <w:r w:rsidRPr="00CA3798">
              <w:rPr>
                <w:rFonts w:ascii="Arial Narrow" w:hAnsi="Arial Narrow"/>
              </w:rPr>
              <w:t>10</w:t>
            </w:r>
          </w:p>
        </w:tc>
        <w:tc>
          <w:tcPr>
            <w:tcW w:w="0" w:type="auto"/>
            <w:tcBorders>
              <w:top w:val="single" w:sz="4" w:space="0" w:color="DCDDDE"/>
              <w:left w:val="nil"/>
              <w:bottom w:val="single" w:sz="4" w:space="0" w:color="DCDDDE"/>
              <w:right w:val="nil"/>
            </w:tcBorders>
            <w:hideMark/>
          </w:tcPr>
          <w:p w14:paraId="6AB22B11"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 sample frame</w:t>
            </w:r>
          </w:p>
        </w:tc>
      </w:tr>
      <w:tr w:rsidR="00EE3E20" w:rsidRPr="00CA3798" w14:paraId="43C76B98"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21C1CA35"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Participant</w:t>
            </w:r>
            <w:r>
              <w:rPr>
                <w:rFonts w:ascii="Arial Narrow" w:hAnsi="Arial Narrow"/>
              </w:rPr>
              <w:t xml:space="preserve"> NTG</w:t>
            </w:r>
            <w:r w:rsidRPr="00CA3798">
              <w:rPr>
                <w:rFonts w:ascii="Arial Narrow" w:hAnsi="Arial Narrow"/>
              </w:rPr>
              <w:t xml:space="preserve"> Interviews</w:t>
            </w:r>
          </w:p>
        </w:tc>
        <w:tc>
          <w:tcPr>
            <w:tcW w:w="0" w:type="auto"/>
            <w:tcBorders>
              <w:top w:val="single" w:sz="4" w:space="0" w:color="DCDDDE"/>
              <w:left w:val="nil"/>
              <w:bottom w:val="single" w:sz="4" w:space="0" w:color="DCDDDE"/>
              <w:right w:val="nil"/>
            </w:tcBorders>
            <w:hideMark/>
          </w:tcPr>
          <w:p w14:paraId="22771AD0"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2020 </w:t>
            </w:r>
            <w:r w:rsidRPr="00CA3798">
              <w:rPr>
                <w:rFonts w:ascii="Arial Narrow" w:hAnsi="Arial Narrow"/>
              </w:rPr>
              <w:t>Program Participants</w:t>
            </w:r>
          </w:p>
        </w:tc>
        <w:tc>
          <w:tcPr>
            <w:tcW w:w="0" w:type="auto"/>
            <w:tcBorders>
              <w:top w:val="single" w:sz="4" w:space="0" w:color="DCDDDE"/>
              <w:left w:val="nil"/>
              <w:bottom w:val="single" w:sz="4" w:space="0" w:color="DCDDDE"/>
              <w:right w:val="nil"/>
            </w:tcBorders>
            <w:hideMark/>
          </w:tcPr>
          <w:p w14:paraId="4E4C62F2" w14:textId="77777777" w:rsidR="00EE3E20" w:rsidRPr="00CA3798"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40</w:t>
            </w:r>
          </w:p>
        </w:tc>
        <w:tc>
          <w:tcPr>
            <w:tcW w:w="0" w:type="auto"/>
            <w:tcBorders>
              <w:top w:val="single" w:sz="4" w:space="0" w:color="DCDDDE"/>
              <w:left w:val="nil"/>
              <w:bottom w:val="single" w:sz="4" w:space="0" w:color="DCDDDE"/>
              <w:right w:val="nil"/>
            </w:tcBorders>
            <w:hideMark/>
          </w:tcPr>
          <w:p w14:paraId="637CBF65"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Census sample frame</w:t>
            </w:r>
          </w:p>
        </w:tc>
      </w:tr>
      <w:tr w:rsidR="00EE3E20" w:rsidRPr="00CA3798" w14:paraId="05D759DA"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54778141"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Gross Impact Evaluation</w:t>
            </w:r>
          </w:p>
        </w:tc>
        <w:tc>
          <w:tcPr>
            <w:tcW w:w="0" w:type="auto"/>
            <w:tcBorders>
              <w:top w:val="single" w:sz="4" w:space="0" w:color="DCDDDE"/>
              <w:left w:val="nil"/>
              <w:bottom w:val="single" w:sz="4" w:space="0" w:color="DCDDDE"/>
              <w:right w:val="nil"/>
            </w:tcBorders>
            <w:hideMark/>
          </w:tcPr>
          <w:p w14:paraId="07A68F0E"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 xml:space="preserve">Engineering File Review </w:t>
            </w:r>
          </w:p>
        </w:tc>
        <w:tc>
          <w:tcPr>
            <w:tcW w:w="0" w:type="auto"/>
            <w:tcBorders>
              <w:top w:val="single" w:sz="4" w:space="0" w:color="DCDDDE"/>
              <w:left w:val="nil"/>
              <w:bottom w:val="single" w:sz="4" w:space="0" w:color="DCDDDE"/>
              <w:right w:val="nil"/>
            </w:tcBorders>
            <w:hideMark/>
          </w:tcPr>
          <w:p w14:paraId="1BCAC9E8" w14:textId="77777777" w:rsidR="00EE3E20" w:rsidRPr="00CA3798"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50</w:t>
            </w:r>
          </w:p>
        </w:tc>
        <w:tc>
          <w:tcPr>
            <w:tcW w:w="0" w:type="auto"/>
            <w:tcBorders>
              <w:top w:val="single" w:sz="4" w:space="0" w:color="DCDDDE"/>
              <w:left w:val="nil"/>
              <w:bottom w:val="single" w:sz="4" w:space="0" w:color="DCDDDE"/>
              <w:right w:val="nil"/>
            </w:tcBorders>
            <w:hideMark/>
          </w:tcPr>
          <w:p w14:paraId="4DB07723"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Quarterly</w:t>
            </w:r>
            <w:r w:rsidRPr="00CA3798">
              <w:rPr>
                <w:rFonts w:ascii="Arial Narrow" w:hAnsi="Arial Narrow"/>
                <w:vertAlign w:val="superscript"/>
              </w:rPr>
              <w:t>†</w:t>
            </w:r>
          </w:p>
        </w:tc>
      </w:tr>
      <w:tr w:rsidR="00EE3E20" w:rsidRPr="00CA3798" w14:paraId="01228B9C"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319EB565"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Gross Impact Evaluation</w:t>
            </w:r>
          </w:p>
        </w:tc>
        <w:tc>
          <w:tcPr>
            <w:tcW w:w="0" w:type="auto"/>
            <w:tcBorders>
              <w:top w:val="single" w:sz="4" w:space="0" w:color="DCDDDE"/>
              <w:left w:val="nil"/>
              <w:bottom w:val="single" w:sz="4" w:space="0" w:color="DCDDDE"/>
              <w:right w:val="nil"/>
            </w:tcBorders>
            <w:hideMark/>
          </w:tcPr>
          <w:p w14:paraId="30A1BC2F"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On-site M&amp;V</w:t>
            </w:r>
          </w:p>
        </w:tc>
        <w:tc>
          <w:tcPr>
            <w:tcW w:w="0" w:type="auto"/>
            <w:tcBorders>
              <w:top w:val="single" w:sz="4" w:space="0" w:color="DCDDDE"/>
              <w:left w:val="nil"/>
              <w:bottom w:val="single" w:sz="4" w:space="0" w:color="DCDDDE"/>
              <w:right w:val="nil"/>
            </w:tcBorders>
            <w:hideMark/>
          </w:tcPr>
          <w:p w14:paraId="47BD1E68" w14:textId="77777777" w:rsidR="00EE3E20" w:rsidRPr="00CA3798"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proofErr w:type="spellStart"/>
            <w:r>
              <w:rPr>
                <w:rFonts w:ascii="Arial Narrow" w:hAnsi="Arial Narrow"/>
              </w:rPr>
              <w:t>TBD</w:t>
            </w:r>
            <w:del w:id="1493" w:author="Author">
              <w:r w:rsidDel="00A45226">
                <w:rPr>
                  <w:rFonts w:ascii="Arial Narrow" w:hAnsi="Arial Narrow"/>
                </w:rPr>
                <w:delText xml:space="preserve"> based on IPMVP guidance</w:delText>
              </w:r>
            </w:del>
            <w:r w:rsidRPr="00A45226">
              <w:rPr>
                <w:rFonts w:cs="Arial"/>
                <w:vertAlign w:val="superscript"/>
              </w:rPr>
              <w:t>ǂ</w:t>
            </w:r>
            <w:proofErr w:type="spellEnd"/>
          </w:p>
        </w:tc>
        <w:tc>
          <w:tcPr>
            <w:tcW w:w="0" w:type="auto"/>
            <w:tcBorders>
              <w:top w:val="single" w:sz="4" w:space="0" w:color="DCDDDE"/>
              <w:left w:val="nil"/>
              <w:bottom w:val="single" w:sz="4" w:space="0" w:color="DCDDDE"/>
              <w:right w:val="nil"/>
            </w:tcBorders>
          </w:tcPr>
          <w:p w14:paraId="3D4452A0"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EE3E20" w:rsidRPr="00CA3798" w14:paraId="40AA5C9E"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8" w:space="0" w:color="555759"/>
              <w:right w:val="nil"/>
            </w:tcBorders>
            <w:hideMark/>
          </w:tcPr>
          <w:p w14:paraId="25529E17" w14:textId="77777777" w:rsidR="00EE3E20" w:rsidRPr="00CA3798" w:rsidRDefault="00EE3E20" w:rsidP="00EE3E20">
            <w:pPr>
              <w:keepNext/>
              <w:keepLines/>
              <w:spacing w:line="240" w:lineRule="atLeast"/>
              <w:jc w:val="left"/>
              <w:rPr>
                <w:rFonts w:ascii="Arial Narrow" w:hAnsi="Arial Narrow"/>
              </w:rPr>
            </w:pPr>
            <w:r w:rsidRPr="00CA3798">
              <w:rPr>
                <w:rFonts w:ascii="Arial Narrow" w:hAnsi="Arial Narrow"/>
              </w:rPr>
              <w:t>Verified Net Impact Evaluation</w:t>
            </w:r>
          </w:p>
        </w:tc>
        <w:tc>
          <w:tcPr>
            <w:tcW w:w="0" w:type="auto"/>
            <w:tcBorders>
              <w:top w:val="single" w:sz="4" w:space="0" w:color="DCDDDE"/>
              <w:left w:val="nil"/>
              <w:bottom w:val="single" w:sz="8" w:space="0" w:color="555759"/>
              <w:right w:val="nil"/>
            </w:tcBorders>
            <w:hideMark/>
          </w:tcPr>
          <w:p w14:paraId="6D879798"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Calculation using deemed NTG ratio</w:t>
            </w:r>
          </w:p>
        </w:tc>
        <w:tc>
          <w:tcPr>
            <w:tcW w:w="0" w:type="auto"/>
            <w:tcBorders>
              <w:top w:val="single" w:sz="4" w:space="0" w:color="DCDDDE"/>
              <w:left w:val="nil"/>
              <w:bottom w:val="single" w:sz="8" w:space="0" w:color="555759"/>
              <w:right w:val="nil"/>
            </w:tcBorders>
            <w:hideMark/>
          </w:tcPr>
          <w:p w14:paraId="05CF9341" w14:textId="77777777" w:rsidR="00EE3E20" w:rsidRPr="00CA3798"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w:t>
            </w:r>
          </w:p>
        </w:tc>
        <w:tc>
          <w:tcPr>
            <w:tcW w:w="0" w:type="auto"/>
            <w:tcBorders>
              <w:top w:val="single" w:sz="4" w:space="0" w:color="DCDDDE"/>
              <w:left w:val="nil"/>
              <w:bottom w:val="single" w:sz="8" w:space="0" w:color="555759"/>
              <w:right w:val="nil"/>
            </w:tcBorders>
          </w:tcPr>
          <w:p w14:paraId="0750C536"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62AFF57C" w14:textId="77777777" w:rsidR="00EE3E20" w:rsidRPr="00CA3798" w:rsidRDefault="00EE3E20" w:rsidP="00EE3E20">
      <w:pPr>
        <w:pStyle w:val="GraphFootnote"/>
      </w:pPr>
      <w:r w:rsidRPr="00CA3798">
        <w:t xml:space="preserve">* </w:t>
      </w:r>
      <w:r w:rsidRPr="00CA3798">
        <w:rPr>
          <w:szCs w:val="18"/>
        </w:rPr>
        <w:t>Trade ally surveys are triggered by high importance ratings by participating customers to the trade ally or vendor. Therefore, the number of trade ally or vendor surveys is dependent on the results of the participating customer surveys.</w:t>
      </w:r>
    </w:p>
    <w:p w14:paraId="136978F5" w14:textId="77777777" w:rsidR="00EE3E20" w:rsidRDefault="00EE3E20" w:rsidP="00EE3E20">
      <w:pPr>
        <w:pStyle w:val="GraphFootnote"/>
        <w:rPr>
          <w:szCs w:val="18"/>
        </w:rPr>
      </w:pPr>
      <w:r w:rsidRPr="00CA3798">
        <w:t xml:space="preserve">† </w:t>
      </w:r>
      <w:r w:rsidRPr="00CA3798">
        <w:rPr>
          <w:szCs w:val="18"/>
        </w:rPr>
        <w:t>Trade ally surveys are triggered by high importance ratings by participating customers to the trade ally or vendor.</w:t>
      </w:r>
    </w:p>
    <w:p w14:paraId="5051F97D" w14:textId="77777777" w:rsidR="00EE3E20" w:rsidRDefault="00EE3E20" w:rsidP="00EE3E20">
      <w:pPr>
        <w:pStyle w:val="GraphFootnote"/>
        <w:rPr>
          <w:ins w:id="1494" w:author="Author"/>
          <w:szCs w:val="18"/>
        </w:rPr>
      </w:pPr>
      <w:ins w:id="1495" w:author="Author">
        <w:r>
          <w:rPr>
            <w:rFonts w:ascii="Arial" w:hAnsi="Arial" w:cs="Arial"/>
            <w:szCs w:val="18"/>
          </w:rPr>
          <w:t>ǂ</w:t>
        </w:r>
        <w:r>
          <w:rPr>
            <w:szCs w:val="18"/>
          </w:rPr>
          <w:t xml:space="preserve"> Navigant will limit on</w:t>
        </w:r>
        <w:r>
          <w:rPr>
            <w:szCs w:val="18"/>
          </w:rPr>
          <w:noBreakHyphen/>
          <w:t>site M&amp;V on a case by case basis to reduce uncertainty for only the highest</w:t>
        </w:r>
        <w:r>
          <w:rPr>
            <w:szCs w:val="18"/>
          </w:rPr>
          <w:noBreakHyphen/>
          <w:t>impact projects</w:t>
        </w:r>
        <w:r w:rsidRPr="00CA3798">
          <w:rPr>
            <w:szCs w:val="18"/>
          </w:rPr>
          <w:t>.</w:t>
        </w:r>
        <w:r>
          <w:rPr>
            <w:szCs w:val="18"/>
          </w:rPr>
          <w:t xml:space="preserve"> Navigant expects most or all of the projects to be verified using a combination of electric and gas billing data, additional trend data requested from the customer, and telephone verification of key inputs by the customer. This approach is not expected to impact the final realization rates, however may limit the amount of site</w:t>
        </w:r>
        <w:r>
          <w:rPr>
            <w:szCs w:val="18"/>
          </w:rPr>
          <w:noBreakHyphen/>
          <w:t xml:space="preserve">specific feedback available </w:t>
        </w:r>
        <w:del w:id="1496" w:author="Author">
          <w:r w:rsidDel="001C6A9D">
            <w:rPr>
              <w:szCs w:val="18"/>
            </w:rPr>
            <w:delText xml:space="preserve">to ComEd </w:delText>
          </w:r>
        </w:del>
        <w:r>
          <w:rPr>
            <w:szCs w:val="18"/>
          </w:rPr>
          <w:t>to explain the realization rates.</w:t>
        </w:r>
      </w:ins>
    </w:p>
    <w:p w14:paraId="73DD09DF" w14:textId="77777777" w:rsidR="00EE3E20" w:rsidRDefault="00EE3E20" w:rsidP="00EE3E20">
      <w:pPr>
        <w:pStyle w:val="Heading3"/>
      </w:pPr>
      <w:r>
        <w:t>Tracking System Review</w:t>
      </w:r>
    </w:p>
    <w:p w14:paraId="01D0AB93" w14:textId="77777777" w:rsidR="00EE3E20" w:rsidRPr="00703917" w:rsidRDefault="00EE3E20" w:rsidP="00EE3E20">
      <w:r w:rsidRPr="00CA3798">
        <w:t xml:space="preserve">In line with changes to the RCx offerings and accelerated evaluation schedule for delivering tracking data to the evaluation team, Navigant will perform tracking system review and </w:t>
      </w:r>
      <w:r w:rsidRPr="00CA3798">
        <w:rPr>
          <w:color w:val="000000"/>
        </w:rPr>
        <w:t>M&amp;V project sampling</w:t>
      </w:r>
      <w:ins w:id="1497" w:author="Author">
        <w:r>
          <w:rPr>
            <w:color w:val="000000"/>
          </w:rPr>
          <w:t xml:space="preserve"> approximately</w:t>
        </w:r>
      </w:ins>
      <w:r w:rsidRPr="00CA3798">
        <w:rPr>
          <w:color w:val="000000"/>
        </w:rPr>
        <w:t xml:space="preserve"> </w:t>
      </w:r>
      <w:r>
        <w:rPr>
          <w:color w:val="000000"/>
        </w:rPr>
        <w:t>quarterly</w:t>
      </w:r>
      <w:r w:rsidRPr="00CA3798">
        <w:rPr>
          <w:color w:val="000000"/>
        </w:rPr>
        <w:t xml:space="preserve"> in 20</w:t>
      </w:r>
      <w:r>
        <w:rPr>
          <w:color w:val="000000"/>
        </w:rPr>
        <w:t>20</w:t>
      </w:r>
      <w:r w:rsidRPr="00CA3798">
        <w:rPr>
          <w:color w:val="000000"/>
        </w:rPr>
        <w:t xml:space="preserve">. Initial feedback on sampled project files will occur within 45 days of their </w:t>
      </w:r>
      <w:r w:rsidRPr="00703917">
        <w:rPr>
          <w:color w:val="000000"/>
        </w:rPr>
        <w:t>posting</w:t>
      </w:r>
      <w:ins w:id="1498" w:author="Author">
        <w:r w:rsidRPr="00703917">
          <w:rPr>
            <w:color w:val="000000"/>
          </w:rPr>
          <w:t xml:space="preserve"> as outlined in the “</w:t>
        </w:r>
        <w:r w:rsidRPr="00703917">
          <w:rPr>
            <w:bCs/>
            <w:i/>
            <w:iCs/>
            <w:color w:val="555759"/>
            <w:kern w:val="28"/>
          </w:rPr>
          <w:t>CY2020 Gross Impact Research Waves”</w:t>
        </w:r>
        <w:r w:rsidRPr="00703917">
          <w:rPr>
            <w:color w:val="000000"/>
          </w:rPr>
          <w:t xml:space="preserve"> </w:t>
        </w:r>
      </w:ins>
      <w:del w:id="1499" w:author="Author">
        <w:r w:rsidRPr="00703917" w:rsidDel="00F97A01">
          <w:rPr>
            <w:color w:val="000000"/>
          </w:rPr>
          <w:delText>.</w:delText>
        </w:r>
      </w:del>
      <w:ins w:id="1500" w:author="Author">
        <w:r w:rsidRPr="00703917">
          <w:rPr>
            <w:color w:val="000000"/>
          </w:rPr>
          <w:t>section below.</w:t>
        </w:r>
      </w:ins>
      <w:r w:rsidRPr="00703917">
        <w:rPr>
          <w:color w:val="000000"/>
        </w:rPr>
        <w:t xml:space="preserve"> Navigant will report</w:t>
      </w:r>
      <w:r w:rsidRPr="00CA3798">
        <w:rPr>
          <w:color w:val="000000"/>
        </w:rPr>
        <w:t xml:space="preserve"> </w:t>
      </w:r>
      <w:r w:rsidRPr="00703917">
        <w:t xml:space="preserve">periodic preliminary evaluated impact findings. </w:t>
      </w:r>
    </w:p>
    <w:p w14:paraId="3D52C7BF" w14:textId="77777777" w:rsidR="00EE3E20" w:rsidRDefault="00EE3E20" w:rsidP="00EE3E20"/>
    <w:p w14:paraId="2BC5BDB6" w14:textId="77777777" w:rsidR="00EE3E20" w:rsidRDefault="00EE3E20" w:rsidP="00EE3E20">
      <w:r w:rsidRPr="00CA3798">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5C0BB8FF" w14:textId="77777777" w:rsidR="00EE3E20" w:rsidRPr="00727E12" w:rsidRDefault="00EE3E20" w:rsidP="00EE3E20">
      <w:pPr>
        <w:pStyle w:val="Heading3"/>
      </w:pPr>
      <w:r w:rsidRPr="00727E12">
        <w:t>Gross Impact Evaluation</w:t>
      </w:r>
    </w:p>
    <w:p w14:paraId="48C4EC39" w14:textId="20AB79D3" w:rsidR="00EE3E20" w:rsidRPr="00CA3798" w:rsidRDefault="00EE3E20" w:rsidP="00EE3E20">
      <w:pPr>
        <w:spacing w:line="240" w:lineRule="atLeast"/>
        <w:rPr>
          <w:color w:val="000000"/>
        </w:rPr>
      </w:pPr>
      <w:r w:rsidRPr="00CA3798">
        <w:rPr>
          <w:color w:val="000000"/>
        </w:rPr>
        <w:t>The CY20</w:t>
      </w:r>
      <w:r>
        <w:rPr>
          <w:color w:val="000000"/>
        </w:rPr>
        <w:t>20</w:t>
      </w:r>
      <w:r w:rsidRPr="00CA3798">
        <w:rPr>
          <w:color w:val="000000"/>
        </w:rPr>
        <w:t xml:space="preserve"> gross impact evaluation </w:t>
      </w:r>
      <w:del w:id="1501" w:author="Author">
        <w:r w:rsidRPr="00CA3798" w:rsidDel="000B2C2F">
          <w:rPr>
            <w:color w:val="000000"/>
          </w:rPr>
          <w:delText xml:space="preserve">will not vary significantly from the previous years, but the </w:delText>
        </w:r>
      </w:del>
      <w:r w:rsidRPr="00CA3798">
        <w:rPr>
          <w:color w:val="000000"/>
        </w:rPr>
        <w:t>sampling plan may be adjusted to reflect ComEd</w:t>
      </w:r>
      <w:ins w:id="1502" w:author="Author">
        <w:r w:rsidR="00912AD1">
          <w:rPr>
            <w:color w:val="000000"/>
          </w:rPr>
          <w:t xml:space="preserve"> and the Gas Utilit</w:t>
        </w:r>
        <w:r w:rsidR="00116C6E">
          <w:rPr>
            <w:color w:val="000000"/>
          </w:rPr>
          <w:t>ie</w:t>
        </w:r>
      </w:ins>
      <w:del w:id="1503" w:author="Author">
        <w:r w:rsidRPr="00CA3798" w:rsidDel="00116C6E">
          <w:rPr>
            <w:color w:val="000000"/>
          </w:rPr>
          <w:delText>’</w:delText>
        </w:r>
      </w:del>
      <w:r w:rsidRPr="00CA3798">
        <w:rPr>
          <w:color w:val="000000"/>
        </w:rPr>
        <w:t>s</w:t>
      </w:r>
      <w:ins w:id="1504" w:author="Author">
        <w:r w:rsidR="00116C6E">
          <w:rPr>
            <w:color w:val="000000"/>
          </w:rPr>
          <w:t>’</w:t>
        </w:r>
      </w:ins>
      <w:r w:rsidRPr="00CA3798">
        <w:rPr>
          <w:color w:val="000000"/>
        </w:rPr>
        <w:t xml:space="preserve"> research goals.</w:t>
      </w:r>
    </w:p>
    <w:p w14:paraId="45A71B87" w14:textId="77777777" w:rsidR="00EE3E20" w:rsidRPr="00CA3798" w:rsidRDefault="00EE3E20" w:rsidP="00EE3E20">
      <w:pPr>
        <w:pStyle w:val="Heading3"/>
      </w:pPr>
      <w:r w:rsidRPr="00CA3798">
        <w:t>Sampling Strategy</w:t>
      </w:r>
    </w:p>
    <w:p w14:paraId="36D7D532" w14:textId="77777777" w:rsidR="00EE3E20" w:rsidRPr="00CA3798" w:rsidRDefault="00EE3E20" w:rsidP="00EE3E20">
      <w:pPr>
        <w:spacing w:line="240" w:lineRule="atLeast"/>
      </w:pPr>
      <w:r w:rsidRPr="00CA3798">
        <w:t xml:space="preserve">Our overarching goal is to research savings impacts sufficiently to report program-level savings at ±10% precision and 90% confidence for each utility. We will also accommodate secondary research </w:t>
      </w:r>
      <w:r w:rsidRPr="00CA3798">
        <w:lastRenderedPageBreak/>
        <w:t>objectives, such as analysis by offering and/or sector level (public vs. private) as requested by ComEd, but with relaxed precision and confidence,</w:t>
      </w:r>
      <w:r w:rsidRPr="00CA3798">
        <w:rPr>
          <w:rFonts w:eastAsia="Calibri"/>
          <w:vertAlign w:val="superscript"/>
        </w:rPr>
        <w:footnoteReference w:id="21"/>
      </w:r>
      <w:r w:rsidRPr="00CA3798">
        <w:t xml:space="preserve"> to fit research within budget constraints and as permitted by ComEd.</w:t>
      </w:r>
      <w:r>
        <w:t xml:space="preserve"> </w:t>
      </w:r>
      <w:r w:rsidRPr="00CA3798">
        <w:t xml:space="preserve">The </w:t>
      </w:r>
      <w:r>
        <w:t xml:space="preserve">default </w:t>
      </w:r>
      <w:r w:rsidRPr="00CA3798">
        <w:t>strata will be defined by project size</w:t>
      </w:r>
      <w:r>
        <w:t>,</w:t>
      </w:r>
      <w:r w:rsidRPr="00CA3798">
        <w:t xml:space="preserve"> offering type</w:t>
      </w:r>
      <w:r>
        <w:t>, and fuel type</w:t>
      </w:r>
      <w:r w:rsidRPr="00CA3798">
        <w:t>.</w:t>
      </w:r>
    </w:p>
    <w:p w14:paraId="111AC020" w14:textId="77777777" w:rsidR="00EE3E20" w:rsidRPr="00CA3798" w:rsidRDefault="00EE3E20" w:rsidP="00EE3E20">
      <w:pPr>
        <w:spacing w:line="240" w:lineRule="atLeast"/>
      </w:pPr>
    </w:p>
    <w:p w14:paraId="4A4940C0" w14:textId="77777777" w:rsidR="00EE3E20" w:rsidRDefault="00EE3E20" w:rsidP="00EE3E20">
      <w:pPr>
        <w:spacing w:line="240" w:lineRule="atLeast"/>
        <w:rPr>
          <w:szCs w:val="20"/>
        </w:rPr>
      </w:pPr>
      <w:r w:rsidRPr="00CA3798">
        <w:rPr>
          <w:szCs w:val="20"/>
        </w:rPr>
        <w:t xml:space="preserve">The impact research sample will be drawn </w:t>
      </w:r>
      <w:r>
        <w:rPr>
          <w:szCs w:val="20"/>
        </w:rPr>
        <w:t>quarterly based on the projects labeled ‘Final Wrap Up’ or ‘Complete’ in the Ops Report provided by the implementation contractor</w:t>
      </w:r>
      <w:r w:rsidRPr="00CA3798">
        <w:rPr>
          <w:color w:val="000000"/>
          <w:szCs w:val="20"/>
        </w:rPr>
        <w:t xml:space="preserve">. </w:t>
      </w:r>
      <w:r w:rsidRPr="00CA3798">
        <w:rPr>
          <w:szCs w:val="20"/>
        </w:rPr>
        <w:t>After program ex ante results are final, the</w:t>
      </w:r>
      <w:r>
        <w:rPr>
          <w:szCs w:val="20"/>
        </w:rPr>
        <w:t xml:space="preserve"> progressive quarterly</w:t>
      </w:r>
      <w:r w:rsidRPr="00CA3798">
        <w:rPr>
          <w:szCs w:val="20"/>
        </w:rPr>
        <w:t xml:space="preserve"> sample will be compared to the year-end program participation and savings, and Navigant will adjust the</w:t>
      </w:r>
      <w:r>
        <w:rPr>
          <w:szCs w:val="20"/>
        </w:rPr>
        <w:t xml:space="preserve"> sample</w:t>
      </w:r>
      <w:r w:rsidRPr="00CA3798">
        <w:rPr>
          <w:szCs w:val="20"/>
        </w:rPr>
        <w:t xml:space="preserve"> to comply with sampling goals.</w:t>
      </w:r>
    </w:p>
    <w:p w14:paraId="7745D745" w14:textId="77777777" w:rsidR="00EE3E20" w:rsidRPr="00CA3798" w:rsidRDefault="00EE3E20" w:rsidP="00EE3E20">
      <w:pPr>
        <w:pStyle w:val="Heading3"/>
      </w:pPr>
      <w:r w:rsidRPr="00CA3798">
        <w:t>CY20</w:t>
      </w:r>
      <w:r>
        <w:t>20</w:t>
      </w:r>
      <w:r w:rsidRPr="00CA3798">
        <w:t xml:space="preserve"> Gross Impact Research Waves</w:t>
      </w:r>
    </w:p>
    <w:p w14:paraId="4D6063E2" w14:textId="77777777" w:rsidR="00EE3E20" w:rsidRPr="00CA3798" w:rsidRDefault="00EE3E20" w:rsidP="00EE3E20">
      <w:pPr>
        <w:spacing w:line="240" w:lineRule="atLeast"/>
        <w:rPr>
          <w:color w:val="000000"/>
          <w:szCs w:val="20"/>
        </w:rPr>
      </w:pPr>
      <w:r w:rsidRPr="00175CDE">
        <w:t>Navigant</w:t>
      </w:r>
      <w:r w:rsidRPr="00CA3798">
        <w:t xml:space="preserve"> will perform tracking system review and </w:t>
      </w:r>
      <w:r w:rsidRPr="00CA3798">
        <w:rPr>
          <w:color w:val="000000"/>
          <w:szCs w:val="20"/>
        </w:rPr>
        <w:t xml:space="preserve">M&amp;V project review </w:t>
      </w:r>
      <w:r>
        <w:rPr>
          <w:color w:val="000000"/>
          <w:szCs w:val="20"/>
        </w:rPr>
        <w:t>quarterly in CY2020</w:t>
      </w:r>
      <w:r w:rsidRPr="00CA3798">
        <w:rPr>
          <w:color w:val="000000"/>
          <w:szCs w:val="20"/>
        </w:rPr>
        <w:t xml:space="preserve">. </w:t>
      </w:r>
    </w:p>
    <w:p w14:paraId="05E4ABA6" w14:textId="77777777" w:rsidR="00EE3E20" w:rsidRPr="00CA3798" w:rsidRDefault="00EE3E20" w:rsidP="00EE3E20">
      <w:pPr>
        <w:spacing w:line="240" w:lineRule="atLeast"/>
        <w:rPr>
          <w:color w:val="000000"/>
          <w:szCs w:val="20"/>
        </w:rPr>
      </w:pPr>
    </w:p>
    <w:p w14:paraId="3099AAEA" w14:textId="77777777" w:rsidR="00EE3E20" w:rsidRDefault="00EE3E20" w:rsidP="00EE3E20">
      <w:pPr>
        <w:spacing w:line="240" w:lineRule="atLeast"/>
      </w:pPr>
      <w:r w:rsidRPr="00CA3798">
        <w:t>All sampled projects will be subject to engineering file review</w:t>
      </w:r>
      <w:ins w:id="1505" w:author="Author">
        <w:r>
          <w:t xml:space="preserve">. </w:t>
        </w:r>
      </w:ins>
      <w:del w:id="1506" w:author="Author">
        <w:r w:rsidRPr="00CA3798" w:rsidDel="000B2C2F">
          <w:delText xml:space="preserve"> and sampled projects</w:delText>
        </w:r>
        <w:r w:rsidDel="000B2C2F">
          <w:delText xml:space="preserve"> with substantial electric and gas savings contribution to the total savings for all tracks</w:delText>
        </w:r>
        <w:r w:rsidRPr="00CA3798" w:rsidDel="000B2C2F">
          <w:delText xml:space="preserve"> will receive on-site inspection and verification of installed measures</w:delText>
        </w:r>
        <w:r w:rsidDel="000B2C2F">
          <w:delText xml:space="preserve"> per IPMVP best practices</w:delText>
        </w:r>
        <w:r w:rsidRPr="00CA3798" w:rsidDel="000B2C2F">
          <w:delText xml:space="preserve">. Navigant will employ IPMVP – </w:delText>
        </w:r>
        <w:r w:rsidDel="000B2C2F">
          <w:delText>O</w:delText>
        </w:r>
        <w:r w:rsidRPr="00CA3798" w:rsidDel="000B2C2F">
          <w:delText xml:space="preserve">ption A or B for projects enrolled in RCx, MBCx and RCxpress. </w:delText>
        </w:r>
      </w:del>
      <w:r w:rsidRPr="00CA3798">
        <w:t>Gross impact estimates will mimic ex ante methods to the extent they are reasonable and accurate per data collected during verification steps. The evaluation team will modify calculations if methods are not reasonable or if verified operation differs from what was reported.</w:t>
      </w:r>
    </w:p>
    <w:p w14:paraId="123EA1E9" w14:textId="77777777" w:rsidR="00EE3E20" w:rsidRPr="00CA3798" w:rsidRDefault="00EE3E20" w:rsidP="00EE3E20">
      <w:pPr>
        <w:spacing w:line="240" w:lineRule="atLeast"/>
      </w:pPr>
    </w:p>
    <w:p w14:paraId="07D62564" w14:textId="77777777" w:rsidR="00EE3E20" w:rsidRDefault="00EE3E20" w:rsidP="00EE3E20">
      <w:pPr>
        <w:spacing w:line="240" w:lineRule="atLeast"/>
      </w:pPr>
      <w:del w:id="1507" w:author="Author">
        <w:r w:rsidRPr="00CA3798" w:rsidDel="00737693">
          <w:delText>The Tune-Up impacts will be verified by engineering file review and</w:delText>
        </w:r>
      </w:del>
      <w:ins w:id="1508" w:author="Author">
        <w:r>
          <w:t>Wherever possible, ex post savings</w:t>
        </w:r>
      </w:ins>
      <w:r w:rsidRPr="00CA3798">
        <w:t xml:space="preserve"> may be determined with regression analysis of trend or utility billing data and weather or other independent variables that affect energy use (for example, days of operation), as appropriate. </w:t>
      </w:r>
      <w:del w:id="1509" w:author="Author">
        <w:r w:rsidRPr="00CA3798" w:rsidDel="00737693">
          <w:delText xml:space="preserve">This approach parallels IPMVP Option B or C, depending on which data are used. On-site verification of Tune-up projects will attempt to confirm that measures implemented for the program persist until evaluation verification. </w:delText>
        </w:r>
      </w:del>
      <w:r w:rsidRPr="00CA3798">
        <w:t xml:space="preserve">If implemented measures are not amenable to regression analysis, the engineering review will form the basis of evaluated savings using IPMVP Option A. This review process may point to special needs of this market segment. </w:t>
      </w:r>
    </w:p>
    <w:p w14:paraId="3D651437" w14:textId="77777777" w:rsidR="00EE3E20" w:rsidRPr="00CA3798" w:rsidRDefault="00EE3E20" w:rsidP="00EE3E20">
      <w:pPr>
        <w:spacing w:line="240" w:lineRule="atLeast"/>
        <w:rPr>
          <w:color w:val="000000"/>
          <w:szCs w:val="20"/>
        </w:rPr>
      </w:pPr>
    </w:p>
    <w:p w14:paraId="69C5663B" w14:textId="77777777" w:rsidR="00EE3E20" w:rsidRPr="00CA3798" w:rsidRDefault="00EE3E20" w:rsidP="00EE3E20">
      <w:pPr>
        <w:spacing w:line="240" w:lineRule="atLeast"/>
        <w:rPr>
          <w:color w:val="000000"/>
          <w:szCs w:val="20"/>
        </w:rPr>
      </w:pPr>
      <w:r w:rsidRPr="00CA3798">
        <w:rPr>
          <w:color w:val="000000"/>
          <w:szCs w:val="20"/>
        </w:rPr>
        <w:t>Proposed gross impact timeline:</w:t>
      </w:r>
    </w:p>
    <w:p w14:paraId="54EFE6FC" w14:textId="77777777" w:rsidR="00EE3E20" w:rsidRPr="00CA3798" w:rsidRDefault="00EE3E20" w:rsidP="00EE3E20">
      <w:pPr>
        <w:spacing w:line="240" w:lineRule="atLeast"/>
        <w:rPr>
          <w:color w:val="000000"/>
          <w:szCs w:val="20"/>
        </w:rPr>
      </w:pPr>
    </w:p>
    <w:p w14:paraId="127D2D90" w14:textId="77777777" w:rsidR="00EE3E20" w:rsidRPr="00D329B3" w:rsidRDefault="00EE3E20" w:rsidP="00EE3E20">
      <w:pPr>
        <w:numPr>
          <w:ilvl w:val="0"/>
          <w:numId w:val="72"/>
        </w:numPr>
        <w:spacing w:before="240" w:after="200" w:line="276" w:lineRule="auto"/>
        <w:contextualSpacing/>
        <w:rPr>
          <w:rFonts w:eastAsia="Calibri"/>
          <w:szCs w:val="20"/>
        </w:rPr>
      </w:pPr>
      <w:r>
        <w:rPr>
          <w:rFonts w:eastAsia="Calibri"/>
          <w:color w:val="000000"/>
          <w:szCs w:val="20"/>
        </w:rPr>
        <w:t>Navigant will communicate preliminary realization rates within four weeks of receiving all necessary project folders and tracking data for p</w:t>
      </w:r>
      <w:r w:rsidRPr="00CA3798">
        <w:rPr>
          <w:rFonts w:eastAsia="Calibri"/>
          <w:color w:val="000000"/>
          <w:szCs w:val="20"/>
        </w:rPr>
        <w:t xml:space="preserve">rojects sampled </w:t>
      </w:r>
      <w:r>
        <w:rPr>
          <w:rFonts w:eastAsia="Calibri"/>
          <w:color w:val="000000"/>
          <w:szCs w:val="20"/>
        </w:rPr>
        <w:t>quarterly that do not require a site visit</w:t>
      </w:r>
      <w:r w:rsidRPr="00CA3798">
        <w:rPr>
          <w:rFonts w:eastAsia="Calibri"/>
          <w:color w:val="000000"/>
          <w:szCs w:val="20"/>
        </w:rPr>
        <w:t>.</w:t>
      </w:r>
      <w:ins w:id="1510" w:author="Author">
        <w:r>
          <w:rPr>
            <w:rStyle w:val="FootnoteReference"/>
            <w:rFonts w:eastAsia="Calibri"/>
            <w:szCs w:val="20"/>
          </w:rPr>
          <w:footnoteReference w:id="22"/>
        </w:r>
      </w:ins>
    </w:p>
    <w:p w14:paraId="6749A2E2" w14:textId="77777777" w:rsidR="00EE3E20" w:rsidRPr="00CA3798" w:rsidRDefault="00EE3E20" w:rsidP="00EE3E20">
      <w:pPr>
        <w:numPr>
          <w:ilvl w:val="0"/>
          <w:numId w:val="72"/>
        </w:numPr>
        <w:spacing w:before="240" w:after="200" w:line="276" w:lineRule="auto"/>
        <w:contextualSpacing/>
        <w:rPr>
          <w:rFonts w:eastAsia="Calibri"/>
          <w:szCs w:val="20"/>
        </w:rPr>
      </w:pPr>
      <w:r>
        <w:rPr>
          <w:rFonts w:eastAsia="Calibri"/>
          <w:color w:val="000000"/>
          <w:szCs w:val="20"/>
        </w:rPr>
        <w:t>Navigant will communicate results for projects requiring a Navigant site visit as soon as the site visit is complete and all data has been collected and analyzed.</w:t>
      </w:r>
    </w:p>
    <w:p w14:paraId="0EFAB370" w14:textId="77777777" w:rsidR="00EE3E20" w:rsidRDefault="00EE3E20" w:rsidP="00EE3E20">
      <w:pPr>
        <w:numPr>
          <w:ilvl w:val="0"/>
          <w:numId w:val="72"/>
        </w:numPr>
        <w:spacing w:before="240" w:after="200" w:line="276" w:lineRule="auto"/>
        <w:contextualSpacing/>
        <w:rPr>
          <w:szCs w:val="20"/>
        </w:rPr>
      </w:pPr>
      <w:r w:rsidRPr="00CA3798">
        <w:rPr>
          <w:szCs w:val="20"/>
        </w:rPr>
        <w:t xml:space="preserve">Final </w:t>
      </w:r>
      <w:r>
        <w:rPr>
          <w:szCs w:val="20"/>
        </w:rPr>
        <w:t>analyses</w:t>
      </w:r>
      <w:r w:rsidRPr="00CA3798">
        <w:rPr>
          <w:szCs w:val="20"/>
        </w:rPr>
        <w:t xml:space="preserve"> will be posted </w:t>
      </w:r>
      <w:r>
        <w:rPr>
          <w:szCs w:val="20"/>
        </w:rPr>
        <w:t>in March of 2021</w:t>
      </w:r>
      <w:r w:rsidRPr="00CA3798">
        <w:rPr>
          <w:szCs w:val="20"/>
        </w:rPr>
        <w:t>.</w:t>
      </w:r>
    </w:p>
    <w:p w14:paraId="42C2826A" w14:textId="77777777" w:rsidR="00EE3E20" w:rsidRPr="00CA3798" w:rsidRDefault="00EE3E20" w:rsidP="00EE3E20">
      <w:pPr>
        <w:spacing w:line="240" w:lineRule="atLeast"/>
      </w:pPr>
    </w:p>
    <w:p w14:paraId="3B11F539" w14:textId="77777777" w:rsidR="00EE3E20" w:rsidRPr="00CA3798" w:rsidRDefault="00EE3E20" w:rsidP="00EE3E20">
      <w:pPr>
        <w:spacing w:line="240" w:lineRule="atLeast"/>
        <w:rPr>
          <w:color w:val="000000"/>
          <w:szCs w:val="20"/>
        </w:rPr>
      </w:pPr>
      <w:r>
        <w:lastRenderedPageBreak/>
        <w:t>Retro</w:t>
      </w:r>
      <w:r>
        <w:noBreakHyphen/>
        <w:t>commissioning program measures are not</w:t>
      </w:r>
      <w:r w:rsidRPr="00CA3798">
        <w:rPr>
          <w:color w:val="000000"/>
          <w:szCs w:val="20"/>
        </w:rPr>
        <w:t xml:space="preserve"> covered by the Illinois TRM</w:t>
      </w:r>
      <w:r>
        <w:rPr>
          <w:color w:val="000000"/>
          <w:szCs w:val="20"/>
        </w:rPr>
        <w:t>, and are all</w:t>
      </w:r>
      <w:r w:rsidRPr="00CA3798">
        <w:rPr>
          <w:color w:val="000000"/>
          <w:szCs w:val="20"/>
        </w:rPr>
        <w:t xml:space="preserve"> non-deemed measure</w:t>
      </w:r>
      <w:r>
        <w:rPr>
          <w:color w:val="000000"/>
          <w:szCs w:val="20"/>
        </w:rPr>
        <w:t>s</w:t>
      </w:r>
      <w:r w:rsidRPr="00CA3798">
        <w:rPr>
          <w:color w:val="000000"/>
          <w:szCs w:val="20"/>
        </w:rPr>
        <w:t xml:space="preserve"> subject to retrospective per unit savings adjustment of custom variables. The non-deemed measure type dictate</w:t>
      </w:r>
      <w:r>
        <w:rPr>
          <w:color w:val="000000"/>
          <w:szCs w:val="20"/>
        </w:rPr>
        <w:t>s</w:t>
      </w:r>
      <w:r w:rsidRPr="00CA3798">
        <w:rPr>
          <w:color w:val="000000"/>
          <w:szCs w:val="20"/>
        </w:rPr>
        <w:t xml:space="preserve"> the savings verification approach. </w:t>
      </w:r>
      <w:r>
        <w:rPr>
          <w:color w:val="000000"/>
          <w:szCs w:val="20"/>
        </w:rPr>
        <w:t>Navigant</w:t>
      </w:r>
      <w:r w:rsidRPr="00CA3798">
        <w:rPr>
          <w:color w:val="000000"/>
          <w:szCs w:val="20"/>
        </w:rPr>
        <w:t xml:space="preserve"> </w:t>
      </w:r>
      <w:r>
        <w:rPr>
          <w:color w:val="000000"/>
          <w:szCs w:val="20"/>
        </w:rPr>
        <w:t xml:space="preserve">methods include (1) Savings Verification: an </w:t>
      </w:r>
      <w:r w:rsidRPr="00CA3798">
        <w:rPr>
          <w:color w:val="000000"/>
          <w:szCs w:val="20"/>
        </w:rPr>
        <w:t>engineering analysis of savings</w:t>
      </w:r>
      <w:r>
        <w:rPr>
          <w:color w:val="000000"/>
          <w:szCs w:val="20"/>
        </w:rPr>
        <w:t xml:space="preserve"> using document review, telephone interview with participating customers, and supplemental data requests, and (2) Evaluation Research Savings Estimate:</w:t>
      </w:r>
      <w:r w:rsidRPr="00CA3798">
        <w:rPr>
          <w:color w:val="000000"/>
          <w:szCs w:val="20"/>
        </w:rPr>
        <w:t xml:space="preserve"> a</w:t>
      </w:r>
      <w:r>
        <w:rPr>
          <w:color w:val="000000"/>
          <w:szCs w:val="20"/>
        </w:rPr>
        <w:t>n independent</w:t>
      </w:r>
      <w:r w:rsidRPr="00CA3798">
        <w:rPr>
          <w:color w:val="000000"/>
          <w:szCs w:val="20"/>
        </w:rPr>
        <w:t xml:space="preserve"> research estimate of gross savings based entirely on site-collected data</w:t>
      </w:r>
      <w:r>
        <w:rPr>
          <w:color w:val="000000"/>
          <w:szCs w:val="20"/>
        </w:rPr>
        <w:t xml:space="preserve"> where necessary</w:t>
      </w:r>
      <w:r w:rsidRPr="00CA3798">
        <w:rPr>
          <w:color w:val="000000"/>
          <w:szCs w:val="20"/>
        </w:rPr>
        <w:t>. The two methods are</w:t>
      </w:r>
      <w:r>
        <w:rPr>
          <w:color w:val="000000"/>
          <w:szCs w:val="20"/>
        </w:rPr>
        <w:t xml:space="preserve"> further</w:t>
      </w:r>
      <w:r w:rsidRPr="00CA3798">
        <w:rPr>
          <w:color w:val="000000"/>
          <w:szCs w:val="20"/>
        </w:rPr>
        <w:t xml:space="preserve"> described below</w:t>
      </w:r>
      <w:r w:rsidRPr="00CA3798">
        <w:t>:</w:t>
      </w:r>
    </w:p>
    <w:p w14:paraId="3AF967F2" w14:textId="77777777" w:rsidR="00EE3E20" w:rsidRPr="00CA3798" w:rsidRDefault="00EE3E20" w:rsidP="00EE3E20">
      <w:pPr>
        <w:spacing w:line="240" w:lineRule="atLeast"/>
      </w:pPr>
    </w:p>
    <w:p w14:paraId="0D157965" w14:textId="77777777" w:rsidR="00EE3E20" w:rsidRPr="00CA3798" w:rsidRDefault="00EE3E20" w:rsidP="00EE3E20">
      <w:pPr>
        <w:spacing w:after="240" w:line="240" w:lineRule="atLeast"/>
      </w:pPr>
      <w:r w:rsidRPr="00CA3798">
        <w:t>Savings Verification</w:t>
      </w:r>
    </w:p>
    <w:p w14:paraId="0BDEE04D" w14:textId="77777777" w:rsidR="00EE3E20" w:rsidRDefault="00EE3E20" w:rsidP="00EE3E20">
      <w:pPr>
        <w:numPr>
          <w:ilvl w:val="0"/>
          <w:numId w:val="34"/>
        </w:numPr>
        <w:spacing w:before="120" w:line="240" w:lineRule="atLeast"/>
        <w:contextualSpacing/>
        <w:rPr>
          <w:color w:val="000000"/>
          <w:szCs w:val="20"/>
        </w:rPr>
      </w:pPr>
      <w:r w:rsidRPr="00CA3798">
        <w:rPr>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004F9DD4" w14:textId="77777777" w:rsidR="00EE3E20" w:rsidRPr="00CA3798" w:rsidRDefault="00EE3E20" w:rsidP="00EE3E20">
      <w:pPr>
        <w:spacing w:before="120" w:line="240" w:lineRule="atLeast"/>
      </w:pPr>
      <w:r w:rsidRPr="00CA3798">
        <w:t>Evaluation Research Savings Estimate</w:t>
      </w:r>
    </w:p>
    <w:p w14:paraId="096675CE" w14:textId="77777777" w:rsidR="00EE3E20" w:rsidRDefault="00EE3E20" w:rsidP="00EE3E20">
      <w:pPr>
        <w:numPr>
          <w:ilvl w:val="0"/>
          <w:numId w:val="34"/>
        </w:numPr>
        <w:spacing w:before="120" w:line="240" w:lineRule="atLeast"/>
      </w:pPr>
      <w:r w:rsidRPr="00CA3798">
        <w:t xml:space="preserve">The evaluation </w:t>
      </w:r>
      <w:del w:id="1512" w:author="Author">
        <w:r w:rsidRPr="00CA3798" w:rsidDel="00E32DA2">
          <w:delText>will also</w:delText>
        </w:r>
      </w:del>
      <w:ins w:id="1513" w:author="Author">
        <w:r>
          <w:t>may</w:t>
        </w:r>
      </w:ins>
      <w:r w:rsidRPr="00CA3798">
        <w:t xml:space="preserve"> include an analysis of on-site collected verification data for a subset of projects. The engineering analysis methods and degree of monitoring will vary from project to project, depending on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3AC2249F" w14:textId="77777777" w:rsidR="00EE3E20" w:rsidRDefault="00EE3E20" w:rsidP="00EE3E20">
      <w:pPr>
        <w:rPr>
          <w:color w:val="000000"/>
          <w:szCs w:val="20"/>
        </w:rPr>
      </w:pPr>
    </w:p>
    <w:p w14:paraId="4503C63D" w14:textId="77777777" w:rsidR="00EE3E20" w:rsidRPr="00703917" w:rsidRDefault="00EE3E20" w:rsidP="00EE3E20">
      <w:r w:rsidRPr="00CA3798">
        <w:rPr>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program savings overall.</w:t>
      </w:r>
    </w:p>
    <w:p w14:paraId="3CD8DE96" w14:textId="77777777" w:rsidR="00EE3E20" w:rsidRPr="00727E12" w:rsidRDefault="00EE3E20" w:rsidP="00EE3E20">
      <w:pPr>
        <w:pStyle w:val="Heading3"/>
      </w:pPr>
      <w:r w:rsidRPr="00727E12">
        <w:t>Verified Net Impact Evaluation</w:t>
      </w:r>
    </w:p>
    <w:p w14:paraId="66E004D2" w14:textId="77777777" w:rsidR="00EE3E20" w:rsidRDefault="00EE3E20" w:rsidP="00EE3E20">
      <w:pPr>
        <w:spacing w:line="240" w:lineRule="atLeast"/>
      </w:pPr>
      <w:r>
        <w:t>The e</w:t>
      </w:r>
      <w:r w:rsidRPr="00664634">
        <w:t xml:space="preserve">valuation </w:t>
      </w:r>
      <w:r>
        <w:t>team</w:t>
      </w:r>
      <w:r w:rsidRPr="00CA3798">
        <w:t xml:space="preserve"> will apply the net-to-gross (NTG) ratio accepted by Illinois Stakeholders Advisory Group (SAG) consensus </w:t>
      </w:r>
      <w:r w:rsidRPr="00664634">
        <w:t xml:space="preserve">to the estimate of evaluation-verified </w:t>
      </w:r>
      <w:r>
        <w:t>g</w:t>
      </w:r>
      <w:r w:rsidRPr="00664634">
        <w:t>ross savings</w:t>
      </w:r>
      <w:r>
        <w:t xml:space="preserve"> to compute verified net savings</w:t>
      </w:r>
      <w:r w:rsidRPr="00664634">
        <w:t>.</w:t>
      </w:r>
    </w:p>
    <w:p w14:paraId="3B25CE72" w14:textId="77777777" w:rsidR="00EE3E20" w:rsidRDefault="00EE3E20" w:rsidP="00EE3E20">
      <w:pPr>
        <w:spacing w:line="240" w:lineRule="atLeast"/>
      </w:pPr>
    </w:p>
    <w:p w14:paraId="346DC34E" w14:textId="77777777" w:rsidR="00EE3E20" w:rsidRDefault="00EE3E20" w:rsidP="00EE3E20">
      <w:pPr>
        <w:pStyle w:val="Caption"/>
      </w:pPr>
      <w:r>
        <w:t>Table 3.</w:t>
      </w:r>
      <w:r w:rsidRPr="00413275">
        <w:t xml:space="preserve"> </w:t>
      </w:r>
      <w:r w:rsidRPr="00CA3798">
        <w:t>Deemed NTG Values for CY20</w:t>
      </w:r>
      <w:r>
        <w:t>20</w:t>
      </w:r>
    </w:p>
    <w:tbl>
      <w:tblPr>
        <w:tblStyle w:val="EnergyTable13"/>
        <w:tblW w:w="0" w:type="auto"/>
        <w:jc w:val="center"/>
        <w:tblInd w:w="0" w:type="dxa"/>
        <w:tblLayout w:type="fixed"/>
        <w:tblLook w:val="04A0" w:firstRow="1" w:lastRow="0" w:firstColumn="1" w:lastColumn="0" w:noHBand="0" w:noVBand="1"/>
      </w:tblPr>
      <w:tblGrid>
        <w:gridCol w:w="3690"/>
        <w:gridCol w:w="2554"/>
      </w:tblGrid>
      <w:tr w:rsidR="00EE3E20" w:rsidRPr="00CA3798" w14:paraId="693FB8AC" w14:textId="77777777" w:rsidTr="00A229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71EA63A5" w14:textId="77777777" w:rsidR="00EE3E20" w:rsidRPr="00CA3798" w:rsidRDefault="00EE3E20" w:rsidP="00EE3E20">
            <w:pPr>
              <w:keepNext/>
              <w:spacing w:line="240" w:lineRule="atLeast"/>
              <w:jc w:val="left"/>
              <w:rPr>
                <w:rFonts w:ascii="Arial Narrow" w:hAnsi="Arial Narrow"/>
              </w:rPr>
            </w:pPr>
            <w:r w:rsidRPr="00CA3798">
              <w:rPr>
                <w:rFonts w:ascii="Arial Narrow" w:hAnsi="Arial Narrow"/>
              </w:rPr>
              <w:t>Coordinated Energy Efficiency Program Offering</w:t>
            </w:r>
          </w:p>
        </w:tc>
        <w:tc>
          <w:tcPr>
            <w:tcW w:w="2554" w:type="dxa"/>
            <w:hideMark/>
          </w:tcPr>
          <w:p w14:paraId="47FDA8C0" w14:textId="77777777" w:rsidR="00EE3E20" w:rsidRPr="00CA3798" w:rsidRDefault="00EE3E20" w:rsidP="00EE3E20">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w:t>
            </w:r>
            <w:r>
              <w:rPr>
                <w:rFonts w:ascii="Arial Narrow" w:hAnsi="Arial Narrow"/>
              </w:rPr>
              <w:t>20</w:t>
            </w:r>
            <w:r w:rsidRPr="00CA3798">
              <w:rPr>
                <w:rFonts w:ascii="Arial Narrow" w:hAnsi="Arial Narrow"/>
              </w:rPr>
              <w:t xml:space="preserve"> Deemed NTG Value</w:t>
            </w:r>
          </w:p>
        </w:tc>
      </w:tr>
      <w:tr w:rsidR="00EE3E20" w:rsidRPr="00CA3798" w14:paraId="44C5E7C8" w14:textId="77777777" w:rsidTr="00A22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4C9C800A" w14:textId="77777777" w:rsidR="00EE3E20" w:rsidRPr="00CA3798" w:rsidRDefault="00EE3E20" w:rsidP="00EE3E20">
            <w:pPr>
              <w:keepNext/>
              <w:spacing w:line="240" w:lineRule="atLeast"/>
              <w:jc w:val="left"/>
              <w:rPr>
                <w:rFonts w:ascii="Arial Narrow" w:hAnsi="Arial Narrow"/>
              </w:rPr>
            </w:pPr>
            <w:r w:rsidRPr="00CA3798">
              <w:rPr>
                <w:rFonts w:ascii="Arial Narrow" w:hAnsi="Arial Narrow"/>
              </w:rPr>
              <w:t>RCx</w:t>
            </w:r>
          </w:p>
        </w:tc>
        <w:tc>
          <w:tcPr>
            <w:tcW w:w="2554" w:type="dxa"/>
            <w:tcBorders>
              <w:top w:val="single" w:sz="4" w:space="0" w:color="DCDDDE"/>
              <w:left w:val="nil"/>
              <w:bottom w:val="single" w:sz="4" w:space="0" w:color="DCDDDE"/>
              <w:right w:val="nil"/>
            </w:tcBorders>
            <w:hideMark/>
          </w:tcPr>
          <w:p w14:paraId="2AE8EC81" w14:textId="77777777" w:rsidR="00EE3E20" w:rsidRPr="00CA3798" w:rsidRDefault="00EE3E20" w:rsidP="00EE3E2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r w:rsidR="00EE3E20" w:rsidRPr="00CA3798" w14:paraId="2F23395C" w14:textId="77777777" w:rsidTr="00A229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7759B21A" w14:textId="77777777" w:rsidR="00EE3E20" w:rsidRPr="00CA3798" w:rsidRDefault="00EE3E20" w:rsidP="00EE3E20">
            <w:pPr>
              <w:keepNext/>
              <w:spacing w:line="240" w:lineRule="atLeast"/>
              <w:jc w:val="left"/>
              <w:rPr>
                <w:rFonts w:ascii="Arial Narrow" w:hAnsi="Arial Narrow"/>
              </w:rPr>
            </w:pPr>
            <w:r w:rsidRPr="00CA3798">
              <w:rPr>
                <w:rFonts w:ascii="Arial Narrow" w:hAnsi="Arial Narrow"/>
              </w:rPr>
              <w:t>MBCx</w:t>
            </w:r>
          </w:p>
        </w:tc>
        <w:tc>
          <w:tcPr>
            <w:tcW w:w="2554" w:type="dxa"/>
            <w:tcBorders>
              <w:top w:val="single" w:sz="4" w:space="0" w:color="DCDDDE"/>
              <w:left w:val="nil"/>
              <w:bottom w:val="single" w:sz="4" w:space="0" w:color="DCDDDE"/>
              <w:right w:val="nil"/>
            </w:tcBorders>
            <w:hideMark/>
          </w:tcPr>
          <w:p w14:paraId="47129677" w14:textId="77777777" w:rsidR="00EE3E20" w:rsidRPr="00CA3798" w:rsidRDefault="00EE3E20" w:rsidP="00EE3E2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0.94</w:t>
            </w:r>
          </w:p>
        </w:tc>
      </w:tr>
      <w:tr w:rsidR="00EE3E20" w:rsidRPr="00CA3798" w14:paraId="57CC8E47" w14:textId="77777777" w:rsidTr="00A22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755C4800" w14:textId="77777777" w:rsidR="00EE3E20" w:rsidRPr="00CA3798" w:rsidRDefault="00EE3E20" w:rsidP="00EE3E20">
            <w:pPr>
              <w:keepNext/>
              <w:spacing w:line="240" w:lineRule="atLeast"/>
              <w:jc w:val="left"/>
              <w:rPr>
                <w:rFonts w:ascii="Arial Narrow" w:hAnsi="Arial Narrow"/>
              </w:rPr>
            </w:pPr>
            <w:proofErr w:type="spellStart"/>
            <w:r w:rsidRPr="00CA3798">
              <w:rPr>
                <w:rFonts w:ascii="Arial Narrow" w:hAnsi="Arial Narrow"/>
              </w:rPr>
              <w:t>RCxTune</w:t>
            </w:r>
            <w:proofErr w:type="spellEnd"/>
            <w:r w:rsidRPr="00CA3798">
              <w:rPr>
                <w:rFonts w:ascii="Arial Narrow" w:hAnsi="Arial Narrow"/>
              </w:rPr>
              <w:t>-Up</w:t>
            </w:r>
          </w:p>
        </w:tc>
        <w:tc>
          <w:tcPr>
            <w:tcW w:w="2554" w:type="dxa"/>
            <w:tcBorders>
              <w:top w:val="single" w:sz="4" w:space="0" w:color="DCDDDE"/>
              <w:left w:val="nil"/>
              <w:bottom w:val="single" w:sz="4" w:space="0" w:color="DCDDDE"/>
              <w:right w:val="nil"/>
            </w:tcBorders>
            <w:vAlign w:val="top"/>
            <w:hideMark/>
          </w:tcPr>
          <w:p w14:paraId="70431013" w14:textId="77777777" w:rsidR="00EE3E20" w:rsidRPr="00CA3798" w:rsidRDefault="00EE3E20" w:rsidP="00EE3E2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r w:rsidR="00EE3E20" w:rsidRPr="00CA3798" w14:paraId="6818E26D" w14:textId="77777777" w:rsidTr="00A229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5D7B30DA" w14:textId="77777777" w:rsidR="00EE3E20" w:rsidRPr="00CA3798" w:rsidRDefault="00EE3E20" w:rsidP="00EE3E20">
            <w:pPr>
              <w:keepNext/>
              <w:spacing w:line="240" w:lineRule="atLeast"/>
              <w:jc w:val="left"/>
              <w:rPr>
                <w:rFonts w:ascii="Arial Narrow" w:hAnsi="Arial Narrow"/>
              </w:rPr>
            </w:pPr>
            <w:r w:rsidRPr="00CA3798">
              <w:rPr>
                <w:rFonts w:ascii="Arial Narrow" w:hAnsi="Arial Narrow"/>
              </w:rPr>
              <w:t>RCxpress</w:t>
            </w:r>
          </w:p>
        </w:tc>
        <w:tc>
          <w:tcPr>
            <w:tcW w:w="2554" w:type="dxa"/>
            <w:tcBorders>
              <w:top w:val="single" w:sz="4" w:space="0" w:color="DCDDDE"/>
              <w:left w:val="nil"/>
              <w:bottom w:val="single" w:sz="4" w:space="0" w:color="DCDDDE"/>
              <w:right w:val="nil"/>
            </w:tcBorders>
            <w:vAlign w:val="top"/>
            <w:hideMark/>
          </w:tcPr>
          <w:p w14:paraId="5A0E0D16" w14:textId="77777777" w:rsidR="00EE3E20" w:rsidRPr="00CA3798" w:rsidRDefault="00EE3E20" w:rsidP="00EE3E2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0.94</w:t>
            </w:r>
          </w:p>
        </w:tc>
      </w:tr>
      <w:tr w:rsidR="00EE3E20" w:rsidRPr="00CA3798" w14:paraId="109E077F" w14:textId="77777777" w:rsidTr="00A22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8" w:space="0" w:color="555759"/>
              <w:right w:val="nil"/>
            </w:tcBorders>
            <w:hideMark/>
          </w:tcPr>
          <w:p w14:paraId="1DB35CD8" w14:textId="77777777" w:rsidR="00EE3E20" w:rsidRPr="00CA3798" w:rsidRDefault="00EE3E20" w:rsidP="00EE3E20">
            <w:pPr>
              <w:spacing w:line="240" w:lineRule="atLeast"/>
              <w:jc w:val="left"/>
              <w:rPr>
                <w:rFonts w:ascii="Arial Narrow" w:hAnsi="Arial Narrow"/>
              </w:rPr>
            </w:pPr>
            <w:r w:rsidRPr="00CA3798">
              <w:rPr>
                <w:rFonts w:ascii="Arial Narrow" w:hAnsi="Arial Narrow"/>
              </w:rPr>
              <w:t>All-Natural Gas</w:t>
            </w:r>
          </w:p>
        </w:tc>
        <w:tc>
          <w:tcPr>
            <w:tcW w:w="2554" w:type="dxa"/>
            <w:tcBorders>
              <w:top w:val="single" w:sz="4" w:space="0" w:color="DCDDDE"/>
              <w:left w:val="nil"/>
              <w:bottom w:val="single" w:sz="8" w:space="0" w:color="555759"/>
              <w:right w:val="nil"/>
            </w:tcBorders>
            <w:hideMark/>
          </w:tcPr>
          <w:p w14:paraId="04FD9DDE" w14:textId="77777777" w:rsidR="00EE3E20" w:rsidRPr="00CA3798" w:rsidRDefault="00EE3E20" w:rsidP="00EE3E20">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bl>
    <w:p w14:paraId="1CF937B5" w14:textId="08260A95" w:rsidR="00EE3E20" w:rsidRPr="009521C9" w:rsidRDefault="00EE3E20" w:rsidP="00EE3E20">
      <w:pPr>
        <w:pStyle w:val="Source"/>
        <w:ind w:left="1440"/>
      </w:pPr>
      <w:r w:rsidRPr="009521C9">
        <w:t>Source:</w:t>
      </w:r>
      <w:r w:rsidR="00A229BE">
        <w:t xml:space="preserve"> </w:t>
      </w:r>
    </w:p>
    <w:p w14:paraId="2B2E9C30" w14:textId="77777777" w:rsidR="00EE3E20" w:rsidRDefault="00EE3E20" w:rsidP="00EE3E20">
      <w:pPr>
        <w:spacing w:line="240" w:lineRule="atLeast"/>
      </w:pPr>
      <w:r w:rsidRPr="00CA3798">
        <w:t>Navigant will apply overall values to all RCx Program offerings.</w:t>
      </w:r>
    </w:p>
    <w:p w14:paraId="362AB6AE" w14:textId="77777777" w:rsidR="00EE3E20" w:rsidRPr="0050438A" w:rsidRDefault="00EE3E20" w:rsidP="00A229BE">
      <w:pPr>
        <w:pStyle w:val="Heading3"/>
      </w:pPr>
      <w:r w:rsidRPr="0050438A">
        <w:lastRenderedPageBreak/>
        <w:t>Research NTG Impact Evaluation</w:t>
      </w:r>
    </w:p>
    <w:p w14:paraId="1FAEF180" w14:textId="77777777" w:rsidR="00EE3E20" w:rsidRDefault="00EE3E20" w:rsidP="00EE3E20">
      <w:pPr>
        <w:spacing w:line="240" w:lineRule="atLeast"/>
      </w:pPr>
      <w:r>
        <w:t xml:space="preserve">Navigant will conduct </w:t>
      </w:r>
      <w:r w:rsidRPr="009521C9">
        <w:t xml:space="preserve">a participating customer NTG study in </w:t>
      </w:r>
      <w:r w:rsidRPr="009521C9">
        <w:rPr>
          <w:rFonts w:cs="Arial"/>
          <w:color w:val="000000"/>
          <w:szCs w:val="20"/>
        </w:rPr>
        <w:t>CY20</w:t>
      </w:r>
      <w:r>
        <w:rPr>
          <w:rFonts w:cs="Arial"/>
          <w:color w:val="000000"/>
          <w:szCs w:val="20"/>
        </w:rPr>
        <w:t xml:space="preserve">20 </w:t>
      </w:r>
      <w:r w:rsidRPr="009521C9">
        <w:rPr>
          <w:rFonts w:cs="Arial"/>
          <w:color w:val="000000"/>
          <w:szCs w:val="20"/>
        </w:rPr>
        <w:t>to provide NTG values for potential deeming in future program years through surveys with CY</w:t>
      </w:r>
      <w:ins w:id="1514" w:author="Author">
        <w:r>
          <w:rPr>
            <w:rFonts w:cs="Arial"/>
            <w:color w:val="000000"/>
            <w:szCs w:val="20"/>
          </w:rPr>
          <w:t>2019</w:t>
        </w:r>
      </w:ins>
      <w:del w:id="1515" w:author="Author">
        <w:r w:rsidDel="00846081">
          <w:rPr>
            <w:rFonts w:cs="Arial"/>
            <w:color w:val="000000"/>
            <w:szCs w:val="20"/>
          </w:rPr>
          <w:delText>2020</w:delText>
        </w:r>
      </w:del>
      <w:r w:rsidRPr="009521C9">
        <w:rPr>
          <w:rFonts w:cs="Arial"/>
          <w:color w:val="000000"/>
          <w:szCs w:val="20"/>
        </w:rPr>
        <w:t xml:space="preserve"> participating customers</w:t>
      </w:r>
      <w:r w:rsidRPr="00CA3798">
        <w:t xml:space="preserve"> for each program offering. All NTG research will address free-ridership and participant spillover using survey protocols developed by the Illinois EM&amp;V NTG Working Group and incorporated into the TRM.</w:t>
      </w:r>
    </w:p>
    <w:p w14:paraId="15738F7F" w14:textId="77777777" w:rsidR="00EE3E20" w:rsidRDefault="00EE3E20" w:rsidP="00EE3E20">
      <w:pPr>
        <w:spacing w:line="240" w:lineRule="atLeast"/>
      </w:pPr>
    </w:p>
    <w:p w14:paraId="0D54C65E" w14:textId="77777777" w:rsidR="00EE3E20" w:rsidRDefault="00EE3E20" w:rsidP="00EE3E20">
      <w:pPr>
        <w:spacing w:line="240" w:lineRule="atLeast"/>
      </w:pPr>
      <w:r w:rsidRPr="009521C9">
        <w:rPr>
          <w:rFonts w:cs="Arial"/>
          <w:color w:val="000000"/>
          <w:szCs w:val="20"/>
        </w:rPr>
        <w:t>Program influence on participating customers through interviews with trade allies and account managers will be conducted in CY</w:t>
      </w:r>
      <w:ins w:id="1516" w:author="Author">
        <w:r>
          <w:rPr>
            <w:rFonts w:cs="Arial"/>
            <w:color w:val="000000"/>
            <w:szCs w:val="20"/>
          </w:rPr>
          <w:t>2020</w:t>
        </w:r>
      </w:ins>
      <w:del w:id="1517" w:author="Author">
        <w:r w:rsidDel="00846081">
          <w:rPr>
            <w:rFonts w:cs="Arial"/>
            <w:color w:val="000000"/>
            <w:szCs w:val="20"/>
          </w:rPr>
          <w:delText>2021</w:delText>
        </w:r>
      </w:del>
      <w:r>
        <w:rPr>
          <w:rFonts w:cs="Arial"/>
          <w:color w:val="000000"/>
          <w:szCs w:val="20"/>
        </w:rPr>
        <w:t xml:space="preserve"> </w:t>
      </w:r>
      <w:r w:rsidRPr="009521C9">
        <w:rPr>
          <w:rFonts w:cs="Arial"/>
          <w:color w:val="000000"/>
          <w:szCs w:val="20"/>
        </w:rPr>
        <w:t>if triggered by customer NTG responses for the largest projects, or with contacts identified for multiple smaller projects.</w:t>
      </w:r>
    </w:p>
    <w:p w14:paraId="084AC5B7" w14:textId="77777777" w:rsidR="00EE3E20" w:rsidRPr="00CA3798" w:rsidRDefault="00EE3E20" w:rsidP="00EE3E20">
      <w:pPr>
        <w:spacing w:line="240" w:lineRule="atLeast"/>
      </w:pPr>
    </w:p>
    <w:p w14:paraId="378FAE7C" w14:textId="77777777" w:rsidR="00EE3E20" w:rsidRDefault="00EE3E20" w:rsidP="00EE3E20">
      <w:pPr>
        <w:spacing w:line="240" w:lineRule="atLeast"/>
        <w:rPr>
          <w:color w:val="000000"/>
          <w:szCs w:val="20"/>
        </w:rPr>
      </w:pPr>
      <w:r w:rsidRPr="00CA3798">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CA3798">
        <w:rPr>
          <w:color w:val="000000"/>
          <w:szCs w:val="20"/>
        </w:rPr>
        <w:t>.</w:t>
      </w:r>
    </w:p>
    <w:p w14:paraId="1E259CF2" w14:textId="77777777" w:rsidR="00EE3E20" w:rsidRPr="00727E12" w:rsidRDefault="00EE3E20" w:rsidP="00A229BE">
      <w:pPr>
        <w:pStyle w:val="Heading3"/>
      </w:pPr>
      <w:ins w:id="1518"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2402B7D9" w14:textId="77777777" w:rsidR="00EE3E20" w:rsidRDefault="00EE3E20" w:rsidP="00EE3E20">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estimated</w:t>
      </w:r>
      <w:r>
        <w:t>.</w:t>
      </w:r>
    </w:p>
    <w:p w14:paraId="1753C1B2" w14:textId="77777777" w:rsidR="00EE3E20" w:rsidRDefault="00EE3E20" w:rsidP="00EE3E20"/>
    <w:p w14:paraId="033A968B" w14:textId="77777777" w:rsidR="00EE3E20" w:rsidRPr="001C42B0" w:rsidRDefault="00EE3E20" w:rsidP="00EE3E20">
      <w:r w:rsidRPr="00CA3798">
        <w:t>When gas savings is not attributed to a gas utility, the evaluation will also add the savings converted from gas savings to the electric savings so that it is documented in the report.</w:t>
      </w:r>
    </w:p>
    <w:p w14:paraId="79AE13E8" w14:textId="77777777" w:rsidR="00EE3E20" w:rsidRDefault="00EE3E20" w:rsidP="00A229BE">
      <w:pPr>
        <w:pStyle w:val="Heading3"/>
      </w:pPr>
      <w:r>
        <w:t>Use of Randomized Controlled Trial and Quasi-Experimental Design</w:t>
      </w:r>
    </w:p>
    <w:p w14:paraId="263E9B14" w14:textId="77777777" w:rsidR="00EE3E20" w:rsidRDefault="00EE3E20" w:rsidP="00EE3E20">
      <w:pPr>
        <w:spacing w:line="240" w:lineRule="atLeast"/>
      </w:pPr>
      <w:r w:rsidRPr="00CA3798">
        <w:t>We are not evaluating the RCx Program via a randomized controlled trial because the program was not designed with randomly assigned treatment and control groups. We are not using quasi-experimental consumption data because there are not enough participants in this program to achieve statistically significant savings estimates using this method and it would not be possible to create a valid matched control group for the customers in this program.</w:t>
      </w:r>
    </w:p>
    <w:p w14:paraId="4AD0191E" w14:textId="77777777" w:rsidR="00EE3E20" w:rsidRDefault="00EE3E20" w:rsidP="00A229BE">
      <w:pPr>
        <w:pStyle w:val="Heading3"/>
      </w:pPr>
      <w:r>
        <w:t>Program Management and Implementer Interviews</w:t>
      </w:r>
    </w:p>
    <w:p w14:paraId="2C607F59" w14:textId="77777777" w:rsidR="00EE3E20" w:rsidRDefault="00EE3E20" w:rsidP="00EE3E20">
      <w:pPr>
        <w:spacing w:line="240" w:lineRule="atLeast"/>
      </w:pPr>
      <w:r w:rsidRPr="00CA3798">
        <w:t>We will conduct in-depth interviews with program managers and implementation contractors</w:t>
      </w:r>
      <w:r>
        <w:t xml:space="preserve"> in CY2021 (not in CY2020)</w:t>
      </w:r>
      <w:r w:rsidRPr="00CA3798">
        <w:t>.</w:t>
      </w:r>
      <w:r w:rsidRPr="008644C7">
        <w:t xml:space="preserve"> </w:t>
      </w:r>
      <w:r>
        <w:t>Both interviews will focus on changes made in CY2021 in comparison to the CY2019 program year.</w:t>
      </w:r>
      <w:r w:rsidRPr="00CA3798">
        <w:t xml:space="preserve"> Interviews will focus on progress to goals, identifying program successes and challenges, identifying drivers of those successes and challenges, as well as marketing tactics and EESP education.</w:t>
      </w:r>
    </w:p>
    <w:p w14:paraId="0D023EF2" w14:textId="77777777" w:rsidR="00EE3E20" w:rsidRPr="00CA3798" w:rsidRDefault="00EE3E20" w:rsidP="00A229BE">
      <w:pPr>
        <w:pStyle w:val="Heading3"/>
      </w:pPr>
      <w:r w:rsidRPr="00CA3798">
        <w:t>Service Provider Interviews</w:t>
      </w:r>
    </w:p>
    <w:p w14:paraId="2A357393" w14:textId="77777777" w:rsidR="00EE3E20" w:rsidRDefault="00EE3E20" w:rsidP="00EE3E20">
      <w:pPr>
        <w:spacing w:line="240" w:lineRule="atLeast"/>
      </w:pPr>
      <w:r w:rsidRPr="00CA3798">
        <w:t xml:space="preserve">The evaluation team will conduct interviews with </w:t>
      </w:r>
      <w:r w:rsidRPr="00CA3798">
        <w:rPr>
          <w:szCs w:val="20"/>
        </w:rPr>
        <w:t>RSPs to inform</w:t>
      </w:r>
      <w:r w:rsidRPr="00CA3798">
        <w:t xml:space="preserve"> NTG recommendations for each program offering. Interviews will address free-ridership and participant spillover using protocols developed by the Illinois EM&amp;V NTG Working Group and incorporated into the TRM.</w:t>
      </w:r>
    </w:p>
    <w:p w14:paraId="5F9FA7F1" w14:textId="77777777" w:rsidR="00EE3E20" w:rsidRPr="00CA3798" w:rsidRDefault="00EE3E20" w:rsidP="00EE3E20">
      <w:pPr>
        <w:spacing w:line="240" w:lineRule="atLeast"/>
      </w:pPr>
    </w:p>
    <w:p w14:paraId="0AFAA4B7" w14:textId="77777777" w:rsidR="00EE3E20" w:rsidRDefault="00EE3E20" w:rsidP="00EE3E20">
      <w:pPr>
        <w:spacing w:line="240" w:lineRule="atLeast"/>
      </w:pPr>
      <w:r w:rsidRPr="00CA3798">
        <w:t>We will sample a census of service providers participating in each offering.</w:t>
      </w:r>
    </w:p>
    <w:p w14:paraId="4C8DC3FE" w14:textId="77777777" w:rsidR="00EE3E20" w:rsidRPr="00CA3798" w:rsidRDefault="00EE3E20" w:rsidP="00A229BE">
      <w:pPr>
        <w:pStyle w:val="Heading3"/>
      </w:pPr>
      <w:r w:rsidRPr="00CA3798">
        <w:t>Participant Interviews</w:t>
      </w:r>
    </w:p>
    <w:p w14:paraId="75A4B3FF" w14:textId="77777777" w:rsidR="00EE3E20" w:rsidRDefault="00EE3E20" w:rsidP="00EE3E20">
      <w:pPr>
        <w:spacing w:line="240" w:lineRule="atLeast"/>
      </w:pPr>
      <w:r w:rsidRPr="00CA3798">
        <w:t xml:space="preserve">We will interview </w:t>
      </w:r>
      <w:r>
        <w:t>a sample of</w:t>
      </w:r>
      <w:r w:rsidRPr="00CA3798">
        <w:t xml:space="preserve"> participants to inform NTG recommendations for each program offering. Interviews will address free-ridership and participant spillover using protocols developed by the Illinois EM&amp;V NTG Working Group and incorporated into the TRM.</w:t>
      </w:r>
    </w:p>
    <w:p w14:paraId="4A9A3DD7" w14:textId="77777777" w:rsidR="00EE3E20" w:rsidRPr="00CA3798" w:rsidRDefault="00EE3E20" w:rsidP="00EE3E20">
      <w:pPr>
        <w:spacing w:line="240" w:lineRule="atLeast"/>
      </w:pPr>
    </w:p>
    <w:p w14:paraId="1A4332DB" w14:textId="77777777" w:rsidR="00EE3E20" w:rsidRDefault="00EE3E20" w:rsidP="00EE3E20">
      <w:pPr>
        <w:spacing w:line="240" w:lineRule="atLeast"/>
        <w:rPr>
          <w:color w:val="000000"/>
          <w:szCs w:val="20"/>
        </w:rPr>
      </w:pPr>
      <w:r w:rsidRPr="00CA3798">
        <w:t>We will target a 90/10 sample by program offering. For natural gas NTG research, we will attempt a census of all gas projects. Each gas participant data point will also constitute an electric participant data point</w:t>
      </w:r>
      <w:r w:rsidRPr="00CA3798">
        <w:rPr>
          <w:color w:val="000000"/>
          <w:szCs w:val="20"/>
        </w:rPr>
        <w:t>.</w:t>
      </w:r>
    </w:p>
    <w:p w14:paraId="1F02B58E" w14:textId="77777777" w:rsidR="00EE3E20" w:rsidRDefault="00EE3E20" w:rsidP="00A229BE">
      <w:pPr>
        <w:pStyle w:val="Heading3"/>
      </w:pPr>
      <w:r>
        <w:t>Telephone and Web Surveys</w:t>
      </w:r>
    </w:p>
    <w:p w14:paraId="45FBD2B1" w14:textId="77777777" w:rsidR="00EE3E20" w:rsidRDefault="00EE3E20" w:rsidP="00EE3E20">
      <w:r>
        <w:t>A multi-modal approach will be used to conduct participant surveys, relying on both telephone and web surveys. This approach reflects the transition to a changing industry survey research environment and improved survey data quality and coverage. The participant survey will service both impact-related areas and process research. Impact-related questions will affect the NTG ratio. Questions supporting the process evaluation in CY2021 will relate to sources of program awareness, program satisfaction, rebate satisfaction, and awareness of program features.</w:t>
      </w:r>
    </w:p>
    <w:p w14:paraId="68CE9C6D" w14:textId="77777777" w:rsidR="00EE3E20" w:rsidRPr="00C31280" w:rsidRDefault="00EE3E20" w:rsidP="00A229BE">
      <w:pPr>
        <w:pStyle w:val="Heading2"/>
      </w:pPr>
      <w:r w:rsidRPr="00C31280">
        <w:t>Evaluation Schedule</w:t>
      </w:r>
    </w:p>
    <w:p w14:paraId="5953F06A" w14:textId="77777777" w:rsidR="00EE3E20" w:rsidRPr="00CA3798" w:rsidRDefault="00EE3E20" w:rsidP="00EE3E20">
      <w:pPr>
        <w:spacing w:line="240" w:lineRule="atLeast"/>
      </w:pPr>
      <w:r>
        <w:t xml:space="preserve">Table 4 </w:t>
      </w:r>
      <w:r w:rsidRPr="00CA3798">
        <w:t>provides the schedule for key deliverables and data transfer activities</w:t>
      </w:r>
      <w:r w:rsidRPr="00C761E5">
        <w:t>.</w:t>
      </w:r>
      <w:r w:rsidRPr="00CA3798">
        <w:t xml:space="preserve"> Adjustments will be made, as needed, as evaluation activities progress. </w:t>
      </w:r>
      <w:del w:id="1519" w:author="Author">
        <w:r w:rsidRPr="00CA3798" w:rsidDel="00846081">
          <w:delText>We plan to conduct process evaluation activities early in the program year and report results to ComEd as valuable information becomes available.</w:delText>
        </w:r>
      </w:del>
    </w:p>
    <w:p w14:paraId="043B0527" w14:textId="77777777" w:rsidR="00EE3E20" w:rsidRPr="00CA3798" w:rsidRDefault="00EE3E20" w:rsidP="00EE3E20">
      <w:pPr>
        <w:spacing w:line="240" w:lineRule="atLeast"/>
      </w:pPr>
    </w:p>
    <w:p w14:paraId="67415932" w14:textId="77777777" w:rsidR="00EE3E20" w:rsidRDefault="00EE3E20" w:rsidP="00EE3E20">
      <w:pPr>
        <w:pStyle w:val="Caption"/>
      </w:pPr>
      <w:bookmarkStart w:id="1520" w:name="_Ref21446978"/>
      <w:r>
        <w:lastRenderedPageBreak/>
        <w:t>Table 4</w:t>
      </w:r>
      <w:bookmarkEnd w:id="1520"/>
      <w:r>
        <w:t xml:space="preserve">. </w:t>
      </w:r>
      <w:r w:rsidRPr="00CA3798">
        <w:t>Schedule – Key Deadlines</w:t>
      </w:r>
    </w:p>
    <w:tbl>
      <w:tblPr>
        <w:tblStyle w:val="EnergyTable13"/>
        <w:tblW w:w="8805" w:type="dxa"/>
        <w:tblInd w:w="0" w:type="dxa"/>
        <w:tblLayout w:type="fixed"/>
        <w:tblLook w:val="04A0" w:firstRow="1" w:lastRow="0" w:firstColumn="1" w:lastColumn="0" w:noHBand="0" w:noVBand="1"/>
      </w:tblPr>
      <w:tblGrid>
        <w:gridCol w:w="4230"/>
        <w:gridCol w:w="1800"/>
        <w:gridCol w:w="2775"/>
      </w:tblGrid>
      <w:tr w:rsidR="00EE3E20" w:rsidRPr="00CA3798" w14:paraId="6730A16E" w14:textId="77777777" w:rsidTr="00A229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0" w:type="dxa"/>
            <w:hideMark/>
          </w:tcPr>
          <w:p w14:paraId="5107BD90" w14:textId="77777777" w:rsidR="00EE3E20" w:rsidRPr="00CA3798" w:rsidRDefault="00EE3E20" w:rsidP="00EE3E20">
            <w:pPr>
              <w:keepNext/>
              <w:keepLines/>
              <w:spacing w:line="240" w:lineRule="atLeast"/>
              <w:jc w:val="left"/>
              <w:rPr>
                <w:rFonts w:ascii="Arial Narrow" w:hAnsi="Arial Narrow"/>
                <w:bCs/>
              </w:rPr>
            </w:pPr>
            <w:r w:rsidRPr="00CA3798">
              <w:rPr>
                <w:rFonts w:ascii="Arial Narrow" w:hAnsi="Arial Narrow"/>
              </w:rPr>
              <w:t>Activity or Deliverable</w:t>
            </w:r>
          </w:p>
        </w:tc>
        <w:tc>
          <w:tcPr>
            <w:tcW w:w="1800" w:type="dxa"/>
            <w:hideMark/>
          </w:tcPr>
          <w:p w14:paraId="31001475" w14:textId="77777777" w:rsidR="00EE3E20" w:rsidRPr="00CA3798"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CA3798">
              <w:rPr>
                <w:rFonts w:ascii="Arial Narrow" w:hAnsi="Arial Narrow"/>
              </w:rPr>
              <w:t>Responsible Party</w:t>
            </w:r>
          </w:p>
        </w:tc>
        <w:tc>
          <w:tcPr>
            <w:tcW w:w="2775" w:type="dxa"/>
            <w:hideMark/>
          </w:tcPr>
          <w:p w14:paraId="6B1D897E" w14:textId="77777777" w:rsidR="00EE3E20" w:rsidRPr="00CA3798"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CA3798">
              <w:rPr>
                <w:rFonts w:ascii="Arial Narrow" w:hAnsi="Arial Narrow"/>
              </w:rPr>
              <w:t>Date Delivered</w:t>
            </w:r>
          </w:p>
        </w:tc>
      </w:tr>
      <w:tr w:rsidR="00EE3E20" w:rsidRPr="00CA3798" w14:paraId="574945B2"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4FADE023"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Program Operations Manual and Workpapers</w:t>
            </w:r>
          </w:p>
        </w:tc>
        <w:tc>
          <w:tcPr>
            <w:tcW w:w="1800" w:type="dxa"/>
            <w:tcBorders>
              <w:top w:val="single" w:sz="4" w:space="0" w:color="DCDDDE"/>
              <w:left w:val="nil"/>
              <w:bottom w:val="single" w:sz="4" w:space="0" w:color="DCDDDE"/>
              <w:right w:val="nil"/>
            </w:tcBorders>
            <w:hideMark/>
          </w:tcPr>
          <w:p w14:paraId="5C7C7D20"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ComEd</w:t>
            </w:r>
          </w:p>
        </w:tc>
        <w:tc>
          <w:tcPr>
            <w:tcW w:w="2775" w:type="dxa"/>
            <w:tcBorders>
              <w:top w:val="single" w:sz="4" w:space="0" w:color="DCDDDE"/>
              <w:left w:val="nil"/>
              <w:bottom w:val="single" w:sz="4" w:space="0" w:color="DCDDDE"/>
              <w:right w:val="nil"/>
            </w:tcBorders>
            <w:hideMark/>
          </w:tcPr>
          <w:p w14:paraId="2ED9095F"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January 20, 20</w:t>
            </w:r>
            <w:r>
              <w:rPr>
                <w:rFonts w:ascii="Arial Narrow" w:hAnsi="Arial Narrow"/>
                <w:color w:val="000000"/>
              </w:rPr>
              <w:t>20</w:t>
            </w:r>
          </w:p>
        </w:tc>
      </w:tr>
      <w:tr w:rsidR="00EE3E20" w:rsidRPr="00CA3798" w14:paraId="73A5F79B"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3103A2BE"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CY20</w:t>
            </w:r>
            <w:r>
              <w:rPr>
                <w:rFonts w:ascii="Arial Narrow" w:hAnsi="Arial Narrow"/>
                <w:color w:val="000000"/>
              </w:rPr>
              <w:t>20</w:t>
            </w:r>
            <w:r w:rsidRPr="00CA3798">
              <w:rPr>
                <w:rFonts w:ascii="Arial Narrow" w:hAnsi="Arial Narrow"/>
                <w:color w:val="000000"/>
              </w:rPr>
              <w:t xml:space="preserve"> program tracking data for QA/QC </w:t>
            </w:r>
          </w:p>
        </w:tc>
        <w:tc>
          <w:tcPr>
            <w:tcW w:w="1800" w:type="dxa"/>
            <w:tcBorders>
              <w:top w:val="single" w:sz="4" w:space="0" w:color="DCDDDE"/>
              <w:left w:val="nil"/>
              <w:bottom w:val="single" w:sz="4" w:space="0" w:color="DCDDDE"/>
              <w:right w:val="nil"/>
            </w:tcBorders>
            <w:hideMark/>
          </w:tcPr>
          <w:p w14:paraId="73872E22"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p>
        </w:tc>
        <w:tc>
          <w:tcPr>
            <w:tcW w:w="2775" w:type="dxa"/>
            <w:tcBorders>
              <w:top w:val="single" w:sz="4" w:space="0" w:color="DCDDDE"/>
              <w:left w:val="nil"/>
              <w:bottom w:val="single" w:sz="4" w:space="0" w:color="DCDDDE"/>
              <w:right w:val="nil"/>
            </w:tcBorders>
            <w:hideMark/>
          </w:tcPr>
          <w:p w14:paraId="2401C9C3"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 xml:space="preserve">Quarterly, beginning </w:t>
            </w:r>
            <w:r w:rsidRPr="00CA3798">
              <w:rPr>
                <w:rFonts w:ascii="Arial Narrow" w:hAnsi="Arial Narrow"/>
                <w:color w:val="000000"/>
              </w:rPr>
              <w:t xml:space="preserve">April </w:t>
            </w:r>
            <w:del w:id="1521" w:author="Author">
              <w:r w:rsidDel="00B77954">
                <w:rPr>
                  <w:rFonts w:ascii="Arial Narrow" w:hAnsi="Arial Narrow"/>
                  <w:color w:val="000000"/>
                </w:rPr>
                <w:delText>6</w:delText>
              </w:r>
            </w:del>
            <w:ins w:id="1522" w:author="Author">
              <w:r>
                <w:rPr>
                  <w:rFonts w:ascii="Arial Narrow" w:hAnsi="Arial Narrow"/>
                  <w:color w:val="000000"/>
                </w:rPr>
                <w:t>15</w:t>
              </w:r>
            </w:ins>
            <w:r w:rsidRPr="00CA3798">
              <w:rPr>
                <w:rFonts w:ascii="Arial Narrow" w:hAnsi="Arial Narrow"/>
                <w:color w:val="000000"/>
              </w:rPr>
              <w:t>, 20</w:t>
            </w:r>
            <w:r>
              <w:rPr>
                <w:rFonts w:ascii="Arial Narrow" w:hAnsi="Arial Narrow"/>
                <w:color w:val="000000"/>
              </w:rPr>
              <w:t>20</w:t>
            </w:r>
          </w:p>
        </w:tc>
      </w:tr>
      <w:tr w:rsidR="00EE3E20" w:rsidRPr="00CA3798" w14:paraId="296E2D48"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4118F73C" w14:textId="77777777" w:rsidR="00EE3E20" w:rsidRPr="00CA3798" w:rsidRDefault="00EE3E20" w:rsidP="00EE3E20">
            <w:pPr>
              <w:keepNext/>
              <w:keepLines/>
              <w:spacing w:line="240" w:lineRule="atLeast"/>
              <w:jc w:val="left"/>
              <w:rPr>
                <w:rFonts w:ascii="Arial Narrow" w:hAnsi="Arial Narrow"/>
                <w:color w:val="000000"/>
              </w:rPr>
            </w:pPr>
            <w:r>
              <w:rPr>
                <w:rFonts w:ascii="Arial Narrow" w:eastAsia="Calibri" w:hAnsi="Arial Narrow"/>
              </w:rPr>
              <w:t>Quarterly</w:t>
            </w:r>
            <w:r w:rsidRPr="00CA3798">
              <w:rPr>
                <w:rFonts w:ascii="Arial Narrow" w:eastAsia="Calibri" w:hAnsi="Arial Narrow"/>
              </w:rPr>
              <w:t xml:space="preserve"> project documentation, engineering reviews, </w:t>
            </w:r>
            <w:del w:id="1523" w:author="Author">
              <w:r w:rsidRPr="00CA3798" w:rsidDel="00E32DA2">
                <w:rPr>
                  <w:rFonts w:ascii="Arial Narrow" w:eastAsia="Calibri" w:hAnsi="Arial Narrow"/>
                </w:rPr>
                <w:delText xml:space="preserve">schedule, conduct on-site M&amp;V, </w:delText>
              </w:r>
            </w:del>
            <w:r w:rsidRPr="00CA3798">
              <w:rPr>
                <w:rFonts w:ascii="Arial Narrow" w:eastAsia="Calibri" w:hAnsi="Arial Narrow"/>
              </w:rPr>
              <w:t>feedback</w:t>
            </w:r>
          </w:p>
        </w:tc>
        <w:tc>
          <w:tcPr>
            <w:tcW w:w="1800" w:type="dxa"/>
            <w:tcBorders>
              <w:top w:val="single" w:sz="4" w:space="0" w:color="DCDDDE"/>
              <w:left w:val="nil"/>
              <w:bottom w:val="single" w:sz="4" w:space="0" w:color="DCDDDE"/>
              <w:right w:val="nil"/>
            </w:tcBorders>
            <w:hideMark/>
          </w:tcPr>
          <w:p w14:paraId="75D1916F"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Evaluation</w:t>
            </w:r>
          </w:p>
        </w:tc>
        <w:tc>
          <w:tcPr>
            <w:tcW w:w="2775" w:type="dxa"/>
            <w:tcBorders>
              <w:top w:val="single" w:sz="4" w:space="0" w:color="DCDDDE"/>
              <w:left w:val="nil"/>
              <w:bottom w:val="single" w:sz="4" w:space="0" w:color="DCDDDE"/>
              <w:right w:val="nil"/>
            </w:tcBorders>
            <w:hideMark/>
          </w:tcPr>
          <w:p w14:paraId="03C54AF6"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Pr>
                <w:rFonts w:ascii="Arial Narrow" w:eastAsia="Calibri" w:hAnsi="Arial Narrow"/>
                <w:color w:val="000000"/>
              </w:rPr>
              <w:t>Quarterly, beginning June 1</w:t>
            </w:r>
            <w:r w:rsidRPr="00CA3798">
              <w:rPr>
                <w:rFonts w:ascii="Arial Narrow" w:eastAsia="Calibri" w:hAnsi="Arial Narrow"/>
                <w:color w:val="000000"/>
              </w:rPr>
              <w:t>, 20</w:t>
            </w:r>
            <w:r>
              <w:rPr>
                <w:rFonts w:ascii="Arial Narrow" w:eastAsia="Calibri" w:hAnsi="Arial Narrow"/>
                <w:color w:val="000000"/>
              </w:rPr>
              <w:t>20</w:t>
            </w:r>
          </w:p>
          <w:p w14:paraId="42D967C1"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eastAsia="Calibri" w:hAnsi="Arial Narrow"/>
                <w:color w:val="000000"/>
              </w:rPr>
              <w:t>Early feedback for on-site projects will be provide ongoing as results become available</w:t>
            </w:r>
          </w:p>
        </w:tc>
      </w:tr>
      <w:tr w:rsidR="00EE3E20" w:rsidRPr="00CA3798" w14:paraId="7CB34FD2"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02CBF8A7"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CY20</w:t>
            </w:r>
            <w:r>
              <w:rPr>
                <w:rFonts w:ascii="Arial Narrow" w:hAnsi="Arial Narrow"/>
                <w:color w:val="000000"/>
              </w:rPr>
              <w:t>20</w:t>
            </w:r>
            <w:r w:rsidRPr="00CA3798">
              <w:rPr>
                <w:rFonts w:ascii="Arial Narrow" w:hAnsi="Arial Narrow"/>
                <w:color w:val="000000"/>
              </w:rPr>
              <w:t xml:space="preserve"> Program tracking data for</w:t>
            </w:r>
            <w:r>
              <w:rPr>
                <w:rFonts w:ascii="Arial Narrow" w:hAnsi="Arial Narrow"/>
                <w:color w:val="000000"/>
              </w:rPr>
              <w:t xml:space="preserve"> final end of year</w:t>
            </w:r>
            <w:r w:rsidRPr="00CA3798">
              <w:rPr>
                <w:rFonts w:ascii="Arial Narrow" w:hAnsi="Arial Narrow"/>
                <w:color w:val="000000"/>
              </w:rPr>
              <w:t xml:space="preserve"> sampling</w:t>
            </w:r>
          </w:p>
        </w:tc>
        <w:tc>
          <w:tcPr>
            <w:tcW w:w="1800" w:type="dxa"/>
            <w:tcBorders>
              <w:top w:val="single" w:sz="4" w:space="0" w:color="DCDDDE"/>
              <w:left w:val="nil"/>
              <w:bottom w:val="single" w:sz="4" w:space="0" w:color="DCDDDE"/>
              <w:right w:val="nil"/>
            </w:tcBorders>
            <w:hideMark/>
          </w:tcPr>
          <w:p w14:paraId="660EDBCF"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1524" w:author="Author">
              <w:r>
                <w:rPr>
                  <w:rFonts w:ascii="Arial Narrow" w:hAnsi="Arial Narrow"/>
                  <w:color w:val="000000"/>
                </w:rPr>
                <w:t>/Gas Utilities</w:t>
              </w:r>
            </w:ins>
          </w:p>
        </w:tc>
        <w:tc>
          <w:tcPr>
            <w:tcW w:w="2775" w:type="dxa"/>
            <w:tcBorders>
              <w:top w:val="single" w:sz="4" w:space="0" w:color="DCDDDE"/>
              <w:left w:val="nil"/>
              <w:bottom w:val="single" w:sz="4" w:space="0" w:color="DCDDDE"/>
              <w:right w:val="nil"/>
            </w:tcBorders>
            <w:hideMark/>
          </w:tcPr>
          <w:p w14:paraId="6313766E"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January </w:t>
            </w:r>
            <w:r>
              <w:rPr>
                <w:rFonts w:ascii="Arial Narrow" w:hAnsi="Arial Narrow"/>
                <w:color w:val="000000"/>
              </w:rPr>
              <w:t>15</w:t>
            </w:r>
            <w:r w:rsidRPr="00CA3798">
              <w:rPr>
                <w:rFonts w:ascii="Arial Narrow" w:hAnsi="Arial Narrow"/>
                <w:color w:val="000000"/>
              </w:rPr>
              <w:t>, 20</w:t>
            </w:r>
            <w:r>
              <w:rPr>
                <w:rFonts w:ascii="Arial Narrow" w:hAnsi="Arial Narrow"/>
                <w:color w:val="000000"/>
              </w:rPr>
              <w:t>21</w:t>
            </w:r>
          </w:p>
        </w:tc>
      </w:tr>
      <w:tr w:rsidR="00EE3E20" w:rsidRPr="00CA3798" w14:paraId="4F93B811"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060A20C8" w14:textId="77777777" w:rsidR="00EE3E20" w:rsidRPr="00CA3798" w:rsidRDefault="00EE3E20" w:rsidP="00EE3E20">
            <w:pPr>
              <w:keepNext/>
              <w:keepLines/>
              <w:spacing w:line="240" w:lineRule="atLeast"/>
              <w:jc w:val="left"/>
              <w:rPr>
                <w:rFonts w:ascii="Arial Narrow" w:hAnsi="Arial Narrow"/>
              </w:rPr>
            </w:pPr>
            <w:r>
              <w:rPr>
                <w:rFonts w:ascii="Arial Narrow" w:eastAsia="Calibri" w:hAnsi="Arial Narrow"/>
              </w:rPr>
              <w:t>Final</w:t>
            </w:r>
            <w:r w:rsidRPr="00CA3798">
              <w:rPr>
                <w:rFonts w:ascii="Arial Narrow" w:eastAsia="Calibri" w:hAnsi="Arial Narrow"/>
              </w:rPr>
              <w:t xml:space="preserve"> project documentation, engineering reviews</w:t>
            </w:r>
            <w:del w:id="1525" w:author="Author">
              <w:r w:rsidRPr="00CA3798" w:rsidDel="00E32DA2">
                <w:rPr>
                  <w:rFonts w:ascii="Arial Narrow" w:eastAsia="Calibri" w:hAnsi="Arial Narrow"/>
                </w:rPr>
                <w:delText>, schedule, conduct on-site M&amp;V</w:delText>
              </w:r>
            </w:del>
            <w:r w:rsidRPr="00CA3798">
              <w:rPr>
                <w:rFonts w:ascii="Arial Narrow" w:eastAsia="Calibri" w:hAnsi="Arial Narrow"/>
              </w:rPr>
              <w:t>, feedback</w:t>
            </w:r>
          </w:p>
        </w:tc>
        <w:tc>
          <w:tcPr>
            <w:tcW w:w="1800" w:type="dxa"/>
            <w:tcBorders>
              <w:top w:val="single" w:sz="4" w:space="0" w:color="DCDDDE"/>
              <w:left w:val="nil"/>
              <w:bottom w:val="single" w:sz="4" w:space="0" w:color="DCDDDE"/>
              <w:right w:val="nil"/>
            </w:tcBorders>
            <w:hideMark/>
          </w:tcPr>
          <w:p w14:paraId="4D9844F0"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Evaluation</w:t>
            </w:r>
          </w:p>
        </w:tc>
        <w:tc>
          <w:tcPr>
            <w:tcW w:w="2775" w:type="dxa"/>
            <w:tcBorders>
              <w:top w:val="single" w:sz="4" w:space="0" w:color="DCDDDE"/>
              <w:left w:val="nil"/>
              <w:bottom w:val="single" w:sz="4" w:space="0" w:color="DCDDDE"/>
              <w:right w:val="nil"/>
            </w:tcBorders>
            <w:hideMark/>
          </w:tcPr>
          <w:p w14:paraId="65999270"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February 2</w:t>
            </w:r>
            <w:r>
              <w:rPr>
                <w:rFonts w:ascii="Arial Narrow" w:eastAsia="Calibri" w:hAnsi="Arial Narrow"/>
                <w:color w:val="000000"/>
              </w:rPr>
              <w:t>6</w:t>
            </w:r>
            <w:r w:rsidRPr="00CA3798">
              <w:rPr>
                <w:rFonts w:ascii="Arial Narrow" w:eastAsia="Calibri" w:hAnsi="Arial Narrow"/>
                <w:color w:val="000000"/>
              </w:rPr>
              <w:t>, 20</w:t>
            </w:r>
            <w:r>
              <w:rPr>
                <w:rFonts w:ascii="Arial Narrow" w:eastAsia="Calibri" w:hAnsi="Arial Narrow"/>
                <w:color w:val="000000"/>
              </w:rPr>
              <w:t>21</w:t>
            </w:r>
          </w:p>
        </w:tc>
      </w:tr>
      <w:tr w:rsidR="00EE3E20" w:rsidRPr="00CA3798" w14:paraId="7B72E89B"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710934CC"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Internal Report Draft by Navigant</w:t>
            </w:r>
          </w:p>
        </w:tc>
        <w:tc>
          <w:tcPr>
            <w:tcW w:w="1800" w:type="dxa"/>
            <w:tcBorders>
              <w:top w:val="single" w:sz="4" w:space="0" w:color="DCDDDE"/>
              <w:left w:val="nil"/>
              <w:bottom w:val="single" w:sz="4" w:space="0" w:color="DCDDDE"/>
              <w:right w:val="nil"/>
            </w:tcBorders>
            <w:hideMark/>
          </w:tcPr>
          <w:p w14:paraId="093B6109"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vAlign w:val="top"/>
            <w:hideMark/>
          </w:tcPr>
          <w:p w14:paraId="4606518A"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March </w:t>
            </w:r>
            <w:r>
              <w:rPr>
                <w:rFonts w:ascii="Arial Narrow" w:hAnsi="Arial Narrow"/>
                <w:color w:val="000000"/>
              </w:rPr>
              <w:t>1</w:t>
            </w:r>
            <w:r w:rsidRPr="00CA3798">
              <w:rPr>
                <w:rFonts w:ascii="Arial Narrow" w:hAnsi="Arial Narrow"/>
                <w:color w:val="000000"/>
              </w:rPr>
              <w:t>2, 202</w:t>
            </w:r>
            <w:r>
              <w:rPr>
                <w:rFonts w:ascii="Arial Narrow" w:hAnsi="Arial Narrow"/>
                <w:color w:val="000000"/>
              </w:rPr>
              <w:t>1</w:t>
            </w:r>
          </w:p>
        </w:tc>
      </w:tr>
      <w:tr w:rsidR="00EE3E20" w:rsidRPr="00CA3798" w14:paraId="45FA2DFE"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02527B79"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Draft Report to ComEd, Gas Utilities, and SAG</w:t>
            </w:r>
          </w:p>
        </w:tc>
        <w:tc>
          <w:tcPr>
            <w:tcW w:w="1800" w:type="dxa"/>
            <w:tcBorders>
              <w:top w:val="single" w:sz="4" w:space="0" w:color="DCDDDE"/>
              <w:left w:val="nil"/>
              <w:bottom w:val="single" w:sz="4" w:space="0" w:color="DCDDDE"/>
              <w:right w:val="nil"/>
            </w:tcBorders>
            <w:hideMark/>
          </w:tcPr>
          <w:p w14:paraId="3157797F"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shd w:val="clear" w:color="auto" w:fill="FFFFFF"/>
            <w:vAlign w:val="top"/>
            <w:hideMark/>
          </w:tcPr>
          <w:p w14:paraId="03DCBAE2"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 xml:space="preserve">March </w:t>
            </w:r>
            <w:r>
              <w:rPr>
                <w:rFonts w:ascii="Arial Narrow" w:hAnsi="Arial Narrow"/>
                <w:color w:val="000000"/>
              </w:rPr>
              <w:t>1</w:t>
            </w:r>
            <w:r w:rsidRPr="00CA3798">
              <w:rPr>
                <w:rFonts w:ascii="Arial Narrow" w:hAnsi="Arial Narrow"/>
                <w:color w:val="000000"/>
              </w:rPr>
              <w:t>9, 202</w:t>
            </w:r>
            <w:r>
              <w:rPr>
                <w:rFonts w:ascii="Arial Narrow" w:hAnsi="Arial Narrow"/>
                <w:color w:val="000000"/>
              </w:rPr>
              <w:t>1</w:t>
            </w:r>
          </w:p>
        </w:tc>
      </w:tr>
      <w:tr w:rsidR="00EE3E20" w:rsidRPr="00CA3798" w14:paraId="1BB0D6D2"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29C34476"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Comments on draft (15 Business Days)</w:t>
            </w:r>
          </w:p>
        </w:tc>
        <w:tc>
          <w:tcPr>
            <w:tcW w:w="1800" w:type="dxa"/>
            <w:tcBorders>
              <w:top w:val="single" w:sz="4" w:space="0" w:color="DCDDDE"/>
              <w:left w:val="nil"/>
              <w:bottom w:val="single" w:sz="4" w:space="0" w:color="DCDDDE"/>
              <w:right w:val="nil"/>
            </w:tcBorders>
            <w:hideMark/>
          </w:tcPr>
          <w:p w14:paraId="43263EE1"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1526" w:author="Author">
              <w:r>
                <w:rPr>
                  <w:rFonts w:ascii="Arial Narrow" w:hAnsi="Arial Narrow"/>
                  <w:color w:val="000000"/>
                </w:rPr>
                <w:t>/Gas Utilities</w:t>
              </w:r>
            </w:ins>
            <w:r w:rsidRPr="00CA3798">
              <w:rPr>
                <w:rFonts w:ascii="Arial Narrow" w:hAnsi="Arial Narrow"/>
                <w:color w:val="000000"/>
              </w:rPr>
              <w:t xml:space="preserve"> and SAG</w:t>
            </w:r>
          </w:p>
        </w:tc>
        <w:tc>
          <w:tcPr>
            <w:tcW w:w="2775" w:type="dxa"/>
            <w:tcBorders>
              <w:top w:val="nil"/>
              <w:left w:val="nil"/>
              <w:bottom w:val="single" w:sz="8" w:space="0" w:color="D5DCE4"/>
              <w:right w:val="nil"/>
            </w:tcBorders>
            <w:vAlign w:val="top"/>
            <w:hideMark/>
          </w:tcPr>
          <w:p w14:paraId="2D4719AD"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April</w:t>
            </w:r>
            <w:r w:rsidRPr="00CA3798">
              <w:rPr>
                <w:rFonts w:ascii="Arial Narrow" w:hAnsi="Arial Narrow"/>
                <w:color w:val="000000"/>
              </w:rPr>
              <w:t xml:space="preserve"> </w:t>
            </w:r>
            <w:r>
              <w:rPr>
                <w:rFonts w:ascii="Arial Narrow" w:hAnsi="Arial Narrow"/>
                <w:color w:val="000000"/>
              </w:rPr>
              <w:t>9</w:t>
            </w:r>
            <w:r w:rsidRPr="00CA3798">
              <w:rPr>
                <w:rFonts w:ascii="Arial Narrow" w:hAnsi="Arial Narrow"/>
                <w:color w:val="000000"/>
              </w:rPr>
              <w:t>, 202</w:t>
            </w:r>
            <w:r>
              <w:rPr>
                <w:rFonts w:ascii="Arial Narrow" w:hAnsi="Arial Narrow"/>
                <w:color w:val="000000"/>
              </w:rPr>
              <w:t>1</w:t>
            </w:r>
          </w:p>
        </w:tc>
      </w:tr>
      <w:tr w:rsidR="00EE3E20" w:rsidRPr="00CA3798" w14:paraId="0344CA7B"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6A2DE903"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Revised Draft by Navigant</w:t>
            </w:r>
          </w:p>
        </w:tc>
        <w:tc>
          <w:tcPr>
            <w:tcW w:w="1800" w:type="dxa"/>
            <w:tcBorders>
              <w:top w:val="single" w:sz="4" w:space="0" w:color="DCDDDE"/>
              <w:left w:val="nil"/>
              <w:bottom w:val="single" w:sz="4" w:space="0" w:color="DCDDDE"/>
              <w:right w:val="nil"/>
            </w:tcBorders>
            <w:hideMark/>
          </w:tcPr>
          <w:p w14:paraId="7E51172A"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shd w:val="clear" w:color="auto" w:fill="FFFFFF"/>
            <w:vAlign w:val="top"/>
            <w:hideMark/>
          </w:tcPr>
          <w:p w14:paraId="07F2A8DD"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 xml:space="preserve">April </w:t>
            </w:r>
            <w:r>
              <w:rPr>
                <w:rFonts w:ascii="Arial Narrow" w:hAnsi="Arial Narrow"/>
                <w:color w:val="000000"/>
              </w:rPr>
              <w:t>16</w:t>
            </w:r>
            <w:r w:rsidRPr="00CA3798">
              <w:rPr>
                <w:rFonts w:ascii="Arial Narrow" w:hAnsi="Arial Narrow"/>
                <w:color w:val="000000"/>
              </w:rPr>
              <w:t>, 202</w:t>
            </w:r>
            <w:r>
              <w:rPr>
                <w:rFonts w:ascii="Arial Narrow" w:hAnsi="Arial Narrow"/>
                <w:color w:val="000000"/>
              </w:rPr>
              <w:t>1</w:t>
            </w:r>
          </w:p>
        </w:tc>
      </w:tr>
      <w:tr w:rsidR="00EE3E20" w:rsidRPr="00CA3798" w14:paraId="1C4E2B6A"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011879E6" w14:textId="77777777" w:rsidR="00EE3E20" w:rsidRPr="00CA3798" w:rsidRDefault="00EE3E20" w:rsidP="00EE3E20">
            <w:pPr>
              <w:keepNext/>
              <w:keepLines/>
              <w:spacing w:line="240" w:lineRule="atLeast"/>
              <w:jc w:val="left"/>
              <w:rPr>
                <w:rFonts w:ascii="Arial Narrow" w:hAnsi="Arial Narrow"/>
                <w:color w:val="000000"/>
              </w:rPr>
            </w:pPr>
            <w:r w:rsidRPr="00CA3798">
              <w:rPr>
                <w:rFonts w:ascii="Arial Narrow" w:hAnsi="Arial Narrow"/>
                <w:color w:val="000000"/>
              </w:rPr>
              <w:t>Comments on redraft (5 Business Days)</w:t>
            </w:r>
          </w:p>
        </w:tc>
        <w:tc>
          <w:tcPr>
            <w:tcW w:w="1800" w:type="dxa"/>
            <w:tcBorders>
              <w:top w:val="single" w:sz="4" w:space="0" w:color="DCDDDE"/>
              <w:left w:val="nil"/>
              <w:bottom w:val="single" w:sz="4" w:space="0" w:color="DCDDDE"/>
              <w:right w:val="nil"/>
            </w:tcBorders>
            <w:hideMark/>
          </w:tcPr>
          <w:p w14:paraId="23091C4A"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1527" w:author="Author">
              <w:r>
                <w:rPr>
                  <w:rFonts w:ascii="Arial Narrow" w:hAnsi="Arial Narrow"/>
                  <w:color w:val="000000"/>
                </w:rPr>
                <w:t>/Gas Utilities</w:t>
              </w:r>
            </w:ins>
            <w:r w:rsidRPr="00CA3798">
              <w:rPr>
                <w:rFonts w:ascii="Arial Narrow" w:hAnsi="Arial Narrow"/>
                <w:color w:val="000000"/>
              </w:rPr>
              <w:t xml:space="preserve"> and SAG</w:t>
            </w:r>
          </w:p>
        </w:tc>
        <w:tc>
          <w:tcPr>
            <w:tcW w:w="2775" w:type="dxa"/>
            <w:tcBorders>
              <w:top w:val="nil"/>
              <w:left w:val="nil"/>
              <w:bottom w:val="single" w:sz="8" w:space="0" w:color="D5DCE4"/>
              <w:right w:val="nil"/>
            </w:tcBorders>
            <w:vAlign w:val="top"/>
            <w:hideMark/>
          </w:tcPr>
          <w:p w14:paraId="2F8F020B"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April </w:t>
            </w:r>
            <w:r>
              <w:rPr>
                <w:rFonts w:ascii="Arial Narrow" w:hAnsi="Arial Narrow"/>
                <w:color w:val="000000"/>
              </w:rPr>
              <w:t>23</w:t>
            </w:r>
            <w:r w:rsidRPr="00CA3798">
              <w:rPr>
                <w:rFonts w:ascii="Arial Narrow" w:hAnsi="Arial Narrow"/>
                <w:color w:val="000000"/>
              </w:rPr>
              <w:t>, 2020</w:t>
            </w:r>
          </w:p>
        </w:tc>
      </w:tr>
      <w:tr w:rsidR="00EE3E20" w:rsidRPr="00CA3798" w14:paraId="6F48FDAE"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tcPr>
          <w:p w14:paraId="7DE4414E" w14:textId="77777777" w:rsidR="00EE3E20" w:rsidRPr="00CA3798" w:rsidRDefault="00EE3E20" w:rsidP="00EE3E20">
            <w:pPr>
              <w:keepNext/>
              <w:keepLines/>
              <w:spacing w:line="240" w:lineRule="atLeast"/>
              <w:jc w:val="left"/>
              <w:rPr>
                <w:rFonts w:ascii="Arial Narrow" w:hAnsi="Arial Narrow"/>
                <w:color w:val="000000"/>
              </w:rPr>
            </w:pPr>
            <w:r>
              <w:rPr>
                <w:rFonts w:ascii="Arial Narrow" w:hAnsi="Arial Narrow"/>
                <w:color w:val="000000"/>
              </w:rPr>
              <w:t>Final Report to ComEd, Gas Utilities, and SAG</w:t>
            </w:r>
          </w:p>
        </w:tc>
        <w:tc>
          <w:tcPr>
            <w:tcW w:w="1800" w:type="dxa"/>
            <w:tcBorders>
              <w:top w:val="single" w:sz="4" w:space="0" w:color="DCDDDE"/>
              <w:left w:val="nil"/>
              <w:bottom w:val="single" w:sz="4" w:space="0" w:color="DCDDDE"/>
              <w:right w:val="nil"/>
            </w:tcBorders>
          </w:tcPr>
          <w:p w14:paraId="38AA53F2"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w:t>
            </w:r>
          </w:p>
        </w:tc>
        <w:tc>
          <w:tcPr>
            <w:tcW w:w="2775" w:type="dxa"/>
            <w:tcBorders>
              <w:top w:val="nil"/>
              <w:left w:val="nil"/>
              <w:bottom w:val="single" w:sz="8" w:space="0" w:color="D5DCE4"/>
              <w:right w:val="nil"/>
            </w:tcBorders>
            <w:vAlign w:val="top"/>
          </w:tcPr>
          <w:p w14:paraId="79633DDB" w14:textId="77777777" w:rsidR="00EE3E20" w:rsidRPr="00CA3798"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April 28, 2020</w:t>
            </w:r>
          </w:p>
        </w:tc>
      </w:tr>
      <w:tr w:rsidR="00EE3E20" w:rsidRPr="00CA3798" w14:paraId="510D5695" w14:textId="77777777" w:rsidTr="00A22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tcPr>
          <w:p w14:paraId="5E38F79E" w14:textId="77777777" w:rsidR="00EE3E20" w:rsidRPr="00CA3798" w:rsidRDefault="00EE3E20" w:rsidP="00EE3E20">
            <w:pPr>
              <w:keepNext/>
              <w:keepLines/>
              <w:spacing w:line="240" w:lineRule="atLeast"/>
              <w:jc w:val="left"/>
              <w:rPr>
                <w:rFonts w:ascii="Arial Narrow" w:hAnsi="Arial Narrow"/>
                <w:color w:val="000000"/>
              </w:rPr>
            </w:pPr>
            <w:r>
              <w:rPr>
                <w:rFonts w:ascii="Arial Narrow" w:hAnsi="Arial Narrow"/>
                <w:color w:val="000000"/>
              </w:rPr>
              <w:t>NTG Research Memo – draft</w:t>
            </w:r>
          </w:p>
        </w:tc>
        <w:tc>
          <w:tcPr>
            <w:tcW w:w="1800" w:type="dxa"/>
            <w:tcBorders>
              <w:top w:val="single" w:sz="4" w:space="0" w:color="DCDDDE"/>
              <w:left w:val="nil"/>
              <w:bottom w:val="single" w:sz="4" w:space="0" w:color="DCDDDE"/>
              <w:right w:val="nil"/>
            </w:tcBorders>
          </w:tcPr>
          <w:p w14:paraId="4A804888"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w:t>
            </w:r>
          </w:p>
        </w:tc>
        <w:tc>
          <w:tcPr>
            <w:tcW w:w="2775" w:type="dxa"/>
            <w:tcBorders>
              <w:top w:val="nil"/>
              <w:left w:val="nil"/>
              <w:bottom w:val="single" w:sz="8" w:space="0" w:color="D5DCE4"/>
              <w:right w:val="nil"/>
            </w:tcBorders>
            <w:vAlign w:val="top"/>
          </w:tcPr>
          <w:p w14:paraId="366B64F8" w14:textId="77777777" w:rsidR="00EE3E20" w:rsidRPr="00CA3798"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15, 2020</w:t>
            </w:r>
          </w:p>
        </w:tc>
      </w:tr>
      <w:tr w:rsidR="00EE3E20" w:rsidRPr="00CA3798" w14:paraId="10AB1D2E" w14:textId="77777777" w:rsidTr="00A22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auto"/>
              <w:right w:val="nil"/>
            </w:tcBorders>
            <w:hideMark/>
          </w:tcPr>
          <w:p w14:paraId="07BF7FD4" w14:textId="77777777" w:rsidR="00EE3E20" w:rsidRPr="00CA3798" w:rsidRDefault="00EE3E20" w:rsidP="00EE3E20">
            <w:pPr>
              <w:keepLines/>
              <w:spacing w:line="240" w:lineRule="atLeast"/>
              <w:jc w:val="left"/>
              <w:rPr>
                <w:rFonts w:ascii="Arial Narrow" w:hAnsi="Arial Narrow"/>
                <w:color w:val="000000"/>
              </w:rPr>
            </w:pPr>
            <w:r>
              <w:rPr>
                <w:rFonts w:ascii="Arial Narrow" w:hAnsi="Arial Narrow"/>
                <w:color w:val="000000"/>
              </w:rPr>
              <w:t>NTG Research Memo – final</w:t>
            </w:r>
          </w:p>
        </w:tc>
        <w:tc>
          <w:tcPr>
            <w:tcW w:w="1800" w:type="dxa"/>
            <w:tcBorders>
              <w:top w:val="single" w:sz="4" w:space="0" w:color="DCDDDE"/>
              <w:left w:val="nil"/>
              <w:bottom w:val="single" w:sz="4" w:space="0" w:color="auto"/>
              <w:right w:val="nil"/>
            </w:tcBorders>
            <w:hideMark/>
          </w:tcPr>
          <w:p w14:paraId="5897987E" w14:textId="77777777" w:rsidR="00EE3E20" w:rsidRPr="00CA3798" w:rsidRDefault="00EE3E20" w:rsidP="00EE3E20">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4" w:space="0" w:color="auto"/>
              <w:right w:val="nil"/>
            </w:tcBorders>
            <w:vAlign w:val="top"/>
            <w:hideMark/>
          </w:tcPr>
          <w:p w14:paraId="4AC2079E" w14:textId="77777777" w:rsidR="00EE3E20" w:rsidRPr="00CA3798" w:rsidRDefault="00EE3E20" w:rsidP="00EE3E20">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Sept 30, 2019</w:t>
            </w:r>
          </w:p>
        </w:tc>
      </w:tr>
    </w:tbl>
    <w:p w14:paraId="0F8B2CF4" w14:textId="77777777" w:rsidR="00EE3E20" w:rsidRPr="00A76333" w:rsidRDefault="00EE3E20" w:rsidP="00EE3E20"/>
    <w:bookmarkEnd w:id="1489"/>
    <w:p w14:paraId="69484BCE" w14:textId="77777777" w:rsidR="00EE3E20" w:rsidRDefault="00EE3E20"/>
    <w:p w14:paraId="1590FC66" w14:textId="77777777" w:rsidR="00EE3E20" w:rsidRDefault="00EE3E20"/>
    <w:p w14:paraId="762F915E" w14:textId="77777777" w:rsidR="00EE3E20" w:rsidRPr="00664634" w:rsidRDefault="00EE3E20" w:rsidP="00A229BE">
      <w:pPr>
        <w:pStyle w:val="SectionHeading"/>
      </w:pPr>
      <w:bookmarkStart w:id="1528" w:name="_Toc26821077"/>
      <w:bookmarkStart w:id="1529" w:name="_Toc27137189"/>
      <w:r>
        <w:lastRenderedPageBreak/>
        <w:t xml:space="preserve">Strategic Energy Management Program </w:t>
      </w:r>
      <w:r w:rsidRPr="00664634">
        <w:t>CY</w:t>
      </w:r>
      <w:r>
        <w:t>2020 to CY2021</w:t>
      </w:r>
      <w:r w:rsidRPr="00664634">
        <w:t xml:space="preserve"> Evaluation Plan</w:t>
      </w:r>
      <w:bookmarkEnd w:id="1528"/>
      <w:bookmarkEnd w:id="1529"/>
    </w:p>
    <w:p w14:paraId="19E8CBD2" w14:textId="77777777" w:rsidR="00EE3E20" w:rsidRPr="00A229BE" w:rsidRDefault="00EE3E20" w:rsidP="00A229BE">
      <w:pPr>
        <w:pStyle w:val="Heading2"/>
      </w:pPr>
      <w:r w:rsidRPr="00A229BE">
        <w:t>Introduction</w:t>
      </w:r>
    </w:p>
    <w:p w14:paraId="12DFF6C2" w14:textId="77777777" w:rsidR="00EE3E20" w:rsidRDefault="00EE3E20" w:rsidP="00EE3E20">
      <w:pPr>
        <w:spacing w:line="240" w:lineRule="atLeast"/>
      </w:pPr>
      <w:r>
        <w:t xml:space="preserve">Currently the Strategic Energy Management (SEM) Program has two types of participants: (1) new cohort made up of new participants, and (2) the </w:t>
      </w:r>
      <w:del w:id="1530" w:author="Author">
        <w:r w:rsidDel="00C97EE0">
          <w:delText xml:space="preserve">practitioners </w:delText>
        </w:r>
      </w:del>
      <w:ins w:id="1531" w:author="Author">
        <w:r>
          <w:t xml:space="preserve">alumni </w:t>
        </w:r>
      </w:ins>
      <w:r>
        <w:t>cohort for customers that continue to participate after their first year. Navigant’s focus in CY2020 will be on new cohorts as that detail becomes available for evaluation.</w:t>
      </w:r>
    </w:p>
    <w:p w14:paraId="350A1E2F" w14:textId="77777777" w:rsidR="00EE3E20" w:rsidRDefault="00EE3E20" w:rsidP="00EE3E20">
      <w:pPr>
        <w:spacing w:line="240" w:lineRule="atLeast"/>
        <w:rPr>
          <w:szCs w:val="20"/>
        </w:rPr>
      </w:pPr>
    </w:p>
    <w:p w14:paraId="6034C345" w14:textId="77777777" w:rsidR="00EE3E20" w:rsidRDefault="00EE3E20" w:rsidP="00EE3E20">
      <w:pPr>
        <w:spacing w:line="240" w:lineRule="atLeast"/>
        <w:textAlignment w:val="center"/>
        <w:rPr>
          <w:szCs w:val="20"/>
        </w:rPr>
      </w:pPr>
      <w:r>
        <w:rPr>
          <w:szCs w:val="20"/>
        </w:rPr>
        <w:t xml:space="preserve">Notable program changes made from CY2019 to CY2020 include: </w:t>
      </w:r>
    </w:p>
    <w:p w14:paraId="633411DE" w14:textId="77777777" w:rsidR="00EE3E20" w:rsidRDefault="00EE3E20" w:rsidP="00EE3E20">
      <w:pPr>
        <w:numPr>
          <w:ilvl w:val="0"/>
          <w:numId w:val="69"/>
        </w:numPr>
        <w:spacing w:before="120" w:line="240" w:lineRule="atLeast"/>
        <w:textAlignment w:val="center"/>
        <w:rPr>
          <w:szCs w:val="20"/>
        </w:rPr>
      </w:pPr>
      <w:r>
        <w:rPr>
          <w:szCs w:val="20"/>
        </w:rPr>
        <w:t xml:space="preserve">Evaluation of new participants in the program as opposed to the </w:t>
      </w:r>
      <w:del w:id="1532" w:author="Author">
        <w:r w:rsidDel="00113B66">
          <w:rPr>
            <w:szCs w:val="20"/>
          </w:rPr>
          <w:delText xml:space="preserve">practitioner </w:delText>
        </w:r>
      </w:del>
      <w:ins w:id="1533" w:author="Author">
        <w:r>
          <w:rPr>
            <w:szCs w:val="20"/>
          </w:rPr>
          <w:t xml:space="preserve">alumni </w:t>
        </w:r>
      </w:ins>
      <w:r>
        <w:rPr>
          <w:szCs w:val="20"/>
        </w:rPr>
        <w:t>group that was reviewed in CY2019.</w:t>
      </w:r>
      <w:ins w:id="1534" w:author="Author">
        <w:r>
          <w:rPr>
            <w:szCs w:val="20"/>
          </w:rPr>
          <w:t xml:space="preserve"> Possible evaluation of alumni participants based on specific discussions with ComEd and the gas utilities.</w:t>
        </w:r>
      </w:ins>
    </w:p>
    <w:p w14:paraId="5F9E6FC0" w14:textId="77777777" w:rsidR="00EE3E20" w:rsidRDefault="00EE3E20" w:rsidP="00EE3E20">
      <w:pPr>
        <w:numPr>
          <w:ilvl w:val="0"/>
          <w:numId w:val="69"/>
        </w:numPr>
        <w:spacing w:before="120" w:line="240" w:lineRule="atLeast"/>
        <w:textAlignment w:val="center"/>
      </w:pPr>
      <w:r>
        <w:rPr>
          <w:szCs w:val="20"/>
        </w:rPr>
        <w:t xml:space="preserve">As sites transition into the </w:t>
      </w:r>
      <w:del w:id="1535" w:author="Author">
        <w:r w:rsidDel="00113B66">
          <w:rPr>
            <w:szCs w:val="20"/>
          </w:rPr>
          <w:delText xml:space="preserve">practitioner </w:delText>
        </w:r>
      </w:del>
      <w:ins w:id="1536" w:author="Author">
        <w:r>
          <w:rPr>
            <w:szCs w:val="20"/>
          </w:rPr>
          <w:t xml:space="preserve">alumni </w:t>
        </w:r>
      </w:ins>
      <w:r>
        <w:rPr>
          <w:szCs w:val="20"/>
        </w:rPr>
        <w:t>cohort, the evaluation activities will change to meet the needs of the client and implementer without overburdening the site. Navigant will not complete onsite surveys with sites that have already been surveyed in the past or complete simpler surveys to not overburden participants. Impact evaluation may be reduced as well for sites that have already received impact evaluations in the past.</w:t>
      </w:r>
    </w:p>
    <w:p w14:paraId="5C320D7D" w14:textId="77777777" w:rsidR="00EE3E20" w:rsidRPr="00C761E5" w:rsidRDefault="00EE3E20" w:rsidP="00EE3E20">
      <w:pPr>
        <w:spacing w:line="240" w:lineRule="atLeast"/>
      </w:pPr>
    </w:p>
    <w:p w14:paraId="073C4E1A" w14:textId="77777777" w:rsidR="00EE3E20" w:rsidRPr="00C761E5" w:rsidRDefault="00EE3E20" w:rsidP="00EE3E20">
      <w:pPr>
        <w:spacing w:line="240" w:lineRule="atLeast"/>
      </w:pPr>
      <w:r w:rsidRPr="00C761E5">
        <w:t xml:space="preserve">The evaluation of this program over the coming </w:t>
      </w:r>
      <w:r>
        <w:t>two</w:t>
      </w:r>
      <w:r w:rsidRPr="00C761E5">
        <w:t xml:space="preserve"> years will include a variety of data collection and analysis activities, including those indicated in the following table.</w:t>
      </w:r>
    </w:p>
    <w:p w14:paraId="2F8CFF2F" w14:textId="77777777" w:rsidR="00EE3E20" w:rsidRPr="00C761E5" w:rsidRDefault="00EE3E20" w:rsidP="00EE3E20">
      <w:pPr>
        <w:spacing w:line="240" w:lineRule="atLeast"/>
      </w:pPr>
    </w:p>
    <w:p w14:paraId="4F266958" w14:textId="77777777" w:rsidR="00EE3E20" w:rsidRPr="000A310C" w:rsidRDefault="00EE3E20" w:rsidP="00EE3E20">
      <w:pPr>
        <w:pStyle w:val="Caption"/>
      </w:pPr>
      <w:r w:rsidRPr="000A310C">
        <w:t xml:space="preserve">Table </w:t>
      </w:r>
      <w:r>
        <w:t>1</w:t>
      </w:r>
      <w:r w:rsidRPr="000A310C">
        <w:t>. Evaluation Approaches – T</w:t>
      </w:r>
      <w:r>
        <w:t>wo</w:t>
      </w:r>
      <w:r w:rsidRPr="000A310C">
        <w:t xml:space="preserve"> Year Plan</w:t>
      </w:r>
    </w:p>
    <w:tbl>
      <w:tblPr>
        <w:tblStyle w:val="EnergyTable1"/>
        <w:tblW w:w="0" w:type="auto"/>
        <w:tblLook w:val="04A0" w:firstRow="1" w:lastRow="0" w:firstColumn="1" w:lastColumn="0" w:noHBand="0" w:noVBand="1"/>
      </w:tblPr>
      <w:tblGrid>
        <w:gridCol w:w="4970"/>
        <w:gridCol w:w="809"/>
        <w:gridCol w:w="809"/>
      </w:tblGrid>
      <w:tr w:rsidR="00EE3E20" w14:paraId="11612C31" w14:textId="77777777" w:rsidTr="00EE3E2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42273" w14:textId="77777777" w:rsidR="00EE3E20" w:rsidRDefault="00EE3E20" w:rsidP="00EE3E20">
            <w:pPr>
              <w:keepNext/>
              <w:spacing w:line="240" w:lineRule="atLeast"/>
              <w:jc w:val="left"/>
              <w:rPr>
                <w:rFonts w:ascii="Arial Narrow" w:hAnsi="Arial Narrow" w:cs="Arial"/>
                <w:bCs/>
                <w:color w:val="000000"/>
              </w:rPr>
            </w:pPr>
            <w:r>
              <w:rPr>
                <w:rFonts w:ascii="Arial Narrow" w:hAnsi="Arial Narrow" w:cs="Arial"/>
                <w:bCs/>
              </w:rPr>
              <w:t>Tasks</w:t>
            </w:r>
          </w:p>
        </w:tc>
        <w:tc>
          <w:tcPr>
            <w:tcW w:w="0" w:type="auto"/>
            <w:hideMark/>
          </w:tcPr>
          <w:p w14:paraId="26CA4236" w14:textId="77777777" w:rsidR="00EE3E20"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Pr>
                <w:rFonts w:ascii="Arial Narrow" w:hAnsi="Arial Narrow" w:cs="Arial"/>
              </w:rPr>
              <w:t>CY2020</w:t>
            </w:r>
          </w:p>
        </w:tc>
        <w:tc>
          <w:tcPr>
            <w:tcW w:w="0" w:type="auto"/>
            <w:hideMark/>
          </w:tcPr>
          <w:p w14:paraId="385AE071" w14:textId="77777777" w:rsidR="00EE3E20" w:rsidRDefault="00EE3E20" w:rsidP="00EE3E2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CY2021</w:t>
            </w:r>
          </w:p>
        </w:tc>
      </w:tr>
      <w:tr w:rsidR="00EE3E20" w14:paraId="7A3F7112"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57E8FECF"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 xml:space="preserve">Tracking System Review </w:t>
            </w:r>
          </w:p>
        </w:tc>
        <w:tc>
          <w:tcPr>
            <w:tcW w:w="0" w:type="auto"/>
            <w:tcBorders>
              <w:top w:val="single" w:sz="4" w:space="0" w:color="DCDDDE" w:themeColor="text2" w:themeTint="33"/>
              <w:left w:val="nil"/>
              <w:bottom w:val="single" w:sz="4" w:space="0" w:color="DCDDDE" w:themeColor="text2" w:themeTint="33"/>
              <w:right w:val="nil"/>
            </w:tcBorders>
            <w:noWrap/>
            <w:hideMark/>
          </w:tcPr>
          <w:p w14:paraId="20842F15"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0A0EF0FB"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EE3E20" w14:paraId="36710E93" w14:textId="77777777" w:rsidTr="00EE3E2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6EE1BFF7"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Data Collection – Participant Interviews</w:t>
            </w:r>
          </w:p>
        </w:tc>
        <w:tc>
          <w:tcPr>
            <w:tcW w:w="0" w:type="auto"/>
            <w:tcBorders>
              <w:top w:val="single" w:sz="4" w:space="0" w:color="DCDDDE" w:themeColor="text2" w:themeTint="33"/>
              <w:left w:val="nil"/>
              <w:bottom w:val="single" w:sz="4" w:space="0" w:color="DCDDDE" w:themeColor="text2" w:themeTint="33"/>
              <w:right w:val="nil"/>
            </w:tcBorders>
            <w:noWrap/>
          </w:tcPr>
          <w:p w14:paraId="658E4D75"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themeColor="text2" w:themeTint="33"/>
              <w:left w:val="nil"/>
              <w:bottom w:val="single" w:sz="4" w:space="0" w:color="DCDDDE" w:themeColor="text2" w:themeTint="33"/>
              <w:right w:val="nil"/>
            </w:tcBorders>
            <w:noWrap/>
            <w:hideMark/>
          </w:tcPr>
          <w:p w14:paraId="1F3E5C8B"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EE3E20" w14:paraId="095F53FB"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2A48DB38"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Data Collection – Program Manager and Implementer Interviews</w:t>
            </w:r>
          </w:p>
        </w:tc>
        <w:tc>
          <w:tcPr>
            <w:tcW w:w="0" w:type="auto"/>
            <w:tcBorders>
              <w:top w:val="single" w:sz="4" w:space="0" w:color="DCDDDE" w:themeColor="text2" w:themeTint="33"/>
              <w:left w:val="nil"/>
              <w:bottom w:val="single" w:sz="4" w:space="0" w:color="DCDDDE" w:themeColor="text2" w:themeTint="33"/>
              <w:right w:val="nil"/>
            </w:tcBorders>
            <w:noWrap/>
            <w:hideMark/>
          </w:tcPr>
          <w:p w14:paraId="480EC790"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7A0ABF71"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EE3E20" w14:paraId="40EA96A8" w14:textId="77777777" w:rsidTr="00EE3E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29257676"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Impact – Billing Analysis</w:t>
            </w:r>
          </w:p>
        </w:tc>
        <w:tc>
          <w:tcPr>
            <w:tcW w:w="0" w:type="auto"/>
            <w:tcBorders>
              <w:top w:val="single" w:sz="4" w:space="0" w:color="DCDDDE" w:themeColor="text2" w:themeTint="33"/>
              <w:left w:val="nil"/>
              <w:bottom w:val="single" w:sz="4" w:space="0" w:color="DCDDDE" w:themeColor="text2" w:themeTint="33"/>
              <w:right w:val="nil"/>
            </w:tcBorders>
            <w:noWrap/>
            <w:hideMark/>
          </w:tcPr>
          <w:p w14:paraId="1D3E6223"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7D47A750"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EE3E20" w14:paraId="7E756D80" w14:textId="77777777" w:rsidTr="00EE3E2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02A288C5"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Impact – Engineering Review</w:t>
            </w:r>
          </w:p>
        </w:tc>
        <w:tc>
          <w:tcPr>
            <w:tcW w:w="0" w:type="auto"/>
            <w:tcBorders>
              <w:top w:val="single" w:sz="4" w:space="0" w:color="DCDDDE" w:themeColor="text2" w:themeTint="33"/>
              <w:left w:val="nil"/>
              <w:bottom w:val="single" w:sz="4" w:space="0" w:color="DCDDDE" w:themeColor="text2" w:themeTint="33"/>
              <w:right w:val="nil"/>
            </w:tcBorders>
            <w:noWrap/>
            <w:hideMark/>
          </w:tcPr>
          <w:p w14:paraId="3065A9F6"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47360548"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EE3E20" w14:paraId="6D66FEA2" w14:textId="77777777" w:rsidTr="00EE3E20">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79F6B93D"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Impact – Measure-Level Deemed Savings Review</w:t>
            </w:r>
          </w:p>
        </w:tc>
        <w:tc>
          <w:tcPr>
            <w:tcW w:w="0" w:type="auto"/>
            <w:tcBorders>
              <w:top w:val="single" w:sz="4" w:space="0" w:color="DCDDDE" w:themeColor="text2" w:themeTint="33"/>
              <w:left w:val="nil"/>
              <w:bottom w:val="single" w:sz="4" w:space="0" w:color="DCDDDE" w:themeColor="text2" w:themeTint="33"/>
              <w:right w:val="nil"/>
            </w:tcBorders>
            <w:noWrap/>
            <w:hideMark/>
          </w:tcPr>
          <w:p w14:paraId="092D4F2D"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2A43281F"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EE3E20" w14:paraId="46D3EA1E" w14:textId="77777777" w:rsidTr="00EE3E2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234370BC"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Impact – Modeling</w:t>
            </w:r>
          </w:p>
        </w:tc>
        <w:tc>
          <w:tcPr>
            <w:tcW w:w="0" w:type="auto"/>
            <w:tcBorders>
              <w:top w:val="single" w:sz="4" w:space="0" w:color="DCDDDE" w:themeColor="text2" w:themeTint="33"/>
              <w:left w:val="nil"/>
              <w:bottom w:val="single" w:sz="4" w:space="0" w:color="DCDDDE" w:themeColor="text2" w:themeTint="33"/>
              <w:right w:val="nil"/>
            </w:tcBorders>
            <w:noWrap/>
            <w:hideMark/>
          </w:tcPr>
          <w:p w14:paraId="6D4894B7"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147E2812"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EE3E20" w14:paraId="01F17CC8" w14:textId="77777777" w:rsidTr="00EE3E20">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4AC967D9"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Impact – Verification &amp; Gross Realization Rate</w:t>
            </w:r>
          </w:p>
        </w:tc>
        <w:tc>
          <w:tcPr>
            <w:tcW w:w="0" w:type="auto"/>
            <w:tcBorders>
              <w:top w:val="single" w:sz="4" w:space="0" w:color="DCDDDE" w:themeColor="text2" w:themeTint="33"/>
              <w:left w:val="nil"/>
              <w:bottom w:val="single" w:sz="4" w:space="0" w:color="DCDDDE" w:themeColor="text2" w:themeTint="33"/>
              <w:right w:val="nil"/>
            </w:tcBorders>
            <w:noWrap/>
            <w:hideMark/>
          </w:tcPr>
          <w:p w14:paraId="2BA1DFB4"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7C0FB722" w14:textId="77777777" w:rsidR="00EE3E20" w:rsidRDefault="00EE3E20" w:rsidP="00EE3E2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EE3E20" w14:paraId="196AEFF5" w14:textId="77777777" w:rsidTr="00EE3E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8" w:space="0" w:color="555759" w:themeColor="text2"/>
              <w:right w:val="nil"/>
            </w:tcBorders>
            <w:noWrap/>
            <w:hideMark/>
          </w:tcPr>
          <w:p w14:paraId="284CA7A6" w14:textId="77777777" w:rsidR="00EE3E20" w:rsidRDefault="00EE3E20" w:rsidP="00EE3E20">
            <w:pPr>
              <w:keepNext/>
              <w:spacing w:line="240" w:lineRule="atLeast"/>
              <w:ind w:left="-14"/>
              <w:jc w:val="left"/>
              <w:rPr>
                <w:rFonts w:ascii="Arial Narrow" w:hAnsi="Arial Narrow" w:cs="Arial"/>
                <w:color w:val="000000"/>
              </w:rPr>
            </w:pPr>
            <w:r>
              <w:rPr>
                <w:rFonts w:ascii="Arial Narrow" w:hAnsi="Arial Narrow" w:cs="Arial"/>
                <w:color w:val="000000"/>
              </w:rPr>
              <w:t>Process Analysis</w:t>
            </w:r>
          </w:p>
        </w:tc>
        <w:tc>
          <w:tcPr>
            <w:tcW w:w="0" w:type="auto"/>
            <w:tcBorders>
              <w:top w:val="single" w:sz="4" w:space="0" w:color="DCDDDE" w:themeColor="text2" w:themeTint="33"/>
              <w:left w:val="nil"/>
              <w:bottom w:val="single" w:sz="8" w:space="0" w:color="555759" w:themeColor="text2"/>
              <w:right w:val="nil"/>
            </w:tcBorders>
            <w:noWrap/>
          </w:tcPr>
          <w:p w14:paraId="1FC85E7B"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Borders>
              <w:top w:val="single" w:sz="4" w:space="0" w:color="DCDDDE" w:themeColor="text2" w:themeTint="33"/>
              <w:left w:val="nil"/>
              <w:bottom w:val="single" w:sz="8" w:space="0" w:color="555759" w:themeColor="text2"/>
              <w:right w:val="nil"/>
            </w:tcBorders>
            <w:noWrap/>
          </w:tcPr>
          <w:p w14:paraId="64DD50A0" w14:textId="77777777" w:rsidR="00EE3E20" w:rsidRDefault="00EE3E20" w:rsidP="00EE3E2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bl>
    <w:p w14:paraId="368437B6" w14:textId="77777777" w:rsidR="00EE3E20" w:rsidRDefault="00EE3E20" w:rsidP="00EE3E20">
      <w:pPr>
        <w:spacing w:line="240" w:lineRule="atLeast"/>
      </w:pPr>
    </w:p>
    <w:p w14:paraId="095A1351" w14:textId="77777777" w:rsidR="00EE3E20" w:rsidRDefault="00EE3E20" w:rsidP="00EE3E20">
      <w:pPr>
        <w:spacing w:line="240" w:lineRule="atLeast"/>
      </w:pPr>
      <w:r>
        <w:t>The evaluation team determined the evaluation approach for the CY2020-2021 period based upon the needs of the program and program’s prior history. The two-year evaluation approach for this program is based on the following:</w:t>
      </w:r>
    </w:p>
    <w:p w14:paraId="5FA3C7DE" w14:textId="77777777" w:rsidR="00EE3E20" w:rsidRDefault="00EE3E20" w:rsidP="00EE3E20">
      <w:pPr>
        <w:numPr>
          <w:ilvl w:val="0"/>
          <w:numId w:val="58"/>
        </w:numPr>
        <w:spacing w:before="120" w:line="240" w:lineRule="atLeast"/>
      </w:pPr>
      <w:r>
        <w:t>Gross and net impact analysis will be conducted each year</w:t>
      </w:r>
    </w:p>
    <w:p w14:paraId="29376764" w14:textId="77777777" w:rsidR="00EE3E20" w:rsidRDefault="00EE3E20" w:rsidP="00EE3E20">
      <w:pPr>
        <w:numPr>
          <w:ilvl w:val="0"/>
          <w:numId w:val="58"/>
        </w:numPr>
        <w:spacing w:before="120" w:line="240" w:lineRule="atLeast"/>
      </w:pPr>
      <w:r>
        <w:t>Site specific process surveys will occur every other year. If the program participation changes greatly from one year to the next or the</w:t>
      </w:r>
      <w:ins w:id="1537" w:author="Author">
        <w:r>
          <w:t xml:space="preserve">re </w:t>
        </w:r>
      </w:ins>
      <w:del w:id="1538" w:author="Author">
        <w:r w:rsidDel="007A0EE1">
          <w:delText xml:space="preserve"> customer ha</w:delText>
        </w:r>
      </w:del>
      <w:ins w:id="1539" w:author="Author">
        <w:r>
          <w:t>i</w:t>
        </w:r>
      </w:ins>
      <w:r>
        <w:t>s interest in specific site surveys that work can be completed after discussion with ComEd</w:t>
      </w:r>
      <w:ins w:id="1540" w:author="Author">
        <w:r>
          <w:t xml:space="preserve"> and the gas utility</w:t>
        </w:r>
      </w:ins>
      <w:r>
        <w:t>.</w:t>
      </w:r>
    </w:p>
    <w:p w14:paraId="4D8635B4" w14:textId="77777777" w:rsidR="00EE3E20" w:rsidRDefault="00EE3E20" w:rsidP="00EE3E20">
      <w:pPr>
        <w:numPr>
          <w:ilvl w:val="0"/>
          <w:numId w:val="58"/>
        </w:numPr>
        <w:spacing w:before="120" w:line="240" w:lineRule="atLeast"/>
      </w:pPr>
      <w:ins w:id="1541" w:author="Author">
        <w:r>
          <w:lastRenderedPageBreak/>
          <w:t xml:space="preserve">(ComEd) </w:t>
        </w:r>
      </w:ins>
      <w:r>
        <w:t>Cumulative Persisting Annual Savings (CPAS) will be calculated based upon the requirements of Future Energy Job Act (FEJA).</w:t>
      </w:r>
    </w:p>
    <w:p w14:paraId="30C71415" w14:textId="77777777" w:rsidR="00EE3E20" w:rsidRDefault="00EE3E20" w:rsidP="00EE3E20">
      <w:pPr>
        <w:numPr>
          <w:ilvl w:val="0"/>
          <w:numId w:val="58"/>
        </w:numPr>
        <w:spacing w:before="120" w:line="240" w:lineRule="atLeast"/>
      </w:pPr>
      <w:r>
        <w:t xml:space="preserve">The impact evaluation of the SEM Program will characterize and quantify: </w:t>
      </w:r>
    </w:p>
    <w:p w14:paraId="605A2D5D" w14:textId="77777777" w:rsidR="00EE3E20" w:rsidRDefault="00EE3E20" w:rsidP="00EE3E20">
      <w:pPr>
        <w:numPr>
          <w:ilvl w:val="1"/>
          <w:numId w:val="58"/>
        </w:numPr>
        <w:tabs>
          <w:tab w:val="left" w:pos="360"/>
          <w:tab w:val="left" w:pos="720"/>
          <w:tab w:val="left" w:pos="1080"/>
          <w:tab w:val="left" w:pos="1440"/>
        </w:tabs>
        <w:spacing w:before="240" w:after="240" w:line="240" w:lineRule="atLeast"/>
      </w:pPr>
      <w:r>
        <w:t>Energy savings achieved through SEM improvements and behavior change beyond capital projects (prescriptive and custom)</w:t>
      </w:r>
    </w:p>
    <w:p w14:paraId="7E8B2A6A" w14:textId="77777777" w:rsidR="00EE3E20" w:rsidRDefault="00EE3E20" w:rsidP="00EE3E20">
      <w:pPr>
        <w:numPr>
          <w:ilvl w:val="1"/>
          <w:numId w:val="58"/>
        </w:numPr>
        <w:tabs>
          <w:tab w:val="left" w:pos="360"/>
          <w:tab w:val="left" w:pos="720"/>
          <w:tab w:val="left" w:pos="1080"/>
          <w:tab w:val="left" w:pos="1440"/>
        </w:tabs>
        <w:spacing w:before="240" w:after="240" w:line="240" w:lineRule="atLeast"/>
      </w:pPr>
      <w:r>
        <w:t>The influence of the SEM Program on increasing the number of Standard</w:t>
      </w:r>
      <w:ins w:id="1542" w:author="Author">
        <w:r>
          <w:t>/Prescriptive</w:t>
        </w:r>
      </w:ins>
      <w:r>
        <w:t xml:space="preserve"> and Custom projects and their associated savings</w:t>
      </w:r>
    </w:p>
    <w:p w14:paraId="3BE71859" w14:textId="77777777" w:rsidR="00EE3E20" w:rsidRDefault="00EE3E20" w:rsidP="00EE3E20">
      <w:pPr>
        <w:numPr>
          <w:ilvl w:val="0"/>
          <w:numId w:val="58"/>
        </w:numPr>
        <w:spacing w:before="120" w:line="240" w:lineRule="atLeast"/>
      </w:pPr>
      <w:r w:rsidRPr="00CA71E2">
        <w:t xml:space="preserve">Limited process evaluation will be completed with the </w:t>
      </w:r>
      <w:del w:id="1543" w:author="Author">
        <w:r w:rsidRPr="00CA71E2" w:rsidDel="00383B8F">
          <w:delText xml:space="preserve">practitioner </w:delText>
        </w:r>
      </w:del>
      <w:ins w:id="1544" w:author="Author">
        <w:r>
          <w:t xml:space="preserve">alumni </w:t>
        </w:r>
      </w:ins>
      <w:r w:rsidRPr="00CA71E2">
        <w:t xml:space="preserve">cohorts to focus on persistence. </w:t>
      </w:r>
    </w:p>
    <w:p w14:paraId="2B9DE147" w14:textId="77777777" w:rsidR="00EE3E20" w:rsidRDefault="00EE3E20" w:rsidP="00A229BE">
      <w:pPr>
        <w:pStyle w:val="Heading3"/>
      </w:pPr>
      <w:r>
        <w:t>Coordination</w:t>
      </w:r>
    </w:p>
    <w:p w14:paraId="62D83D8D" w14:textId="77777777" w:rsidR="00EE3E20" w:rsidRDefault="00EE3E20" w:rsidP="00EE3E20">
      <w:pPr>
        <w:spacing w:line="240" w:lineRule="atLeast"/>
        <w:rPr>
          <w:b/>
          <w:bCs/>
          <w:sz w:val="22"/>
        </w:rPr>
      </w:pPr>
      <w:r>
        <w:t xml:space="preserve">The SEM Program is independently and jointly managed </w:t>
      </w:r>
      <w:ins w:id="1545" w:author="Author">
        <w:r>
          <w:t xml:space="preserve">by ComEd </w:t>
        </w:r>
        <w:proofErr w:type="spellStart"/>
        <w:r>
          <w:t>and</w:t>
        </w:r>
      </w:ins>
      <w:del w:id="1546" w:author="Author">
        <w:r w:rsidDel="007A0EE1">
          <w:delText xml:space="preserve">with </w:delText>
        </w:r>
      </w:del>
      <w:r>
        <w:t>Nicor</w:t>
      </w:r>
      <w:proofErr w:type="spellEnd"/>
      <w:r>
        <w:t xml:space="preserve"> Gas, Peoples Gas Company and North Shore Gas Company. </w:t>
      </w:r>
      <w:ins w:id="1547" w:author="Author">
        <w:r>
          <w:t xml:space="preserve">The </w:t>
        </w:r>
      </w:ins>
      <w:r>
        <w:t xml:space="preserve">ComEd </w:t>
      </w:r>
      <w:ins w:id="1548" w:author="Author">
        <w:r>
          <w:t xml:space="preserve">evaluation team </w:t>
        </w:r>
      </w:ins>
      <w:r>
        <w:t xml:space="preserve">will coordinate with </w:t>
      </w:r>
      <w:ins w:id="1549" w:author="Author">
        <w:r>
          <w:t xml:space="preserve">the </w:t>
        </w:r>
      </w:ins>
      <w:r>
        <w:t xml:space="preserve">gas </w:t>
      </w:r>
      <w:del w:id="1550" w:author="Author">
        <w:r w:rsidDel="007A0EE1">
          <w:delText xml:space="preserve">utilities </w:delText>
        </w:r>
      </w:del>
      <w:ins w:id="1551" w:author="Author">
        <w:r>
          <w:t xml:space="preserve">utility teams </w:t>
        </w:r>
      </w:ins>
      <w:r>
        <w:t>on issues relevant to the program. The SEM evaluation report is developed as a combined ComEd and gas utilities evaluation report. Navigant leads the evaluation and will work with each gas utility to finalize the report. There are special data collection issues with the SEM Program and Navigant will manage those data issues with ComEd and gas utilities.</w:t>
      </w:r>
    </w:p>
    <w:p w14:paraId="1CBE457B" w14:textId="77777777" w:rsidR="00EE3E20" w:rsidRDefault="00EE3E20" w:rsidP="00A229BE">
      <w:pPr>
        <w:pStyle w:val="Heading2"/>
      </w:pPr>
      <w:r>
        <w:t>Evaluation Research Topics</w:t>
      </w:r>
    </w:p>
    <w:p w14:paraId="4A7C51CE" w14:textId="77777777" w:rsidR="00EE3E20" w:rsidRDefault="00EE3E20" w:rsidP="00EE3E20">
      <w:pPr>
        <w:spacing w:line="240" w:lineRule="atLeast"/>
      </w:pPr>
      <w:r>
        <w:t>The CY2020 evaluation will seek to answer the following key researchable questions:</w:t>
      </w:r>
    </w:p>
    <w:p w14:paraId="1E5B28AD" w14:textId="77777777" w:rsidR="00EE3E20" w:rsidRDefault="00EE3E20" w:rsidP="00A229BE">
      <w:pPr>
        <w:pStyle w:val="Heading3"/>
      </w:pPr>
      <w:r>
        <w:t>Impact Evaluation</w:t>
      </w:r>
    </w:p>
    <w:p w14:paraId="2A342A59" w14:textId="77777777" w:rsidR="00EE3E20" w:rsidRDefault="00EE3E20" w:rsidP="00EE3E20">
      <w:pPr>
        <w:numPr>
          <w:ilvl w:val="0"/>
          <w:numId w:val="102"/>
        </w:numPr>
        <w:spacing w:before="120" w:line="240" w:lineRule="atLeast"/>
        <w:rPr>
          <w:szCs w:val="20"/>
        </w:rPr>
      </w:pPr>
      <w:r>
        <w:rPr>
          <w:szCs w:val="20"/>
        </w:rPr>
        <w:t xml:space="preserve">What are the actual achieved energy behavior savings in this program? </w:t>
      </w:r>
    </w:p>
    <w:p w14:paraId="2E496655" w14:textId="77777777" w:rsidR="00EE3E20" w:rsidRDefault="00EE3E20" w:rsidP="00EE3E20">
      <w:pPr>
        <w:numPr>
          <w:ilvl w:val="0"/>
          <w:numId w:val="102"/>
        </w:numPr>
        <w:spacing w:before="120" w:line="240" w:lineRule="atLeast"/>
        <w:rPr>
          <w:szCs w:val="20"/>
        </w:rPr>
      </w:pPr>
      <w:r>
        <w:rPr>
          <w:szCs w:val="20"/>
        </w:rPr>
        <w:t xml:space="preserve">What were the realization rates of the projects? [Defined as evaluation-verified (ex post) savings divided by program-reported (ex-ante) savings]. </w:t>
      </w:r>
    </w:p>
    <w:p w14:paraId="50E7A817" w14:textId="77777777" w:rsidR="00EE3E20" w:rsidRDefault="00EE3E20" w:rsidP="00EE3E20">
      <w:pPr>
        <w:numPr>
          <w:ilvl w:val="0"/>
          <w:numId w:val="102"/>
        </w:numPr>
        <w:spacing w:before="120" w:line="240" w:lineRule="atLeast"/>
        <w:rPr>
          <w:szCs w:val="20"/>
        </w:rPr>
      </w:pPr>
      <w:r>
        <w:rPr>
          <w:szCs w:val="20"/>
        </w:rPr>
        <w:t>Are there any major changes occurring during or after program implementation (production, size, hours, etc.) which may have affected the results?</w:t>
      </w:r>
    </w:p>
    <w:p w14:paraId="622852B2" w14:textId="77777777" w:rsidR="00EE3E20" w:rsidRDefault="00EE3E20" w:rsidP="00A229BE">
      <w:pPr>
        <w:pStyle w:val="Heading3"/>
      </w:pPr>
      <w:r>
        <w:t xml:space="preserve">Process Evaluation and Other Research Topics </w:t>
      </w:r>
    </w:p>
    <w:p w14:paraId="3FF9566C" w14:textId="77777777" w:rsidR="00EE3E20" w:rsidRDefault="00EE3E20" w:rsidP="00EE3E20">
      <w:pPr>
        <w:spacing w:line="240" w:lineRule="atLeast"/>
        <w:rPr>
          <w:rFonts w:cs="Arial"/>
        </w:rPr>
      </w:pPr>
      <w:r>
        <w:rPr>
          <w:rFonts w:cs="Arial"/>
        </w:rPr>
        <w:t>There will be no process evaluation in CY2020. We plan on process evaluation research in CY2021 which is likely to focus on program satisfaction and the SEM process. This is needed since SEM is a developing program and this limited process research is necessary in 2021. The process research will address the following and, possibly, related questions:</w:t>
      </w:r>
    </w:p>
    <w:p w14:paraId="5B754C51" w14:textId="77777777" w:rsidR="00EE3E20" w:rsidRDefault="00EE3E20" w:rsidP="00EE3E20">
      <w:pPr>
        <w:numPr>
          <w:ilvl w:val="0"/>
          <w:numId w:val="103"/>
        </w:numPr>
        <w:spacing w:before="120" w:line="240" w:lineRule="atLeast"/>
        <w:rPr>
          <w:szCs w:val="20"/>
        </w:rPr>
      </w:pPr>
      <w:r>
        <w:rPr>
          <w:szCs w:val="20"/>
        </w:rPr>
        <w:t>What is the satisfaction of the participants?</w:t>
      </w:r>
    </w:p>
    <w:p w14:paraId="3DFDAC86" w14:textId="77777777" w:rsidR="00EE3E20" w:rsidRDefault="00EE3E20" w:rsidP="00EE3E20">
      <w:pPr>
        <w:numPr>
          <w:ilvl w:val="0"/>
          <w:numId w:val="103"/>
        </w:numPr>
        <w:spacing w:before="120" w:line="240" w:lineRule="atLeast"/>
        <w:rPr>
          <w:szCs w:val="20"/>
        </w:rPr>
      </w:pPr>
      <w:r>
        <w:rPr>
          <w:szCs w:val="20"/>
        </w:rPr>
        <w:t>How can the program structure be improved?</w:t>
      </w:r>
    </w:p>
    <w:p w14:paraId="47D05623" w14:textId="77777777" w:rsidR="00EE3E20" w:rsidRDefault="00EE3E20" w:rsidP="00EE3E20">
      <w:pPr>
        <w:numPr>
          <w:ilvl w:val="0"/>
          <w:numId w:val="103"/>
        </w:numPr>
        <w:spacing w:before="120" w:line="240" w:lineRule="atLeast"/>
        <w:rPr>
          <w:szCs w:val="20"/>
        </w:rPr>
      </w:pPr>
      <w:r>
        <w:rPr>
          <w:szCs w:val="20"/>
        </w:rPr>
        <w:t>What were the major results of the SEM training? What actions did participants take? What recommended actions did they not take, and why?</w:t>
      </w:r>
    </w:p>
    <w:p w14:paraId="1E85652B" w14:textId="77777777" w:rsidR="00EE3E20" w:rsidRDefault="00EE3E20" w:rsidP="00EE3E20">
      <w:pPr>
        <w:numPr>
          <w:ilvl w:val="0"/>
          <w:numId w:val="103"/>
        </w:numPr>
        <w:spacing w:before="120" w:line="240" w:lineRule="atLeast"/>
        <w:rPr>
          <w:szCs w:val="20"/>
        </w:rPr>
      </w:pPr>
      <w:r>
        <w:rPr>
          <w:szCs w:val="20"/>
        </w:rPr>
        <w:lastRenderedPageBreak/>
        <w:t>What were the motivating factors for a facility to choose to participate?</w:t>
      </w:r>
    </w:p>
    <w:p w14:paraId="7E86DE09" w14:textId="77777777" w:rsidR="00EE3E20" w:rsidRPr="00727E12" w:rsidRDefault="00EE3E20" w:rsidP="00A229BE">
      <w:pPr>
        <w:pStyle w:val="Heading2"/>
      </w:pPr>
      <w:r w:rsidRPr="00727E12">
        <w:t>Evaluation Approach</w:t>
      </w:r>
    </w:p>
    <w:p w14:paraId="1701010C" w14:textId="77777777" w:rsidR="00EE3E20" w:rsidRDefault="00EE3E20" w:rsidP="00EE3E20">
      <w:pPr>
        <w:spacing w:line="240" w:lineRule="atLeast"/>
      </w:pPr>
      <w:r>
        <w:t>Table 2 summarizes the evaluation tasks for CY2020 including data collection methods, data sources, timing, and targeted sample sizes that will be used to answer the evaluation research questions.</w:t>
      </w:r>
    </w:p>
    <w:p w14:paraId="1C91F3EA" w14:textId="77777777" w:rsidR="00EE3E20" w:rsidRDefault="00EE3E20" w:rsidP="00EE3E20">
      <w:pPr>
        <w:spacing w:line="240" w:lineRule="atLeast"/>
      </w:pPr>
      <w:r>
        <w:t xml:space="preserve">Final activities will be determined as program circumstances are better understood. </w:t>
      </w:r>
    </w:p>
    <w:p w14:paraId="26472795" w14:textId="77777777" w:rsidR="00EE3E20" w:rsidRDefault="00EE3E20" w:rsidP="00EE3E20">
      <w:pPr>
        <w:spacing w:line="240" w:lineRule="atLeast"/>
        <w:rPr>
          <w:rFonts w:cs="Arial"/>
          <w:color w:val="000000"/>
          <w:szCs w:val="20"/>
        </w:rPr>
      </w:pPr>
    </w:p>
    <w:p w14:paraId="12C65539" w14:textId="77777777" w:rsidR="00EE3E20" w:rsidRDefault="00EE3E20" w:rsidP="00EE3E20">
      <w:pPr>
        <w:pStyle w:val="Caption"/>
      </w:pPr>
      <w:bookmarkStart w:id="1552" w:name="_Ref527113030"/>
      <w:r>
        <w:t>Table</w:t>
      </w:r>
      <w:bookmarkEnd w:id="1552"/>
      <w:r>
        <w:t xml:space="preserve"> 2. Core Data Collection Activities, Sample, and Analysis </w:t>
      </w:r>
    </w:p>
    <w:tbl>
      <w:tblPr>
        <w:tblStyle w:val="EnergyTable1"/>
        <w:tblW w:w="0" w:type="auto"/>
        <w:tblLook w:val="04A0" w:firstRow="1" w:lastRow="0" w:firstColumn="1" w:lastColumn="0" w:noHBand="0" w:noVBand="1"/>
      </w:tblPr>
      <w:tblGrid>
        <w:gridCol w:w="2069"/>
        <w:gridCol w:w="1807"/>
        <w:gridCol w:w="1239"/>
        <w:gridCol w:w="3885"/>
      </w:tblGrid>
      <w:tr w:rsidR="00EE3E20" w14:paraId="34E9615A" w14:textId="77777777" w:rsidTr="00EE3E2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DC03A3B" w14:textId="77777777" w:rsidR="00EE3E20" w:rsidRDefault="00EE3E20" w:rsidP="00EE3E20">
            <w:pPr>
              <w:keepNext/>
              <w:keepLines/>
              <w:spacing w:line="240" w:lineRule="atLeast"/>
              <w:jc w:val="left"/>
              <w:rPr>
                <w:rFonts w:cs="Arial"/>
              </w:rPr>
            </w:pPr>
            <w:r>
              <w:rPr>
                <w:rFonts w:cs="Arial"/>
              </w:rPr>
              <w:t>Activity</w:t>
            </w:r>
          </w:p>
        </w:tc>
        <w:tc>
          <w:tcPr>
            <w:tcW w:w="0" w:type="auto"/>
            <w:hideMark/>
          </w:tcPr>
          <w:p w14:paraId="3286D110" w14:textId="77777777" w:rsidR="00EE3E20"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Pr>
                <w:rFonts w:cs="Arial"/>
              </w:rPr>
              <w:t>Target</w:t>
            </w:r>
          </w:p>
        </w:tc>
        <w:tc>
          <w:tcPr>
            <w:tcW w:w="1239" w:type="dxa"/>
            <w:hideMark/>
          </w:tcPr>
          <w:p w14:paraId="790F0E4D" w14:textId="77777777" w:rsidR="00EE3E20" w:rsidRDefault="00EE3E20" w:rsidP="00EE3E20">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Target Completes CY2020</w:t>
            </w:r>
          </w:p>
        </w:tc>
        <w:tc>
          <w:tcPr>
            <w:tcW w:w="3902" w:type="dxa"/>
            <w:hideMark/>
          </w:tcPr>
          <w:p w14:paraId="51A4A8B7" w14:textId="77777777" w:rsidR="00EE3E20" w:rsidRDefault="00EE3E20" w:rsidP="00EE3E20">
            <w:pPr>
              <w:jc w:val="left"/>
              <w:cnfStyle w:val="100000000000" w:firstRow="1" w:lastRow="0" w:firstColumn="0" w:lastColumn="0" w:oddVBand="0" w:evenVBand="0" w:oddHBand="0" w:evenHBand="0" w:firstRowFirstColumn="0" w:firstRowLastColumn="0" w:lastRowFirstColumn="0" w:lastRowLastColumn="0"/>
            </w:pPr>
            <w:r>
              <w:t>Notes</w:t>
            </w:r>
          </w:p>
        </w:tc>
      </w:tr>
      <w:tr w:rsidR="00EE3E20" w14:paraId="10BB45B1" w14:textId="77777777" w:rsidTr="00EE3E2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7848909C" w14:textId="77777777" w:rsidR="00EE3E20" w:rsidRPr="007A0EE1" w:rsidRDefault="00EE3E20" w:rsidP="00EE3E20">
            <w:pPr>
              <w:keepNext/>
              <w:keepLines/>
              <w:spacing w:line="240" w:lineRule="atLeast"/>
              <w:jc w:val="left"/>
              <w:rPr>
                <w:rFonts w:ascii="Arial Narrow" w:hAnsi="Arial Narrow" w:cs="Arial"/>
              </w:rPr>
            </w:pPr>
            <w:r w:rsidRPr="007A0EE1">
              <w:rPr>
                <w:rFonts w:ascii="Arial Narrow" w:hAnsi="Arial Narrow" w:cs="Arial"/>
              </w:rPr>
              <w:t>Tracking System Review</w:t>
            </w:r>
          </w:p>
        </w:tc>
        <w:tc>
          <w:tcPr>
            <w:tcW w:w="0" w:type="auto"/>
            <w:tcBorders>
              <w:top w:val="single" w:sz="4" w:space="0" w:color="DCDDDE" w:themeColor="text2" w:themeTint="33"/>
              <w:left w:val="nil"/>
              <w:bottom w:val="single" w:sz="4" w:space="0" w:color="DCDDDE" w:themeColor="text2" w:themeTint="33"/>
              <w:right w:val="nil"/>
            </w:tcBorders>
            <w:hideMark/>
          </w:tcPr>
          <w:p w14:paraId="12E0A57D"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Participating Customers</w:t>
            </w:r>
          </w:p>
        </w:tc>
        <w:tc>
          <w:tcPr>
            <w:tcW w:w="1239" w:type="dxa"/>
            <w:tcBorders>
              <w:top w:val="single" w:sz="4" w:space="0" w:color="DCDDDE" w:themeColor="text2" w:themeTint="33"/>
              <w:left w:val="nil"/>
              <w:bottom w:val="single" w:sz="4" w:space="0" w:color="DCDDDE" w:themeColor="text2" w:themeTint="33"/>
              <w:right w:val="nil"/>
            </w:tcBorders>
            <w:hideMark/>
          </w:tcPr>
          <w:p w14:paraId="4F3966C7" w14:textId="77777777" w:rsidR="00EE3E20" w:rsidRPr="007A0EE1"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Census</w:t>
            </w:r>
          </w:p>
        </w:tc>
        <w:tc>
          <w:tcPr>
            <w:tcW w:w="3902" w:type="dxa"/>
            <w:tcBorders>
              <w:top w:val="single" w:sz="4" w:space="0" w:color="DCDDDE" w:themeColor="text2" w:themeTint="33"/>
              <w:left w:val="nil"/>
              <w:bottom w:val="single" w:sz="4" w:space="0" w:color="DCDDDE" w:themeColor="text2" w:themeTint="33"/>
              <w:right w:val="nil"/>
            </w:tcBorders>
            <w:hideMark/>
          </w:tcPr>
          <w:p w14:paraId="6828CD3D"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Engineering Review</w:t>
            </w:r>
            <w:ins w:id="1553" w:author="Author">
              <w:r w:rsidRPr="007A0EE1">
                <w:rPr>
                  <w:rFonts w:ascii="Arial Narrow" w:hAnsi="Arial Narrow" w:cs="Arial"/>
                </w:rPr>
                <w:t xml:space="preserve"> </w:t>
              </w:r>
            </w:ins>
            <w:del w:id="1554" w:author="Author">
              <w:r w:rsidRPr="007A0EE1" w:rsidDel="00121EDF">
                <w:rPr>
                  <w:rFonts w:ascii="Arial Narrow" w:hAnsi="Arial Narrow" w:cs="Arial"/>
                </w:rPr>
                <w:delText>-</w:delText>
              </w:r>
            </w:del>
            <w:ins w:id="1555" w:author="Author">
              <w:r w:rsidRPr="007A0EE1">
                <w:rPr>
                  <w:rFonts w:ascii="Arial Narrow" w:hAnsi="Arial Narrow" w:cs="Arial"/>
                </w:rPr>
                <w:t>–</w:t>
              </w:r>
            </w:ins>
            <w:r w:rsidRPr="007A0EE1">
              <w:rPr>
                <w:rFonts w:ascii="Arial Narrow" w:hAnsi="Arial Narrow" w:cs="Arial"/>
              </w:rPr>
              <w:t xml:space="preserve"> Cohort 3</w:t>
            </w:r>
          </w:p>
          <w:p w14:paraId="00567B0D"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 xml:space="preserve">Second Engineering Review – </w:t>
            </w:r>
            <w:del w:id="1556" w:author="Author">
              <w:r w:rsidRPr="007A0EE1" w:rsidDel="00121EDF">
                <w:rPr>
                  <w:rFonts w:ascii="Arial Narrow" w:hAnsi="Arial Narrow" w:cs="Arial"/>
                </w:rPr>
                <w:delText xml:space="preserve">Practitioner </w:delText>
              </w:r>
            </w:del>
            <w:ins w:id="1557" w:author="Author">
              <w:r w:rsidRPr="007A0EE1">
                <w:rPr>
                  <w:rFonts w:ascii="Arial Narrow" w:hAnsi="Arial Narrow" w:cs="Arial"/>
                </w:rPr>
                <w:t xml:space="preserve">Alumni </w:t>
              </w:r>
            </w:ins>
            <w:r w:rsidRPr="007A0EE1">
              <w:rPr>
                <w:rFonts w:ascii="Arial Narrow" w:hAnsi="Arial Narrow" w:cs="Arial"/>
              </w:rPr>
              <w:t>Cohort</w:t>
            </w:r>
          </w:p>
        </w:tc>
      </w:tr>
      <w:tr w:rsidR="00EE3E20" w14:paraId="402DDF54" w14:textId="77777777" w:rsidTr="00EE3E2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7B6D51F8" w14:textId="77777777" w:rsidR="00EE3E20" w:rsidRPr="007A0EE1" w:rsidRDefault="00EE3E20" w:rsidP="00EE3E20">
            <w:pPr>
              <w:keepNext/>
              <w:keepLines/>
              <w:spacing w:line="240" w:lineRule="atLeast"/>
              <w:jc w:val="left"/>
              <w:rPr>
                <w:rFonts w:ascii="Arial Narrow" w:hAnsi="Arial Narrow" w:cs="Arial"/>
              </w:rPr>
            </w:pPr>
            <w:r w:rsidRPr="007A0EE1">
              <w:rPr>
                <w:rFonts w:ascii="Arial Narrow" w:hAnsi="Arial Narrow" w:cs="Arial"/>
              </w:rPr>
              <w:t>Gross Impact Evaluation</w:t>
            </w:r>
          </w:p>
        </w:tc>
        <w:tc>
          <w:tcPr>
            <w:tcW w:w="0" w:type="auto"/>
            <w:tcBorders>
              <w:top w:val="single" w:sz="4" w:space="0" w:color="DCDDDE" w:themeColor="text2" w:themeTint="33"/>
              <w:left w:val="nil"/>
              <w:bottom w:val="single" w:sz="4" w:space="0" w:color="DCDDDE" w:themeColor="text2" w:themeTint="33"/>
              <w:right w:val="nil"/>
            </w:tcBorders>
          </w:tcPr>
          <w:p w14:paraId="2BEE87EB" w14:textId="77777777" w:rsidR="00EE3E20" w:rsidRPr="007A0EE1" w:rsidRDefault="00EE3E20" w:rsidP="00EE3E20">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Engineering File Review</w:t>
            </w:r>
          </w:p>
          <w:p w14:paraId="78E112EA" w14:textId="77777777" w:rsidR="00EE3E20" w:rsidRPr="007A0EE1" w:rsidRDefault="00EE3E20" w:rsidP="00EE3E20">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cs="Arial"/>
              </w:rPr>
            </w:pPr>
          </w:p>
        </w:tc>
        <w:tc>
          <w:tcPr>
            <w:tcW w:w="1239" w:type="dxa"/>
            <w:tcBorders>
              <w:top w:val="single" w:sz="4" w:space="0" w:color="DCDDDE" w:themeColor="text2" w:themeTint="33"/>
              <w:left w:val="nil"/>
              <w:bottom w:val="single" w:sz="4" w:space="0" w:color="DCDDDE" w:themeColor="text2" w:themeTint="33"/>
              <w:right w:val="nil"/>
            </w:tcBorders>
            <w:hideMark/>
          </w:tcPr>
          <w:p w14:paraId="6D9FA553" w14:textId="77777777" w:rsidR="00EE3E20" w:rsidRPr="007A0EE1"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Census</w:t>
            </w:r>
          </w:p>
        </w:tc>
        <w:tc>
          <w:tcPr>
            <w:tcW w:w="3902" w:type="dxa"/>
            <w:tcBorders>
              <w:top w:val="single" w:sz="4" w:space="0" w:color="DCDDDE" w:themeColor="text2" w:themeTint="33"/>
              <w:left w:val="nil"/>
              <w:bottom w:val="single" w:sz="4" w:space="0" w:color="DCDDDE" w:themeColor="text2" w:themeTint="33"/>
              <w:right w:val="nil"/>
            </w:tcBorders>
            <w:hideMark/>
          </w:tcPr>
          <w:p w14:paraId="209646FB" w14:textId="77777777" w:rsidR="00EE3E20" w:rsidRPr="007A0EE1" w:rsidRDefault="00EE3E20" w:rsidP="00EE3E20">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 w:val="16"/>
              </w:rPr>
            </w:pPr>
            <w:r w:rsidRPr="007A0EE1">
              <w:rPr>
                <w:rFonts w:ascii="Arial Narrow" w:hAnsi="Arial Narrow" w:cs="Arial"/>
              </w:rPr>
              <w:t>This is a multi-regression model based upon whole-building data, production data and other key variables.</w:t>
            </w:r>
          </w:p>
        </w:tc>
      </w:tr>
      <w:tr w:rsidR="00EE3E20" w14:paraId="7B2BF309" w14:textId="77777777" w:rsidTr="00EE3E2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3ADD72AE" w14:textId="77777777" w:rsidR="00EE3E20" w:rsidRPr="007A0EE1" w:rsidRDefault="00EE3E20" w:rsidP="00EE3E20">
            <w:pPr>
              <w:keepNext/>
              <w:keepLines/>
              <w:spacing w:line="240" w:lineRule="atLeast"/>
              <w:jc w:val="left"/>
              <w:rPr>
                <w:rFonts w:ascii="Arial Narrow" w:hAnsi="Arial Narrow" w:cs="Arial"/>
              </w:rPr>
            </w:pPr>
            <w:r w:rsidRPr="007A0EE1">
              <w:rPr>
                <w:rFonts w:ascii="Arial Narrow" w:hAnsi="Arial Narrow" w:cs="Arial"/>
              </w:rPr>
              <w:t>Verified Net Impact Evaluation</w:t>
            </w:r>
          </w:p>
        </w:tc>
        <w:tc>
          <w:tcPr>
            <w:tcW w:w="0" w:type="auto"/>
            <w:tcBorders>
              <w:top w:val="single" w:sz="4" w:space="0" w:color="DCDDDE" w:themeColor="text2" w:themeTint="33"/>
              <w:left w:val="nil"/>
              <w:bottom w:val="single" w:sz="4" w:space="0" w:color="DCDDDE" w:themeColor="text2" w:themeTint="33"/>
              <w:right w:val="nil"/>
            </w:tcBorders>
            <w:hideMark/>
          </w:tcPr>
          <w:p w14:paraId="5C855CE5"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Calculation Using Deemed NTG Ratio</w:t>
            </w:r>
          </w:p>
        </w:tc>
        <w:tc>
          <w:tcPr>
            <w:tcW w:w="1239" w:type="dxa"/>
            <w:tcBorders>
              <w:top w:val="single" w:sz="4" w:space="0" w:color="DCDDDE" w:themeColor="text2" w:themeTint="33"/>
              <w:left w:val="nil"/>
              <w:bottom w:val="single" w:sz="4" w:space="0" w:color="DCDDDE" w:themeColor="text2" w:themeTint="33"/>
              <w:right w:val="nil"/>
            </w:tcBorders>
            <w:hideMark/>
          </w:tcPr>
          <w:p w14:paraId="03499550" w14:textId="77777777" w:rsidR="00EE3E20" w:rsidRPr="007A0EE1" w:rsidRDefault="00EE3E20" w:rsidP="00EE3E2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w:t>
            </w:r>
          </w:p>
        </w:tc>
        <w:tc>
          <w:tcPr>
            <w:tcW w:w="3902" w:type="dxa"/>
            <w:tcBorders>
              <w:top w:val="single" w:sz="4" w:space="0" w:color="DCDDDE" w:themeColor="text2" w:themeTint="33"/>
              <w:left w:val="nil"/>
              <w:bottom w:val="single" w:sz="4" w:space="0" w:color="DCDDDE" w:themeColor="text2" w:themeTint="33"/>
              <w:right w:val="nil"/>
            </w:tcBorders>
            <w:hideMark/>
          </w:tcPr>
          <w:p w14:paraId="38F1C28E"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 xml:space="preserve">Deemed Value </w:t>
            </w:r>
          </w:p>
          <w:p w14:paraId="2DC186AC"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Electric (1.00)</w:t>
            </w:r>
          </w:p>
          <w:p w14:paraId="74585118" w14:textId="77777777" w:rsidR="00EE3E20" w:rsidRPr="007A0EE1"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Gas (1.00)</w:t>
            </w:r>
          </w:p>
        </w:tc>
      </w:tr>
      <w:tr w:rsidR="00EE3E20" w14:paraId="71220BA3" w14:textId="77777777" w:rsidTr="00EE3E2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6017A112" w14:textId="77777777" w:rsidR="00EE3E20" w:rsidRPr="007A0EE1" w:rsidRDefault="00EE3E20" w:rsidP="00EE3E20">
            <w:pPr>
              <w:keepNext/>
              <w:keepLines/>
              <w:spacing w:line="240" w:lineRule="atLeast"/>
              <w:jc w:val="left"/>
              <w:rPr>
                <w:rFonts w:ascii="Arial Narrow" w:hAnsi="Arial Narrow" w:cs="Arial"/>
              </w:rPr>
            </w:pPr>
            <w:r w:rsidRPr="007A0EE1">
              <w:rPr>
                <w:rFonts w:ascii="Arial Narrow" w:hAnsi="Arial Narrow" w:cs="Arial"/>
              </w:rPr>
              <w:t>Interviews</w:t>
            </w:r>
          </w:p>
        </w:tc>
        <w:tc>
          <w:tcPr>
            <w:tcW w:w="0" w:type="auto"/>
            <w:tcBorders>
              <w:top w:val="single" w:sz="4" w:space="0" w:color="DCDDDE" w:themeColor="text2" w:themeTint="33"/>
              <w:left w:val="nil"/>
              <w:bottom w:val="single" w:sz="4" w:space="0" w:color="DCDDDE" w:themeColor="text2" w:themeTint="33"/>
              <w:right w:val="nil"/>
            </w:tcBorders>
            <w:hideMark/>
          </w:tcPr>
          <w:p w14:paraId="058B12AC" w14:textId="77777777" w:rsidR="00EE3E20" w:rsidRPr="007A0EE1"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Program Management and Implementers</w:t>
            </w:r>
          </w:p>
        </w:tc>
        <w:tc>
          <w:tcPr>
            <w:tcW w:w="1239" w:type="dxa"/>
            <w:tcBorders>
              <w:top w:val="single" w:sz="4" w:space="0" w:color="DCDDDE" w:themeColor="text2" w:themeTint="33"/>
              <w:left w:val="nil"/>
              <w:bottom w:val="single" w:sz="4" w:space="0" w:color="DCDDDE" w:themeColor="text2" w:themeTint="33"/>
              <w:right w:val="nil"/>
            </w:tcBorders>
            <w:hideMark/>
          </w:tcPr>
          <w:p w14:paraId="43580FE0" w14:textId="77777777" w:rsidR="00EE3E20" w:rsidRPr="007A0EE1" w:rsidRDefault="00EE3E20" w:rsidP="00EE3E2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w:t>
            </w:r>
            <w:ins w:id="1558" w:author="Author">
              <w:r w:rsidRPr="007A0EE1">
                <w:rPr>
                  <w:rFonts w:ascii="Arial Narrow" w:hAnsi="Arial Narrow" w:cs="Arial"/>
                </w:rPr>
                <w:t>3</w:t>
              </w:r>
            </w:ins>
            <w:del w:id="1559" w:author="Author">
              <w:r w:rsidRPr="007A0EE1" w:rsidDel="007A0EE1">
                <w:rPr>
                  <w:rFonts w:ascii="Arial Narrow" w:hAnsi="Arial Narrow" w:cs="Arial"/>
                </w:rPr>
                <w:delText>2</w:delText>
              </w:r>
            </w:del>
          </w:p>
        </w:tc>
        <w:tc>
          <w:tcPr>
            <w:tcW w:w="3902" w:type="dxa"/>
            <w:tcBorders>
              <w:top w:val="single" w:sz="4" w:space="0" w:color="DCDDDE" w:themeColor="text2" w:themeTint="33"/>
              <w:left w:val="nil"/>
              <w:bottom w:val="single" w:sz="4" w:space="0" w:color="DCDDDE" w:themeColor="text2" w:themeTint="33"/>
              <w:right w:val="nil"/>
            </w:tcBorders>
            <w:hideMark/>
          </w:tcPr>
          <w:p w14:paraId="2465D17A" w14:textId="77777777" w:rsidR="00EE3E20" w:rsidRPr="007A0EE1"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Augment with monthly calls</w:t>
            </w:r>
          </w:p>
        </w:tc>
      </w:tr>
      <w:tr w:rsidR="00EE3E20" w14:paraId="0C6A21A4" w14:textId="77777777" w:rsidTr="00EE3E2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DCDDDE" w:themeColor="text2" w:themeTint="33"/>
              <w:left w:val="nil"/>
              <w:bottom w:val="single" w:sz="8" w:space="0" w:color="555759" w:themeColor="text2"/>
              <w:right w:val="nil"/>
            </w:tcBorders>
            <w:hideMark/>
          </w:tcPr>
          <w:p w14:paraId="42254FA5" w14:textId="77777777" w:rsidR="00EE3E20" w:rsidRPr="007A0EE1" w:rsidRDefault="00EE3E20" w:rsidP="00EE3E20">
            <w:pPr>
              <w:keepNext/>
              <w:keepLines/>
              <w:spacing w:line="240" w:lineRule="atLeast"/>
              <w:jc w:val="left"/>
              <w:rPr>
                <w:rFonts w:ascii="Arial Narrow" w:hAnsi="Arial Narrow" w:cs="Arial"/>
              </w:rPr>
            </w:pPr>
            <w:r w:rsidRPr="007A0EE1">
              <w:rPr>
                <w:rFonts w:ascii="Arial Narrow" w:hAnsi="Arial Narrow" w:cs="Arial"/>
              </w:rPr>
              <w:t>Effective Useful Life Determination</w:t>
            </w:r>
          </w:p>
        </w:tc>
        <w:tc>
          <w:tcPr>
            <w:tcW w:w="1811" w:type="dxa"/>
            <w:tcBorders>
              <w:top w:val="single" w:sz="4" w:space="0" w:color="DCDDDE" w:themeColor="text2" w:themeTint="33"/>
              <w:left w:val="nil"/>
              <w:bottom w:val="single" w:sz="8" w:space="0" w:color="555759" w:themeColor="text2"/>
              <w:right w:val="nil"/>
            </w:tcBorders>
          </w:tcPr>
          <w:p w14:paraId="2C6D4848" w14:textId="77777777" w:rsidR="00EE3E20" w:rsidRPr="007A0EE1" w:rsidRDefault="00EE3E20" w:rsidP="00EE3E20">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239" w:type="dxa"/>
            <w:tcBorders>
              <w:top w:val="single" w:sz="4" w:space="0" w:color="DCDDDE" w:themeColor="text2" w:themeTint="33"/>
              <w:left w:val="nil"/>
              <w:bottom w:val="single" w:sz="8" w:space="0" w:color="555759" w:themeColor="text2"/>
              <w:right w:val="nil"/>
            </w:tcBorders>
          </w:tcPr>
          <w:p w14:paraId="777AB5BD" w14:textId="77777777" w:rsidR="00EE3E20" w:rsidRPr="007A0EE1" w:rsidRDefault="00EE3E20" w:rsidP="00EE3E20">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902" w:type="dxa"/>
            <w:tcBorders>
              <w:top w:val="single" w:sz="4" w:space="0" w:color="DCDDDE" w:themeColor="text2" w:themeTint="33"/>
              <w:left w:val="nil"/>
              <w:bottom w:val="single" w:sz="8" w:space="0" w:color="555759" w:themeColor="text2"/>
              <w:right w:val="nil"/>
            </w:tcBorders>
            <w:hideMark/>
          </w:tcPr>
          <w:p w14:paraId="399B0DB8" w14:textId="77777777" w:rsidR="00EE3E20"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A0EE1">
              <w:rPr>
                <w:rFonts w:ascii="Arial Narrow" w:hAnsi="Arial Narrow" w:cs="Arial"/>
              </w:rPr>
              <w:t>5 years</w:t>
            </w:r>
          </w:p>
        </w:tc>
      </w:tr>
    </w:tbl>
    <w:p w14:paraId="5E99433A" w14:textId="77777777" w:rsidR="00EE3E20" w:rsidRDefault="00EE3E20" w:rsidP="00EE3E20">
      <w:pPr>
        <w:pStyle w:val="graphfootnote0"/>
      </w:pPr>
      <w:r>
        <w:t>*Sample size will be determined to achieve 90/10</w:t>
      </w:r>
    </w:p>
    <w:p w14:paraId="38B5002E" w14:textId="77777777" w:rsidR="00EE3E20" w:rsidRDefault="00EE3E20" w:rsidP="00A229BE">
      <w:pPr>
        <w:pStyle w:val="Heading3"/>
      </w:pPr>
      <w:r>
        <w:t>Tracking System Review</w:t>
      </w:r>
    </w:p>
    <w:p w14:paraId="12D4C512" w14:textId="77777777" w:rsidR="00EE3E20" w:rsidRPr="00DA1D26" w:rsidRDefault="00EE3E20" w:rsidP="00EE3E20">
      <w:pPr>
        <w:rPr>
          <w:rFonts w:cs="Arial"/>
          <w:color w:val="000000"/>
          <w:szCs w:val="20"/>
        </w:rPr>
      </w:pPr>
      <w:r>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07990DA6" w14:textId="77777777" w:rsidR="00EE3E20" w:rsidRPr="00727E12" w:rsidRDefault="00EE3E20" w:rsidP="00A229BE">
      <w:pPr>
        <w:pStyle w:val="Heading3"/>
      </w:pPr>
      <w:r w:rsidRPr="00727E12">
        <w:t>Gross Impact Evaluation</w:t>
      </w:r>
    </w:p>
    <w:p w14:paraId="15AD3F12" w14:textId="77777777" w:rsidR="00EE3E20" w:rsidRDefault="00EE3E20" w:rsidP="00EE3E20">
      <w:pPr>
        <w:spacing w:line="240" w:lineRule="atLeast"/>
      </w:pPr>
      <w:r>
        <w:t>The impact evaluation will be grounded in site-specific data using engineering models and analysis.</w:t>
      </w:r>
    </w:p>
    <w:p w14:paraId="32595DFF" w14:textId="77777777" w:rsidR="00EE3E20" w:rsidRDefault="00EE3E20" w:rsidP="00EE3E20">
      <w:pPr>
        <w:numPr>
          <w:ilvl w:val="0"/>
          <w:numId w:val="104"/>
        </w:numPr>
        <w:spacing w:before="240" w:line="240" w:lineRule="atLeast"/>
      </w:pPr>
      <w:r>
        <w:t xml:space="preserve">A site-specific analysis approach will be implemented. Because this program contains primarily behavioral-based changes, International Performance Measurement and </w:t>
      </w:r>
      <w:r>
        <w:lastRenderedPageBreak/>
        <w:t>Verification Protocol (IPMVP) option C –  – billing/metered data regression, will be the main method of impact evaluation.</w:t>
      </w:r>
    </w:p>
    <w:p w14:paraId="2977CBEA" w14:textId="77777777" w:rsidR="00EE3E20" w:rsidRDefault="00EE3E20" w:rsidP="00EE3E20">
      <w:pPr>
        <w:numPr>
          <w:ilvl w:val="0"/>
          <w:numId w:val="104"/>
        </w:numPr>
        <w:spacing w:before="240" w:line="240" w:lineRule="atLeast"/>
      </w:pPr>
      <w:r>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noBreakHyphen/>
        <w:t xml:space="preserve">calibrated building automation system (BAS) trend logs, production data and telephone conversations with onsite staff. </w:t>
      </w:r>
    </w:p>
    <w:p w14:paraId="73D6A666" w14:textId="77777777" w:rsidR="00EE3E20" w:rsidRDefault="00EE3E20" w:rsidP="00EE3E20">
      <w:pPr>
        <w:spacing w:line="240" w:lineRule="atLeast"/>
      </w:pPr>
    </w:p>
    <w:p w14:paraId="0CBA8175" w14:textId="77777777" w:rsidR="00EE3E20" w:rsidRDefault="00EE3E20" w:rsidP="00EE3E20">
      <w:pPr>
        <w:spacing w:line="240" w:lineRule="atLeast"/>
      </w:pPr>
      <w:r>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 but are not limited to:</w:t>
      </w:r>
    </w:p>
    <w:p w14:paraId="6A051648" w14:textId="77777777" w:rsidR="00EE3E20" w:rsidRDefault="00EE3E20" w:rsidP="00EE3E20">
      <w:pPr>
        <w:numPr>
          <w:ilvl w:val="0"/>
          <w:numId w:val="57"/>
        </w:numPr>
        <w:tabs>
          <w:tab w:val="left" w:pos="360"/>
          <w:tab w:val="left" w:pos="720"/>
          <w:tab w:val="left" w:pos="1080"/>
          <w:tab w:val="left" w:pos="1440"/>
        </w:tabs>
        <w:spacing w:before="240" w:after="240" w:line="240" w:lineRule="atLeast"/>
      </w:pPr>
      <w:r>
        <w:t>Changes in hours of operation</w:t>
      </w:r>
    </w:p>
    <w:p w14:paraId="6034AB82" w14:textId="77777777" w:rsidR="00EE3E20" w:rsidRDefault="00EE3E20" w:rsidP="00EE3E20">
      <w:pPr>
        <w:numPr>
          <w:ilvl w:val="0"/>
          <w:numId w:val="57"/>
        </w:numPr>
        <w:tabs>
          <w:tab w:val="left" w:pos="360"/>
          <w:tab w:val="left" w:pos="720"/>
          <w:tab w:val="left" w:pos="1080"/>
          <w:tab w:val="left" w:pos="1440"/>
        </w:tabs>
        <w:spacing w:before="240" w:after="240" w:line="240" w:lineRule="atLeast"/>
      </w:pPr>
      <w:r>
        <w:t>Changes in employees</w:t>
      </w:r>
    </w:p>
    <w:p w14:paraId="5FA494E2" w14:textId="77777777" w:rsidR="00EE3E20" w:rsidRDefault="00EE3E20" w:rsidP="00EE3E20">
      <w:pPr>
        <w:numPr>
          <w:ilvl w:val="0"/>
          <w:numId w:val="57"/>
        </w:numPr>
        <w:tabs>
          <w:tab w:val="left" w:pos="360"/>
          <w:tab w:val="left" w:pos="720"/>
          <w:tab w:val="left" w:pos="1080"/>
          <w:tab w:val="left" w:pos="1440"/>
        </w:tabs>
        <w:spacing w:before="240" w:after="240" w:line="240" w:lineRule="atLeast"/>
      </w:pPr>
      <w:r>
        <w:t>Changes in production</w:t>
      </w:r>
    </w:p>
    <w:p w14:paraId="47F08934" w14:textId="77777777" w:rsidR="00EE3E20" w:rsidRDefault="00EE3E20" w:rsidP="00EE3E20">
      <w:pPr>
        <w:numPr>
          <w:ilvl w:val="0"/>
          <w:numId w:val="57"/>
        </w:numPr>
        <w:tabs>
          <w:tab w:val="left" w:pos="360"/>
          <w:tab w:val="left" w:pos="720"/>
          <w:tab w:val="left" w:pos="1080"/>
          <w:tab w:val="left" w:pos="1440"/>
        </w:tabs>
        <w:spacing w:before="240" w:after="240" w:line="240" w:lineRule="atLeast"/>
      </w:pPr>
      <w:r>
        <w:t>Various factors that affect the model savings</w:t>
      </w:r>
    </w:p>
    <w:p w14:paraId="71CC6754" w14:textId="77777777" w:rsidR="00EE3E20" w:rsidRDefault="00EE3E20" w:rsidP="00EE3E20">
      <w:pPr>
        <w:numPr>
          <w:ilvl w:val="0"/>
          <w:numId w:val="57"/>
        </w:numPr>
        <w:tabs>
          <w:tab w:val="left" w:pos="360"/>
          <w:tab w:val="left" w:pos="720"/>
          <w:tab w:val="left" w:pos="1080"/>
          <w:tab w:val="left" w:pos="1440"/>
        </w:tabs>
        <w:spacing w:before="240" w:after="240" w:line="240" w:lineRule="atLeast"/>
      </w:pPr>
      <w:r>
        <w:t>Other measures installed at the site that were implemented through other Utility EE/DR programs or outside of the ComEd and Nicor Gas programs</w:t>
      </w:r>
      <w:r>
        <w:rPr>
          <w:vertAlign w:val="superscript"/>
        </w:rPr>
        <w:footnoteReference w:id="23"/>
      </w:r>
    </w:p>
    <w:p w14:paraId="49A500BE" w14:textId="77777777" w:rsidR="00EE3E20" w:rsidRDefault="00EE3E20" w:rsidP="00EE3E20">
      <w:pPr>
        <w:spacing w:line="240" w:lineRule="atLeast"/>
        <w:rPr>
          <w:ins w:id="1560" w:author="Author"/>
          <w:szCs w:val="20"/>
        </w:rPr>
      </w:pPr>
      <w:r>
        <w:t>Due to the small number of participating sites, Navigant will perform the impact analysis on all participating customers</w:t>
      </w:r>
      <w:ins w:id="1561" w:author="Author">
        <w:r>
          <w:t xml:space="preserve"> which may include participating sites and new sites based on discussion with ComEd and the gas utility</w:t>
        </w:r>
      </w:ins>
      <w:r>
        <w:t xml:space="preserve">. </w:t>
      </w:r>
      <w:r>
        <w:rPr>
          <w:szCs w:val="20"/>
        </w:rPr>
        <w:t xml:space="preserve">As participating sites complete their one year of activities within the SEM Program, Navigant will collect the information regarding these sites and begin the evaluation. Navigant expects that the timing of this information will be dependent on the timing of the cohort training. </w:t>
      </w:r>
    </w:p>
    <w:p w14:paraId="5A1A6358" w14:textId="77777777" w:rsidR="00EE3E20" w:rsidRDefault="00EE3E20" w:rsidP="00EE3E20">
      <w:pPr>
        <w:spacing w:line="240" w:lineRule="atLeast"/>
        <w:rPr>
          <w:szCs w:val="20"/>
        </w:rPr>
      </w:pPr>
    </w:p>
    <w:p w14:paraId="41621D81" w14:textId="4A4F530D" w:rsidR="00EE3E20" w:rsidDel="007A0EE1" w:rsidRDefault="00EE3E20" w:rsidP="00EE3E20">
      <w:pPr>
        <w:rPr>
          <w:del w:id="1562" w:author="Author"/>
          <w:rFonts w:ascii="Times New Roman" w:hAnsi="Times New Roman"/>
          <w:sz w:val="24"/>
        </w:rPr>
      </w:pPr>
      <w:r>
        <w:t>Sampling will be considered as</w:t>
      </w:r>
      <w:ins w:id="1563" w:author="Author">
        <w:r w:rsidR="00116C6E">
          <w:t xml:space="preserve"> the</w:t>
        </w:r>
      </w:ins>
      <w:r>
        <w:t xml:space="preserve"> number of participants grow.</w:t>
      </w:r>
      <w:r>
        <w:rPr>
          <w:rFonts w:ascii="Times New Roman" w:hAnsi="Times New Roman"/>
          <w:sz w:val="24"/>
        </w:rPr>
        <w:t xml:space="preserve"> </w:t>
      </w:r>
    </w:p>
    <w:p w14:paraId="7B81F54D" w14:textId="77777777" w:rsidR="00EE3E20" w:rsidDel="007A0EE1" w:rsidRDefault="00EE3E20" w:rsidP="00EE3E20">
      <w:pPr>
        <w:rPr>
          <w:del w:id="1564" w:author="Author"/>
        </w:rPr>
      </w:pPr>
    </w:p>
    <w:p w14:paraId="43AC7705" w14:textId="77777777" w:rsidR="00EE3E20" w:rsidRDefault="00EE3E20" w:rsidP="00EE3E20">
      <w:pPr>
        <w:spacing w:line="240" w:lineRule="atLeast"/>
      </w:pPr>
      <w:r>
        <w:t>Navigant will sample projects from the sites and apply the sample realization rates to the entire population to calculate overall savings. Navigant will consider several ways to stratify the SEM projects to design a sample once initial program data is received. Navigant will use a stratified ratio estimation sampling design to develop an efficient sample achieving 90/10 confidence/precision on the program-level realization rate. Once all sampled sites are evaluated, the realization rate of each stratum will be calculated. This realization rate will be applied to the total claimed savings within each stratum to calculate the final program savings.</w:t>
      </w:r>
    </w:p>
    <w:p w14:paraId="4A5ED1F5" w14:textId="77777777" w:rsidR="00EE3E20" w:rsidDel="007A0EE1" w:rsidRDefault="00EE3E20" w:rsidP="00EE3E20">
      <w:pPr>
        <w:spacing w:line="240" w:lineRule="atLeast"/>
        <w:rPr>
          <w:del w:id="1565" w:author="Author"/>
        </w:rPr>
      </w:pPr>
    </w:p>
    <w:p w14:paraId="32A9875C" w14:textId="7E33EFE2" w:rsidR="00EE3E20" w:rsidRPr="00727E12" w:rsidRDefault="00EE3E20" w:rsidP="00A229BE">
      <w:pPr>
        <w:pStyle w:val="Heading3"/>
      </w:pPr>
      <w:r w:rsidRPr="00727E12">
        <w:lastRenderedPageBreak/>
        <w:t>Verified Net Impact Evaluation</w:t>
      </w:r>
    </w:p>
    <w:p w14:paraId="2CBAA8B8" w14:textId="77777777" w:rsidR="00EE3E20" w:rsidRDefault="00EE3E20" w:rsidP="00EE3E20">
      <w:pPr>
        <w:spacing w:line="240" w:lineRule="atLeast"/>
      </w:pPr>
      <w:r>
        <w:rPr>
          <w:rFonts w:cs="Arial"/>
          <w:szCs w:val="20"/>
        </w:rPr>
        <w:t>The CY2020 net impact evaluation will apply the net-to-gross (NTG) ratio deemed through the Illinois Stakeholders Advisory Group (SAG) consensus process. The deemed NTG ratios are provided in Table 3.</w:t>
      </w:r>
    </w:p>
    <w:p w14:paraId="39B13A92" w14:textId="77777777" w:rsidR="00EE3E20" w:rsidRDefault="00EE3E20" w:rsidP="00EE3E20"/>
    <w:p w14:paraId="5F20CBE7" w14:textId="77777777" w:rsidR="00EE3E20" w:rsidRPr="009521C9" w:rsidRDefault="00EE3E20" w:rsidP="00EE3E20">
      <w:pPr>
        <w:keepNext/>
        <w:spacing w:after="120" w:line="240" w:lineRule="atLeast"/>
        <w:jc w:val="center"/>
        <w:rPr>
          <w:b/>
          <w:bCs/>
          <w:color w:val="95D600" w:themeColor="accent1"/>
          <w:szCs w:val="20"/>
        </w:rPr>
      </w:pPr>
      <w:bookmarkStart w:id="1566" w:name="_Ref21600159"/>
      <w:r w:rsidRPr="009521C9">
        <w:rPr>
          <w:b/>
          <w:bCs/>
          <w:color w:val="95D600" w:themeColor="accent1"/>
          <w:szCs w:val="20"/>
        </w:rPr>
        <w:t xml:space="preserve">Table </w:t>
      </w:r>
      <w:r>
        <w:rPr>
          <w:b/>
          <w:bCs/>
          <w:color w:val="95D600" w:themeColor="accent1"/>
          <w:szCs w:val="20"/>
        </w:rPr>
        <w:t>3</w:t>
      </w:r>
      <w:bookmarkEnd w:id="1566"/>
      <w:r w:rsidRPr="009521C9">
        <w:rPr>
          <w:b/>
          <w:bCs/>
          <w:color w:val="95D600" w:themeColor="accent1"/>
          <w:szCs w:val="20"/>
        </w:rPr>
        <w:t>. Deemed NTG Values for CY20</w:t>
      </w:r>
      <w:r>
        <w:rPr>
          <w:b/>
          <w:bCs/>
          <w:color w:val="95D600" w:themeColor="accent1"/>
          <w:szCs w:val="20"/>
        </w:rPr>
        <w:t>20</w:t>
      </w:r>
    </w:p>
    <w:tbl>
      <w:tblPr>
        <w:tblStyle w:val="EnergyTable1"/>
        <w:tblW w:w="0" w:type="auto"/>
        <w:tblLayout w:type="fixed"/>
        <w:tblLook w:val="04A0" w:firstRow="1" w:lastRow="0" w:firstColumn="1" w:lastColumn="0" w:noHBand="0" w:noVBand="1"/>
      </w:tblPr>
      <w:tblGrid>
        <w:gridCol w:w="4600"/>
        <w:gridCol w:w="1744"/>
      </w:tblGrid>
      <w:tr w:rsidR="00EE3E20" w:rsidRPr="009521C9" w14:paraId="1073F15D"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83B4718" w14:textId="77777777" w:rsidR="00EE3E20" w:rsidRPr="009521C9" w:rsidRDefault="00EE3E20" w:rsidP="00EE3E20">
            <w:pPr>
              <w:keepNext/>
              <w:spacing w:line="240" w:lineRule="atLeast"/>
              <w:jc w:val="left"/>
              <w:rPr>
                <w:rFonts w:ascii="Arial Narrow" w:hAnsi="Arial Narrow"/>
              </w:rPr>
            </w:pPr>
            <w:r w:rsidRPr="009521C9">
              <w:rPr>
                <w:rFonts w:ascii="Arial Narrow" w:hAnsi="Arial Narrow"/>
              </w:rPr>
              <w:t>Program Measure</w:t>
            </w:r>
          </w:p>
        </w:tc>
        <w:tc>
          <w:tcPr>
            <w:tcW w:w="1744" w:type="dxa"/>
          </w:tcPr>
          <w:p w14:paraId="652325F4" w14:textId="77777777" w:rsidR="00EE3E20" w:rsidRPr="009521C9" w:rsidRDefault="00EE3E20" w:rsidP="00EE3E20">
            <w:pPr>
              <w:keepNext/>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EE3E20" w:rsidRPr="009521C9" w14:paraId="19551837"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AFF2998" w14:textId="77777777" w:rsidR="00EE3E20" w:rsidRPr="009521C9" w:rsidRDefault="00EE3E20" w:rsidP="00EE3E20">
            <w:pPr>
              <w:keepNext/>
              <w:spacing w:line="240" w:lineRule="atLeast"/>
              <w:jc w:val="left"/>
              <w:rPr>
                <w:rFonts w:ascii="Arial Narrow" w:hAnsi="Arial Narrow"/>
              </w:rPr>
            </w:pPr>
            <w:r>
              <w:rPr>
                <w:rFonts w:ascii="Arial Narrow" w:hAnsi="Arial Narrow"/>
              </w:rPr>
              <w:t>All-Electric</w:t>
            </w:r>
          </w:p>
        </w:tc>
        <w:tc>
          <w:tcPr>
            <w:tcW w:w="1744" w:type="dxa"/>
          </w:tcPr>
          <w:p w14:paraId="39EB7786" w14:textId="77777777" w:rsidR="00EE3E20" w:rsidRPr="009521C9" w:rsidRDefault="00EE3E20" w:rsidP="00EE3E20">
            <w:pPr>
              <w:keepNext/>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EE3E20" w:rsidRPr="009521C9" w14:paraId="58099482"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08EA2DC" w14:textId="77777777" w:rsidR="00EE3E20" w:rsidRPr="009521C9" w:rsidRDefault="00EE3E20" w:rsidP="00EE3E20">
            <w:pPr>
              <w:keepNext/>
              <w:spacing w:line="240" w:lineRule="atLeast"/>
              <w:jc w:val="left"/>
              <w:rPr>
                <w:rFonts w:ascii="Arial Narrow" w:hAnsi="Arial Narrow"/>
              </w:rPr>
            </w:pPr>
            <w:r>
              <w:rPr>
                <w:rFonts w:ascii="Arial Narrow" w:hAnsi="Arial Narrow"/>
              </w:rPr>
              <w:t>All-Natural Gas</w:t>
            </w:r>
          </w:p>
        </w:tc>
        <w:tc>
          <w:tcPr>
            <w:tcW w:w="1744" w:type="dxa"/>
          </w:tcPr>
          <w:p w14:paraId="2B0ACA8F" w14:textId="77777777" w:rsidR="00EE3E20" w:rsidRPr="009521C9" w:rsidRDefault="00EE3E20" w:rsidP="00EE3E20">
            <w:pPr>
              <w:keepNext/>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1.00</w:t>
            </w:r>
          </w:p>
        </w:tc>
      </w:tr>
    </w:tbl>
    <w:p w14:paraId="029320CA" w14:textId="77777777" w:rsidR="00EE3E20" w:rsidRPr="009521C9" w:rsidRDefault="00EE3E20" w:rsidP="00EE3E20">
      <w:pPr>
        <w:pStyle w:val="Source"/>
        <w:ind w:left="1440"/>
      </w:pPr>
      <w:r w:rsidRPr="009521C9">
        <w:t>Source: http://ilsagfiles.org/SAG_files/NTG/2017_NTG_Meetings/Final/ComEd_NTG_History_and_PY10_Recommendations_2017-03-01.xlsx</w:t>
      </w:r>
    </w:p>
    <w:p w14:paraId="615D8586" w14:textId="77777777" w:rsidR="00EE3E20" w:rsidRDefault="00EE3E20" w:rsidP="00A229BE">
      <w:pPr>
        <w:pStyle w:val="Heading3"/>
      </w:pPr>
      <w:r>
        <w:t>Program Management and Implementer Interviews</w:t>
      </w:r>
    </w:p>
    <w:p w14:paraId="5BD862F6" w14:textId="77777777" w:rsidR="00EE3E20" w:rsidRPr="007E4004" w:rsidRDefault="00EE3E20" w:rsidP="00EE3E20">
      <w:pPr>
        <w:rPr>
          <w:rFonts w:ascii="Times New Roman" w:hAnsi="Times New Roman"/>
          <w:sz w:val="24"/>
        </w:rPr>
      </w:pPr>
      <w:r>
        <w:t>The evaluation team will interview program managers to understand current program design and status as well as the program’s plan for the future. This will be done so that the evaluation team can evaluate the program with a solid understanding of the latest program developments.</w:t>
      </w:r>
    </w:p>
    <w:p w14:paraId="17595CD3" w14:textId="77777777" w:rsidR="00EE3E20" w:rsidRDefault="00EE3E20" w:rsidP="00A229BE">
      <w:pPr>
        <w:pStyle w:val="Heading3"/>
      </w:pPr>
      <w:r>
        <w:t>Telephone and Web Surveys</w:t>
      </w:r>
    </w:p>
    <w:p w14:paraId="5A4ABBE1" w14:textId="77777777" w:rsidR="00EE3E20" w:rsidRDefault="00EE3E20" w:rsidP="00EE3E20">
      <w:pPr>
        <w:spacing w:line="240" w:lineRule="atLeast"/>
      </w:pPr>
      <w:r>
        <w:t xml:space="preserve">Participant interviews will focus on participant satisfaction, and any potential improvements to program processes such as the training and onsite visits. The site interviews will be coordinated with the impact evaluation team to address any major operational changes occurring at the site. </w:t>
      </w:r>
    </w:p>
    <w:p w14:paraId="00168D8B" w14:textId="77777777" w:rsidR="00EE3E20" w:rsidRDefault="00EE3E20" w:rsidP="00EE3E20">
      <w:pPr>
        <w:spacing w:line="240" w:lineRule="atLeast"/>
      </w:pPr>
    </w:p>
    <w:p w14:paraId="7C40C910" w14:textId="77777777" w:rsidR="00EE3E20" w:rsidRDefault="00EE3E20" w:rsidP="00EE3E20">
      <w:r>
        <w:t>Navigant will complete the gross impact review before conducting the surveys to identify any site-specific issues that could be addressed in the interviews. Prior to the interviews, the gas utilities and ComEd will review the surveys to ensure they meet the needs of the program. Once the surveys are complete, Navigant will finalize the engineering review by making any additional changes identified by the surveys.</w:t>
      </w:r>
    </w:p>
    <w:p w14:paraId="5C6E5429" w14:textId="77777777" w:rsidR="00EE3E20" w:rsidRPr="00727E12" w:rsidRDefault="00EE3E20" w:rsidP="00A229BE">
      <w:pPr>
        <w:pStyle w:val="Heading3"/>
      </w:pPr>
      <w:ins w:id="1567"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0F9F9F5C" w14:textId="77777777" w:rsidR="00EE3E20" w:rsidRPr="007E4004" w:rsidRDefault="00EE3E20" w:rsidP="00EE3E20">
      <w:pPr>
        <w:rPr>
          <w:rFonts w:ascii="Times New Roman" w:hAnsi="Times New Roman"/>
          <w:sz w:val="24"/>
        </w:rPr>
      </w:pPr>
      <w:r>
        <w:t xml:space="preserve">As required by FEJA, Navigant will report ex post gross and ex post net savings for the program and CPAS for the measures installed in CY2020. The measure life of five years will be used for the SEM Program. Evaluation will also add the savings converted from gas savings to the electric savings so that it is documented in the report. </w:t>
      </w:r>
    </w:p>
    <w:p w14:paraId="79B14690" w14:textId="77777777" w:rsidR="00EE3E20" w:rsidRDefault="00EE3E20" w:rsidP="00A229BE">
      <w:pPr>
        <w:pStyle w:val="Heading3"/>
      </w:pPr>
      <w:r>
        <w:t>Use of Randomized Controlled Trial and Quasi-Experimental Design</w:t>
      </w:r>
    </w:p>
    <w:p w14:paraId="20ED00B8" w14:textId="77777777" w:rsidR="00EE3E20" w:rsidRDefault="00EE3E20" w:rsidP="00EE3E20">
      <w:pPr>
        <w:spacing w:line="240" w:lineRule="atLeast"/>
        <w:rPr>
          <w:ins w:id="1568" w:author="Author"/>
        </w:rPr>
      </w:pPr>
      <w:r>
        <w:t xml:space="preserve">The evaluation team will not evaluate this program via a randomized controlled trial because the program was not designed with randomly assigned treatment and control groups. The evaluation will not use quasi-experimental design because there are not enough participants for individual measures in this program to achieve statistically significant savings estimates using this method. </w:t>
      </w:r>
    </w:p>
    <w:p w14:paraId="3F4156CE" w14:textId="77777777" w:rsidR="00EE3E20" w:rsidRPr="00C31280" w:rsidRDefault="00EE3E20" w:rsidP="00A229BE">
      <w:pPr>
        <w:pStyle w:val="Heading2"/>
      </w:pPr>
      <w:r w:rsidRPr="00C31280">
        <w:lastRenderedPageBreak/>
        <w:t>Evaluation Schedule</w:t>
      </w:r>
    </w:p>
    <w:p w14:paraId="48ABED02" w14:textId="77777777" w:rsidR="00EE3E20" w:rsidRDefault="00EE3E20" w:rsidP="00EE3E20">
      <w:pPr>
        <w:spacing w:line="240" w:lineRule="atLeast"/>
      </w:pPr>
      <w:r>
        <w:t>Table 4 provides the schedule for key deliverables and data transfer activities. Adjustments will be made, as needed, as evaluation activities progress. Process reporting will occur after April 30</w:t>
      </w:r>
      <w:r>
        <w:rPr>
          <w:vertAlign w:val="superscript"/>
        </w:rPr>
        <w:t>th</w:t>
      </w:r>
      <w:r>
        <w:t xml:space="preserve"> in 2021 and substantive process reporting will be provided in a timely manner.</w:t>
      </w:r>
    </w:p>
    <w:p w14:paraId="348E97D0" w14:textId="77777777" w:rsidR="00EE3E20" w:rsidRPr="0050438A" w:rsidDel="004555A6" w:rsidRDefault="00EE3E20" w:rsidP="00EE3E20">
      <w:pPr>
        <w:pStyle w:val="Heading4"/>
        <w:rPr>
          <w:del w:id="1569" w:author="Author"/>
        </w:rPr>
      </w:pPr>
      <w:del w:id="1570" w:author="Author">
        <w:r w:rsidRPr="0050438A" w:rsidDel="004555A6">
          <w:delText>Research NTG Impact Evaluation</w:delText>
        </w:r>
      </w:del>
    </w:p>
    <w:p w14:paraId="5D62CAD2" w14:textId="77777777" w:rsidR="00EE3E20" w:rsidDel="004555A6" w:rsidRDefault="00EE3E20" w:rsidP="00EE3E20">
      <w:pPr>
        <w:spacing w:line="240" w:lineRule="atLeast"/>
        <w:rPr>
          <w:del w:id="1571" w:author="Author"/>
        </w:rPr>
      </w:pPr>
      <w:del w:id="1572" w:author="Author">
        <w:r w:rsidDel="004555A6">
          <w:rPr>
            <w:rFonts w:cs="Arial"/>
            <w:color w:val="000000"/>
          </w:rPr>
          <w:delText>The CY2020 gross impact evaluation will not vary from the previous years. Over the course of 2019 we examined the program theory and evaluation approach to inform discussions in the fall Illinois Stakeholder Advisory Group (SAG) net-to-gross (NTG) deliberations about the need for doing free ridership surveys with SEM participants in future years. We plan to conduct NTG research in CY2020 and CY2021.</w:delText>
        </w:r>
      </w:del>
    </w:p>
    <w:p w14:paraId="320BC656" w14:textId="77777777" w:rsidR="00EE3E20" w:rsidRDefault="00EE3E20" w:rsidP="00EE3E20">
      <w:pPr>
        <w:spacing w:line="240" w:lineRule="atLeast"/>
      </w:pPr>
    </w:p>
    <w:p w14:paraId="08C4A83D" w14:textId="77777777" w:rsidR="00EE3E20" w:rsidRDefault="00EE3E20" w:rsidP="00EE3E20">
      <w:pPr>
        <w:pStyle w:val="Caption"/>
      </w:pPr>
      <w:bookmarkStart w:id="1573" w:name="_Ref527113302"/>
      <w:r>
        <w:t xml:space="preserve">Table </w:t>
      </w:r>
      <w:bookmarkEnd w:id="1573"/>
      <w:r>
        <w:t>4. Evaluation Schedule – Key Deadlines</w:t>
      </w:r>
    </w:p>
    <w:tbl>
      <w:tblPr>
        <w:tblStyle w:val="EnergyTable1"/>
        <w:tblW w:w="5000" w:type="pct"/>
        <w:tblLook w:val="04A0" w:firstRow="1" w:lastRow="0" w:firstColumn="1" w:lastColumn="0" w:noHBand="0" w:noVBand="1"/>
      </w:tblPr>
      <w:tblGrid>
        <w:gridCol w:w="4230"/>
        <w:gridCol w:w="2736"/>
        <w:gridCol w:w="2034"/>
      </w:tblGrid>
      <w:tr w:rsidR="00EE3E20" w14:paraId="52FC55B1" w14:textId="77777777" w:rsidTr="00EE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hideMark/>
          </w:tcPr>
          <w:p w14:paraId="7B76DB36" w14:textId="77777777" w:rsidR="00EE3E20" w:rsidRDefault="00EE3E20" w:rsidP="00EE3E20">
            <w:pPr>
              <w:keepNext/>
              <w:keepLines/>
              <w:spacing w:line="240" w:lineRule="atLeast"/>
              <w:jc w:val="left"/>
            </w:pPr>
            <w:r>
              <w:t>Activity/Deliverables</w:t>
            </w:r>
          </w:p>
        </w:tc>
        <w:tc>
          <w:tcPr>
            <w:tcW w:w="1520" w:type="pct"/>
            <w:hideMark/>
          </w:tcPr>
          <w:p w14:paraId="19C4A985" w14:textId="77777777" w:rsidR="00EE3E20"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pPr>
            <w:r>
              <w:t>Responsible Party</w:t>
            </w:r>
          </w:p>
        </w:tc>
        <w:tc>
          <w:tcPr>
            <w:tcW w:w="1130" w:type="pct"/>
            <w:hideMark/>
          </w:tcPr>
          <w:p w14:paraId="28A81362" w14:textId="77777777" w:rsidR="00EE3E20" w:rsidRDefault="00EE3E20" w:rsidP="00EE3E2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pPr>
            <w:r>
              <w:t>Date Delivered</w:t>
            </w:r>
          </w:p>
        </w:tc>
      </w:tr>
      <w:tr w:rsidR="00EE3E20" w14:paraId="11FD3B39"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35703EE5"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CY2019 Site Reports and Models available to Navigant</w:t>
            </w:r>
          </w:p>
        </w:tc>
        <w:tc>
          <w:tcPr>
            <w:tcW w:w="1520" w:type="pct"/>
            <w:tcBorders>
              <w:top w:val="single" w:sz="4" w:space="0" w:color="DCDDDE" w:themeColor="text2" w:themeTint="33"/>
              <w:left w:val="nil"/>
              <w:bottom w:val="single" w:sz="4" w:space="0" w:color="DCDDDE" w:themeColor="text2" w:themeTint="33"/>
              <w:right w:val="nil"/>
            </w:tcBorders>
            <w:hideMark/>
          </w:tcPr>
          <w:p w14:paraId="2E2997A2"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 xml:space="preserve">ComEd </w:t>
            </w:r>
          </w:p>
        </w:tc>
        <w:tc>
          <w:tcPr>
            <w:tcW w:w="1130" w:type="pct"/>
            <w:tcBorders>
              <w:top w:val="single" w:sz="4" w:space="0" w:color="DCDDDE" w:themeColor="text2" w:themeTint="33"/>
              <w:left w:val="nil"/>
              <w:bottom w:val="single" w:sz="4" w:space="0" w:color="DCDDDE" w:themeColor="text2" w:themeTint="33"/>
              <w:right w:val="nil"/>
            </w:tcBorders>
            <w:hideMark/>
          </w:tcPr>
          <w:p w14:paraId="0CAADD6C"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Q3/Q4 2020*</w:t>
            </w:r>
          </w:p>
        </w:tc>
      </w:tr>
      <w:tr w:rsidR="00EE3E20" w14:paraId="6A695DAA"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3AD5BC05"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Sample of sites determined and approved</w:t>
            </w:r>
          </w:p>
        </w:tc>
        <w:tc>
          <w:tcPr>
            <w:tcW w:w="1520" w:type="pct"/>
            <w:tcBorders>
              <w:top w:val="single" w:sz="4" w:space="0" w:color="DCDDDE" w:themeColor="text2" w:themeTint="33"/>
              <w:left w:val="nil"/>
              <w:bottom w:val="single" w:sz="4" w:space="0" w:color="DCDDDE" w:themeColor="text2" w:themeTint="33"/>
              <w:right w:val="nil"/>
            </w:tcBorders>
            <w:hideMark/>
          </w:tcPr>
          <w:p w14:paraId="349ADC24"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33FC2021"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Q3/Q4 2020</w:t>
            </w:r>
          </w:p>
        </w:tc>
      </w:tr>
      <w:tr w:rsidR="00EE3E20" w14:paraId="4A88A209"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673B2E21"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Project review</w:t>
            </w:r>
          </w:p>
        </w:tc>
        <w:tc>
          <w:tcPr>
            <w:tcW w:w="1520" w:type="pct"/>
            <w:tcBorders>
              <w:top w:val="single" w:sz="4" w:space="0" w:color="DCDDDE" w:themeColor="text2" w:themeTint="33"/>
              <w:left w:val="nil"/>
              <w:bottom w:val="single" w:sz="4" w:space="0" w:color="DCDDDE" w:themeColor="text2" w:themeTint="33"/>
              <w:right w:val="nil"/>
            </w:tcBorders>
            <w:hideMark/>
          </w:tcPr>
          <w:p w14:paraId="64658CFD"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26DEC06B"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Q3/Q4 2020</w:t>
            </w:r>
          </w:p>
        </w:tc>
      </w:tr>
      <w:tr w:rsidR="00EE3E20" w14:paraId="7970CCF6"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76BD12F3"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Program manager interview</w:t>
            </w:r>
          </w:p>
        </w:tc>
        <w:tc>
          <w:tcPr>
            <w:tcW w:w="1520" w:type="pct"/>
            <w:tcBorders>
              <w:top w:val="single" w:sz="4" w:space="0" w:color="DCDDDE" w:themeColor="text2" w:themeTint="33"/>
              <w:left w:val="nil"/>
              <w:bottom w:val="single" w:sz="4" w:space="0" w:color="DCDDDE" w:themeColor="text2" w:themeTint="33"/>
              <w:right w:val="nil"/>
            </w:tcBorders>
            <w:hideMark/>
          </w:tcPr>
          <w:p w14:paraId="4E8CF2C1"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1049C755"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Q2/Q3 2020</w:t>
            </w:r>
          </w:p>
        </w:tc>
      </w:tr>
      <w:tr w:rsidR="00EE3E20" w14:paraId="458DDE77"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7773E556"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Internal Navigant Draft Report Review</w:t>
            </w:r>
          </w:p>
        </w:tc>
        <w:tc>
          <w:tcPr>
            <w:tcW w:w="1520" w:type="pct"/>
            <w:tcBorders>
              <w:top w:val="single" w:sz="4" w:space="0" w:color="DCDDDE" w:themeColor="text2" w:themeTint="33"/>
              <w:left w:val="nil"/>
              <w:bottom w:val="single" w:sz="4" w:space="0" w:color="DCDDDE" w:themeColor="text2" w:themeTint="33"/>
              <w:right w:val="nil"/>
            </w:tcBorders>
            <w:hideMark/>
          </w:tcPr>
          <w:p w14:paraId="34320AB4"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7ED17BF8"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March 6, 2021</w:t>
            </w:r>
          </w:p>
        </w:tc>
      </w:tr>
      <w:tr w:rsidR="00EE3E20" w14:paraId="347015F3"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6E9C615B"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Draft Report to ComEd, Gas Utilities, and SAG</w:t>
            </w:r>
          </w:p>
        </w:tc>
        <w:tc>
          <w:tcPr>
            <w:tcW w:w="1520" w:type="pct"/>
            <w:tcBorders>
              <w:top w:val="single" w:sz="4" w:space="0" w:color="DCDDDE" w:themeColor="text2" w:themeTint="33"/>
              <w:left w:val="nil"/>
              <w:bottom w:val="single" w:sz="4" w:space="0" w:color="DCDDDE" w:themeColor="text2" w:themeTint="33"/>
              <w:right w:val="nil"/>
            </w:tcBorders>
            <w:hideMark/>
          </w:tcPr>
          <w:p w14:paraId="004FD001"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10EB783A"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March 13, 2021</w:t>
            </w:r>
          </w:p>
        </w:tc>
      </w:tr>
      <w:tr w:rsidR="00EE3E20" w14:paraId="30D5B070" w14:textId="77777777" w:rsidTr="00EE3E2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4B06DB0F"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Comments on draft (15 Business Days)</w:t>
            </w:r>
          </w:p>
        </w:tc>
        <w:tc>
          <w:tcPr>
            <w:tcW w:w="1520" w:type="pct"/>
            <w:tcBorders>
              <w:top w:val="single" w:sz="4" w:space="0" w:color="DCDDDE" w:themeColor="text2" w:themeTint="33"/>
              <w:left w:val="nil"/>
              <w:bottom w:val="single" w:sz="4" w:space="0" w:color="DCDDDE" w:themeColor="text2" w:themeTint="33"/>
              <w:right w:val="nil"/>
            </w:tcBorders>
            <w:hideMark/>
          </w:tcPr>
          <w:p w14:paraId="610E9AF3"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ComEd, Gas Utilities, and SAG</w:t>
            </w:r>
          </w:p>
        </w:tc>
        <w:tc>
          <w:tcPr>
            <w:tcW w:w="1130" w:type="pct"/>
            <w:tcBorders>
              <w:top w:val="single" w:sz="4" w:space="0" w:color="DCDDDE" w:themeColor="text2" w:themeTint="33"/>
              <w:left w:val="nil"/>
              <w:bottom w:val="single" w:sz="4" w:space="0" w:color="DCDDDE" w:themeColor="text2" w:themeTint="33"/>
              <w:right w:val="nil"/>
            </w:tcBorders>
            <w:hideMark/>
          </w:tcPr>
          <w:p w14:paraId="085B4794"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April 3, 2021</w:t>
            </w:r>
          </w:p>
        </w:tc>
      </w:tr>
      <w:tr w:rsidR="00EE3E20" w14:paraId="6101FBFA"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10DE90F5"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Redraft of Report</w:t>
            </w:r>
          </w:p>
        </w:tc>
        <w:tc>
          <w:tcPr>
            <w:tcW w:w="1520" w:type="pct"/>
            <w:tcBorders>
              <w:top w:val="single" w:sz="4" w:space="0" w:color="DCDDDE" w:themeColor="text2" w:themeTint="33"/>
              <w:left w:val="nil"/>
              <w:bottom w:val="single" w:sz="4" w:space="0" w:color="DCDDDE" w:themeColor="text2" w:themeTint="33"/>
              <w:right w:val="nil"/>
            </w:tcBorders>
            <w:hideMark/>
          </w:tcPr>
          <w:p w14:paraId="456BB96E"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50B5942A"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April 10, 2021</w:t>
            </w:r>
          </w:p>
        </w:tc>
      </w:tr>
      <w:tr w:rsidR="00EE3E20" w14:paraId="25A0AC19" w14:textId="77777777" w:rsidTr="00EE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242C952A"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Comments on Redraft (5 Business Days)</w:t>
            </w:r>
          </w:p>
        </w:tc>
        <w:tc>
          <w:tcPr>
            <w:tcW w:w="1520" w:type="pct"/>
            <w:tcBorders>
              <w:top w:val="single" w:sz="4" w:space="0" w:color="DCDDDE" w:themeColor="text2" w:themeTint="33"/>
              <w:left w:val="nil"/>
              <w:bottom w:val="single" w:sz="4" w:space="0" w:color="DCDDDE" w:themeColor="text2" w:themeTint="33"/>
              <w:right w:val="nil"/>
            </w:tcBorders>
            <w:hideMark/>
          </w:tcPr>
          <w:p w14:paraId="5D6342F3"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ComEd, Gas Utilities, and SAG</w:t>
            </w:r>
          </w:p>
        </w:tc>
        <w:tc>
          <w:tcPr>
            <w:tcW w:w="1130" w:type="pct"/>
            <w:tcBorders>
              <w:top w:val="single" w:sz="4" w:space="0" w:color="DCDDDE" w:themeColor="text2" w:themeTint="33"/>
              <w:left w:val="nil"/>
              <w:bottom w:val="single" w:sz="4" w:space="0" w:color="DCDDDE" w:themeColor="text2" w:themeTint="33"/>
              <w:right w:val="nil"/>
            </w:tcBorders>
            <w:hideMark/>
          </w:tcPr>
          <w:p w14:paraId="440C4430" w14:textId="77777777" w:rsidR="00EE3E20" w:rsidRPr="00483B27" w:rsidRDefault="00EE3E20" w:rsidP="00EE3E2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April 17, 2021</w:t>
            </w:r>
          </w:p>
        </w:tc>
      </w:tr>
      <w:tr w:rsidR="00EE3E20" w14:paraId="190EAA34" w14:textId="77777777" w:rsidTr="00EE3E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8" w:space="0" w:color="555759" w:themeColor="text2"/>
              <w:right w:val="nil"/>
            </w:tcBorders>
            <w:hideMark/>
          </w:tcPr>
          <w:p w14:paraId="1FF6F993" w14:textId="77777777" w:rsidR="00EE3E20" w:rsidRPr="00483B27" w:rsidRDefault="00EE3E20" w:rsidP="00EE3E20">
            <w:pPr>
              <w:keepNext/>
              <w:keepLines/>
              <w:spacing w:line="240" w:lineRule="atLeast"/>
              <w:jc w:val="left"/>
              <w:rPr>
                <w:rFonts w:ascii="Arial Narrow" w:hAnsi="Arial Narrow"/>
              </w:rPr>
            </w:pPr>
            <w:r w:rsidRPr="00483B27">
              <w:rPr>
                <w:rFonts w:ascii="Arial Narrow" w:hAnsi="Arial Narrow"/>
              </w:rPr>
              <w:t>Final Report to ComEd, Gas Utilities, and SAG</w:t>
            </w:r>
          </w:p>
        </w:tc>
        <w:tc>
          <w:tcPr>
            <w:tcW w:w="1520" w:type="pct"/>
            <w:tcBorders>
              <w:top w:val="single" w:sz="4" w:space="0" w:color="DCDDDE" w:themeColor="text2" w:themeTint="33"/>
              <w:left w:val="nil"/>
              <w:bottom w:val="single" w:sz="8" w:space="0" w:color="555759" w:themeColor="text2"/>
              <w:right w:val="nil"/>
            </w:tcBorders>
            <w:hideMark/>
          </w:tcPr>
          <w:p w14:paraId="60D1429C"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8" w:space="0" w:color="555759" w:themeColor="text2"/>
              <w:right w:val="nil"/>
            </w:tcBorders>
            <w:hideMark/>
          </w:tcPr>
          <w:p w14:paraId="56F53C14" w14:textId="77777777" w:rsidR="00EE3E20" w:rsidRPr="00483B27" w:rsidRDefault="00EE3E20" w:rsidP="00EE3E2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April 24, 2021</w:t>
            </w:r>
          </w:p>
        </w:tc>
      </w:tr>
    </w:tbl>
    <w:p w14:paraId="62A445AF" w14:textId="77777777" w:rsidR="00EE3E20" w:rsidRDefault="00EE3E20" w:rsidP="00EE3E20">
      <w:pPr>
        <w:pStyle w:val="graphfootnote0"/>
      </w:pPr>
      <w:r>
        <w:t>* Timing of tasks depends on timing of data availability are to be determined later</w:t>
      </w:r>
    </w:p>
    <w:p w14:paraId="6B18E60D" w14:textId="77777777" w:rsidR="00B87FC4" w:rsidRDefault="00B87FC4" w:rsidP="00B87FC4">
      <w:r>
        <w:br w:type="page"/>
      </w:r>
    </w:p>
    <w:p w14:paraId="3721B5A9" w14:textId="77777777" w:rsidR="00B87FC4" w:rsidRDefault="00B87FC4" w:rsidP="00EE3E20">
      <w:pPr>
        <w:pStyle w:val="Heading6"/>
        <w:pageBreakBefore/>
        <w:ind w:left="634"/>
      </w:pPr>
      <w:bookmarkStart w:id="1574" w:name="_Toc529818742"/>
      <w:bookmarkStart w:id="1575" w:name="_Toc27137190"/>
      <w:r>
        <w:lastRenderedPageBreak/>
        <w:t>Market Transformation Initiatives</w:t>
      </w:r>
      <w:bookmarkEnd w:id="1574"/>
      <w:bookmarkEnd w:id="1575"/>
    </w:p>
    <w:p w14:paraId="2342DEBA" w14:textId="0E7F0997" w:rsidR="00B87FC4" w:rsidRPr="001B56BA" w:rsidRDefault="008233F8" w:rsidP="005A1D0F">
      <w:pPr>
        <w:pStyle w:val="SectionHeading"/>
      </w:pPr>
      <w:bookmarkStart w:id="1576" w:name="_Toc529818743"/>
      <w:bookmarkStart w:id="1577" w:name="_Toc27137191"/>
      <w:ins w:id="1578" w:author="Author">
        <w:r>
          <w:lastRenderedPageBreak/>
          <w:t xml:space="preserve">Breakthrough Equipment and </w:t>
        </w:r>
      </w:ins>
      <w:r w:rsidR="00B87FC4">
        <w:t xml:space="preserve">Market Transformation Initiatives </w:t>
      </w:r>
      <w:r w:rsidR="0082746C">
        <w:t>2020 – 2021 Evaluation Plan</w:t>
      </w:r>
      <w:bookmarkEnd w:id="1576"/>
      <w:bookmarkEnd w:id="1577"/>
    </w:p>
    <w:p w14:paraId="5767403D" w14:textId="77777777" w:rsidR="00B87FC4" w:rsidRPr="0068737D" w:rsidRDefault="00B87FC4" w:rsidP="00B87FC4">
      <w:pPr>
        <w:pStyle w:val="Heading2"/>
        <w:spacing w:line="264" w:lineRule="auto"/>
        <w:rPr>
          <w:rFonts w:eastAsia="Times New Roman"/>
          <w:b w:val="0"/>
          <w:bCs w:val="0"/>
          <w:iCs w:val="0"/>
        </w:rPr>
      </w:pPr>
      <w:r w:rsidRPr="0068737D">
        <w:rPr>
          <w:rFonts w:eastAsia="Times New Roman"/>
        </w:rPr>
        <w:t>Introduction</w:t>
      </w:r>
    </w:p>
    <w:p w14:paraId="2F18469E" w14:textId="7589912E" w:rsidR="00B87FC4" w:rsidRDefault="00B87FC4" w:rsidP="00B87FC4">
      <w:pPr>
        <w:spacing w:after="240"/>
        <w:rPr>
          <w:szCs w:val="20"/>
        </w:rPr>
      </w:pPr>
      <w:r w:rsidRPr="00ED7088">
        <w:t xml:space="preserve">Energy legislation Section 8-104 affords program </w:t>
      </w:r>
      <w:r w:rsidRPr="00085D92">
        <w:t xml:space="preserve">administrators up to 3 percent of the portfolio budget to be dedicated to breakthrough equipment and devices </w:t>
      </w:r>
      <w:ins w:id="1579" w:author="Author">
        <w:r w:rsidR="008233F8">
          <w:t xml:space="preserve">research and development (R&amp;D) </w:t>
        </w:r>
      </w:ins>
      <w:r w:rsidRPr="00085D92">
        <w:t xml:space="preserve">and up to 5 percent of the portfolio budget to be dedicated towards market transformation initiatives. </w:t>
      </w:r>
      <w:r>
        <w:t xml:space="preserve">PGL and NSG </w:t>
      </w:r>
      <w:r w:rsidRPr="00085D92">
        <w:t xml:space="preserve">will employ Market Transformation tools and techniques to integrate innovation in energy efficiency programs. </w:t>
      </w:r>
      <w:r>
        <w:t xml:space="preserve">PGL and NSG </w:t>
      </w:r>
      <w:r w:rsidRPr="00085D92">
        <w:t>expects these tools and techniques will play a critical role in identification and demonstration of innovative energy efficiency technologies and identification and alleviation of market barriers towards adoption and implementation of energy efficiency strategies and offerings.</w:t>
      </w:r>
    </w:p>
    <w:p w14:paraId="5159E8CC" w14:textId="70A41676" w:rsidR="00B87FC4" w:rsidRPr="00B53B6F" w:rsidRDefault="0082746C" w:rsidP="00B87FC4">
      <w:pPr>
        <w:pStyle w:val="Heading2"/>
        <w:spacing w:line="264" w:lineRule="auto"/>
        <w:rPr>
          <w:rFonts w:eastAsia="Times New Roman"/>
          <w:b w:val="0"/>
          <w:bCs w:val="0"/>
          <w:iCs w:val="0"/>
        </w:rPr>
      </w:pPr>
      <w:r>
        <w:rPr>
          <w:rFonts w:eastAsia="Times New Roman"/>
        </w:rPr>
        <w:t>Evaluation Approach</w:t>
      </w:r>
    </w:p>
    <w:p w14:paraId="0144CC4E" w14:textId="29861E31" w:rsidR="00B87FC4" w:rsidRPr="00FD5095" w:rsidRDefault="00B87FC4" w:rsidP="00B87FC4">
      <w:pPr>
        <w:spacing w:after="240"/>
      </w:pPr>
      <w:r>
        <w:rPr>
          <w:szCs w:val="20"/>
        </w:rPr>
        <w:t xml:space="preserve">PGL and NSG </w:t>
      </w:r>
      <w:r w:rsidRPr="002D21D3">
        <w:rPr>
          <w:szCs w:val="20"/>
        </w:rPr>
        <w:t>will operate several market transformation and research efforts during EEP 20</w:t>
      </w:r>
      <w:ins w:id="1580" w:author="Author">
        <w:r w:rsidR="008233F8">
          <w:rPr>
            <w:szCs w:val="20"/>
          </w:rPr>
          <w:t>20</w:t>
        </w:r>
      </w:ins>
      <w:del w:id="1581" w:author="Author">
        <w:r w:rsidRPr="002D21D3" w:rsidDel="008233F8">
          <w:rPr>
            <w:szCs w:val="20"/>
          </w:rPr>
          <w:delText>1</w:delText>
        </w:r>
        <w:r w:rsidDel="008233F8">
          <w:rPr>
            <w:szCs w:val="20"/>
          </w:rPr>
          <w:delText>9</w:delText>
        </w:r>
      </w:del>
      <w:r w:rsidRPr="002D21D3">
        <w:rPr>
          <w:szCs w:val="20"/>
        </w:rPr>
        <w:t xml:space="preserve">-2021, for which it presently does not plan to claim savings. </w:t>
      </w:r>
      <w:r>
        <w:rPr>
          <w:szCs w:val="20"/>
        </w:rPr>
        <w:t>Therefore, n</w:t>
      </w:r>
      <w:r>
        <w:t>o impact evaluation activities are planned for 20</w:t>
      </w:r>
      <w:ins w:id="1582" w:author="Author">
        <w:r w:rsidR="008233F8">
          <w:t>20</w:t>
        </w:r>
      </w:ins>
      <w:del w:id="1583" w:author="Author">
        <w:r w:rsidDel="008233F8">
          <w:delText>19</w:delText>
        </w:r>
      </w:del>
      <w:r>
        <w:t xml:space="preserve"> through 2021. If PGL and NSG claims savings during this period, Navigant will develop a plan and approach to verify the savings. Navigant will conduct annual program manager interviews to understand the status of these efforts and </w:t>
      </w:r>
      <w:r w:rsidRPr="002D21D3">
        <w:rPr>
          <w:szCs w:val="20"/>
        </w:rPr>
        <w:t xml:space="preserve">will work with </w:t>
      </w:r>
      <w:r>
        <w:rPr>
          <w:szCs w:val="20"/>
        </w:rPr>
        <w:t xml:space="preserve">PGL and NSG </w:t>
      </w:r>
      <w:r w:rsidRPr="002D21D3">
        <w:rPr>
          <w:szCs w:val="20"/>
        </w:rPr>
        <w:t>to identify opportunities to provide supplemental research activities for these efforts, being mindful of overall budget availability</w:t>
      </w:r>
      <w:r>
        <w:rPr>
          <w:szCs w:val="20"/>
        </w:rPr>
        <w:t>.</w:t>
      </w:r>
    </w:p>
    <w:p w14:paraId="475E78EB" w14:textId="5F344CDD" w:rsidR="00B87FC4" w:rsidRPr="00FD5095" w:rsidRDefault="00B87FC4" w:rsidP="00B87FC4">
      <w:pPr>
        <w:pStyle w:val="Caption"/>
        <w:keepLines/>
        <w:rPr>
          <w:b w:val="0"/>
        </w:rPr>
      </w:pPr>
      <w:r w:rsidRPr="00FD5095">
        <w:t>Table</w:t>
      </w:r>
      <w:r>
        <w:t xml:space="preserve"> 1</w:t>
      </w:r>
      <w:r w:rsidRPr="00FD5095">
        <w:t xml:space="preserve">. </w:t>
      </w:r>
      <w:r w:rsidR="0082746C">
        <w:t>Evaluation Plan Summary</w:t>
      </w:r>
    </w:p>
    <w:tbl>
      <w:tblPr>
        <w:tblStyle w:val="EnergyTable1"/>
        <w:tblW w:w="0" w:type="auto"/>
        <w:tblLayout w:type="fixed"/>
        <w:tblLook w:val="04A0" w:firstRow="1" w:lastRow="0" w:firstColumn="1" w:lastColumn="0" w:noHBand="0" w:noVBand="1"/>
      </w:tblPr>
      <w:tblGrid>
        <w:gridCol w:w="3960"/>
        <w:gridCol w:w="1260"/>
        <w:gridCol w:w="1170"/>
      </w:tblGrid>
      <w:tr w:rsidR="00012022" w:rsidRPr="0088077D" w14:paraId="78F3CC24" w14:textId="77777777" w:rsidTr="00AC3DD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0E51AC23" w14:textId="77777777" w:rsidR="00012022" w:rsidRPr="00C0341D" w:rsidRDefault="00012022" w:rsidP="00AC3DDE">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799B3438" w14:textId="77777777" w:rsidR="00012022" w:rsidRPr="00C0341D" w:rsidRDefault="00012022" w:rsidP="00AC3DDE">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522F3AE9" w14:textId="77777777" w:rsidR="00012022" w:rsidRPr="00C0341D" w:rsidRDefault="00012022" w:rsidP="00AC3DDE">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012022" w:rsidRPr="0088077D" w14:paraId="25C484B7" w14:textId="77777777" w:rsidTr="00AC3DD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BEB7691" w14:textId="18290DF4" w:rsidR="00012022" w:rsidRPr="001468F9" w:rsidRDefault="00012022" w:rsidP="00AC3DDE">
            <w:pPr>
              <w:keepNext/>
              <w:keepLines/>
              <w:spacing w:before="0"/>
              <w:jc w:val="left"/>
              <w:rPr>
                <w:rFonts w:ascii="Arial Narrow" w:hAnsi="Arial Narrow"/>
                <w:szCs w:val="20"/>
              </w:rPr>
            </w:pPr>
            <w:r w:rsidRPr="001468F9">
              <w:rPr>
                <w:rFonts w:ascii="Arial Narrow" w:hAnsi="Arial Narrow"/>
                <w:szCs w:val="20"/>
              </w:rPr>
              <w:t xml:space="preserve">Market Transformation and </w:t>
            </w:r>
            <w:ins w:id="1584" w:author="Author">
              <w:r w:rsidR="002402EB">
                <w:rPr>
                  <w:rFonts w:ascii="Arial Narrow" w:hAnsi="Arial Narrow"/>
                  <w:szCs w:val="20"/>
                </w:rPr>
                <w:t xml:space="preserve">R&amp;D Program </w:t>
              </w:r>
            </w:ins>
            <w:r w:rsidRPr="001468F9">
              <w:rPr>
                <w:rFonts w:ascii="Arial Narrow" w:hAnsi="Arial Narrow"/>
                <w:szCs w:val="20"/>
              </w:rPr>
              <w:t>Manager Interviews</w:t>
            </w:r>
          </w:p>
        </w:tc>
        <w:tc>
          <w:tcPr>
            <w:tcW w:w="1260" w:type="dxa"/>
            <w:vAlign w:val="top"/>
          </w:tcPr>
          <w:p w14:paraId="0392100B" w14:textId="77777777" w:rsidR="00012022" w:rsidRPr="00B53B6F" w:rsidRDefault="00012022" w:rsidP="00AC3DDE">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57E3504" w14:textId="77777777" w:rsidR="00012022" w:rsidRPr="00B53B6F" w:rsidRDefault="00012022" w:rsidP="00AC3DDE">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7F242509" w14:textId="77777777" w:rsidR="00B87FC4" w:rsidRDefault="00B87FC4" w:rsidP="00B87FC4"/>
    <w:p w14:paraId="28ADD231" w14:textId="3F3F266F" w:rsidR="00177838" w:rsidRDefault="00177838" w:rsidP="00B87FC4"/>
    <w:p w14:paraId="1838CF7D" w14:textId="77777777" w:rsidR="001E0731" w:rsidRPr="006758B9" w:rsidRDefault="001E0731" w:rsidP="001E0731">
      <w:pPr>
        <w:pStyle w:val="SectionHeading"/>
      </w:pPr>
      <w:bookmarkStart w:id="1585" w:name="_Toc26821101"/>
      <w:bookmarkStart w:id="1586" w:name="_Toc27137192"/>
      <w:bookmarkStart w:id="1587" w:name="_Hlk26893928"/>
      <w:r w:rsidRPr="006758B9">
        <w:lastRenderedPageBreak/>
        <w:t>Upstream Commercial Food Service Equipment</w:t>
      </w:r>
      <w:r>
        <w:t xml:space="preserve"> Pilot CY2020 Evaluation Plan</w:t>
      </w:r>
      <w:bookmarkEnd w:id="1585"/>
      <w:bookmarkEnd w:id="1586"/>
    </w:p>
    <w:bookmarkEnd w:id="1587"/>
    <w:p w14:paraId="567C9B37" w14:textId="77777777" w:rsidR="001E0731" w:rsidRPr="006758B9" w:rsidRDefault="001E0731" w:rsidP="001E0731">
      <w:pPr>
        <w:pStyle w:val="Heading2"/>
      </w:pPr>
      <w:r w:rsidRPr="006758B9">
        <w:t>Introduction</w:t>
      </w:r>
    </w:p>
    <w:p w14:paraId="22166ED6" w14:textId="77777777" w:rsidR="001E0731" w:rsidRPr="006758B9" w:rsidRDefault="001E0731" w:rsidP="00AE591E">
      <w:r w:rsidRPr="006758B9">
        <w:t xml:space="preserve">In CY2019, ComEd, Nicor Gas and Peoples Gas and North Shore Gas launched an Upstream Food Service Equipment Pilot. These products have seen limited participation and savings within downstream programs. ComEd, Nicor Gas, Peoples Gas and North Shore Gas hope to increase participation and savings by moving up the supply chain and involving manufacturers and distributors as well as end users in the pilot. Purchasing decisions for food service equipment are largely influenced by first costs and by distributor stocking practices which make them good candidates for an upstream pilot.   </w:t>
      </w:r>
    </w:p>
    <w:p w14:paraId="51A6DAFD" w14:textId="77777777" w:rsidR="001E0731" w:rsidRPr="006758B9" w:rsidRDefault="001E0731" w:rsidP="00AE591E"/>
    <w:p w14:paraId="092BEE2F" w14:textId="77777777" w:rsidR="001E0731" w:rsidRPr="006758B9" w:rsidRDefault="001E0731" w:rsidP="00AE591E">
      <w:r w:rsidRPr="006758B9">
        <w:t>The Upstream Commercial Food Service Equipment (CFSE) Pilot represents the first stage of a proposed multi-year pilot offering by ComEd, Nicor Gas, Peoples Gas and North Shore Gas (referred to as the “Utilities”). [This first stage was planned as an 18-month pilot beginning in February 2019 and concluding in July 2020. However, the pilot did not launch until September 2019 and currently the end data is unknown.] The goal of the pilot is to increase the uptake of energy efficient commercial food service (CFS) equipment among Chicagoland food service operators (referred to as “end users” or “utility customers”) through the utilization of point-of-sale (POS) customer rebates, upstream incentives, and a simplified administrative process. The goal of the pilot is to ease barriers to efficient equipment uptake by end users, thereby reducing gas and electricity usage in the CFS sector; the goal of the pilot is to gauge the potential for this implementation approach and refine it for full program implementation. This pilot emphasizes the importance of an upstream incentive approach as well as streamlining administration to help ensure success</w:t>
      </w:r>
      <w:r w:rsidRPr="006758B9">
        <w:rPr>
          <w:color w:val="555759" w:themeColor="text2"/>
          <w:vertAlign w:val="superscript"/>
        </w:rPr>
        <w:footnoteReference w:id="24"/>
      </w:r>
      <w:r w:rsidRPr="006758B9">
        <w:t xml:space="preserve">. </w:t>
      </w:r>
    </w:p>
    <w:p w14:paraId="755D457B" w14:textId="77777777" w:rsidR="001E0731" w:rsidRPr="006758B9" w:rsidRDefault="001E0731" w:rsidP="00AE591E"/>
    <w:p w14:paraId="163F79AB" w14:textId="77777777" w:rsidR="001E0731" w:rsidRPr="006758B9" w:rsidRDefault="001E0731" w:rsidP="00AE591E">
      <w:r w:rsidRPr="006758B9">
        <w:t xml:space="preserve">The table below shows the activities related to this evaluation plan. </w:t>
      </w:r>
    </w:p>
    <w:p w14:paraId="1C2B63E0" w14:textId="77777777" w:rsidR="001E0731" w:rsidRPr="006758B9" w:rsidRDefault="001E0731" w:rsidP="00AE591E"/>
    <w:p w14:paraId="47A3382E" w14:textId="77777777" w:rsidR="001E0731" w:rsidRPr="006758B9" w:rsidRDefault="001E0731" w:rsidP="00AE591E">
      <w:pPr>
        <w:pStyle w:val="Caption"/>
      </w:pPr>
      <w:bookmarkStart w:id="1588" w:name="_Ref453942840"/>
      <w:bookmarkStart w:id="1589" w:name="_Toc389746546"/>
      <w:bookmarkStart w:id="1590" w:name="_Toc420574751"/>
      <w:bookmarkStart w:id="1591" w:name="_Toc445857352"/>
      <w:bookmarkStart w:id="1592" w:name="_Toc482357931"/>
      <w:r w:rsidRPr="006758B9">
        <w:t xml:space="preserve">Table </w:t>
      </w:r>
      <w:bookmarkEnd w:id="1588"/>
      <w:r>
        <w:t>1</w:t>
      </w:r>
      <w:r w:rsidRPr="006758B9">
        <w:t>. Evaluation Approaches</w:t>
      </w:r>
      <w:bookmarkEnd w:id="1589"/>
      <w:bookmarkEnd w:id="1590"/>
      <w:bookmarkEnd w:id="1591"/>
      <w:bookmarkEnd w:id="1592"/>
    </w:p>
    <w:tbl>
      <w:tblPr>
        <w:tblStyle w:val="EnergyTable1"/>
        <w:tblW w:w="0" w:type="auto"/>
        <w:tblLayout w:type="fixed"/>
        <w:tblLook w:val="04A0" w:firstRow="1" w:lastRow="0" w:firstColumn="1" w:lastColumn="0" w:noHBand="0" w:noVBand="1"/>
      </w:tblPr>
      <w:tblGrid>
        <w:gridCol w:w="5220"/>
        <w:gridCol w:w="1620"/>
      </w:tblGrid>
      <w:tr w:rsidR="001E0731" w:rsidRPr="006758B9" w14:paraId="2E325CEC" w14:textId="77777777" w:rsidTr="00AE591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20" w:type="dxa"/>
            <w:noWrap/>
            <w:hideMark/>
          </w:tcPr>
          <w:p w14:paraId="5BAF1234" w14:textId="77777777" w:rsidR="001E0731" w:rsidRPr="006758B9" w:rsidRDefault="001E0731" w:rsidP="00AE591E">
            <w:pPr>
              <w:keepNext/>
              <w:jc w:val="left"/>
              <w:rPr>
                <w:rFonts w:cs="Arial"/>
                <w:bCs/>
                <w:color w:val="000000"/>
              </w:rPr>
            </w:pPr>
            <w:bookmarkStart w:id="1593" w:name="_Hlk22296415"/>
            <w:r w:rsidRPr="006758B9">
              <w:rPr>
                <w:rFonts w:cs="Arial"/>
                <w:bCs/>
              </w:rPr>
              <w:t>Tasks</w:t>
            </w:r>
          </w:p>
        </w:tc>
        <w:tc>
          <w:tcPr>
            <w:tcW w:w="1620" w:type="dxa"/>
          </w:tcPr>
          <w:p w14:paraId="665A3865" w14:textId="77777777" w:rsidR="001E0731" w:rsidRPr="006758B9" w:rsidRDefault="001E0731" w:rsidP="00AE591E">
            <w:pPr>
              <w:keepNex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CY2020</w:t>
            </w:r>
          </w:p>
        </w:tc>
      </w:tr>
      <w:tr w:rsidR="001E0731" w:rsidRPr="006758B9" w14:paraId="0CAE38F8" w14:textId="77777777" w:rsidTr="00AE591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20" w:type="dxa"/>
            <w:noWrap/>
          </w:tcPr>
          <w:p w14:paraId="5D23A898" w14:textId="77777777" w:rsidR="001E0731" w:rsidRPr="001E0731" w:rsidRDefault="001E0731" w:rsidP="00AE591E">
            <w:pPr>
              <w:keepNext/>
              <w:ind w:left="-14"/>
              <w:jc w:val="left"/>
              <w:rPr>
                <w:rFonts w:ascii="Arial Narrow" w:hAnsi="Arial Narrow" w:cs="Arial"/>
                <w:color w:val="000000"/>
              </w:rPr>
            </w:pPr>
            <w:r w:rsidRPr="001E0731">
              <w:rPr>
                <w:rFonts w:ascii="Arial Narrow" w:hAnsi="Arial Narrow" w:cs="Arial"/>
                <w:color w:val="000000"/>
              </w:rPr>
              <w:t xml:space="preserve">Energy Savings Analysis </w:t>
            </w:r>
            <w:ins w:id="1594" w:author="Author">
              <w:r w:rsidRPr="001E0731">
                <w:rPr>
                  <w:rFonts w:ascii="Arial Narrow" w:hAnsi="Arial Narrow" w:cs="Arial"/>
                  <w:color w:val="000000"/>
                </w:rPr>
                <w:t>(TRM-based savings verification)</w:t>
              </w:r>
            </w:ins>
          </w:p>
        </w:tc>
        <w:tc>
          <w:tcPr>
            <w:tcW w:w="1620" w:type="dxa"/>
          </w:tcPr>
          <w:p w14:paraId="3C07A769" w14:textId="77777777" w:rsidR="001E0731" w:rsidRPr="001E0731" w:rsidRDefault="001E0731" w:rsidP="00AE591E">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x</w:t>
            </w:r>
          </w:p>
        </w:tc>
      </w:tr>
      <w:tr w:rsidR="001E0731" w:rsidRPr="006758B9" w14:paraId="3727DAD4" w14:textId="77777777" w:rsidTr="00AE591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20" w:type="dxa"/>
            <w:noWrap/>
          </w:tcPr>
          <w:p w14:paraId="12CC430F" w14:textId="77777777" w:rsidR="001E0731" w:rsidRPr="001E0731" w:rsidRDefault="001E0731" w:rsidP="00AE591E">
            <w:pPr>
              <w:keepNext/>
              <w:ind w:left="-14"/>
              <w:jc w:val="left"/>
              <w:rPr>
                <w:rFonts w:ascii="Arial Narrow" w:hAnsi="Arial Narrow" w:cs="Arial"/>
                <w:color w:val="000000"/>
              </w:rPr>
            </w:pPr>
            <w:r w:rsidRPr="001E0731">
              <w:rPr>
                <w:rFonts w:ascii="Arial Narrow" w:hAnsi="Arial Narrow" w:cs="Arial"/>
                <w:color w:val="000000"/>
              </w:rPr>
              <w:t>Net to Gross Secondary Research and Analysis</w:t>
            </w:r>
          </w:p>
        </w:tc>
        <w:tc>
          <w:tcPr>
            <w:tcW w:w="1620" w:type="dxa"/>
          </w:tcPr>
          <w:p w14:paraId="41355C6F" w14:textId="77777777" w:rsidR="001E0731" w:rsidRPr="001E0731" w:rsidRDefault="001E0731" w:rsidP="00AE591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1E0731">
              <w:rPr>
                <w:rFonts w:ascii="Arial Narrow" w:hAnsi="Arial Narrow" w:cs="Arial"/>
                <w:color w:val="000000"/>
              </w:rPr>
              <w:t>x</w:t>
            </w:r>
          </w:p>
        </w:tc>
      </w:tr>
      <w:tr w:rsidR="001E0731" w:rsidRPr="006758B9" w14:paraId="1EE3D055" w14:textId="77777777" w:rsidTr="00AE591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20" w:type="dxa"/>
            <w:noWrap/>
          </w:tcPr>
          <w:p w14:paraId="0F02BBF4" w14:textId="77777777" w:rsidR="001E0731" w:rsidRPr="001E0731" w:rsidRDefault="001E0731" w:rsidP="00AE591E">
            <w:pPr>
              <w:keepNext/>
              <w:ind w:left="-14"/>
              <w:jc w:val="left"/>
              <w:rPr>
                <w:rFonts w:ascii="Arial Narrow" w:hAnsi="Arial Narrow" w:cs="Arial"/>
                <w:color w:val="000000"/>
              </w:rPr>
            </w:pPr>
            <w:r w:rsidRPr="001E0731">
              <w:rPr>
                <w:rFonts w:ascii="Arial Narrow" w:hAnsi="Arial Narrow" w:cs="Arial"/>
                <w:color w:val="000000"/>
              </w:rPr>
              <w:t>Review Baseline Projections</w:t>
            </w:r>
          </w:p>
        </w:tc>
        <w:tc>
          <w:tcPr>
            <w:tcW w:w="1620" w:type="dxa"/>
          </w:tcPr>
          <w:p w14:paraId="76F1374F" w14:textId="77777777" w:rsidR="001E0731" w:rsidRPr="001E0731" w:rsidRDefault="001E0731" w:rsidP="00AE591E">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x</w:t>
            </w:r>
          </w:p>
        </w:tc>
      </w:tr>
      <w:bookmarkEnd w:id="1593"/>
    </w:tbl>
    <w:p w14:paraId="24BBFF75" w14:textId="77777777" w:rsidR="001E0731" w:rsidRPr="006758B9" w:rsidRDefault="001E0731" w:rsidP="00AE591E"/>
    <w:p w14:paraId="5B43F648" w14:textId="77777777" w:rsidR="001E0731" w:rsidRPr="006758B9" w:rsidRDefault="001E0731" w:rsidP="00AE591E">
      <w:r w:rsidRPr="006758B9">
        <w:t xml:space="preserve">This evaluation plan pertains primarily to the quantitative verification of pilot savings for efficient CFS equipment. In addition to the pilot’s short-term goal of generating savings through incenting efficient equipment, the pilot’s long-term goal is to transform the market for energy efficient CFS equipment. In order to achieve this long-term objective, the pilot will be re-designed during its 18-month implementation to optimize market transformation impacts. Measurement of long-term market effects requires the establishment of a market baseline and a projection of this baseline looking forward. Navigant, in conjunction with the pilot administrator, implementer, and designer (ComEd, </w:t>
      </w:r>
      <w:ins w:id="1595" w:author="Author">
        <w:r>
          <w:t xml:space="preserve">Gas Utilities, </w:t>
        </w:r>
      </w:ins>
      <w:r w:rsidRPr="006758B9">
        <w:t xml:space="preserve">Gas Technology Institute (GTI), Frontier, Resource Innovations (RI) and Northwest Energy Efficiency Alliance (NEEA)) will establish a baseline by identifying market progress indicators that will serve to quantify changes to the structure and function of the market compared to if there were no pilot. Navigant will develop a market progress evaluation plan appropriate to the market transformation objectives at a later date. </w:t>
      </w:r>
    </w:p>
    <w:p w14:paraId="594C0CA2" w14:textId="77777777" w:rsidR="001E0731" w:rsidRPr="006758B9" w:rsidRDefault="001E0731" w:rsidP="001E0731">
      <w:pPr>
        <w:pStyle w:val="Heading2"/>
      </w:pPr>
      <w:r w:rsidRPr="006758B9">
        <w:lastRenderedPageBreak/>
        <w:t>Evaluation Topics</w:t>
      </w:r>
    </w:p>
    <w:p w14:paraId="558D92F1" w14:textId="77777777" w:rsidR="001E0731" w:rsidRPr="006758B9" w:rsidRDefault="001E0731" w:rsidP="00AE591E">
      <w:r w:rsidRPr="006758B9">
        <w:t>This evaluation will seek to answer the following key researchable questions:</w:t>
      </w:r>
    </w:p>
    <w:p w14:paraId="334B1D90" w14:textId="77777777" w:rsidR="001E0731" w:rsidRPr="006758B9" w:rsidRDefault="001E0731" w:rsidP="001E0731">
      <w:pPr>
        <w:numPr>
          <w:ilvl w:val="0"/>
          <w:numId w:val="105"/>
        </w:numPr>
        <w:spacing w:before="120"/>
      </w:pPr>
      <w:r w:rsidRPr="006758B9">
        <w:rPr>
          <w:rFonts w:cs="Arial"/>
          <w:szCs w:val="20"/>
        </w:rPr>
        <w:t>What are the gross and net energy and peak demand savings in CY2020 for this upstream pilot?</w:t>
      </w:r>
      <w:r w:rsidRPr="006758B9">
        <w:rPr>
          <w:rFonts w:cs="Arial"/>
          <w:color w:val="000000"/>
        </w:rPr>
        <w:t xml:space="preserve"> </w:t>
      </w:r>
    </w:p>
    <w:p w14:paraId="63B9FA5F" w14:textId="77777777" w:rsidR="001E0731" w:rsidRPr="006758B9" w:rsidRDefault="001E0731" w:rsidP="001E0731">
      <w:pPr>
        <w:numPr>
          <w:ilvl w:val="0"/>
          <w:numId w:val="105"/>
        </w:numPr>
        <w:spacing w:before="120"/>
      </w:pPr>
      <w:r w:rsidRPr="006758B9">
        <w:rPr>
          <w:rFonts w:cs="Arial"/>
          <w:szCs w:val="20"/>
        </w:rPr>
        <w:t>How can this pilot be optimized in order to transform the market for commercial food service equipment?</w:t>
      </w:r>
    </w:p>
    <w:p w14:paraId="70C6FF47" w14:textId="77777777" w:rsidR="001E0731" w:rsidRPr="006758B9" w:rsidRDefault="001E0731" w:rsidP="001E0731">
      <w:pPr>
        <w:pStyle w:val="Heading2"/>
      </w:pPr>
      <w:r w:rsidRPr="006758B9">
        <w:t xml:space="preserve">Evaluation Approach </w:t>
      </w:r>
    </w:p>
    <w:p w14:paraId="1D3C2ECC" w14:textId="77777777" w:rsidR="001E0731" w:rsidRPr="006758B9" w:rsidRDefault="001E0731" w:rsidP="00AE591E">
      <w:r w:rsidRPr="006758B9">
        <w:t>The following subsections summarize the evaluation tasks that Navigant will complete to verify CY2020 pilot savings. The detailed plan outlines activities for this research in four tasks as summarized in</w:t>
      </w:r>
      <w:r>
        <w:t xml:space="preserve"> Table 2</w:t>
      </w:r>
      <w:r w:rsidRPr="006758B9">
        <w:t>.</w:t>
      </w:r>
    </w:p>
    <w:p w14:paraId="28DC0015" w14:textId="77777777" w:rsidR="001E0731" w:rsidRPr="006758B9" w:rsidRDefault="001E0731" w:rsidP="00AE591E"/>
    <w:p w14:paraId="1AFBF368" w14:textId="77777777" w:rsidR="001E0731" w:rsidRPr="006758B9" w:rsidRDefault="001E0731" w:rsidP="00AE591E">
      <w:pPr>
        <w:pStyle w:val="Caption"/>
      </w:pPr>
      <w:bookmarkStart w:id="1596" w:name="_Ref514866249"/>
      <w:r w:rsidRPr="006758B9">
        <w:t>Table</w:t>
      </w:r>
      <w:bookmarkEnd w:id="1596"/>
      <w:r w:rsidRPr="006758B9">
        <w:rPr>
          <w:noProof/>
        </w:rPr>
        <w:t xml:space="preserve"> </w:t>
      </w:r>
      <w:r>
        <w:rPr>
          <w:noProof/>
        </w:rPr>
        <w:t>2</w:t>
      </w:r>
      <w:r w:rsidRPr="006758B9">
        <w:t>. Core Data Collection Activities, Sample, and Analysis</w:t>
      </w:r>
    </w:p>
    <w:tbl>
      <w:tblPr>
        <w:tblStyle w:val="EnergyTable1"/>
        <w:tblW w:w="0" w:type="auto"/>
        <w:tblLayout w:type="fixed"/>
        <w:tblLook w:val="07E0" w:firstRow="1" w:lastRow="1" w:firstColumn="1" w:lastColumn="1" w:noHBand="1" w:noVBand="1"/>
      </w:tblPr>
      <w:tblGrid>
        <w:gridCol w:w="1530"/>
        <w:gridCol w:w="1710"/>
        <w:gridCol w:w="1530"/>
        <w:gridCol w:w="1530"/>
        <w:gridCol w:w="2790"/>
      </w:tblGrid>
      <w:tr w:rsidR="001E0731" w:rsidRPr="006758B9" w14:paraId="7F4BA218" w14:textId="77777777" w:rsidTr="00AE591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EB5A516" w14:textId="77777777" w:rsidR="001E0731" w:rsidRPr="006758B9" w:rsidRDefault="001E0731" w:rsidP="00AE591E">
            <w:pPr>
              <w:keepNext/>
              <w:jc w:val="left"/>
              <w:rPr>
                <w:rFonts w:cs="Arial"/>
                <w:bCs/>
                <w:color w:val="000000"/>
              </w:rPr>
            </w:pPr>
            <w:r w:rsidRPr="006758B9">
              <w:rPr>
                <w:rFonts w:cs="Arial"/>
                <w:bCs/>
              </w:rPr>
              <w:t>Activity</w:t>
            </w:r>
          </w:p>
        </w:tc>
        <w:tc>
          <w:tcPr>
            <w:tcW w:w="1710" w:type="dxa"/>
          </w:tcPr>
          <w:p w14:paraId="298B21B3" w14:textId="77777777" w:rsidR="001E0731" w:rsidRPr="006758B9" w:rsidRDefault="001E0731" w:rsidP="00AE591E">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Target</w:t>
            </w:r>
          </w:p>
        </w:tc>
        <w:tc>
          <w:tcPr>
            <w:tcW w:w="1530" w:type="dxa"/>
          </w:tcPr>
          <w:p w14:paraId="5998884C" w14:textId="77777777" w:rsidR="001E0731" w:rsidRPr="006758B9" w:rsidRDefault="001E0731" w:rsidP="00AE591E">
            <w:pPr>
              <w:keepNext/>
              <w:jc w:val="righ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Target Completes CY2020</w:t>
            </w:r>
          </w:p>
        </w:tc>
        <w:tc>
          <w:tcPr>
            <w:tcW w:w="1530" w:type="dxa"/>
          </w:tcPr>
          <w:p w14:paraId="4BB1B542" w14:textId="77777777" w:rsidR="001E0731" w:rsidRPr="006758B9" w:rsidRDefault="001E0731" w:rsidP="00AE591E">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Timeline</w:t>
            </w:r>
          </w:p>
        </w:tc>
        <w:tc>
          <w:tcPr>
            <w:tcW w:w="2790" w:type="dxa"/>
          </w:tcPr>
          <w:p w14:paraId="7B838328" w14:textId="77777777" w:rsidR="001E0731" w:rsidRPr="006758B9" w:rsidRDefault="001E0731" w:rsidP="00AE591E">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Notes</w:t>
            </w:r>
          </w:p>
        </w:tc>
      </w:tr>
      <w:tr w:rsidR="001E0731" w:rsidRPr="006758B9" w14:paraId="798A1875" w14:textId="77777777" w:rsidTr="00AE59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DCDDDE" w:themeColor="text2" w:themeTint="33"/>
            </w:tcBorders>
            <w:noWrap/>
          </w:tcPr>
          <w:p w14:paraId="139669A2" w14:textId="77777777" w:rsidR="001E0731" w:rsidRPr="001E0731" w:rsidRDefault="001E0731" w:rsidP="00AE591E">
            <w:pPr>
              <w:keepNext/>
              <w:ind w:left="-14"/>
              <w:jc w:val="left"/>
              <w:rPr>
                <w:rFonts w:ascii="Arial Narrow" w:hAnsi="Arial Narrow" w:cs="Arial"/>
                <w:color w:val="000000"/>
              </w:rPr>
            </w:pPr>
            <w:r w:rsidRPr="001E0731">
              <w:rPr>
                <w:rFonts w:ascii="Arial Narrow" w:hAnsi="Arial Narrow" w:cs="Arial"/>
                <w:color w:val="000000"/>
              </w:rPr>
              <w:t xml:space="preserve">Impact analysis </w:t>
            </w:r>
          </w:p>
        </w:tc>
        <w:tc>
          <w:tcPr>
            <w:tcW w:w="1710" w:type="dxa"/>
            <w:tcBorders>
              <w:bottom w:val="single" w:sz="4" w:space="0" w:color="DCDDDE" w:themeColor="text2" w:themeTint="33"/>
            </w:tcBorders>
          </w:tcPr>
          <w:p w14:paraId="0C5F2985" w14:textId="77777777" w:rsidR="001E0731" w:rsidRPr="001E0731" w:rsidRDefault="001E0731" w:rsidP="00AE591E">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Program data</w:t>
            </w:r>
          </w:p>
        </w:tc>
        <w:tc>
          <w:tcPr>
            <w:tcW w:w="1530" w:type="dxa"/>
            <w:tcBorders>
              <w:bottom w:val="single" w:sz="4" w:space="0" w:color="DCDDDE" w:themeColor="text2" w:themeTint="33"/>
            </w:tcBorders>
          </w:tcPr>
          <w:p w14:paraId="39C8999A" w14:textId="77777777" w:rsidR="001E0731" w:rsidRPr="001E0731" w:rsidRDefault="001E0731" w:rsidP="00AE591E">
            <w:pPr>
              <w:keepNext/>
              <w:ind w:left="-15"/>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Census</w:t>
            </w:r>
          </w:p>
        </w:tc>
        <w:tc>
          <w:tcPr>
            <w:tcW w:w="1530" w:type="dxa"/>
            <w:tcBorders>
              <w:bottom w:val="single" w:sz="4" w:space="0" w:color="DCDDDE" w:themeColor="text2" w:themeTint="33"/>
            </w:tcBorders>
          </w:tcPr>
          <w:p w14:paraId="5FB96AF5" w14:textId="77777777" w:rsidR="001E0731" w:rsidRPr="001E0731" w:rsidRDefault="001E0731" w:rsidP="00AE591E">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Jan – April 2021</w:t>
            </w:r>
          </w:p>
        </w:tc>
        <w:tc>
          <w:tcPr>
            <w:tcW w:w="2790" w:type="dxa"/>
            <w:tcBorders>
              <w:bottom w:val="single" w:sz="4" w:space="0" w:color="DCDDDE" w:themeColor="text2" w:themeTint="33"/>
            </w:tcBorders>
          </w:tcPr>
          <w:p w14:paraId="674913D1" w14:textId="77777777" w:rsidR="001E0731" w:rsidRPr="001E0731" w:rsidRDefault="001E0731" w:rsidP="00AE591E">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Impact analysis using sales data and TRM savings algorithms</w:t>
            </w:r>
          </w:p>
        </w:tc>
      </w:tr>
      <w:tr w:rsidR="001E0731" w:rsidRPr="006758B9" w14:paraId="40CCD7DD" w14:textId="77777777" w:rsidTr="00AE591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bottom w:val="single" w:sz="4" w:space="0" w:color="DCDDDE" w:themeColor="text2" w:themeTint="33"/>
            </w:tcBorders>
            <w:noWrap/>
          </w:tcPr>
          <w:p w14:paraId="41D9310C" w14:textId="77777777" w:rsidR="001E0731" w:rsidRPr="001E0731" w:rsidRDefault="001E0731" w:rsidP="00AE591E">
            <w:pPr>
              <w:keepNext/>
              <w:ind w:left="-14"/>
              <w:jc w:val="left"/>
              <w:rPr>
                <w:rFonts w:ascii="Arial Narrow" w:hAnsi="Arial Narrow" w:cs="Arial"/>
                <w:color w:val="000000"/>
              </w:rPr>
            </w:pPr>
            <w:r w:rsidRPr="001E0731">
              <w:rPr>
                <w:rFonts w:ascii="Arial Narrow" w:hAnsi="Arial Narrow" w:cs="Arial"/>
                <w:color w:val="000000"/>
              </w:rPr>
              <w:t xml:space="preserve">Net to gross development </w:t>
            </w:r>
          </w:p>
        </w:tc>
        <w:tc>
          <w:tcPr>
            <w:tcW w:w="1710" w:type="dxa"/>
            <w:tcBorders>
              <w:top w:val="single" w:sz="4" w:space="0" w:color="DCDDDE" w:themeColor="text2" w:themeTint="33"/>
              <w:bottom w:val="single" w:sz="4" w:space="0" w:color="DCDDDE" w:themeColor="text2" w:themeTint="33"/>
            </w:tcBorders>
          </w:tcPr>
          <w:p w14:paraId="443B6C9B" w14:textId="77777777" w:rsidR="001E0731" w:rsidRPr="001E0731" w:rsidRDefault="001E0731" w:rsidP="00AE591E">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Establish proxy for NTG or use default</w:t>
            </w:r>
          </w:p>
        </w:tc>
        <w:tc>
          <w:tcPr>
            <w:tcW w:w="1530" w:type="dxa"/>
            <w:tcBorders>
              <w:top w:val="single" w:sz="4" w:space="0" w:color="DCDDDE" w:themeColor="text2" w:themeTint="33"/>
              <w:bottom w:val="single" w:sz="4" w:space="0" w:color="DCDDDE" w:themeColor="text2" w:themeTint="33"/>
            </w:tcBorders>
          </w:tcPr>
          <w:p w14:paraId="36C24895" w14:textId="77777777" w:rsidR="001E0731" w:rsidRPr="001E0731" w:rsidRDefault="001E0731" w:rsidP="00AE591E">
            <w:pPr>
              <w:keepNext/>
              <w:ind w:left="-15"/>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Literature review</w:t>
            </w:r>
          </w:p>
        </w:tc>
        <w:tc>
          <w:tcPr>
            <w:tcW w:w="1530" w:type="dxa"/>
            <w:tcBorders>
              <w:top w:val="single" w:sz="4" w:space="0" w:color="DCDDDE" w:themeColor="text2" w:themeTint="33"/>
              <w:bottom w:val="single" w:sz="4" w:space="0" w:color="DCDDDE" w:themeColor="text2" w:themeTint="33"/>
            </w:tcBorders>
          </w:tcPr>
          <w:p w14:paraId="5667408A" w14:textId="77777777" w:rsidR="001E0731" w:rsidRPr="001E0731" w:rsidRDefault="001E0731" w:rsidP="00AE591E">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Q2, 2020</w:t>
            </w:r>
          </w:p>
        </w:tc>
        <w:tc>
          <w:tcPr>
            <w:tcW w:w="2790" w:type="dxa"/>
            <w:tcBorders>
              <w:top w:val="single" w:sz="4" w:space="0" w:color="DCDDDE" w:themeColor="text2" w:themeTint="33"/>
              <w:bottom w:val="single" w:sz="4" w:space="0" w:color="DCDDDE" w:themeColor="text2" w:themeTint="33"/>
            </w:tcBorders>
          </w:tcPr>
          <w:p w14:paraId="5223C1C1" w14:textId="77777777" w:rsidR="001E0731" w:rsidRPr="001E0731" w:rsidRDefault="001E0731" w:rsidP="00AE591E">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Secondary research on NTG for upstream programs</w:t>
            </w:r>
          </w:p>
        </w:tc>
      </w:tr>
      <w:tr w:rsidR="001E0731" w:rsidRPr="006758B9" w14:paraId="0DB81ECE" w14:textId="77777777" w:rsidTr="00AE591E">
        <w:trPr>
          <w:trHeight w:val="701"/>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bottom w:val="single" w:sz="4" w:space="0" w:color="DCDDDE" w:themeColor="text2" w:themeTint="33"/>
            </w:tcBorders>
            <w:noWrap/>
          </w:tcPr>
          <w:p w14:paraId="0D820F75" w14:textId="77777777" w:rsidR="001E0731" w:rsidRPr="001E0731" w:rsidRDefault="001E0731" w:rsidP="00AE591E">
            <w:pPr>
              <w:keepNext/>
              <w:ind w:left="-14"/>
              <w:jc w:val="left"/>
              <w:rPr>
                <w:rFonts w:ascii="Arial Narrow" w:hAnsi="Arial Narrow" w:cs="Arial"/>
                <w:b/>
                <w:color w:val="000000"/>
              </w:rPr>
            </w:pPr>
            <w:r w:rsidRPr="001E0731">
              <w:rPr>
                <w:rFonts w:ascii="Arial Narrow" w:hAnsi="Arial Narrow" w:cs="Arial"/>
                <w:color w:val="000000"/>
              </w:rPr>
              <w:t>Review baseline development</w:t>
            </w:r>
          </w:p>
        </w:tc>
        <w:tc>
          <w:tcPr>
            <w:tcW w:w="1710" w:type="dxa"/>
            <w:tcBorders>
              <w:top w:val="single" w:sz="4" w:space="0" w:color="DCDDDE" w:themeColor="text2" w:themeTint="33"/>
              <w:bottom w:val="single" w:sz="4" w:space="0" w:color="DCDDDE" w:themeColor="text2" w:themeTint="33"/>
            </w:tcBorders>
          </w:tcPr>
          <w:p w14:paraId="5197AAA2" w14:textId="77777777" w:rsidR="001E0731" w:rsidRPr="001E0731" w:rsidRDefault="001E0731" w:rsidP="00AE591E">
            <w:pPr>
              <w:keepNext/>
              <w:ind w:left="-15"/>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Current market status</w:t>
            </w:r>
          </w:p>
        </w:tc>
        <w:tc>
          <w:tcPr>
            <w:tcW w:w="1530" w:type="dxa"/>
            <w:tcBorders>
              <w:top w:val="single" w:sz="4" w:space="0" w:color="DCDDDE" w:themeColor="text2" w:themeTint="33"/>
              <w:bottom w:val="single" w:sz="4" w:space="0" w:color="DCDDDE" w:themeColor="text2" w:themeTint="33"/>
            </w:tcBorders>
          </w:tcPr>
          <w:p w14:paraId="4279EC5B" w14:textId="77777777" w:rsidR="001E0731" w:rsidRPr="001E0731" w:rsidRDefault="001E0731" w:rsidP="00AE591E">
            <w:pPr>
              <w:keepNext/>
              <w:ind w:left="-15"/>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Approximately six market indicators</w:t>
            </w:r>
          </w:p>
        </w:tc>
        <w:tc>
          <w:tcPr>
            <w:tcW w:w="1530" w:type="dxa"/>
            <w:tcBorders>
              <w:top w:val="single" w:sz="4" w:space="0" w:color="DCDDDE" w:themeColor="text2" w:themeTint="33"/>
              <w:bottom w:val="single" w:sz="4" w:space="0" w:color="DCDDDE" w:themeColor="text2" w:themeTint="33"/>
            </w:tcBorders>
          </w:tcPr>
          <w:p w14:paraId="5A6D414A" w14:textId="77777777" w:rsidR="001E0731" w:rsidRPr="001E0731" w:rsidRDefault="001E0731" w:rsidP="00AE591E">
            <w:pPr>
              <w:keepNext/>
              <w:ind w:left="-15"/>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TBD when the planners and implementers are ready</w:t>
            </w:r>
          </w:p>
        </w:tc>
        <w:tc>
          <w:tcPr>
            <w:tcW w:w="2790" w:type="dxa"/>
            <w:tcBorders>
              <w:top w:val="single" w:sz="4" w:space="0" w:color="DCDDDE" w:themeColor="text2" w:themeTint="33"/>
              <w:bottom w:val="single" w:sz="4" w:space="0" w:color="DCDDDE" w:themeColor="text2" w:themeTint="33"/>
            </w:tcBorders>
          </w:tcPr>
          <w:p w14:paraId="2C6E92BE" w14:textId="77777777" w:rsidR="001E0731" w:rsidRPr="001E0731" w:rsidRDefault="001E0731" w:rsidP="00AE591E">
            <w:pPr>
              <w:keepNext/>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 xml:space="preserve">Collaborative work to review pilot theory, logic model and market baseline </w:t>
            </w:r>
          </w:p>
          <w:p w14:paraId="29005B37" w14:textId="77777777" w:rsidR="001E0731" w:rsidRPr="001E0731" w:rsidRDefault="001E0731" w:rsidP="00AE591E">
            <w:pPr>
              <w:keepNext/>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Establish market progress indicators and associated data sources</w:t>
            </w:r>
          </w:p>
        </w:tc>
      </w:tr>
      <w:tr w:rsidR="001E0731" w:rsidRPr="006758B9" w14:paraId="3A658260" w14:textId="77777777" w:rsidTr="00AE591E">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tcBorders>
            <w:noWrap/>
          </w:tcPr>
          <w:p w14:paraId="6B8285CC" w14:textId="77777777" w:rsidR="001E0731" w:rsidRPr="001E0731" w:rsidRDefault="001E0731" w:rsidP="00AE591E">
            <w:pPr>
              <w:keepNext/>
              <w:ind w:left="-14"/>
              <w:jc w:val="left"/>
              <w:rPr>
                <w:rFonts w:ascii="Arial Narrow" w:hAnsi="Arial Narrow" w:cs="Arial"/>
                <w:b w:val="0"/>
                <w:color w:val="000000"/>
              </w:rPr>
            </w:pPr>
            <w:r w:rsidRPr="001E0731">
              <w:rPr>
                <w:rFonts w:ascii="Arial Narrow" w:hAnsi="Arial Narrow" w:cs="Arial"/>
                <w:b w:val="0"/>
                <w:color w:val="000000"/>
              </w:rPr>
              <w:t>In depth interviews</w:t>
            </w:r>
          </w:p>
        </w:tc>
        <w:tc>
          <w:tcPr>
            <w:tcW w:w="1710" w:type="dxa"/>
            <w:tcBorders>
              <w:top w:val="single" w:sz="4" w:space="0" w:color="DCDDDE" w:themeColor="text2" w:themeTint="33"/>
            </w:tcBorders>
          </w:tcPr>
          <w:p w14:paraId="0953CF76" w14:textId="77777777" w:rsidR="001E0731" w:rsidRPr="001E0731" w:rsidRDefault="001E0731" w:rsidP="00AE591E">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Pilot managers, implementers and distributors</w:t>
            </w:r>
          </w:p>
        </w:tc>
        <w:tc>
          <w:tcPr>
            <w:tcW w:w="1530" w:type="dxa"/>
            <w:tcBorders>
              <w:top w:val="single" w:sz="4" w:space="0" w:color="DCDDDE" w:themeColor="text2" w:themeTint="33"/>
            </w:tcBorders>
          </w:tcPr>
          <w:p w14:paraId="6F4A8827" w14:textId="77777777" w:rsidR="001E0731" w:rsidRPr="001E0731" w:rsidRDefault="001E0731" w:rsidP="00AE591E">
            <w:pPr>
              <w:keepNext/>
              <w:ind w:left="-15"/>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20</w:t>
            </w:r>
          </w:p>
        </w:tc>
        <w:tc>
          <w:tcPr>
            <w:tcW w:w="1530" w:type="dxa"/>
            <w:tcBorders>
              <w:top w:val="single" w:sz="4" w:space="0" w:color="DCDDDE" w:themeColor="text2" w:themeTint="33"/>
            </w:tcBorders>
          </w:tcPr>
          <w:p w14:paraId="19563968" w14:textId="77777777" w:rsidR="001E0731" w:rsidRPr="001E0731" w:rsidRDefault="001E0731" w:rsidP="00AE591E">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Second half of 2020</w:t>
            </w:r>
          </w:p>
        </w:tc>
        <w:tc>
          <w:tcPr>
            <w:tcW w:w="2790" w:type="dxa"/>
            <w:tcBorders>
              <w:top w:val="single" w:sz="4" w:space="0" w:color="DCDDDE" w:themeColor="text2" w:themeTint="33"/>
            </w:tcBorders>
          </w:tcPr>
          <w:p w14:paraId="1BE4FA5D" w14:textId="77777777" w:rsidR="001E0731" w:rsidRPr="001E0731" w:rsidRDefault="001E0731" w:rsidP="00AE591E">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At or near the pilot conclusion</w:t>
            </w:r>
          </w:p>
        </w:tc>
      </w:tr>
    </w:tbl>
    <w:p w14:paraId="452F7858" w14:textId="77777777" w:rsidR="001E0731" w:rsidRPr="006758B9" w:rsidRDefault="001E0731" w:rsidP="001E0731">
      <w:pPr>
        <w:pStyle w:val="Heading3"/>
      </w:pPr>
      <w:r w:rsidRPr="006758B9">
        <w:t>Gross Impact Evaluation</w:t>
      </w:r>
    </w:p>
    <w:p w14:paraId="4928B165" w14:textId="77777777" w:rsidR="001E0731" w:rsidRPr="006758B9" w:rsidRDefault="001E0731" w:rsidP="00AE591E">
      <w:pPr>
        <w:rPr>
          <w:rFonts w:cs="Arial"/>
          <w:color w:val="000000"/>
          <w:szCs w:val="20"/>
        </w:rPr>
      </w:pPr>
      <w:r w:rsidRPr="006758B9">
        <w:rPr>
          <w:rFonts w:cs="Arial"/>
          <w:color w:val="000000"/>
          <w:szCs w:val="20"/>
        </w:rPr>
        <w:t>Navigant will use a sales data analysis of the pilot to determine savings. We will use pilot tracking data and sales data from the participating market actors (food service equipment distributors) which will include equipment and customer information. Customer demographic data is necessary to confirm that each unit is installed within the utility service area. We will utilize the savings values and algorithms from the Illinois Technical Reference Manual (IL TRM) to develop energy savings estimates for each equipment type.</w:t>
      </w:r>
    </w:p>
    <w:p w14:paraId="392A38F9" w14:textId="77777777" w:rsidR="001E0731" w:rsidRPr="006758B9" w:rsidRDefault="001E0731" w:rsidP="00AE591E">
      <w:pPr>
        <w:rPr>
          <w:rFonts w:cs="Arial"/>
          <w:color w:val="000000"/>
          <w:szCs w:val="20"/>
        </w:rPr>
      </w:pPr>
    </w:p>
    <w:p w14:paraId="23D874A9" w14:textId="77777777" w:rsidR="001E0731" w:rsidRPr="006758B9" w:rsidRDefault="001E0731" w:rsidP="00AE591E">
      <w:pPr>
        <w:rPr>
          <w:rFonts w:cs="Arial"/>
          <w:color w:val="000000"/>
          <w:szCs w:val="20"/>
        </w:rPr>
      </w:pPr>
      <w:r w:rsidRPr="006758B9">
        <w:rPr>
          <w:rFonts w:cs="Arial"/>
          <w:color w:val="000000"/>
          <w:szCs w:val="20"/>
        </w:rPr>
        <w:t>Based on the report</w:t>
      </w:r>
      <w:r w:rsidRPr="006758B9">
        <w:rPr>
          <w:rFonts w:cs="Arial"/>
          <w:color w:val="000000"/>
          <w:szCs w:val="20"/>
          <w:vertAlign w:val="superscript"/>
        </w:rPr>
        <w:footnoteReference w:id="25"/>
      </w:r>
      <w:r w:rsidRPr="006758B9">
        <w:rPr>
          <w:rFonts w:cs="Arial"/>
          <w:color w:val="000000"/>
          <w:szCs w:val="20"/>
        </w:rPr>
        <w:t xml:space="preserve"> prepared by GTI, food service equipment includes steam cookers, convection ovens, combination ovens, conveyor ovens, rack ovens, fryers, griddles, rotisserie ovens, broilers and others. The IL TRM lists energy savings calculation equations for these and other food service equipment. The inputs to these equations are the primary equipment specifications, such as input </w:t>
      </w:r>
      <w:r w:rsidRPr="006758B9">
        <w:rPr>
          <w:rFonts w:cs="Arial"/>
          <w:color w:val="000000"/>
          <w:szCs w:val="20"/>
        </w:rPr>
        <w:lastRenderedPageBreak/>
        <w:t>energy rate of the efficient and baseline cases, annual operating hours, and duty cycle (If these key parameters are unknown, the TRM also provides default values). Navigant will request the necessary tracking/sales data that contains the key parameters of the equipment and customer information.</w:t>
      </w:r>
    </w:p>
    <w:p w14:paraId="420046D2" w14:textId="77777777" w:rsidR="001E0731" w:rsidRPr="006758B9" w:rsidRDefault="001E0731" w:rsidP="001E0731">
      <w:pPr>
        <w:pStyle w:val="Heading3"/>
      </w:pPr>
      <w:bookmarkStart w:id="1597" w:name="_Hlk530488145"/>
      <w:r w:rsidRPr="006758B9">
        <w:t>Net Impact Evaluation</w:t>
      </w:r>
    </w:p>
    <w:p w14:paraId="1FA9AE73" w14:textId="77777777" w:rsidR="001E0731" w:rsidRPr="006758B9" w:rsidRDefault="001E0731" w:rsidP="00AE591E">
      <w:r w:rsidRPr="006758B9">
        <w:t>As the pilot is new and small, and its success and longevity are yet unknown, Navigant will conduct secondary research on NTG for this pilot. We will perform a literature review for NTG values for upstream programs in similar regions to find a reasonable proxy. If none exist, we will use the default NTG of 0.8.</w:t>
      </w:r>
    </w:p>
    <w:bookmarkEnd w:id="1597"/>
    <w:p w14:paraId="4B96222E" w14:textId="77777777" w:rsidR="001E0731" w:rsidRPr="006758B9" w:rsidRDefault="001E0731" w:rsidP="00AE591E">
      <w:pPr>
        <w:pStyle w:val="Heading3"/>
      </w:pPr>
      <w:r w:rsidRPr="006758B9">
        <w:t>Pilot Management and Implementer Interviews</w:t>
      </w:r>
    </w:p>
    <w:p w14:paraId="59AA2596" w14:textId="77777777" w:rsidR="001E0731" w:rsidRPr="006758B9" w:rsidRDefault="001E0731" w:rsidP="00AE591E">
      <w:r w:rsidRPr="006758B9">
        <w:t xml:space="preserve">The evaluation team will interview the pilot manager about marketing and processes to better understand the goals of the pilot, implementation, and perceived effectiveness. The evaluation team will also interview participating distributors to better understand how the pilot met its goals. </w:t>
      </w:r>
    </w:p>
    <w:p w14:paraId="6F70D464" w14:textId="77777777" w:rsidR="001E0731" w:rsidRPr="006758B9" w:rsidRDefault="001E0731" w:rsidP="00AE591E">
      <w:pPr>
        <w:pStyle w:val="Heading3"/>
      </w:pPr>
      <w:r w:rsidRPr="006758B9">
        <w:t>Derivation of Market Transformation Impacts</w:t>
      </w:r>
    </w:p>
    <w:p w14:paraId="5690E58E" w14:textId="77777777" w:rsidR="001E0731" w:rsidRPr="006758B9" w:rsidRDefault="001E0731" w:rsidP="00AE591E">
      <w:r w:rsidRPr="006758B9">
        <w:t xml:space="preserve">To help develop a robust market transformation evaluation framework, Navigant will review the pilot’s theory and logic model that is being revised by RI and NEEA. The logic model will be used to identify market transformation indicators that can be tracked and measured. Tracking market transformation indicators will allow ComEd </w:t>
      </w:r>
      <w:ins w:id="1598" w:author="Author">
        <w:r>
          <w:t xml:space="preserve">and the gas utilities </w:t>
        </w:r>
      </w:ins>
      <w:r w:rsidRPr="006758B9">
        <w:t xml:space="preserve">to monitor where they are transforming the market and enacting change. </w:t>
      </w:r>
    </w:p>
    <w:p w14:paraId="0FC361B7" w14:textId="77777777" w:rsidR="001E0731" w:rsidRPr="006758B9" w:rsidRDefault="001E0731" w:rsidP="00AE591E"/>
    <w:p w14:paraId="558856E3" w14:textId="77777777" w:rsidR="001E0731" w:rsidRPr="006758B9" w:rsidRDefault="001E0731" w:rsidP="00AE591E">
      <w:r w:rsidRPr="006758B9">
        <w:t>The following activities will be conducted to support the establishment of this market transformation evaluation framework.</w:t>
      </w:r>
    </w:p>
    <w:p w14:paraId="6A7A1F26" w14:textId="77777777" w:rsidR="001E0731" w:rsidRPr="006758B9" w:rsidRDefault="001E0731" w:rsidP="001E0731">
      <w:pPr>
        <w:pStyle w:val="Heading3"/>
      </w:pPr>
      <w:r w:rsidRPr="006758B9">
        <w:t>Pilot’s Theory and Logic Model</w:t>
      </w:r>
    </w:p>
    <w:p w14:paraId="6A09E917" w14:textId="77777777" w:rsidR="001E0731" w:rsidRPr="006758B9" w:rsidRDefault="001E0731" w:rsidP="00AE591E">
      <w:r w:rsidRPr="006758B9">
        <w:t xml:space="preserve">Navigant will review the pilot’s theory and logic model (PTLM) currently being revised by NEEA and RI. Pilot logic model diagrams show the intended linkages between activities, outputs and outcomes, identify potential external influences and barriers as well as strategies to overcome them. </w:t>
      </w:r>
    </w:p>
    <w:p w14:paraId="194013F7" w14:textId="77777777" w:rsidR="001E0731" w:rsidRPr="006758B9" w:rsidRDefault="001E0731" w:rsidP="001E0731">
      <w:pPr>
        <w:pStyle w:val="Heading3"/>
      </w:pPr>
      <w:r w:rsidRPr="006758B9">
        <w:t>Methodology for Tracking Market Transformation Metrics</w:t>
      </w:r>
    </w:p>
    <w:p w14:paraId="4A4AA0D4" w14:textId="77777777" w:rsidR="001E0731" w:rsidRPr="006758B9" w:rsidRDefault="001E0731" w:rsidP="00AE591E">
      <w:r w:rsidRPr="006758B9">
        <w:t>NEEA and RI will develop a model for establishing a market baseline projection. Navigant will review the model and inputs and assumptions and provide feedback.</w:t>
      </w:r>
    </w:p>
    <w:p w14:paraId="2C08C467" w14:textId="77777777" w:rsidR="001E0731" w:rsidRPr="006758B9" w:rsidRDefault="001E0731" w:rsidP="00AE591E"/>
    <w:p w14:paraId="67635FA9" w14:textId="77777777" w:rsidR="001E0731" w:rsidRPr="006758B9" w:rsidRDefault="001E0731" w:rsidP="00AE591E">
      <w:r w:rsidRPr="006758B9">
        <w:t>The baseline will be used in future evaluation years to measure market transformation progress over time as a result of the pilot’s activities.</w:t>
      </w:r>
    </w:p>
    <w:p w14:paraId="6A59B1BB" w14:textId="77777777" w:rsidR="001E0731" w:rsidRPr="006758B9" w:rsidRDefault="001E0731" w:rsidP="001E0731">
      <w:pPr>
        <w:pStyle w:val="Heading2"/>
      </w:pPr>
      <w:r w:rsidRPr="006758B9">
        <w:t xml:space="preserve">Evaluation Schedule </w:t>
      </w:r>
    </w:p>
    <w:p w14:paraId="0E043CE3" w14:textId="77777777" w:rsidR="001E0731" w:rsidRPr="006758B9" w:rsidRDefault="001E0731" w:rsidP="00AE591E">
      <w:r>
        <w:t xml:space="preserve">Table 3 </w:t>
      </w:r>
      <w:r w:rsidRPr="006758B9">
        <w:t>below provides the schedule for key deliverables and activities. Exact timing of evaluation activities is contingent on the Pilot implementation timing. Timing adjustments will be made, as needed, as implementation and evaluation activities progress.</w:t>
      </w:r>
    </w:p>
    <w:p w14:paraId="53A07DCC" w14:textId="77777777" w:rsidR="001E0731" w:rsidRPr="006758B9" w:rsidRDefault="001E0731" w:rsidP="00AE591E"/>
    <w:p w14:paraId="4F06D0D4" w14:textId="77777777" w:rsidR="001E0731" w:rsidRPr="006758B9" w:rsidRDefault="001E0731" w:rsidP="00AE591E">
      <w:pPr>
        <w:pStyle w:val="Caption"/>
      </w:pPr>
      <w:r w:rsidRPr="006758B9">
        <w:lastRenderedPageBreak/>
        <w:t xml:space="preserve">Table </w:t>
      </w:r>
      <w:r>
        <w:rPr>
          <w:noProof/>
        </w:rPr>
        <w:t>3.</w:t>
      </w:r>
      <w:r w:rsidRPr="006758B9">
        <w:t xml:space="preserve"> Schedule </w:t>
      </w:r>
    </w:p>
    <w:tbl>
      <w:tblPr>
        <w:tblStyle w:val="EnergyTable1"/>
        <w:tblW w:w="8370" w:type="dxa"/>
        <w:tblLayout w:type="fixed"/>
        <w:tblLook w:val="04A0" w:firstRow="1" w:lastRow="0" w:firstColumn="1" w:lastColumn="0" w:noHBand="0" w:noVBand="1"/>
      </w:tblPr>
      <w:tblGrid>
        <w:gridCol w:w="4500"/>
        <w:gridCol w:w="1800"/>
        <w:gridCol w:w="2070"/>
      </w:tblGrid>
      <w:tr w:rsidR="001E0731" w:rsidRPr="006758B9" w14:paraId="57E7A8CA" w14:textId="77777777" w:rsidTr="00AE591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53862710" w14:textId="77777777" w:rsidR="001E0731" w:rsidRPr="006758B9" w:rsidRDefault="001E0731" w:rsidP="00AE591E">
            <w:pPr>
              <w:keepNext/>
              <w:keepLines/>
              <w:jc w:val="left"/>
              <w:rPr>
                <w:rFonts w:ascii="Arial Narrow" w:hAnsi="Arial Narrow" w:cs="Arial"/>
                <w:bCs/>
              </w:rPr>
            </w:pPr>
            <w:r w:rsidRPr="006758B9">
              <w:rPr>
                <w:rFonts w:ascii="Arial Narrow" w:hAnsi="Arial Narrow" w:cs="Arial"/>
              </w:rPr>
              <w:t xml:space="preserve">Activity </w:t>
            </w:r>
          </w:p>
        </w:tc>
        <w:tc>
          <w:tcPr>
            <w:tcW w:w="1800" w:type="dxa"/>
          </w:tcPr>
          <w:p w14:paraId="5C9566AE" w14:textId="77777777" w:rsidR="001E0731" w:rsidRPr="006758B9" w:rsidRDefault="001E0731" w:rsidP="00AE591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6758B9">
              <w:rPr>
                <w:rFonts w:ascii="Arial Narrow" w:hAnsi="Arial Narrow" w:cs="Arial"/>
              </w:rPr>
              <w:t>Responsible Party</w:t>
            </w:r>
          </w:p>
        </w:tc>
        <w:tc>
          <w:tcPr>
            <w:tcW w:w="2070" w:type="dxa"/>
          </w:tcPr>
          <w:p w14:paraId="6A910131" w14:textId="77777777" w:rsidR="001E0731" w:rsidRPr="006758B9" w:rsidRDefault="001E0731" w:rsidP="00AE591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6758B9">
              <w:rPr>
                <w:rFonts w:ascii="Arial Narrow" w:hAnsi="Arial Narrow" w:cs="Arial"/>
              </w:rPr>
              <w:t>Date Delivered</w:t>
            </w:r>
          </w:p>
        </w:tc>
      </w:tr>
      <w:tr w:rsidR="001E0731" w:rsidRPr="006758B9" w14:paraId="1E8F1A1D"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432E1D"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In depth interviews with PM, implementers and distributers</w:t>
            </w:r>
          </w:p>
        </w:tc>
        <w:tc>
          <w:tcPr>
            <w:tcW w:w="1800" w:type="dxa"/>
          </w:tcPr>
          <w:p w14:paraId="454CFB7B"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35587BB8"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 xml:space="preserve">Q3 and Q4 of 2020 </w:t>
            </w:r>
          </w:p>
        </w:tc>
      </w:tr>
      <w:tr w:rsidR="001E0731" w:rsidRPr="006758B9" w14:paraId="517BA6D2" w14:textId="77777777" w:rsidTr="00AE5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2E97CF6"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NTG secondary research</w:t>
            </w:r>
          </w:p>
        </w:tc>
        <w:tc>
          <w:tcPr>
            <w:tcW w:w="1800" w:type="dxa"/>
          </w:tcPr>
          <w:p w14:paraId="026BCC94"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7C93E9C2"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With final impact report</w:t>
            </w:r>
          </w:p>
        </w:tc>
      </w:tr>
      <w:tr w:rsidR="001E0731" w:rsidRPr="006758B9" w14:paraId="2E6F7A2F"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FBBB410"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Receive tracking data</w:t>
            </w:r>
          </w:p>
        </w:tc>
        <w:tc>
          <w:tcPr>
            <w:tcW w:w="1800" w:type="dxa"/>
          </w:tcPr>
          <w:p w14:paraId="2EF78143"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1599" w:author="Author">
              <w:r>
                <w:rPr>
                  <w:rFonts w:ascii="Arial Narrow" w:hAnsi="Arial Narrow" w:cs="Arial"/>
                  <w:color w:val="000000"/>
                </w:rPr>
                <w:t>/Gas Utilities</w:t>
              </w:r>
            </w:ins>
          </w:p>
        </w:tc>
        <w:tc>
          <w:tcPr>
            <w:tcW w:w="2070" w:type="dxa"/>
          </w:tcPr>
          <w:p w14:paraId="6826AAB3"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January 31, 2021</w:t>
            </w:r>
          </w:p>
        </w:tc>
      </w:tr>
      <w:tr w:rsidR="001E0731" w:rsidRPr="006758B9" w14:paraId="62882CA8" w14:textId="77777777" w:rsidTr="00AE5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5AF18CC"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Impact analysis</w:t>
            </w:r>
          </w:p>
        </w:tc>
        <w:tc>
          <w:tcPr>
            <w:tcW w:w="1800" w:type="dxa"/>
          </w:tcPr>
          <w:p w14:paraId="2956F4AC"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07F5248F"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February 2021</w:t>
            </w:r>
          </w:p>
        </w:tc>
      </w:tr>
      <w:tr w:rsidR="001E0731" w:rsidRPr="006758B9" w14:paraId="73A45983"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D261767"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Draft impact evaluation report to ComEd, Nicor Gas, Peoples Gas, North Shore Gas, and SAG</w:t>
            </w:r>
          </w:p>
        </w:tc>
        <w:tc>
          <w:tcPr>
            <w:tcW w:w="1800" w:type="dxa"/>
          </w:tcPr>
          <w:p w14:paraId="595C933F"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4F89C701"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March 5, 2021</w:t>
            </w:r>
          </w:p>
        </w:tc>
      </w:tr>
      <w:tr w:rsidR="001E0731" w:rsidRPr="006758B9" w14:paraId="647ED085" w14:textId="77777777" w:rsidTr="00AE5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30AE2DE"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Comments on draft</w:t>
            </w:r>
          </w:p>
        </w:tc>
        <w:tc>
          <w:tcPr>
            <w:tcW w:w="1800" w:type="dxa"/>
          </w:tcPr>
          <w:p w14:paraId="53ADFDE5"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1600" w:author="Author">
              <w:r>
                <w:rPr>
                  <w:rFonts w:ascii="Arial Narrow" w:hAnsi="Arial Narrow" w:cs="Arial"/>
                  <w:color w:val="000000"/>
                </w:rPr>
                <w:t>/Gas Utilities</w:t>
              </w:r>
            </w:ins>
          </w:p>
        </w:tc>
        <w:tc>
          <w:tcPr>
            <w:tcW w:w="2070" w:type="dxa"/>
          </w:tcPr>
          <w:p w14:paraId="54F20A37"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March 26, 2021</w:t>
            </w:r>
          </w:p>
        </w:tc>
      </w:tr>
      <w:tr w:rsidR="001E0731" w:rsidRPr="006758B9" w14:paraId="542C69F3"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01277C6"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Revised draft</w:t>
            </w:r>
          </w:p>
        </w:tc>
        <w:tc>
          <w:tcPr>
            <w:tcW w:w="1800" w:type="dxa"/>
          </w:tcPr>
          <w:p w14:paraId="0F89D1A1"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353BDA24"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9, 2021</w:t>
            </w:r>
          </w:p>
        </w:tc>
      </w:tr>
      <w:tr w:rsidR="001E0731" w:rsidRPr="006758B9" w14:paraId="6C7CCE3D" w14:textId="77777777" w:rsidTr="00AE5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6E96512"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Comments on revised-draft</w:t>
            </w:r>
          </w:p>
        </w:tc>
        <w:tc>
          <w:tcPr>
            <w:tcW w:w="1800" w:type="dxa"/>
          </w:tcPr>
          <w:p w14:paraId="02D73C8F"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1601" w:author="Author">
              <w:r>
                <w:rPr>
                  <w:rFonts w:ascii="Arial Narrow" w:hAnsi="Arial Narrow" w:cs="Arial"/>
                  <w:color w:val="000000"/>
                </w:rPr>
                <w:t>/Gas Utilities</w:t>
              </w:r>
            </w:ins>
          </w:p>
        </w:tc>
        <w:tc>
          <w:tcPr>
            <w:tcW w:w="2070" w:type="dxa"/>
          </w:tcPr>
          <w:p w14:paraId="163AE556"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16, 2021</w:t>
            </w:r>
          </w:p>
        </w:tc>
      </w:tr>
      <w:tr w:rsidR="001E0731" w:rsidRPr="006758B9" w14:paraId="2EBBC345"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B00DB45" w14:textId="77777777" w:rsidR="001E0731" w:rsidRPr="006758B9" w:rsidRDefault="001E0731" w:rsidP="00AE591E">
            <w:pPr>
              <w:keepNext/>
              <w:keepLines/>
              <w:jc w:val="left"/>
              <w:rPr>
                <w:rFonts w:ascii="Arial Narrow" w:hAnsi="Arial Narrow" w:cs="Arial"/>
              </w:rPr>
            </w:pPr>
            <w:r w:rsidRPr="006758B9">
              <w:rPr>
                <w:rFonts w:ascii="Arial Narrow" w:hAnsi="Arial Narrow" w:cs="Arial"/>
              </w:rPr>
              <w:t>Final impact evaluation report to ComEd, Nicor Gas, Peoples Gas, North Shore Gas, and SAG</w:t>
            </w:r>
          </w:p>
        </w:tc>
        <w:tc>
          <w:tcPr>
            <w:tcW w:w="1800" w:type="dxa"/>
          </w:tcPr>
          <w:p w14:paraId="3AE8A921"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0AAD2046"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23, 2021</w:t>
            </w:r>
          </w:p>
        </w:tc>
      </w:tr>
      <w:tr w:rsidR="001E0731" w:rsidRPr="006758B9" w14:paraId="7360F6D1" w14:textId="77777777" w:rsidTr="00AE59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43EFD7D" w14:textId="77777777" w:rsidR="001E0731" w:rsidRPr="006758B9" w:rsidRDefault="001E0731" w:rsidP="00AE591E">
            <w:pPr>
              <w:keepNext/>
              <w:keepLines/>
              <w:jc w:val="left"/>
              <w:rPr>
                <w:rFonts w:ascii="Arial Narrow" w:hAnsi="Arial Narrow" w:cs="Arial"/>
                <w:color w:val="000000"/>
              </w:rPr>
            </w:pPr>
            <w:r w:rsidRPr="006758B9">
              <w:rPr>
                <w:rFonts w:ascii="Arial Narrow" w:hAnsi="Arial Narrow" w:cs="Arial"/>
                <w:color w:val="000000"/>
              </w:rPr>
              <w:t>Review baseline projection and associated inputs and assumptions</w:t>
            </w:r>
          </w:p>
        </w:tc>
        <w:tc>
          <w:tcPr>
            <w:tcW w:w="1800" w:type="dxa"/>
          </w:tcPr>
          <w:p w14:paraId="2F8F92EE"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32048B4E" w14:textId="77777777" w:rsidR="001E0731" w:rsidRPr="006758B9" w:rsidRDefault="001E0731" w:rsidP="00AE591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TBD, contingent on RI/NEEA timing</w:t>
            </w:r>
          </w:p>
        </w:tc>
      </w:tr>
      <w:tr w:rsidR="001E0731" w:rsidRPr="006758B9" w14:paraId="67B633EC" w14:textId="77777777" w:rsidTr="00AE5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9E994B4" w14:textId="77777777" w:rsidR="001E0731" w:rsidRPr="006758B9" w:rsidRDefault="001E0731" w:rsidP="00AE591E">
            <w:pPr>
              <w:keepNext/>
              <w:keepLines/>
              <w:jc w:val="left"/>
              <w:rPr>
                <w:rFonts w:ascii="Arial Narrow" w:hAnsi="Arial Narrow" w:cs="Arial"/>
                <w:color w:val="000000"/>
              </w:rPr>
            </w:pPr>
            <w:r w:rsidRPr="006758B9">
              <w:rPr>
                <w:rFonts w:ascii="Arial Narrow" w:hAnsi="Arial Narrow" w:cs="Arial"/>
                <w:color w:val="000000"/>
              </w:rPr>
              <w:t>Identify Data Collection Needed for establishment of market baseline projection</w:t>
            </w:r>
          </w:p>
        </w:tc>
        <w:tc>
          <w:tcPr>
            <w:tcW w:w="1800" w:type="dxa"/>
          </w:tcPr>
          <w:p w14:paraId="40FAA312"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6A4EAFAB" w14:textId="77777777" w:rsidR="001E0731" w:rsidRPr="006758B9" w:rsidRDefault="001E0731" w:rsidP="00AE591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TBD, contingent on RI/NEEA timing</w:t>
            </w:r>
          </w:p>
        </w:tc>
      </w:tr>
    </w:tbl>
    <w:p w14:paraId="53F2C7CA" w14:textId="77777777" w:rsidR="001E0731" w:rsidRDefault="001E0731"/>
    <w:p w14:paraId="74B2437E" w14:textId="77777777" w:rsidR="00A229BE" w:rsidRDefault="00A229BE" w:rsidP="00B87FC4"/>
    <w:sectPr w:rsidR="00A229BE" w:rsidSect="0013668F">
      <w:pgSz w:w="12240" w:h="15840" w:code="1"/>
      <w:pgMar w:top="1440" w:right="144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Author" w:initials="A">
    <w:p w14:paraId="5AB7CC99" w14:textId="45D049AC" w:rsidR="00EE19FB" w:rsidRDefault="00EE19FB">
      <w:pPr>
        <w:pStyle w:val="CommentText"/>
      </w:pPr>
      <w:r>
        <w:rPr>
          <w:rStyle w:val="CommentReference"/>
        </w:rPr>
        <w:annotationRef/>
      </w:r>
      <w:r w:rsidRPr="00BE7C57">
        <w:t xml:space="preserve">Unless a research activity is </w:t>
      </w:r>
      <w:r>
        <w:t xml:space="preserve">completed or committed in the plans for </w:t>
      </w:r>
      <w:r w:rsidRPr="00BE7C57">
        <w:t xml:space="preserve">2020 or 2021, we </w:t>
      </w:r>
      <w:r>
        <w:t>have</w:t>
      </w:r>
      <w:r w:rsidRPr="00BE7C57">
        <w:t xml:space="preserve"> deleted </w:t>
      </w:r>
      <w:r>
        <w:t xml:space="preserve">them </w:t>
      </w:r>
      <w:r w:rsidRPr="00BE7C57">
        <w:t>in th</w:t>
      </w:r>
      <w:r>
        <w:t>ese</w:t>
      </w:r>
      <w:r w:rsidRPr="00BE7C57">
        <w:t xml:space="preserve"> </w:t>
      </w:r>
      <w:r>
        <w:t>plan tables</w:t>
      </w:r>
      <w:r w:rsidRPr="00BE7C57">
        <w:t xml:space="preserve">. </w:t>
      </w:r>
      <w:r>
        <w:t>Active and Planned r</w:t>
      </w:r>
      <w:r w:rsidRPr="00BE7C57">
        <w:t xml:space="preserve">esearch </w:t>
      </w:r>
      <w:r>
        <w:t>is</w:t>
      </w:r>
      <w:r w:rsidRPr="00BE7C57">
        <w:t xml:space="preserve"> presented in Section 4.</w:t>
      </w:r>
    </w:p>
  </w:comment>
  <w:comment w:id="84" w:author="Author" w:initials="A">
    <w:p w14:paraId="6EDA2B44" w14:textId="1D566E5D" w:rsidR="00EE19FB" w:rsidRDefault="00EE19FB">
      <w:pPr>
        <w:pStyle w:val="CommentText"/>
      </w:pPr>
      <w:r>
        <w:rPr>
          <w:rStyle w:val="CommentReference"/>
        </w:rPr>
        <w:annotationRef/>
      </w:r>
      <w:r>
        <w:t>In this version of the summary tables, we are removing studies that are being considered but not committed.</w:t>
      </w:r>
    </w:p>
  </w:comment>
  <w:comment w:id="146" w:author="Author" w:initials="A">
    <w:p w14:paraId="6583E00A" w14:textId="77777777" w:rsidR="00EE19FB" w:rsidRDefault="00EE19FB">
      <w:pPr>
        <w:pStyle w:val="CommentText"/>
      </w:pPr>
      <w:r>
        <w:rPr>
          <w:rStyle w:val="CommentReference"/>
        </w:rPr>
        <w:annotationRef/>
      </w:r>
      <w:bookmarkStart w:id="149" w:name="_Hlk27132193"/>
      <w:r>
        <w:t>In 2018, here were the site address counts:</w:t>
      </w:r>
    </w:p>
    <w:p w14:paraId="05910088" w14:textId="77777777" w:rsidR="00EE19FB" w:rsidRDefault="00EE19FB">
      <w:pPr>
        <w:pStyle w:val="CommentText"/>
      </w:pPr>
      <w:r>
        <w:t>NSG: 55</w:t>
      </w:r>
    </w:p>
    <w:p w14:paraId="7CF73330" w14:textId="77777777" w:rsidR="00EE19FB" w:rsidRDefault="00EE19FB">
      <w:pPr>
        <w:pStyle w:val="CommentText"/>
      </w:pPr>
      <w:r>
        <w:t>PGL: 30</w:t>
      </w:r>
    </w:p>
    <w:p w14:paraId="5D5E04B7" w14:textId="0118864C" w:rsidR="00EE19FB" w:rsidRPr="00D10A0C" w:rsidRDefault="00EE19FB">
      <w:pPr>
        <w:pStyle w:val="CommentText"/>
        <w:rPr>
          <w:u w:val="single"/>
        </w:rPr>
      </w:pPr>
      <w:r w:rsidRPr="00D10A0C">
        <w:rPr>
          <w:u w:val="single"/>
        </w:rPr>
        <w:t>Nicor Gas: 389</w:t>
      </w:r>
    </w:p>
    <w:p w14:paraId="0911C6F4" w14:textId="77777777" w:rsidR="00EE19FB" w:rsidRDefault="00EE19FB">
      <w:pPr>
        <w:pStyle w:val="CommentText"/>
      </w:pPr>
      <w:r>
        <w:t>Total: 474</w:t>
      </w:r>
    </w:p>
    <w:p w14:paraId="61444282" w14:textId="77777777" w:rsidR="00EE19FB" w:rsidRDefault="00EE19FB">
      <w:pPr>
        <w:pStyle w:val="CommentText"/>
      </w:pPr>
    </w:p>
    <w:p w14:paraId="64B989CB" w14:textId="77777777" w:rsidR="00EE19FB" w:rsidRDefault="00EE19FB">
      <w:pPr>
        <w:pStyle w:val="CommentText"/>
      </w:pPr>
      <w:r>
        <w:t>An adequate sample requires Nicor Gas participation, unless PGL and NSG have ramped up in 2019.</w:t>
      </w:r>
    </w:p>
    <w:p w14:paraId="20BCBE8C" w14:textId="77777777" w:rsidR="00EE19FB" w:rsidRDefault="00EE19FB">
      <w:pPr>
        <w:pStyle w:val="CommentText"/>
      </w:pPr>
    </w:p>
    <w:p w14:paraId="4B7071C7" w14:textId="4A95F27E" w:rsidR="00EE19FB" w:rsidRDefault="00EE19FB">
      <w:pPr>
        <w:pStyle w:val="CommentText"/>
      </w:pPr>
      <w:r>
        <w:t>Nicor Gas is also being asked whether they would like to pursue this as a gas only.</w:t>
      </w:r>
    </w:p>
    <w:bookmarkEnd w:id="149"/>
  </w:comment>
  <w:comment w:id="395" w:author="Author" w:initials="A">
    <w:p w14:paraId="0B4A7375" w14:textId="0BA57C0A" w:rsidR="00EE19FB" w:rsidRDefault="00EE19FB">
      <w:pPr>
        <w:pStyle w:val="CommentText"/>
      </w:pPr>
      <w:r>
        <w:rPr>
          <w:rStyle w:val="CommentReference"/>
        </w:rPr>
        <w:annotationRef/>
      </w:r>
      <w:r>
        <w:t>Franklin Energy engineers have additional questions below.</w:t>
      </w:r>
    </w:p>
  </w:comment>
  <w:comment w:id="396" w:author="Author" w:initials="A">
    <w:p w14:paraId="1780EB2F" w14:textId="4967CDC5" w:rsidR="00EE19FB" w:rsidRDefault="00EE19FB">
      <w:pPr>
        <w:pStyle w:val="CommentText"/>
      </w:pPr>
      <w:r>
        <w:rPr>
          <w:rStyle w:val="CommentReference"/>
        </w:rPr>
        <w:annotationRef/>
      </w:r>
      <w:r>
        <w:t>Added.</w:t>
      </w:r>
    </w:p>
  </w:comment>
  <w:comment w:id="460" w:author="Author" w:initials="A">
    <w:p w14:paraId="7F24F071" w14:textId="1652A4DB" w:rsidR="00EE19FB" w:rsidRDefault="00EE19FB">
      <w:pPr>
        <w:pStyle w:val="CommentText"/>
      </w:pPr>
      <w:r>
        <w:rPr>
          <w:rStyle w:val="CommentReference"/>
        </w:rPr>
        <w:annotationRef/>
      </w:r>
      <w:r>
        <w:t xml:space="preserve">For clarity, only committed, future research activities will be included in this table. To </w:t>
      </w:r>
      <w:r w:rsidR="00305568">
        <w:t>reduce</w:t>
      </w:r>
      <w:r>
        <w:t xml:space="preserve"> redundancies in this plan document, research studies will be described in this section, and not repeated within individual programs.</w:t>
      </w:r>
    </w:p>
  </w:comment>
  <w:comment w:id="827" w:author="Author" w:initials="A">
    <w:p w14:paraId="72F525D8" w14:textId="1D362454" w:rsidR="00EE19FB" w:rsidRDefault="00EE19FB">
      <w:pPr>
        <w:pStyle w:val="CommentText"/>
      </w:pPr>
      <w:r>
        <w:rPr>
          <w:rStyle w:val="CommentReference"/>
        </w:rPr>
        <w:annotationRef/>
      </w:r>
      <w:r>
        <w:t>Navigant to confirm these with Oracle and Franklin Energy in July 2020.</w:t>
      </w:r>
    </w:p>
  </w:comment>
  <w:comment w:id="1003" w:author="Author" w:initials="A">
    <w:p w14:paraId="7D9C1A2D" w14:textId="77777777" w:rsidR="00EE19FB" w:rsidRDefault="00EE19FB" w:rsidP="00F411FE">
      <w:pPr>
        <w:pStyle w:val="CommentText"/>
      </w:pPr>
      <w:r>
        <w:rPr>
          <w:rStyle w:val="CommentReference"/>
        </w:rPr>
        <w:annotationRef/>
      </w:r>
      <w:r>
        <w:t>ComEd’s Market Research currently performs customer satisfaction surveys.   This should be investigated to determine if these surveys are redundant.  If they are, this should be cancelled.  Also, was this research also performed in 2019?</w:t>
      </w:r>
    </w:p>
  </w:comment>
  <w:comment w:id="1004" w:author="Author" w:initials="A">
    <w:p w14:paraId="1C45F3A2" w14:textId="02DF8D8B" w:rsidR="00EE19FB" w:rsidRDefault="00EE19FB" w:rsidP="00F411FE">
      <w:pPr>
        <w:pStyle w:val="CommentText"/>
      </w:pPr>
      <w:r>
        <w:rPr>
          <w:rStyle w:val="CommentReference"/>
        </w:rPr>
        <w:annotationRef/>
      </w:r>
      <w:r>
        <w:t>This is a survey that was planned for 2019. The research and survey instrument ha</w:t>
      </w:r>
      <w:r w:rsidR="00875228">
        <w:t>ve</w:t>
      </w:r>
      <w:r>
        <w:t xml:space="preserve"> already been completed in 2019 but the survey fielding was planned for 2020. Per our discussions with you</w:t>
      </w:r>
      <w:r w:rsidR="00D54DAD">
        <w:t xml:space="preserve"> (ComEd)</w:t>
      </w:r>
      <w:r>
        <w:t>, we will explore whether to field this survey in 2021, if warranted.</w:t>
      </w:r>
    </w:p>
  </w:comment>
  <w:comment w:id="1005" w:author="Author" w:initials="A">
    <w:p w14:paraId="3E8AE26E" w14:textId="35D7E493" w:rsidR="00EE19FB" w:rsidRDefault="00EE19FB">
      <w:pPr>
        <w:pStyle w:val="CommentText"/>
      </w:pPr>
      <w:r>
        <w:rPr>
          <w:rStyle w:val="CommentReference"/>
        </w:rPr>
        <w:annotationRef/>
      </w:r>
      <w:r>
        <w:t xml:space="preserve">ComEd has chosen not to participate in this survey – would PGL &amp; NSG like to proceed with a gas only survey? </w:t>
      </w:r>
    </w:p>
    <w:p w14:paraId="11C66913" w14:textId="332A2603" w:rsidR="00EE19FB" w:rsidRDefault="00EE19FB">
      <w:pPr>
        <w:pStyle w:val="CommentText"/>
      </w:pPr>
    </w:p>
    <w:p w14:paraId="3D9DF4FF" w14:textId="77777777" w:rsidR="00EE19FB" w:rsidRDefault="00EE19FB" w:rsidP="00195CF9">
      <w:pPr>
        <w:pStyle w:val="CommentText"/>
      </w:pPr>
      <w:r>
        <w:rPr>
          <w:rStyle w:val="CommentReference"/>
        </w:rPr>
        <w:annotationRef/>
      </w:r>
      <w:r>
        <w:t>I</w:t>
      </w:r>
      <w:bookmarkStart w:id="1010" w:name="_Hlk27149115"/>
      <w:r>
        <w:t>n 2018, here were the site address counts:</w:t>
      </w:r>
    </w:p>
    <w:p w14:paraId="6FCCA39D" w14:textId="77777777" w:rsidR="00EE19FB" w:rsidRDefault="00EE19FB" w:rsidP="00195CF9">
      <w:pPr>
        <w:pStyle w:val="CommentText"/>
      </w:pPr>
      <w:r>
        <w:t>NSG: 55</w:t>
      </w:r>
    </w:p>
    <w:p w14:paraId="18ADBB18" w14:textId="77777777" w:rsidR="00EE19FB" w:rsidRDefault="00EE19FB" w:rsidP="00195CF9">
      <w:pPr>
        <w:pStyle w:val="CommentText"/>
      </w:pPr>
      <w:r>
        <w:t>PGL: 30</w:t>
      </w:r>
    </w:p>
    <w:p w14:paraId="5BEF4156" w14:textId="77777777" w:rsidR="00EE19FB" w:rsidRPr="00D10A0C" w:rsidRDefault="00EE19FB" w:rsidP="00195CF9">
      <w:pPr>
        <w:pStyle w:val="CommentText"/>
        <w:rPr>
          <w:u w:val="single"/>
        </w:rPr>
      </w:pPr>
      <w:r w:rsidRPr="00D10A0C">
        <w:rPr>
          <w:u w:val="single"/>
        </w:rPr>
        <w:t>Nicor Gas: 389</w:t>
      </w:r>
    </w:p>
    <w:p w14:paraId="04AA743C" w14:textId="77777777" w:rsidR="00EE19FB" w:rsidRDefault="00EE19FB" w:rsidP="00195CF9">
      <w:pPr>
        <w:pStyle w:val="CommentText"/>
      </w:pPr>
      <w:r>
        <w:t>Total: 474</w:t>
      </w:r>
    </w:p>
    <w:p w14:paraId="1A39DC2B" w14:textId="77777777" w:rsidR="00EE19FB" w:rsidRDefault="00EE19FB" w:rsidP="00195CF9">
      <w:pPr>
        <w:pStyle w:val="CommentText"/>
      </w:pPr>
    </w:p>
    <w:p w14:paraId="73012065" w14:textId="650C6EC0" w:rsidR="00EE19FB" w:rsidRDefault="00EE19FB">
      <w:pPr>
        <w:pStyle w:val="CommentText"/>
      </w:pPr>
      <w:r>
        <w:t>An adequate sample requires Nicor Gas participation, unless PGL and NSG have ramped up in 2019. Nicor Gas is also being asked whether they would like to pursue this as gas only.</w:t>
      </w:r>
      <w:bookmarkEnd w:id="1010"/>
    </w:p>
    <w:p w14:paraId="6BB4E905" w14:textId="77777777" w:rsidR="00EE19FB" w:rsidRDefault="00EE19FB">
      <w:pPr>
        <w:pStyle w:val="CommentText"/>
      </w:pPr>
    </w:p>
    <w:p w14:paraId="781498B7" w14:textId="44D648D5" w:rsidR="00EE19FB" w:rsidRDefault="00EE19FB">
      <w:pPr>
        <w:pStyle w:val="CommentText"/>
      </w:pPr>
    </w:p>
  </w:comment>
  <w:comment w:id="1072" w:author="Author" w:initials="A">
    <w:p w14:paraId="35D7D6FE" w14:textId="6090CC6A" w:rsidR="00EE19FB" w:rsidRDefault="00EE19FB">
      <w:pPr>
        <w:pStyle w:val="CommentText"/>
      </w:pPr>
      <w:r>
        <w:rPr>
          <w:rStyle w:val="CommentReference"/>
        </w:rPr>
        <w:annotationRef/>
      </w:r>
      <w:r>
        <w:t>There will be one report, but it will have separate results tables for Business and Public Sector</w:t>
      </w:r>
    </w:p>
  </w:comment>
  <w:comment w:id="1075" w:author="Author" w:initials="A">
    <w:p w14:paraId="280A488A" w14:textId="45C0F39C" w:rsidR="00EE19FB" w:rsidRDefault="00EE19FB">
      <w:pPr>
        <w:pStyle w:val="CommentText"/>
      </w:pPr>
      <w:r>
        <w:rPr>
          <w:rStyle w:val="CommentReference"/>
        </w:rPr>
        <w:annotationRef/>
      </w:r>
      <w:r>
        <w:t>Covered by a separate evaluation plan</w:t>
      </w:r>
      <w:r w:rsidR="006D6698">
        <w:t xml:space="preserve"> for Food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7CC99" w15:done="0"/>
  <w15:commentEx w15:paraId="6EDA2B44" w15:done="0"/>
  <w15:commentEx w15:paraId="4B7071C7" w15:done="0"/>
  <w15:commentEx w15:paraId="0B4A7375" w15:done="0"/>
  <w15:commentEx w15:paraId="1780EB2F" w15:paraIdParent="0B4A7375" w15:done="0"/>
  <w15:commentEx w15:paraId="7F24F071" w15:done="0"/>
  <w15:commentEx w15:paraId="72F525D8" w15:done="0"/>
  <w15:commentEx w15:paraId="7D9C1A2D" w15:done="0"/>
  <w15:commentEx w15:paraId="1C45F3A2" w15:paraIdParent="7D9C1A2D" w15:done="0"/>
  <w15:commentEx w15:paraId="781498B7" w15:paraIdParent="7D9C1A2D" w15:done="0"/>
  <w15:commentEx w15:paraId="35D7D6FE" w15:done="0"/>
  <w15:commentEx w15:paraId="280A48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7CC99" w16cid:durableId="215C3E1B"/>
  <w16cid:commentId w16cid:paraId="6EDA2B44" w16cid:durableId="215C3E6F"/>
  <w16cid:commentId w16cid:paraId="4B7071C7" w16cid:durableId="219DFF4A"/>
  <w16cid:commentId w16cid:paraId="0B4A7375" w16cid:durableId="215D9076"/>
  <w16cid:commentId w16cid:paraId="1780EB2F" w16cid:durableId="219A3438"/>
  <w16cid:commentId w16cid:paraId="7F24F071" w16cid:durableId="2195DF84"/>
  <w16cid:commentId w16cid:paraId="72F525D8" w16cid:durableId="216684E3"/>
  <w16cid:commentId w16cid:paraId="7D9C1A2D" w16cid:durableId="217D4312"/>
  <w16cid:commentId w16cid:paraId="1C45F3A2" w16cid:durableId="218F9496"/>
  <w16cid:commentId w16cid:paraId="781498B7" w16cid:durableId="219BA470"/>
  <w16cid:commentId w16cid:paraId="35D7D6FE" w16cid:durableId="219914EC"/>
  <w16cid:commentId w16cid:paraId="280A488A" w16cid:durableId="21991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2937" w14:textId="77777777" w:rsidR="00EE19FB" w:rsidRDefault="00EE19FB">
      <w:r>
        <w:separator/>
      </w:r>
    </w:p>
  </w:endnote>
  <w:endnote w:type="continuationSeparator" w:id="0">
    <w:p w14:paraId="6B20EEE7" w14:textId="77777777" w:rsidR="00EE19FB" w:rsidRDefault="00EE19FB">
      <w:r>
        <w:continuationSeparator/>
      </w:r>
    </w:p>
  </w:endnote>
  <w:endnote w:type="continuationNotice" w:id="1">
    <w:p w14:paraId="08C7D904" w14:textId="77777777" w:rsidR="00EE19FB" w:rsidRDefault="00EE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BF26" w14:textId="77777777" w:rsidR="00EE19FB" w:rsidRPr="005C23B8" w:rsidRDefault="00EE19FB" w:rsidP="00A51CF4">
    <w:pPr>
      <w:pStyle w:val="Footer"/>
      <w:ind w:right="360"/>
      <w:rPr>
        <w:rFonts w:cs="Arial"/>
      </w:rPr>
    </w:pPr>
  </w:p>
  <w:p w14:paraId="4212D744" w14:textId="77777777" w:rsidR="00EE19FB" w:rsidRPr="00CA09A7" w:rsidRDefault="00EE19FB"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67D929F6" w14:textId="49CF81FE" w:rsidR="00EE19FB" w:rsidRPr="00CA09A7" w:rsidRDefault="00EE19FB"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9</w:t>
    </w:r>
    <w:r w:rsidRPr="00CA09A7">
      <w:rPr>
        <w:rFonts w:cs="Arial"/>
        <w:color w:val="555759" w:themeColor="text2"/>
      </w:rPr>
      <w:t xml:space="preserve"> Navigant Consulting, Inc.</w:t>
    </w:r>
  </w:p>
  <w:p w14:paraId="112BAF8A" w14:textId="77777777" w:rsidR="00EE19FB" w:rsidRPr="00CA09A7" w:rsidRDefault="00EE19FB"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5198" w14:textId="77777777" w:rsidR="00EE19FB" w:rsidRPr="00F26F14" w:rsidRDefault="00EE19FB" w:rsidP="005D1C57">
    <w:pPr>
      <w:pStyle w:val="Footer"/>
      <w:rPr>
        <w:color w:val="555759"/>
      </w:rPr>
    </w:pPr>
  </w:p>
  <w:p w14:paraId="43B42549" w14:textId="77777777" w:rsidR="00EE19FB" w:rsidRPr="00F26F14" w:rsidRDefault="00EE19FB" w:rsidP="005D1C57">
    <w:pPr>
      <w:pStyle w:val="Footer"/>
      <w:rPr>
        <w:color w:val="555759"/>
      </w:rPr>
    </w:pPr>
    <w:r w:rsidRPr="00F26F14">
      <w:rPr>
        <w:color w:val="555759"/>
      </w:rPr>
      <w:tab/>
    </w:r>
    <w:r w:rsidRPr="00F26F14">
      <w:rPr>
        <w:color w:val="555759"/>
      </w:rPr>
      <w:tab/>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i</w:t>
    </w:r>
    <w:r w:rsidRPr="00F26F14">
      <w:rPr>
        <w:color w:val="555759"/>
      </w:rPr>
      <w:fldChar w:fldCharType="end"/>
    </w:r>
  </w:p>
  <w:p w14:paraId="71073F07" w14:textId="77777777" w:rsidR="00EE19FB" w:rsidRPr="00F26F14" w:rsidRDefault="00EE19FB"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58D4" w14:textId="77777777" w:rsidR="00EE19FB" w:rsidRDefault="00EE19FB" w:rsidP="00B30C3B">
    <w:pPr>
      <w:pStyle w:val="Footer"/>
      <w:ind w:right="360"/>
    </w:pPr>
  </w:p>
  <w:p w14:paraId="10237E35" w14:textId="737111E5" w:rsidR="00EE19FB" w:rsidRPr="00557403" w:rsidRDefault="00EE19FB" w:rsidP="00B30C3B">
    <w:pPr>
      <w:pStyle w:val="Footer"/>
      <w:tabs>
        <w:tab w:val="clear" w:pos="4320"/>
        <w:tab w:val="left" w:pos="8055"/>
        <w:tab w:val="right" w:pos="9000"/>
      </w:tabs>
      <w:ind w:right="360"/>
    </w:pPr>
    <w:r>
      <w:rPr>
        <w:i/>
        <w:szCs w:val="18"/>
      </w:rPr>
      <w:t>Peoples Gas and North Shore Gas Evaluation Plans 20</w:t>
    </w:r>
    <w:ins w:id="7" w:author="Author">
      <w:r>
        <w:rPr>
          <w:i/>
          <w:szCs w:val="18"/>
        </w:rPr>
        <w:t>20</w:t>
      </w:r>
    </w:ins>
    <w:del w:id="8" w:author="Author">
      <w:r w:rsidDel="00BE7C57">
        <w:rPr>
          <w:i/>
          <w:szCs w:val="18"/>
        </w:rPr>
        <w:delText>19</w:delText>
      </w:r>
    </w:del>
    <w:r>
      <w:rPr>
        <w:i/>
        <w:szCs w:val="18"/>
      </w:rPr>
      <w:t>-2021</w:t>
    </w:r>
    <w:r>
      <w:rPr>
        <w:i/>
        <w:szCs w:val="18"/>
      </w:rPr>
      <w:tab/>
    </w:r>
    <w:r>
      <w:rPr>
        <w:i/>
        <w:szCs w:val="18"/>
      </w:rPr>
      <w:tab/>
    </w:r>
    <w:r w:rsidRPr="00F26F14">
      <w:rPr>
        <w:color w:val="555759"/>
      </w:rPr>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90</w:t>
    </w:r>
    <w:r w:rsidRPr="00F26F14">
      <w:rPr>
        <w:color w:val="555759"/>
      </w:rPr>
      <w:fldChar w:fldCharType="end"/>
    </w:r>
  </w:p>
  <w:p w14:paraId="3CAD6BC7" w14:textId="77777777" w:rsidR="00EE19FB" w:rsidRDefault="00EE19FB"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53B" w14:textId="77777777" w:rsidR="00EE19FB" w:rsidRDefault="00EE19FB">
      <w:r>
        <w:separator/>
      </w:r>
    </w:p>
  </w:footnote>
  <w:footnote w:type="continuationSeparator" w:id="0">
    <w:p w14:paraId="2E7FB188" w14:textId="77777777" w:rsidR="00EE19FB" w:rsidRDefault="00EE19FB">
      <w:r>
        <w:continuationSeparator/>
      </w:r>
    </w:p>
  </w:footnote>
  <w:footnote w:type="continuationNotice" w:id="1">
    <w:p w14:paraId="39E2A131" w14:textId="77777777" w:rsidR="00EE19FB" w:rsidRDefault="00EE19FB"/>
  </w:footnote>
  <w:footnote w:id="2">
    <w:p w14:paraId="08198003" w14:textId="77777777" w:rsidR="00EE19FB" w:rsidRDefault="00EE19FB">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5550B387" w14:textId="5E4AE103" w:rsidR="00EE19FB" w:rsidRDefault="00EE19FB">
      <w:pPr>
        <w:pStyle w:val="FootnoteText"/>
      </w:pPr>
      <w:r>
        <w:rPr>
          <w:rStyle w:val="FootnoteReference"/>
        </w:rPr>
        <w:footnoteRef/>
      </w:r>
      <w:r>
        <w:t xml:space="preserve"> </w:t>
      </w:r>
      <w:r w:rsidRPr="00EB1A64">
        <w:t xml:space="preserve">The savings for natural gas heating provided in Illinois TRM Version </w:t>
      </w:r>
      <w:ins w:id="81" w:author="Author">
        <w:r>
          <w:t>8</w:t>
        </w:r>
      </w:ins>
      <w:del w:id="82" w:author="Author">
        <w:r w:rsidDel="00C03D2A">
          <w:delText>7</w:delText>
        </w:r>
      </w:del>
      <w:r w:rsidRPr="00EB1A64">
        <w:t>.0, Section 5.3.16 is a net savings value.</w:t>
      </w:r>
    </w:p>
  </w:footnote>
  <w:footnote w:id="4">
    <w:p w14:paraId="14042F7B" w14:textId="77777777" w:rsidR="00EE19FB" w:rsidRDefault="00EE19FB"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5">
    <w:p w14:paraId="74C7CE3A" w14:textId="77777777" w:rsidR="00EE19FB" w:rsidRDefault="00EE19FB" w:rsidP="006E7E9D">
      <w:pPr>
        <w:pStyle w:val="FootnoteText"/>
        <w:rPr>
          <w:ins w:id="452" w:author="Author"/>
        </w:rPr>
      </w:pPr>
      <w:ins w:id="453" w:author="Author">
        <w:r>
          <w:rPr>
            <w:rStyle w:val="FootnoteReference"/>
            <w:rFonts w:eastAsiaTheme="minorHAnsi"/>
          </w:rPr>
          <w:footnoteRef/>
        </w:r>
        <w:r>
          <w:t xml:space="preserve"> Measure 6.1.1 is “Adjustments to Behavior Savings to Account for Persistence” in Illinois Statewide Technical Reference Manual, Version 7.0, Volume 4. </w:t>
        </w:r>
      </w:ins>
    </w:p>
  </w:footnote>
  <w:footnote w:id="6">
    <w:p w14:paraId="7230E5A9" w14:textId="4FA93D67" w:rsidR="00EE19FB" w:rsidRPr="00C576AC" w:rsidRDefault="00EE19FB" w:rsidP="00862BFD">
      <w:pPr>
        <w:pStyle w:val="FootnoteText"/>
        <w:rPr>
          <w:szCs w:val="16"/>
        </w:rPr>
      </w:pPr>
      <w:r w:rsidRPr="00C576AC">
        <w:rPr>
          <w:rStyle w:val="FootnoteReference"/>
          <w:rFonts w:eastAsiaTheme="minorHAnsi"/>
          <w:szCs w:val="16"/>
        </w:rPr>
        <w:footnoteRef/>
      </w:r>
      <w:r w:rsidRPr="00C576AC">
        <w:rPr>
          <w:szCs w:val="16"/>
        </w:rPr>
        <w:t xml:space="preserve"> </w:t>
      </w:r>
      <w:r>
        <w:rPr>
          <w:szCs w:val="16"/>
        </w:rPr>
        <w:t>20</w:t>
      </w:r>
      <w:ins w:id="816" w:author="Author">
        <w:r>
          <w:rPr>
            <w:szCs w:val="16"/>
          </w:rPr>
          <w:t>20</w:t>
        </w:r>
      </w:ins>
      <w:del w:id="817" w:author="Author">
        <w:r w:rsidRPr="00C576AC" w:rsidDel="00CA66CD">
          <w:rPr>
            <w:szCs w:val="16"/>
          </w:rPr>
          <w:delText>1</w:delText>
        </w:r>
        <w:r w:rsidDel="00CA66CD">
          <w:rPr>
            <w:szCs w:val="16"/>
          </w:rPr>
          <w:delText>9</w:delText>
        </w:r>
      </w:del>
      <w:r w:rsidRPr="00C576AC">
        <w:rPr>
          <w:szCs w:val="16"/>
        </w:rPr>
        <w:t xml:space="preserve"> spans January 1, 20</w:t>
      </w:r>
      <w:ins w:id="818" w:author="Author">
        <w:r>
          <w:rPr>
            <w:szCs w:val="16"/>
          </w:rPr>
          <w:t>20</w:t>
        </w:r>
      </w:ins>
      <w:del w:id="819" w:author="Author">
        <w:r w:rsidRPr="00C576AC" w:rsidDel="00CA66CD">
          <w:rPr>
            <w:szCs w:val="16"/>
          </w:rPr>
          <w:delText>1</w:delText>
        </w:r>
        <w:r w:rsidDel="00CA66CD">
          <w:rPr>
            <w:szCs w:val="16"/>
          </w:rPr>
          <w:delText>9</w:delText>
        </w:r>
      </w:del>
      <w:r w:rsidRPr="00C576AC">
        <w:rPr>
          <w:szCs w:val="16"/>
        </w:rPr>
        <w:t xml:space="preserve"> to December 31, 20</w:t>
      </w:r>
      <w:ins w:id="820" w:author="Author">
        <w:r>
          <w:rPr>
            <w:szCs w:val="16"/>
          </w:rPr>
          <w:t>20</w:t>
        </w:r>
      </w:ins>
      <w:del w:id="821" w:author="Author">
        <w:r w:rsidRPr="00C576AC" w:rsidDel="00CA66CD">
          <w:rPr>
            <w:szCs w:val="16"/>
          </w:rPr>
          <w:delText>1</w:delText>
        </w:r>
        <w:r w:rsidDel="00CA66CD">
          <w:rPr>
            <w:szCs w:val="16"/>
          </w:rPr>
          <w:delText>9</w:delText>
        </w:r>
      </w:del>
      <w:r w:rsidRPr="00C576AC">
        <w:rPr>
          <w:szCs w:val="16"/>
        </w:rPr>
        <w:t>.</w:t>
      </w:r>
      <w:ins w:id="822" w:author="Author">
        <w:r>
          <w:rPr>
            <w:szCs w:val="16"/>
          </w:rPr>
          <w:t xml:space="preserve"> The program plans to increase the customer pool to produce more savings. </w:t>
        </w:r>
        <w:del w:id="823" w:author="Author">
          <w:r w:rsidDel="00D06BDA">
            <w:rPr>
              <w:szCs w:val="16"/>
            </w:rPr>
            <w:delText xml:space="preserve"> </w:delText>
          </w:r>
        </w:del>
        <w:r>
          <w:rPr>
            <w:szCs w:val="16"/>
          </w:rPr>
          <w:t>Navigant will confirm the timing and counts of Home Energy Report recipients and control</w:t>
        </w:r>
      </w:ins>
      <w:r>
        <w:rPr>
          <w:szCs w:val="16"/>
        </w:rPr>
        <w:t xml:space="preserve"> </w:t>
      </w:r>
      <w:ins w:id="824" w:author="Author">
        <w:r>
          <w:rPr>
            <w:szCs w:val="16"/>
          </w:rPr>
          <w:t xml:space="preserve">group members later in 2020 in preparation for the 2020 impact evaluation.  </w:t>
        </w:r>
      </w:ins>
      <w:del w:id="825" w:author="Author">
        <w:r w:rsidRPr="00C576AC" w:rsidDel="00C813E1">
          <w:rPr>
            <w:szCs w:val="16"/>
          </w:rPr>
          <w:delText xml:space="preserve"> </w:delText>
        </w:r>
      </w:del>
    </w:p>
  </w:footnote>
  <w:footnote w:id="7">
    <w:p w14:paraId="58E7790F" w14:textId="060C1C13" w:rsidR="00EE19FB" w:rsidRPr="000F60C1" w:rsidRDefault="00EE19FB" w:rsidP="00862BFD">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w:t>
      </w:r>
      <w:ins w:id="828" w:author="Author">
        <w:r>
          <w:rPr>
            <w:szCs w:val="16"/>
          </w:rPr>
          <w:t xml:space="preserve"> and control group members</w:t>
        </w:r>
      </w:ins>
      <w:r w:rsidRPr="000F60C1">
        <w:rPr>
          <w:szCs w:val="16"/>
        </w:rPr>
        <w:t xml:space="preserve"> remain part of the recipient sample unless they move. </w:t>
      </w:r>
      <w:ins w:id="829" w:author="Author">
        <w:r>
          <w:rPr>
            <w:szCs w:val="16"/>
          </w:rPr>
          <w:t>Keeping HER recipients who opt out of the program in the recipient sample ensures the recipient and control groups remain balanced for evaluation and means that our savings estimate represents the intent to treat effect.</w:t>
        </w:r>
      </w:ins>
    </w:p>
  </w:footnote>
  <w:footnote w:id="8">
    <w:p w14:paraId="431C073F" w14:textId="423F3E23" w:rsidR="00EE19FB" w:rsidRPr="00D3734A" w:rsidDel="00EB7D16" w:rsidRDefault="00EE19FB" w:rsidP="00862BFD">
      <w:pPr>
        <w:pStyle w:val="FootnoteText"/>
        <w:rPr>
          <w:del w:id="847" w:author="Author"/>
          <w:szCs w:val="16"/>
        </w:rPr>
      </w:pPr>
    </w:p>
  </w:footnote>
  <w:footnote w:id="9">
    <w:p w14:paraId="254ECAB7" w14:textId="77777777" w:rsidR="00EE19FB" w:rsidRPr="00D3734A" w:rsidRDefault="00EE19FB" w:rsidP="00862BFD">
      <w:pPr>
        <w:pStyle w:val="FootnoteText"/>
        <w:rPr>
          <w:szCs w:val="16"/>
        </w:rPr>
      </w:pPr>
      <w:r w:rsidRPr="00D3734A">
        <w:rPr>
          <w:rStyle w:val="FootnoteReference"/>
          <w:rFonts w:eastAsiaTheme="minorHAnsi"/>
          <w:szCs w:val="16"/>
        </w:rPr>
        <w:footnoteRef/>
      </w:r>
      <w:r w:rsidRPr="00D3734A">
        <w:rPr>
          <w:szCs w:val="16"/>
        </w:rPr>
        <w:t xml:space="preserve"> Navigant Consulting, Inc. </w:t>
      </w:r>
      <w:r>
        <w:rPr>
          <w:i/>
          <w:szCs w:val="16"/>
        </w:rPr>
        <w:t>PGL-NSG Home Energy Reports Program Evaluation Final Report, Gas Play Year 5.</w:t>
      </w:r>
      <w:r>
        <w:rPr>
          <w:szCs w:val="16"/>
        </w:rPr>
        <w:t xml:space="preserve"> March 31, 2017. Since Navigant previously validated the randomized designs of PGL Wave 1 and NSG Wave 1 as part of its GPY3 evaluation and the randomized design of NSG Wave 2 as part of its GPY5 evaluation, we will not repeat this step in the GPY6 evaluation.</w:t>
      </w:r>
    </w:p>
  </w:footnote>
  <w:footnote w:id="10">
    <w:p w14:paraId="5AC38540" w14:textId="77777777" w:rsidR="00EE19FB" w:rsidRPr="0036281B" w:rsidRDefault="00EE19FB" w:rsidP="00862BFD">
      <w:pPr>
        <w:pStyle w:val="FootnoteText"/>
        <w:rPr>
          <w:szCs w:val="16"/>
        </w:rPr>
      </w:pPr>
      <w:r w:rsidRPr="0036281B">
        <w:rPr>
          <w:rStyle w:val="FootnoteReference"/>
          <w:rFonts w:eastAsiaTheme="minorHAnsi"/>
          <w:szCs w:val="16"/>
        </w:rPr>
        <w:footnoteRef/>
      </w:r>
      <w:r w:rsidRPr="0036281B">
        <w:rPr>
          <w:szCs w:val="16"/>
        </w:rPr>
        <w:t xml:space="preserve"> </w:t>
      </w:r>
      <w:r>
        <w:rPr>
          <w:szCs w:val="16"/>
        </w:rPr>
        <w:t>The LDV model’s superior performance results from its greater flexibility relative to the LFER model. While the LDV model can accommodate time-varying individual customer controls, the LFER model treats all unobserved inter-customer heterogeneity affecting energy usage as time-invariant – a particularly unwelcome feature given the highly seasonal nature of gas consumption.</w:t>
      </w:r>
    </w:p>
  </w:footnote>
  <w:footnote w:id="11">
    <w:p w14:paraId="42A05542" w14:textId="77777777" w:rsidR="00EE19FB" w:rsidRDefault="00EE19FB" w:rsidP="00F411FE">
      <w:pPr>
        <w:pStyle w:val="FootnoteText"/>
        <w:rPr>
          <w:rFonts w:eastAsia="Calibri"/>
          <w:szCs w:val="16"/>
        </w:rPr>
      </w:pPr>
      <w:r>
        <w:rPr>
          <w:rStyle w:val="FootnoteReference"/>
        </w:rPr>
        <w:footnoteRef/>
      </w:r>
      <w:r>
        <w:t xml:space="preserve"> </w:t>
      </w:r>
      <w:r>
        <w:rPr>
          <w:szCs w:val="16"/>
        </w:rPr>
        <w:t>Illinois Statewide Technical Reference Manual for Energy Efficiency Version 8.0 for projects with application dates after January 1, 2020. The TRM version used for each project will be based on its application date.</w:t>
      </w:r>
    </w:p>
    <w:p w14:paraId="1BF3A2CA" w14:textId="77777777" w:rsidR="00EE19FB" w:rsidRDefault="00EE19FB" w:rsidP="00F411FE">
      <w:pPr>
        <w:pStyle w:val="FootnoteText"/>
      </w:pPr>
      <w:r>
        <w:rPr>
          <w:szCs w:val="16"/>
        </w:rPr>
        <w:t xml:space="preserve">available at: http://www.ilsag.info/technical-reference-manual.html  </w:t>
      </w:r>
    </w:p>
  </w:footnote>
  <w:footnote w:id="12">
    <w:p w14:paraId="0BDF782E" w14:textId="77777777" w:rsidR="00EE19FB" w:rsidRDefault="00EE19FB" w:rsidP="00F411FE">
      <w:pPr>
        <w:pStyle w:val="FootnoteText"/>
      </w:pPr>
      <w:r>
        <w:rPr>
          <w:rStyle w:val="FootnoteReference"/>
        </w:rPr>
        <w:footnoteRef/>
      </w:r>
      <w:r>
        <w:t xml:space="preserve"> Multi-family properties served by the IHWAP, nonprofits that manage HUD 811 and HUD 202 housing, other federal or state subsidized housing, other building owners/managers and tenants in qualified geographic areas (e.g., Census tracts).</w:t>
      </w:r>
    </w:p>
  </w:footnote>
  <w:footnote w:id="13">
    <w:p w14:paraId="17123895" w14:textId="77777777" w:rsidR="00EE19FB" w:rsidRDefault="00EE19FB">
      <w:pPr>
        <w:pStyle w:val="FootnoteText"/>
      </w:pPr>
      <w:ins w:id="957" w:author="Author">
        <w:r>
          <w:rPr>
            <w:rStyle w:val="FootnoteReference"/>
          </w:rPr>
          <w:footnoteRef/>
        </w:r>
        <w:r>
          <w:t xml:space="preserve"> Navigant will complete additional interviews for PGL and NSG, up to 10 </w:t>
        </w:r>
        <w:r>
          <w:t>total.</w:t>
        </w:r>
      </w:ins>
    </w:p>
  </w:footnote>
  <w:footnote w:id="14">
    <w:p w14:paraId="311164A0" w14:textId="77777777" w:rsidR="00EE19FB" w:rsidRDefault="00EE19FB" w:rsidP="00F411FE">
      <w:pPr>
        <w:pStyle w:val="FootnoteText"/>
        <w:rPr>
          <w:szCs w:val="16"/>
        </w:rPr>
      </w:pPr>
      <w:r>
        <w:rPr>
          <w:rStyle w:val="FootnoteReference"/>
          <w:szCs w:val="16"/>
        </w:rPr>
        <w:footnoteRef/>
      </w:r>
      <w:r>
        <w:rPr>
          <w:szCs w:val="16"/>
        </w:rPr>
        <w:t xml:space="preserve"> Illinois Statewide Technical Reference Manual for Energy Efficiency Version 6.0,</w:t>
      </w:r>
    </w:p>
    <w:p w14:paraId="034E2652" w14:textId="77777777" w:rsidR="00EE19FB" w:rsidRDefault="00EE19FB" w:rsidP="00F411FE">
      <w:pPr>
        <w:pStyle w:val="FootnoteText"/>
        <w:rPr>
          <w:szCs w:val="16"/>
        </w:rPr>
      </w:pPr>
      <w:r>
        <w:rPr>
          <w:szCs w:val="16"/>
        </w:rPr>
        <w:t>http://www.ilsag.info/technical-reference-manual.html</w:t>
      </w:r>
    </w:p>
  </w:footnote>
  <w:footnote w:id="15">
    <w:p w14:paraId="6820C33F" w14:textId="77777777" w:rsidR="00EE19FB" w:rsidRDefault="00EE19FB" w:rsidP="00F411FE">
      <w:pPr>
        <w:pStyle w:val="FootnoteText"/>
        <w:rPr>
          <w:szCs w:val="16"/>
        </w:rPr>
      </w:pPr>
      <w:r>
        <w:rPr>
          <w:rStyle w:val="FootnoteReference"/>
          <w:szCs w:val="16"/>
        </w:rPr>
        <w:footnoteRef/>
      </w:r>
      <w:r>
        <w:rPr>
          <w:szCs w:val="16"/>
        </w:rPr>
        <w:t xml:space="preserve"> Illinois Statewide Technical Reference Manual for Energy Efficiency Version 8.0, </w:t>
      </w:r>
      <w:r>
        <w:rPr>
          <w:szCs w:val="16"/>
        </w:rPr>
        <w:br/>
        <w:t>http://www.ilsag.info/technical-reference-manual.html</w:t>
      </w:r>
    </w:p>
  </w:footnote>
  <w:footnote w:id="16">
    <w:p w14:paraId="4712D01D" w14:textId="15BA0814" w:rsidR="00EE19FB" w:rsidRDefault="00EE19FB" w:rsidP="00D53A90">
      <w:pPr>
        <w:pStyle w:val="FootnoteText"/>
      </w:pPr>
      <w:r>
        <w:rPr>
          <w:rStyle w:val="FootnoteReference"/>
        </w:rPr>
        <w:footnoteRef/>
      </w:r>
      <w:r>
        <w:t xml:space="preserve"> Survey completion will extend into Q</w:t>
      </w:r>
      <w:ins w:id="1158" w:author="Author">
        <w:r>
          <w:t>1</w:t>
        </w:r>
      </w:ins>
      <w:del w:id="1159" w:author="Author">
        <w:r w:rsidDel="00BD5968">
          <w:delText>2</w:delText>
        </w:r>
      </w:del>
      <w:r>
        <w:t xml:space="preserve"> of 20</w:t>
      </w:r>
      <w:ins w:id="1160" w:author="Author">
        <w:r>
          <w:t>21</w:t>
        </w:r>
      </w:ins>
      <w:del w:id="1161" w:author="Author">
        <w:r w:rsidDel="00BD5968">
          <w:delText>19</w:delText>
        </w:r>
      </w:del>
      <w:r>
        <w:t xml:space="preserve"> but will be based on </w:t>
      </w:r>
      <w:ins w:id="1162" w:author="Author">
        <w:r>
          <w:t xml:space="preserve">2020 </w:t>
        </w:r>
      </w:ins>
      <w:del w:id="1163" w:author="Author">
        <w:r w:rsidDel="00BD5968">
          <w:delText xml:space="preserve">2018 </w:delText>
        </w:r>
      </w:del>
      <w:r>
        <w:t xml:space="preserve">program </w:t>
      </w:r>
      <w:ins w:id="1164" w:author="Author">
        <w:r>
          <w:t>participants</w:t>
        </w:r>
      </w:ins>
      <w:r>
        <w:t>.</w:t>
      </w:r>
      <w:del w:id="1165" w:author="Author">
        <w:r w:rsidDel="00BD5968">
          <w:delText xml:space="preserve"> </w:delText>
        </w:r>
      </w:del>
    </w:p>
  </w:footnote>
  <w:footnote w:id="17">
    <w:p w14:paraId="2E3DDDF1" w14:textId="1CC905A1" w:rsidR="00EE19FB" w:rsidRDefault="00EE19FB" w:rsidP="004D40DD">
      <w:pPr>
        <w:pStyle w:val="FootnoteText"/>
        <w:rPr>
          <w:sz w:val="18"/>
          <w:szCs w:val="18"/>
        </w:rPr>
      </w:pPr>
      <w:r>
        <w:rPr>
          <w:rStyle w:val="FootnoteReference"/>
          <w:rFonts w:eastAsiaTheme="minorHAnsi"/>
          <w:sz w:val="18"/>
          <w:szCs w:val="18"/>
        </w:rPr>
        <w:footnoteRef/>
      </w:r>
      <w:r>
        <w:rPr>
          <w:sz w:val="18"/>
          <w:szCs w:val="18"/>
        </w:rPr>
        <w:t xml:space="preserve"> To qualify, participants must be Peoples Gas or North Shore commercial or industrial customers that use less than 150,000 therms per year (</w:t>
      </w:r>
      <w:ins w:id="1283" w:author="Author">
        <w:r>
          <w:rPr>
            <w:sz w:val="18"/>
            <w:szCs w:val="18"/>
          </w:rPr>
          <w:t>small businesses</w:t>
        </w:r>
      </w:ins>
      <w:del w:id="1284" w:author="Author">
        <w:r w:rsidDel="00604FE0">
          <w:rPr>
            <w:sz w:val="18"/>
            <w:szCs w:val="18"/>
          </w:rPr>
          <w:delText>an increase from the 60,000 therms cap of previous years</w:delText>
        </w:r>
      </w:del>
      <w:r>
        <w:rPr>
          <w:sz w:val="18"/>
          <w:szCs w:val="18"/>
        </w:rPr>
        <w:t>)</w:t>
      </w:r>
      <w:ins w:id="1285" w:author="Author">
        <w:r>
          <w:rPr>
            <w:sz w:val="18"/>
            <w:szCs w:val="18"/>
          </w:rPr>
          <w:t xml:space="preserve"> or between 150,000 therms and 400,000 therms per year (midsize businesses)</w:t>
        </w:r>
      </w:ins>
      <w:r>
        <w:rPr>
          <w:sz w:val="18"/>
          <w:szCs w:val="18"/>
        </w:rPr>
        <w:t>.</w:t>
      </w:r>
    </w:p>
  </w:footnote>
  <w:footnote w:id="18">
    <w:p w14:paraId="167838D3" w14:textId="77777777" w:rsidR="00EE19FB" w:rsidRDefault="00EE19FB" w:rsidP="004D40DD">
      <w:pPr>
        <w:pStyle w:val="FootnoteText"/>
        <w:rPr>
          <w:sz w:val="18"/>
          <w:szCs w:val="18"/>
        </w:rPr>
      </w:pPr>
      <w:r>
        <w:rPr>
          <w:rStyle w:val="FootnoteReference"/>
          <w:rFonts w:eastAsiaTheme="minorHAnsi"/>
          <w:sz w:val="18"/>
          <w:szCs w:val="18"/>
        </w:rPr>
        <w:footnoteRef/>
      </w:r>
      <w:r>
        <w:rPr>
          <w:sz w:val="18"/>
          <w:szCs w:val="18"/>
        </w:rPr>
        <w:t xml:space="preserve"> No-cost direct-install measures include low-flow showerheads and faucet aerators, pre-rinse spray valves, programmable/reprogrammed thermostats, and domestic hot water (DHW) pipe insulation.</w:t>
      </w:r>
    </w:p>
  </w:footnote>
  <w:footnote w:id="19">
    <w:p w14:paraId="75502BD4" w14:textId="77777777" w:rsidR="00EE19FB" w:rsidRDefault="00EE19FB" w:rsidP="00EE3E20">
      <w:pPr>
        <w:pStyle w:val="FootnoteText"/>
      </w:pPr>
      <w:r>
        <w:rPr>
          <w:rStyle w:val="FootnoteReference"/>
        </w:rPr>
        <w:footnoteRef/>
      </w:r>
      <w:r>
        <w:t xml:space="preserve"> Similarly, when estimating verified savings, the evaluation will include all therm savings in the gas utilities’ service territories with the interactive effects removed, whether the project received a gas incentive.</w:t>
      </w:r>
    </w:p>
  </w:footnote>
  <w:footnote w:id="20">
    <w:p w14:paraId="1FAE68B7" w14:textId="77777777" w:rsidR="00EE19FB" w:rsidRDefault="00EE19FB" w:rsidP="00EE3E20">
      <w:pPr>
        <w:pStyle w:val="FootnoteText"/>
      </w:pPr>
      <w:r>
        <w:rPr>
          <w:rStyle w:val="FootnoteReference"/>
        </w:rPr>
        <w:footnoteRef/>
      </w:r>
      <w:r>
        <w:t xml:space="preserve"> The number of projects in the sample may change based on the final list of projects and their savings. Additional gas projects may be sampled if utility-specific realization rates are warranted.</w:t>
      </w:r>
    </w:p>
  </w:footnote>
  <w:footnote w:id="21">
    <w:p w14:paraId="00F40256" w14:textId="77777777" w:rsidR="00EE19FB" w:rsidRDefault="00EE19FB" w:rsidP="00EE3E20">
      <w:pPr>
        <w:pStyle w:val="FootnoteText"/>
      </w:pPr>
      <w:r>
        <w:rPr>
          <w:rStyle w:val="FootnoteReference"/>
        </w:rPr>
        <w:footnoteRef/>
      </w:r>
      <w:r>
        <w:t xml:space="preserve"> Sampling in this manner for 85/15 confidence/precision is the approach used by Exelon-PECO for sub-program level research. When the subprograms are considered the overall research achieves 90/10 results for the program.</w:t>
      </w:r>
    </w:p>
  </w:footnote>
  <w:footnote w:id="22">
    <w:p w14:paraId="2C0A4628" w14:textId="77777777" w:rsidR="00EE19FB" w:rsidRDefault="00EE19FB" w:rsidP="00EE3E20">
      <w:pPr>
        <w:pStyle w:val="FootnoteText"/>
      </w:pPr>
      <w:ins w:id="1511" w:author="Author">
        <w:r>
          <w:rPr>
            <w:rStyle w:val="FootnoteReference"/>
          </w:rPr>
          <w:footnoteRef/>
        </w:r>
        <w:r>
          <w:t xml:space="preserve"> The data required to develop an ex post savings estimate </w:t>
        </w:r>
        <w:r w:rsidRPr="009D26DC">
          <w:t>depend</w:t>
        </w:r>
        <w:r>
          <w:t>s</w:t>
        </w:r>
        <w:r w:rsidRPr="009D26DC">
          <w:t xml:space="preserve"> on several factors including: measure seasonality; the size of the project savings; whether the project is selected for an on</w:t>
        </w:r>
        <w:r>
          <w:t>-</w:t>
        </w:r>
        <w:r w:rsidRPr="009D26DC">
          <w:t>site visit; whether there are both gas and electric savings; the availability of gas company billing data; and on the completeness of the data provided by the implementer. Where possible</w:t>
        </w:r>
        <w:r>
          <w:t xml:space="preserve"> based on the data provided by the implementer</w:t>
        </w:r>
        <w:r w:rsidRPr="009D26DC">
          <w:t xml:space="preserve">, Navigant will provide a preliminary estimate of the ex post savings subject to final quality control checks. Where additional data or clarifications are needed, or a site visit is required, Navigant will request the additional information </w:t>
        </w:r>
        <w:r>
          <w:t>from the implementer</w:t>
        </w:r>
        <w:r w:rsidRPr="009D26DC">
          <w:t xml:space="preserve"> and</w:t>
        </w:r>
        <w:r>
          <w:t>/or</w:t>
        </w:r>
        <w:r w:rsidRPr="009D26DC">
          <w:t xml:space="preserve"> </w:t>
        </w:r>
        <w:r>
          <w:t xml:space="preserve">make initial contact with the participant </w:t>
        </w:r>
        <w:r w:rsidRPr="009D26DC">
          <w:t>within 45 days</w:t>
        </w:r>
        <w:r>
          <w:t xml:space="preserve"> to </w:t>
        </w:r>
        <w:r w:rsidRPr="009D26DC">
          <w:t>schedule a site visit.</w:t>
        </w:r>
      </w:ins>
    </w:p>
  </w:footnote>
  <w:footnote w:id="23">
    <w:p w14:paraId="213226C1" w14:textId="77777777" w:rsidR="00EE19FB" w:rsidRDefault="00EE19FB" w:rsidP="00EE3E20">
      <w:pPr>
        <w:pStyle w:val="FootnoteText"/>
      </w:pPr>
      <w:r>
        <w:rPr>
          <w:rStyle w:val="FootnoteReference"/>
        </w:rPr>
        <w:footnoteRef/>
      </w:r>
      <w:r>
        <w:t xml:space="preserve"> These measures are rebated separately from SEM program and savings for these measures are not counted in the SEM savings</w:t>
      </w:r>
    </w:p>
  </w:footnote>
  <w:footnote w:id="24">
    <w:p w14:paraId="23E76F2B" w14:textId="77777777" w:rsidR="00EE19FB" w:rsidRDefault="00EE19FB" w:rsidP="00AE591E">
      <w:pPr>
        <w:pStyle w:val="FootnoteText"/>
      </w:pPr>
      <w:r>
        <w:rPr>
          <w:rStyle w:val="FootnoteReference"/>
        </w:rPr>
        <w:footnoteRef/>
      </w:r>
      <w:r>
        <w:t xml:space="preserve"> Excerpted from “CNP Upstream Commercial Food Service Pilot Program: Implementation Plan” December 2018. Prepared by Frontier Energy for Gas Technology Institute. </w:t>
      </w:r>
    </w:p>
  </w:footnote>
  <w:footnote w:id="25">
    <w:p w14:paraId="00A095D9" w14:textId="77777777" w:rsidR="00EE19FB" w:rsidRDefault="00EE19FB" w:rsidP="00AE591E">
      <w:pPr>
        <w:pStyle w:val="FootnoteText"/>
      </w:pPr>
      <w:r>
        <w:rPr>
          <w:rStyle w:val="FootnoteReference"/>
        </w:rPr>
        <w:footnoteRef/>
      </w:r>
      <w:r>
        <w:t xml:space="preserve"> </w:t>
      </w:r>
      <w:r w:rsidRPr="00F8772D">
        <w:t>CNP Upstream Commercial Food Service Pilot Program: Phase I</w:t>
      </w:r>
      <w:r>
        <w:t>.pdf,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30E" w14:textId="77777777" w:rsidR="00EE19FB" w:rsidRDefault="00EE19FB" w:rsidP="00A51CF4">
    <w:pPr>
      <w:pStyle w:val="Header"/>
    </w:pPr>
    <w:r>
      <w:rPr>
        <w:noProof/>
      </w:rPr>
      <w:drawing>
        <wp:anchor distT="0" distB="0" distL="114300" distR="114300" simplePos="0" relativeHeight="251658242" behindDoc="1" locked="0" layoutInCell="1" allowOverlap="1" wp14:anchorId="6B3FCC17" wp14:editId="09857589">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FFAC0E4" wp14:editId="31C6C68B">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580057AD" w14:textId="77777777" w:rsidR="00EE19FB" w:rsidRDefault="00EE19FB" w:rsidP="00EC6E68">
    <w:pPr>
      <w:pStyle w:val="Header"/>
      <w:jc w:val="right"/>
    </w:pPr>
  </w:p>
  <w:p w14:paraId="20306EA7" w14:textId="77777777" w:rsidR="00EE19FB" w:rsidRDefault="00EE19FB"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11"/>
    </w:tblGrid>
    <w:tr w:rsidR="00EE19FB" w14:paraId="7801362A" w14:textId="77777777" w:rsidTr="00263755">
      <w:tc>
        <w:tcPr>
          <w:tcW w:w="2700" w:type="dxa"/>
          <w:vAlign w:val="center"/>
        </w:tcPr>
        <w:p w14:paraId="3AE70B47" w14:textId="77777777" w:rsidR="00EE19FB" w:rsidRDefault="00EE19FB" w:rsidP="00263755">
          <w:pPr>
            <w:pStyle w:val="Header"/>
          </w:pPr>
        </w:p>
      </w:tc>
      <w:tc>
        <w:tcPr>
          <w:tcW w:w="6650" w:type="dxa"/>
          <w:shd w:val="clear" w:color="auto" w:fill="555759"/>
          <w:vAlign w:val="center"/>
        </w:tcPr>
        <w:p w14:paraId="4CA884F3" w14:textId="1DEF2B11" w:rsidR="00EE19FB" w:rsidRPr="00DA7405" w:rsidRDefault="00EE19FB"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030416">
            <w:rPr>
              <w:b w:val="0"/>
              <w:noProof/>
              <w:color w:val="FFFFFF" w:themeColor="background1"/>
              <w:sz w:val="24"/>
            </w:rPr>
            <w:t>Peoples Gas and North Shore Gas – Draft Evaluation Plans for 2020-2021</w:t>
          </w:r>
          <w:r w:rsidRPr="00DA7405">
            <w:rPr>
              <w:b w:val="0"/>
              <w:noProof/>
              <w:color w:val="FFFFFF" w:themeColor="background1"/>
              <w:sz w:val="24"/>
            </w:rPr>
            <w:fldChar w:fldCharType="end"/>
          </w:r>
        </w:p>
      </w:tc>
    </w:tr>
  </w:tbl>
  <w:p w14:paraId="6187EBEE" w14:textId="77777777" w:rsidR="00EE19FB" w:rsidRDefault="00EE19FB" w:rsidP="00263755">
    <w:pPr>
      <w:pStyle w:val="NoSpacing"/>
    </w:pPr>
    <w:r>
      <w:rPr>
        <w:noProof/>
      </w:rPr>
      <w:drawing>
        <wp:anchor distT="0" distB="0" distL="114300" distR="114300" simplePos="0" relativeHeight="251658240" behindDoc="0" locked="0" layoutInCell="1" allowOverlap="1" wp14:anchorId="31BB8290" wp14:editId="018C8D68">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36730146" w14:textId="77777777" w:rsidR="00EE19FB" w:rsidRDefault="00EE19FB"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97"/>
    <w:multiLevelType w:val="hybridMultilevel"/>
    <w:tmpl w:val="60924B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EA"/>
    <w:multiLevelType w:val="hybridMultilevel"/>
    <w:tmpl w:val="C5B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A35D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4" w15:restartNumberingAfterBreak="0">
    <w:nsid w:val="066B6D3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78A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E71C5"/>
    <w:multiLevelType w:val="hybridMultilevel"/>
    <w:tmpl w:val="E220AAA6"/>
    <w:lvl w:ilvl="0" w:tplc="A364AE78">
      <w:start w:val="4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F4821"/>
    <w:multiLevelType w:val="hybridMultilevel"/>
    <w:tmpl w:val="D354E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B0158"/>
    <w:multiLevelType w:val="hybridMultilevel"/>
    <w:tmpl w:val="8B6C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D01DD5"/>
    <w:multiLevelType w:val="hybridMultilevel"/>
    <w:tmpl w:val="E03AD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087421"/>
    <w:multiLevelType w:val="hybridMultilevel"/>
    <w:tmpl w:val="C8D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465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D285CE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13666B9"/>
    <w:multiLevelType w:val="hybridMultilevel"/>
    <w:tmpl w:val="4DAAE2C8"/>
    <w:lvl w:ilvl="0" w:tplc="C518A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CEB0B2D"/>
    <w:multiLevelType w:val="hybridMultilevel"/>
    <w:tmpl w:val="7BC0F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FF93AF4"/>
    <w:multiLevelType w:val="hybridMultilevel"/>
    <w:tmpl w:val="9F6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642D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7B028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9A2F44"/>
    <w:multiLevelType w:val="hybridMultilevel"/>
    <w:tmpl w:val="F35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5D7BA7"/>
    <w:multiLevelType w:val="hybridMultilevel"/>
    <w:tmpl w:val="71CAE2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4F3519"/>
    <w:multiLevelType w:val="hybridMultilevel"/>
    <w:tmpl w:val="BD8E9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690CC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2B330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0A209B"/>
    <w:multiLevelType w:val="hybridMultilevel"/>
    <w:tmpl w:val="32F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DA31486"/>
    <w:multiLevelType w:val="hybridMultilevel"/>
    <w:tmpl w:val="13504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9C38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2276B"/>
    <w:multiLevelType w:val="hybridMultilevel"/>
    <w:tmpl w:val="E9341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544BB6"/>
    <w:multiLevelType w:val="hybridMultilevel"/>
    <w:tmpl w:val="5D8A0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2337D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063CE8"/>
    <w:multiLevelType w:val="hybridMultilevel"/>
    <w:tmpl w:val="C33C7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2290787"/>
    <w:multiLevelType w:val="hybridMultilevel"/>
    <w:tmpl w:val="EAD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33F02F7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517E65"/>
    <w:multiLevelType w:val="hybridMultilevel"/>
    <w:tmpl w:val="7C80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813A56"/>
    <w:multiLevelType w:val="hybridMultilevel"/>
    <w:tmpl w:val="7C80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240D29"/>
    <w:multiLevelType w:val="hybridMultilevel"/>
    <w:tmpl w:val="005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590021"/>
    <w:multiLevelType w:val="hybridMultilevel"/>
    <w:tmpl w:val="5942C496"/>
    <w:lvl w:ilvl="0" w:tplc="28D601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777D7B"/>
    <w:multiLevelType w:val="hybridMultilevel"/>
    <w:tmpl w:val="5DD8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8FB30F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D21D98"/>
    <w:multiLevelType w:val="hybridMultilevel"/>
    <w:tmpl w:val="F432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DC3374"/>
    <w:multiLevelType w:val="hybridMultilevel"/>
    <w:tmpl w:val="4AB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440154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727912"/>
    <w:multiLevelType w:val="hybridMultilevel"/>
    <w:tmpl w:val="51CC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6F59B4"/>
    <w:multiLevelType w:val="hybridMultilevel"/>
    <w:tmpl w:val="60924B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62"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F040BBD"/>
    <w:multiLevelType w:val="hybridMultilevel"/>
    <w:tmpl w:val="047C7D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F95489"/>
    <w:multiLevelType w:val="hybridMultilevel"/>
    <w:tmpl w:val="ACF2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0435C1E"/>
    <w:multiLevelType w:val="hybridMultilevel"/>
    <w:tmpl w:val="16F2B97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2E56FD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5B0F1B"/>
    <w:multiLevelType w:val="hybridMultilevel"/>
    <w:tmpl w:val="75BC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934973"/>
    <w:multiLevelType w:val="hybridMultilevel"/>
    <w:tmpl w:val="1AD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E645C"/>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A62E9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3A5667"/>
    <w:multiLevelType w:val="hybridMultilevel"/>
    <w:tmpl w:val="1BC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09A4D0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3220A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94151F"/>
    <w:multiLevelType w:val="hybridMultilevel"/>
    <w:tmpl w:val="0C8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FE27266"/>
    <w:multiLevelType w:val="hybridMultilevel"/>
    <w:tmpl w:val="D35AD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07148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C74346"/>
    <w:multiLevelType w:val="hybridMultilevel"/>
    <w:tmpl w:val="33E4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C758F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920FD"/>
    <w:multiLevelType w:val="hybridMultilevel"/>
    <w:tmpl w:val="32CE7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2F621FA"/>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4756C68"/>
    <w:multiLevelType w:val="hybridMultilevel"/>
    <w:tmpl w:val="D354E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9C4A7B"/>
    <w:multiLevelType w:val="hybridMultilevel"/>
    <w:tmpl w:val="D068B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6CE05B7"/>
    <w:multiLevelType w:val="hybridMultilevel"/>
    <w:tmpl w:val="E694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BB49D8"/>
    <w:multiLevelType w:val="multilevel"/>
    <w:tmpl w:val="D8FA77E6"/>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num w:numId="1">
    <w:abstractNumId w:val="52"/>
  </w:num>
  <w:num w:numId="2">
    <w:abstractNumId w:val="12"/>
  </w:num>
  <w:num w:numId="3">
    <w:abstractNumId w:val="13"/>
  </w:num>
  <w:num w:numId="4">
    <w:abstractNumId w:val="54"/>
  </w:num>
  <w:num w:numId="5">
    <w:abstractNumId w:val="29"/>
  </w:num>
  <w:num w:numId="6">
    <w:abstractNumId w:val="25"/>
  </w:num>
  <w:num w:numId="7">
    <w:abstractNumId w:val="97"/>
  </w:num>
  <w:num w:numId="8">
    <w:abstractNumId w:val="15"/>
  </w:num>
  <w:num w:numId="9">
    <w:abstractNumId w:val="21"/>
  </w:num>
  <w:num w:numId="10">
    <w:abstractNumId w:val="8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40"/>
  </w:num>
  <w:num w:numId="17">
    <w:abstractNumId w:val="84"/>
  </w:num>
  <w:num w:numId="18">
    <w:abstractNumId w:val="3"/>
  </w:num>
  <w:num w:numId="19">
    <w:abstractNumId w:val="80"/>
  </w:num>
  <w:num w:numId="20">
    <w:abstractNumId w:val="78"/>
  </w:num>
  <w:num w:numId="21">
    <w:abstractNumId w:val="37"/>
  </w:num>
  <w:num w:numId="22">
    <w:abstractNumId w:val="5"/>
  </w:num>
  <w:num w:numId="23">
    <w:abstractNumId w:val="53"/>
  </w:num>
  <w:num w:numId="24">
    <w:abstractNumId w:val="24"/>
  </w:num>
  <w:num w:numId="25">
    <w:abstractNumId w:val="31"/>
  </w:num>
  <w:num w:numId="26">
    <w:abstractNumId w:val="71"/>
  </w:num>
  <w:num w:numId="27">
    <w:abstractNumId w:val="87"/>
  </w:num>
  <w:num w:numId="28">
    <w:abstractNumId w:val="69"/>
  </w:num>
  <w:num w:numId="29">
    <w:abstractNumId w:val="85"/>
  </w:num>
  <w:num w:numId="30">
    <w:abstractNumId w:val="14"/>
  </w:num>
  <w:num w:numId="31">
    <w:abstractNumId w:val="56"/>
  </w:num>
  <w:num w:numId="32">
    <w:abstractNumId w:val="27"/>
  </w:num>
  <w:num w:numId="33">
    <w:abstractNumId w:val="76"/>
  </w:num>
  <w:num w:numId="34">
    <w:abstractNumId w:val="83"/>
  </w:num>
  <w:num w:numId="35">
    <w:abstractNumId w:val="79"/>
  </w:num>
  <w:num w:numId="36">
    <w:abstractNumId w:val="64"/>
  </w:num>
  <w:num w:numId="37">
    <w:abstractNumId w:val="4"/>
  </w:num>
  <w:num w:numId="38">
    <w:abstractNumId w:val="91"/>
  </w:num>
  <w:num w:numId="39">
    <w:abstractNumId w:val="22"/>
  </w:num>
  <w:num w:numId="40">
    <w:abstractNumId w:val="38"/>
  </w:num>
  <w:num w:numId="41">
    <w:abstractNumId w:val="96"/>
  </w:num>
  <w:num w:numId="42">
    <w:abstractNumId w:val="70"/>
  </w:num>
  <w:num w:numId="43">
    <w:abstractNumId w:val="35"/>
  </w:num>
  <w:num w:numId="44">
    <w:abstractNumId w:val="55"/>
  </w:num>
  <w:num w:numId="45">
    <w:abstractNumId w:val="98"/>
  </w:num>
  <w:num w:numId="46">
    <w:abstractNumId w:val="60"/>
  </w:num>
  <w:num w:numId="47">
    <w:abstractNumId w:val="20"/>
  </w:num>
  <w:num w:numId="48">
    <w:abstractNumId w:val="58"/>
  </w:num>
  <w:num w:numId="49">
    <w:abstractNumId w:val="36"/>
  </w:num>
  <w:num w:numId="50">
    <w:abstractNumId w:val="46"/>
  </w:num>
  <w:num w:numId="51">
    <w:abstractNumId w:val="28"/>
  </w:num>
  <w:num w:numId="52">
    <w:abstractNumId w:val="32"/>
  </w:num>
  <w:num w:numId="53">
    <w:abstractNumId w:val="68"/>
  </w:num>
  <w:num w:numId="54">
    <w:abstractNumId w:val="77"/>
  </w:num>
  <w:num w:numId="55">
    <w:abstractNumId w:val="19"/>
  </w:num>
  <w:num w:numId="56">
    <w:abstractNumId w:val="17"/>
  </w:num>
  <w:num w:numId="57">
    <w:abstractNumId w:val="44"/>
  </w:num>
  <w:num w:numId="58">
    <w:abstractNumId w:val="75"/>
  </w:num>
  <w:num w:numId="59">
    <w:abstractNumId w:val="33"/>
  </w:num>
  <w:num w:numId="60">
    <w:abstractNumId w:val="74"/>
  </w:num>
  <w:num w:numId="61">
    <w:abstractNumId w:val="94"/>
  </w:num>
  <w:num w:numId="62">
    <w:abstractNumId w:val="1"/>
  </w:num>
  <w:num w:numId="63">
    <w:abstractNumId w:val="78"/>
    <w:lvlOverride w:ilvl="0">
      <w:startOverride w:val="1"/>
    </w:lvlOverride>
    <w:lvlOverride w:ilvl="1"/>
    <w:lvlOverride w:ilvl="2"/>
    <w:lvlOverride w:ilvl="3"/>
    <w:lvlOverride w:ilvl="4"/>
    <w:lvlOverride w:ilvl="5"/>
    <w:lvlOverride w:ilvl="6"/>
    <w:lvlOverride w:ilvl="7"/>
    <w:lvlOverride w:ilvl="8"/>
  </w:num>
  <w:num w:numId="64">
    <w:abstractNumId w:val="50"/>
  </w:num>
  <w:num w:numId="65">
    <w:abstractNumId w:val="8"/>
  </w:num>
  <w:num w:numId="66">
    <w:abstractNumId w:val="26"/>
  </w:num>
  <w:num w:numId="67">
    <w:abstractNumId w:val="10"/>
  </w:num>
  <w:num w:numId="68">
    <w:abstractNumId w:val="39"/>
  </w:num>
  <w:num w:numId="69">
    <w:abstractNumId w:val="72"/>
  </w:num>
  <w:num w:numId="70">
    <w:abstractNumId w:val="65"/>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81"/>
  </w:num>
  <w:num w:numId="75">
    <w:abstractNumId w:val="48"/>
  </w:num>
  <w:num w:numId="76">
    <w:abstractNumId w:val="9"/>
  </w:num>
  <w:num w:numId="77">
    <w:abstractNumId w:val="30"/>
  </w:num>
  <w:num w:numId="78">
    <w:abstractNumId w:val="89"/>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num>
  <w:num w:numId="81">
    <w:abstractNumId w:val="95"/>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47"/>
  </w:num>
  <w:num w:numId="85">
    <w:abstractNumId w:val="66"/>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 w:numId="89">
    <w:abstractNumId w:val="73"/>
  </w:num>
  <w:num w:numId="90">
    <w:abstractNumId w:val="59"/>
  </w:num>
  <w:num w:numId="91">
    <w:abstractNumId w:val="2"/>
    <w:lvlOverride w:ilvl="0">
      <w:startOverride w:val="1"/>
    </w:lvlOverride>
    <w:lvlOverride w:ilvl="1"/>
    <w:lvlOverride w:ilvl="2"/>
    <w:lvlOverride w:ilvl="3"/>
    <w:lvlOverride w:ilvl="4"/>
    <w:lvlOverride w:ilvl="5"/>
    <w:lvlOverride w:ilvl="6"/>
    <w:lvlOverride w:ilvl="7"/>
    <w:lvlOverride w:ilvl="8"/>
  </w:num>
  <w:num w:numId="92">
    <w:abstractNumId w:val="67"/>
  </w:num>
  <w:num w:numId="93">
    <w:abstractNumId w:val="45"/>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num>
  <w:num w:numId="96">
    <w:abstractNumId w:val="51"/>
  </w:num>
  <w:num w:numId="97">
    <w:abstractNumId w:val="63"/>
  </w:num>
  <w:num w:numId="98">
    <w:abstractNumId w:val="0"/>
  </w:num>
  <w:num w:numId="99">
    <w:abstractNumId w:val="49"/>
  </w:num>
  <w:num w:numId="100">
    <w:abstractNumId w:val="6"/>
  </w:num>
  <w:num w:numId="101">
    <w:abstractNumId w:val="11"/>
  </w:num>
  <w:num w:numId="102">
    <w:abstractNumId w:val="34"/>
    <w:lvlOverride w:ilvl="0">
      <w:startOverride w:val="1"/>
    </w:lvlOverride>
    <w:lvlOverride w:ilvl="1"/>
    <w:lvlOverride w:ilvl="2"/>
    <w:lvlOverride w:ilvl="3"/>
    <w:lvlOverride w:ilvl="4"/>
    <w:lvlOverride w:ilvl="5"/>
    <w:lvlOverride w:ilvl="6"/>
    <w:lvlOverride w:ilvl="7"/>
    <w:lvlOverride w:ilvl="8"/>
  </w:num>
  <w:num w:numId="103">
    <w:abstractNumId w:val="74"/>
    <w:lvlOverride w:ilvl="0">
      <w:startOverride w:val="1"/>
    </w:lvlOverride>
    <w:lvlOverride w:ilvl="1"/>
    <w:lvlOverride w:ilvl="2"/>
    <w:lvlOverride w:ilvl="3"/>
    <w:lvlOverride w:ilvl="4"/>
    <w:lvlOverride w:ilvl="5"/>
    <w:lvlOverride w:ilvl="6"/>
    <w:lvlOverride w:ilvl="7"/>
    <w:lvlOverride w:ilvl="8"/>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2"/>
  </w:num>
  <w:num w:numId="106">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018B"/>
    <w:rsid w:val="00001A8E"/>
    <w:rsid w:val="00002CFE"/>
    <w:rsid w:val="00002D41"/>
    <w:rsid w:val="0000509B"/>
    <w:rsid w:val="00006400"/>
    <w:rsid w:val="00007C30"/>
    <w:rsid w:val="00012022"/>
    <w:rsid w:val="00012F98"/>
    <w:rsid w:val="000157F9"/>
    <w:rsid w:val="00016B6D"/>
    <w:rsid w:val="000176A2"/>
    <w:rsid w:val="000222C1"/>
    <w:rsid w:val="0002316D"/>
    <w:rsid w:val="00023D0C"/>
    <w:rsid w:val="000245F7"/>
    <w:rsid w:val="000253AB"/>
    <w:rsid w:val="0002595B"/>
    <w:rsid w:val="00025E73"/>
    <w:rsid w:val="00026BD9"/>
    <w:rsid w:val="00030416"/>
    <w:rsid w:val="00032203"/>
    <w:rsid w:val="00032256"/>
    <w:rsid w:val="00032A54"/>
    <w:rsid w:val="00041DBE"/>
    <w:rsid w:val="000427D4"/>
    <w:rsid w:val="0004343E"/>
    <w:rsid w:val="00046A21"/>
    <w:rsid w:val="000472BE"/>
    <w:rsid w:val="000473FE"/>
    <w:rsid w:val="000479B8"/>
    <w:rsid w:val="00050476"/>
    <w:rsid w:val="00051078"/>
    <w:rsid w:val="000511ED"/>
    <w:rsid w:val="00052075"/>
    <w:rsid w:val="00053174"/>
    <w:rsid w:val="000537DB"/>
    <w:rsid w:val="00053A3D"/>
    <w:rsid w:val="00053BD2"/>
    <w:rsid w:val="00053C04"/>
    <w:rsid w:val="000542F7"/>
    <w:rsid w:val="00056D2A"/>
    <w:rsid w:val="00057583"/>
    <w:rsid w:val="00057767"/>
    <w:rsid w:val="00062910"/>
    <w:rsid w:val="00063A4E"/>
    <w:rsid w:val="00063DCA"/>
    <w:rsid w:val="000641DD"/>
    <w:rsid w:val="00064817"/>
    <w:rsid w:val="00064B2F"/>
    <w:rsid w:val="00066BC9"/>
    <w:rsid w:val="000671CC"/>
    <w:rsid w:val="00067B1C"/>
    <w:rsid w:val="00070CA5"/>
    <w:rsid w:val="00071942"/>
    <w:rsid w:val="00074981"/>
    <w:rsid w:val="00074C5F"/>
    <w:rsid w:val="00077281"/>
    <w:rsid w:val="0007729C"/>
    <w:rsid w:val="000772C1"/>
    <w:rsid w:val="0008018F"/>
    <w:rsid w:val="0008244D"/>
    <w:rsid w:val="00082C2E"/>
    <w:rsid w:val="00083B73"/>
    <w:rsid w:val="00084353"/>
    <w:rsid w:val="00084FF5"/>
    <w:rsid w:val="000874C5"/>
    <w:rsid w:val="000904DC"/>
    <w:rsid w:val="0009282C"/>
    <w:rsid w:val="00093B5D"/>
    <w:rsid w:val="0009478A"/>
    <w:rsid w:val="000972A9"/>
    <w:rsid w:val="000A03B3"/>
    <w:rsid w:val="000A3784"/>
    <w:rsid w:val="000A38CE"/>
    <w:rsid w:val="000A4E78"/>
    <w:rsid w:val="000B21A9"/>
    <w:rsid w:val="000B2D1E"/>
    <w:rsid w:val="000B3586"/>
    <w:rsid w:val="000B5AA2"/>
    <w:rsid w:val="000C1934"/>
    <w:rsid w:val="000C20F4"/>
    <w:rsid w:val="000C2CB0"/>
    <w:rsid w:val="000C4628"/>
    <w:rsid w:val="000C6872"/>
    <w:rsid w:val="000C6D87"/>
    <w:rsid w:val="000D0711"/>
    <w:rsid w:val="000D19F3"/>
    <w:rsid w:val="000D1B43"/>
    <w:rsid w:val="000D3B70"/>
    <w:rsid w:val="000D3D04"/>
    <w:rsid w:val="000D4E9A"/>
    <w:rsid w:val="000D54AD"/>
    <w:rsid w:val="000D59B3"/>
    <w:rsid w:val="000D5C0F"/>
    <w:rsid w:val="000E00B2"/>
    <w:rsid w:val="000E0FEF"/>
    <w:rsid w:val="000E1745"/>
    <w:rsid w:val="000E2612"/>
    <w:rsid w:val="000E5A68"/>
    <w:rsid w:val="000E715C"/>
    <w:rsid w:val="000F09B2"/>
    <w:rsid w:val="000F1AED"/>
    <w:rsid w:val="000F20A3"/>
    <w:rsid w:val="000F2625"/>
    <w:rsid w:val="000F2F98"/>
    <w:rsid w:val="000F431E"/>
    <w:rsid w:val="000F60E0"/>
    <w:rsid w:val="000F6A01"/>
    <w:rsid w:val="000F7C08"/>
    <w:rsid w:val="00102D8C"/>
    <w:rsid w:val="001039DD"/>
    <w:rsid w:val="001045D2"/>
    <w:rsid w:val="00104A39"/>
    <w:rsid w:val="00105245"/>
    <w:rsid w:val="001071E7"/>
    <w:rsid w:val="001101E6"/>
    <w:rsid w:val="00111601"/>
    <w:rsid w:val="00113E9C"/>
    <w:rsid w:val="00116186"/>
    <w:rsid w:val="001161D2"/>
    <w:rsid w:val="001167D5"/>
    <w:rsid w:val="00116C6E"/>
    <w:rsid w:val="00117038"/>
    <w:rsid w:val="001171B7"/>
    <w:rsid w:val="00117F87"/>
    <w:rsid w:val="0012106E"/>
    <w:rsid w:val="00123751"/>
    <w:rsid w:val="00124A53"/>
    <w:rsid w:val="00125452"/>
    <w:rsid w:val="001266A8"/>
    <w:rsid w:val="001270D5"/>
    <w:rsid w:val="00127159"/>
    <w:rsid w:val="00127E6A"/>
    <w:rsid w:val="00130123"/>
    <w:rsid w:val="00134AE0"/>
    <w:rsid w:val="00134DFA"/>
    <w:rsid w:val="00135889"/>
    <w:rsid w:val="001359F7"/>
    <w:rsid w:val="0013668F"/>
    <w:rsid w:val="00136C06"/>
    <w:rsid w:val="0014011B"/>
    <w:rsid w:val="001409B2"/>
    <w:rsid w:val="00140F43"/>
    <w:rsid w:val="001412F5"/>
    <w:rsid w:val="00141341"/>
    <w:rsid w:val="00142B16"/>
    <w:rsid w:val="001432CD"/>
    <w:rsid w:val="00145685"/>
    <w:rsid w:val="0014569B"/>
    <w:rsid w:val="001458CD"/>
    <w:rsid w:val="001468F9"/>
    <w:rsid w:val="001503E3"/>
    <w:rsid w:val="0015045D"/>
    <w:rsid w:val="00150DD0"/>
    <w:rsid w:val="00152E90"/>
    <w:rsid w:val="00153855"/>
    <w:rsid w:val="00153A2D"/>
    <w:rsid w:val="00154839"/>
    <w:rsid w:val="00154DFC"/>
    <w:rsid w:val="00154F81"/>
    <w:rsid w:val="00156810"/>
    <w:rsid w:val="00157820"/>
    <w:rsid w:val="00157903"/>
    <w:rsid w:val="001663F5"/>
    <w:rsid w:val="00167D96"/>
    <w:rsid w:val="00171019"/>
    <w:rsid w:val="00172626"/>
    <w:rsid w:val="00173661"/>
    <w:rsid w:val="00173941"/>
    <w:rsid w:val="00173CB8"/>
    <w:rsid w:val="00174925"/>
    <w:rsid w:val="00175172"/>
    <w:rsid w:val="001752C8"/>
    <w:rsid w:val="001757B0"/>
    <w:rsid w:val="00176875"/>
    <w:rsid w:val="00177191"/>
    <w:rsid w:val="00177838"/>
    <w:rsid w:val="001806B8"/>
    <w:rsid w:val="00181DCA"/>
    <w:rsid w:val="0018310B"/>
    <w:rsid w:val="001835B6"/>
    <w:rsid w:val="0018492F"/>
    <w:rsid w:val="00186A74"/>
    <w:rsid w:val="00187322"/>
    <w:rsid w:val="001908BA"/>
    <w:rsid w:val="00195704"/>
    <w:rsid w:val="00195CF9"/>
    <w:rsid w:val="00195E34"/>
    <w:rsid w:val="00196076"/>
    <w:rsid w:val="00197F91"/>
    <w:rsid w:val="001A224B"/>
    <w:rsid w:val="001A29C5"/>
    <w:rsid w:val="001A365D"/>
    <w:rsid w:val="001A36A3"/>
    <w:rsid w:val="001A39E5"/>
    <w:rsid w:val="001B08D4"/>
    <w:rsid w:val="001B09E2"/>
    <w:rsid w:val="001B19F9"/>
    <w:rsid w:val="001B3420"/>
    <w:rsid w:val="001C0F93"/>
    <w:rsid w:val="001C3DE3"/>
    <w:rsid w:val="001C4163"/>
    <w:rsid w:val="001C4B46"/>
    <w:rsid w:val="001C5BA2"/>
    <w:rsid w:val="001C75AC"/>
    <w:rsid w:val="001D32B9"/>
    <w:rsid w:val="001D3D85"/>
    <w:rsid w:val="001D4229"/>
    <w:rsid w:val="001D4B4F"/>
    <w:rsid w:val="001D4C5C"/>
    <w:rsid w:val="001E0731"/>
    <w:rsid w:val="001E2983"/>
    <w:rsid w:val="001E3C4C"/>
    <w:rsid w:val="001E489C"/>
    <w:rsid w:val="001E5A37"/>
    <w:rsid w:val="001E6048"/>
    <w:rsid w:val="001E6D17"/>
    <w:rsid w:val="001E7BB2"/>
    <w:rsid w:val="001F0C4B"/>
    <w:rsid w:val="001F13C0"/>
    <w:rsid w:val="001F18DE"/>
    <w:rsid w:val="001F3F60"/>
    <w:rsid w:val="001F4D0B"/>
    <w:rsid w:val="00202C6C"/>
    <w:rsid w:val="0020410C"/>
    <w:rsid w:val="0020447A"/>
    <w:rsid w:val="00204BA0"/>
    <w:rsid w:val="00204C6C"/>
    <w:rsid w:val="002067D0"/>
    <w:rsid w:val="002104F2"/>
    <w:rsid w:val="00210591"/>
    <w:rsid w:val="00210CF8"/>
    <w:rsid w:val="002115BE"/>
    <w:rsid w:val="0021166E"/>
    <w:rsid w:val="0021187B"/>
    <w:rsid w:val="00211A5B"/>
    <w:rsid w:val="00215181"/>
    <w:rsid w:val="00217BCC"/>
    <w:rsid w:val="00220996"/>
    <w:rsid w:val="00222CB1"/>
    <w:rsid w:val="00222FC6"/>
    <w:rsid w:val="00224625"/>
    <w:rsid w:val="00225EB2"/>
    <w:rsid w:val="00226FF0"/>
    <w:rsid w:val="00227592"/>
    <w:rsid w:val="00227733"/>
    <w:rsid w:val="00227B00"/>
    <w:rsid w:val="00227CE6"/>
    <w:rsid w:val="00230217"/>
    <w:rsid w:val="002313A1"/>
    <w:rsid w:val="00231791"/>
    <w:rsid w:val="00232B17"/>
    <w:rsid w:val="0023376C"/>
    <w:rsid w:val="00234E8D"/>
    <w:rsid w:val="00235543"/>
    <w:rsid w:val="002363C4"/>
    <w:rsid w:val="002402EB"/>
    <w:rsid w:val="002422B9"/>
    <w:rsid w:val="00245D7A"/>
    <w:rsid w:val="0024647D"/>
    <w:rsid w:val="00246B51"/>
    <w:rsid w:val="00246DCF"/>
    <w:rsid w:val="00252CCD"/>
    <w:rsid w:val="00254446"/>
    <w:rsid w:val="00256713"/>
    <w:rsid w:val="0026071A"/>
    <w:rsid w:val="00262345"/>
    <w:rsid w:val="00262B4A"/>
    <w:rsid w:val="00262E08"/>
    <w:rsid w:val="002631BB"/>
    <w:rsid w:val="00263755"/>
    <w:rsid w:val="00264C1A"/>
    <w:rsid w:val="0026560F"/>
    <w:rsid w:val="00265F25"/>
    <w:rsid w:val="002744EA"/>
    <w:rsid w:val="00275B75"/>
    <w:rsid w:val="00277468"/>
    <w:rsid w:val="00277A51"/>
    <w:rsid w:val="00277BE2"/>
    <w:rsid w:val="00284025"/>
    <w:rsid w:val="002844F0"/>
    <w:rsid w:val="0028569F"/>
    <w:rsid w:val="00285D33"/>
    <w:rsid w:val="00290151"/>
    <w:rsid w:val="00290C62"/>
    <w:rsid w:val="0029250B"/>
    <w:rsid w:val="00293D8F"/>
    <w:rsid w:val="0029422A"/>
    <w:rsid w:val="0029544E"/>
    <w:rsid w:val="002955F7"/>
    <w:rsid w:val="002965C6"/>
    <w:rsid w:val="00296F97"/>
    <w:rsid w:val="002977A5"/>
    <w:rsid w:val="002A1191"/>
    <w:rsid w:val="002A184C"/>
    <w:rsid w:val="002A2726"/>
    <w:rsid w:val="002A575B"/>
    <w:rsid w:val="002A78C4"/>
    <w:rsid w:val="002A7DAD"/>
    <w:rsid w:val="002B0233"/>
    <w:rsid w:val="002B05F5"/>
    <w:rsid w:val="002B0713"/>
    <w:rsid w:val="002B1053"/>
    <w:rsid w:val="002B1C97"/>
    <w:rsid w:val="002B359E"/>
    <w:rsid w:val="002B3A85"/>
    <w:rsid w:val="002C2966"/>
    <w:rsid w:val="002C3879"/>
    <w:rsid w:val="002C4719"/>
    <w:rsid w:val="002C53CA"/>
    <w:rsid w:val="002C6C62"/>
    <w:rsid w:val="002C7D0F"/>
    <w:rsid w:val="002D25DA"/>
    <w:rsid w:val="002D3987"/>
    <w:rsid w:val="002D3ECF"/>
    <w:rsid w:val="002D472C"/>
    <w:rsid w:val="002D5282"/>
    <w:rsid w:val="002D632D"/>
    <w:rsid w:val="002D7723"/>
    <w:rsid w:val="002D7C90"/>
    <w:rsid w:val="002E0E25"/>
    <w:rsid w:val="002E2340"/>
    <w:rsid w:val="002E4484"/>
    <w:rsid w:val="002E4B77"/>
    <w:rsid w:val="002E4C9C"/>
    <w:rsid w:val="002E4E1F"/>
    <w:rsid w:val="002E5BFB"/>
    <w:rsid w:val="002E5EEA"/>
    <w:rsid w:val="002E6DB1"/>
    <w:rsid w:val="002E74E6"/>
    <w:rsid w:val="002F2124"/>
    <w:rsid w:val="002F2165"/>
    <w:rsid w:val="002F31AF"/>
    <w:rsid w:val="002F68B4"/>
    <w:rsid w:val="002F7542"/>
    <w:rsid w:val="002F7BF5"/>
    <w:rsid w:val="0030192D"/>
    <w:rsid w:val="00301BE7"/>
    <w:rsid w:val="00302979"/>
    <w:rsid w:val="00305568"/>
    <w:rsid w:val="003058AA"/>
    <w:rsid w:val="0030648E"/>
    <w:rsid w:val="00307881"/>
    <w:rsid w:val="00313162"/>
    <w:rsid w:val="00314A6A"/>
    <w:rsid w:val="00314C77"/>
    <w:rsid w:val="00315556"/>
    <w:rsid w:val="00316189"/>
    <w:rsid w:val="00316E4D"/>
    <w:rsid w:val="0031710A"/>
    <w:rsid w:val="00317411"/>
    <w:rsid w:val="003209E3"/>
    <w:rsid w:val="00321B8F"/>
    <w:rsid w:val="00322E61"/>
    <w:rsid w:val="00323345"/>
    <w:rsid w:val="00323405"/>
    <w:rsid w:val="00323D1C"/>
    <w:rsid w:val="00326BB8"/>
    <w:rsid w:val="00326CDB"/>
    <w:rsid w:val="00330DF4"/>
    <w:rsid w:val="003322C3"/>
    <w:rsid w:val="003340F6"/>
    <w:rsid w:val="00335270"/>
    <w:rsid w:val="00335F4E"/>
    <w:rsid w:val="003368C0"/>
    <w:rsid w:val="003401D2"/>
    <w:rsid w:val="003406CC"/>
    <w:rsid w:val="00340A10"/>
    <w:rsid w:val="00340CD4"/>
    <w:rsid w:val="003439B9"/>
    <w:rsid w:val="003506C9"/>
    <w:rsid w:val="003522E3"/>
    <w:rsid w:val="00352426"/>
    <w:rsid w:val="003550A9"/>
    <w:rsid w:val="00361E01"/>
    <w:rsid w:val="00362166"/>
    <w:rsid w:val="003629AA"/>
    <w:rsid w:val="00364060"/>
    <w:rsid w:val="003651BF"/>
    <w:rsid w:val="003657CE"/>
    <w:rsid w:val="0036683E"/>
    <w:rsid w:val="00366A5F"/>
    <w:rsid w:val="00367207"/>
    <w:rsid w:val="003678A8"/>
    <w:rsid w:val="00370069"/>
    <w:rsid w:val="00370199"/>
    <w:rsid w:val="00370536"/>
    <w:rsid w:val="00370CD1"/>
    <w:rsid w:val="00371C5F"/>
    <w:rsid w:val="00372584"/>
    <w:rsid w:val="00376F5B"/>
    <w:rsid w:val="00377A47"/>
    <w:rsid w:val="00377CA7"/>
    <w:rsid w:val="0038061A"/>
    <w:rsid w:val="00380FB9"/>
    <w:rsid w:val="0038135A"/>
    <w:rsid w:val="00384C79"/>
    <w:rsid w:val="0038551C"/>
    <w:rsid w:val="00385C5D"/>
    <w:rsid w:val="0038786A"/>
    <w:rsid w:val="00390E19"/>
    <w:rsid w:val="003918B7"/>
    <w:rsid w:val="0039286E"/>
    <w:rsid w:val="0039400F"/>
    <w:rsid w:val="0039575F"/>
    <w:rsid w:val="00395B24"/>
    <w:rsid w:val="003A0B90"/>
    <w:rsid w:val="003A0BE4"/>
    <w:rsid w:val="003A0E12"/>
    <w:rsid w:val="003A368A"/>
    <w:rsid w:val="003B066B"/>
    <w:rsid w:val="003B0BD3"/>
    <w:rsid w:val="003B469E"/>
    <w:rsid w:val="003B4F16"/>
    <w:rsid w:val="003B7375"/>
    <w:rsid w:val="003B7884"/>
    <w:rsid w:val="003B7DD5"/>
    <w:rsid w:val="003C0E09"/>
    <w:rsid w:val="003C2962"/>
    <w:rsid w:val="003C4DE2"/>
    <w:rsid w:val="003C5CCD"/>
    <w:rsid w:val="003C61B8"/>
    <w:rsid w:val="003C6B7E"/>
    <w:rsid w:val="003C72CC"/>
    <w:rsid w:val="003D0160"/>
    <w:rsid w:val="003D3D5F"/>
    <w:rsid w:val="003E0179"/>
    <w:rsid w:val="003E0DD3"/>
    <w:rsid w:val="003E10E2"/>
    <w:rsid w:val="003E2C35"/>
    <w:rsid w:val="003E2C50"/>
    <w:rsid w:val="003E4324"/>
    <w:rsid w:val="003E5FBD"/>
    <w:rsid w:val="003F05FE"/>
    <w:rsid w:val="003F1285"/>
    <w:rsid w:val="003F2543"/>
    <w:rsid w:val="003F3F31"/>
    <w:rsid w:val="003F5E30"/>
    <w:rsid w:val="003F7934"/>
    <w:rsid w:val="00403A63"/>
    <w:rsid w:val="004045C5"/>
    <w:rsid w:val="00405BDF"/>
    <w:rsid w:val="00405EF4"/>
    <w:rsid w:val="0040642A"/>
    <w:rsid w:val="004072D4"/>
    <w:rsid w:val="00407C3B"/>
    <w:rsid w:val="004100B0"/>
    <w:rsid w:val="00411010"/>
    <w:rsid w:val="00411FCF"/>
    <w:rsid w:val="004120B1"/>
    <w:rsid w:val="004128A2"/>
    <w:rsid w:val="0041534B"/>
    <w:rsid w:val="00416172"/>
    <w:rsid w:val="004166CF"/>
    <w:rsid w:val="00416D1E"/>
    <w:rsid w:val="004175F4"/>
    <w:rsid w:val="00417FDD"/>
    <w:rsid w:val="00420F9B"/>
    <w:rsid w:val="00421870"/>
    <w:rsid w:val="004221D4"/>
    <w:rsid w:val="0042309A"/>
    <w:rsid w:val="00424624"/>
    <w:rsid w:val="0042633B"/>
    <w:rsid w:val="00426DC0"/>
    <w:rsid w:val="00433A3C"/>
    <w:rsid w:val="00434655"/>
    <w:rsid w:val="0043500D"/>
    <w:rsid w:val="0043621B"/>
    <w:rsid w:val="004362EC"/>
    <w:rsid w:val="00436A8E"/>
    <w:rsid w:val="004406F4"/>
    <w:rsid w:val="004427C0"/>
    <w:rsid w:val="00442C79"/>
    <w:rsid w:val="00445C97"/>
    <w:rsid w:val="004462A1"/>
    <w:rsid w:val="004465B4"/>
    <w:rsid w:val="004474BE"/>
    <w:rsid w:val="0045041A"/>
    <w:rsid w:val="00452542"/>
    <w:rsid w:val="004547E8"/>
    <w:rsid w:val="00454CCE"/>
    <w:rsid w:val="00454E0A"/>
    <w:rsid w:val="00455601"/>
    <w:rsid w:val="00462685"/>
    <w:rsid w:val="00463BCD"/>
    <w:rsid w:val="00465496"/>
    <w:rsid w:val="00465CCD"/>
    <w:rsid w:val="004666BC"/>
    <w:rsid w:val="004668C2"/>
    <w:rsid w:val="00470E6D"/>
    <w:rsid w:val="004714C5"/>
    <w:rsid w:val="004714F1"/>
    <w:rsid w:val="004721FB"/>
    <w:rsid w:val="004728CE"/>
    <w:rsid w:val="00474639"/>
    <w:rsid w:val="00476BCF"/>
    <w:rsid w:val="0048021A"/>
    <w:rsid w:val="004811E4"/>
    <w:rsid w:val="00485452"/>
    <w:rsid w:val="00485B51"/>
    <w:rsid w:val="00486DDF"/>
    <w:rsid w:val="00487B8A"/>
    <w:rsid w:val="004912E2"/>
    <w:rsid w:val="00492819"/>
    <w:rsid w:val="0049438A"/>
    <w:rsid w:val="00494B37"/>
    <w:rsid w:val="00495117"/>
    <w:rsid w:val="004957D7"/>
    <w:rsid w:val="00495EB3"/>
    <w:rsid w:val="00496B21"/>
    <w:rsid w:val="00497533"/>
    <w:rsid w:val="004A0803"/>
    <w:rsid w:val="004A20C5"/>
    <w:rsid w:val="004A3F12"/>
    <w:rsid w:val="004A5557"/>
    <w:rsid w:val="004A5DDC"/>
    <w:rsid w:val="004A65E0"/>
    <w:rsid w:val="004A6E24"/>
    <w:rsid w:val="004A701E"/>
    <w:rsid w:val="004A7D97"/>
    <w:rsid w:val="004B00B4"/>
    <w:rsid w:val="004B393C"/>
    <w:rsid w:val="004B3E17"/>
    <w:rsid w:val="004B4F5F"/>
    <w:rsid w:val="004B51A8"/>
    <w:rsid w:val="004B5DD8"/>
    <w:rsid w:val="004B7C53"/>
    <w:rsid w:val="004C159E"/>
    <w:rsid w:val="004C197E"/>
    <w:rsid w:val="004C1C32"/>
    <w:rsid w:val="004C38FE"/>
    <w:rsid w:val="004C4C7E"/>
    <w:rsid w:val="004C4F2D"/>
    <w:rsid w:val="004C5649"/>
    <w:rsid w:val="004C5C90"/>
    <w:rsid w:val="004C7049"/>
    <w:rsid w:val="004C78F1"/>
    <w:rsid w:val="004D0442"/>
    <w:rsid w:val="004D2D3B"/>
    <w:rsid w:val="004D40DD"/>
    <w:rsid w:val="004D6168"/>
    <w:rsid w:val="004D6E45"/>
    <w:rsid w:val="004E04D3"/>
    <w:rsid w:val="004E27A8"/>
    <w:rsid w:val="004E5759"/>
    <w:rsid w:val="004E57A4"/>
    <w:rsid w:val="004E7A99"/>
    <w:rsid w:val="004E7E10"/>
    <w:rsid w:val="004F26F4"/>
    <w:rsid w:val="004F29D8"/>
    <w:rsid w:val="004F3B61"/>
    <w:rsid w:val="004F4D54"/>
    <w:rsid w:val="004F5192"/>
    <w:rsid w:val="004F79CB"/>
    <w:rsid w:val="004F7A9F"/>
    <w:rsid w:val="00500293"/>
    <w:rsid w:val="00501071"/>
    <w:rsid w:val="005029D8"/>
    <w:rsid w:val="00505E45"/>
    <w:rsid w:val="005072EF"/>
    <w:rsid w:val="00507612"/>
    <w:rsid w:val="00510BED"/>
    <w:rsid w:val="00513B55"/>
    <w:rsid w:val="00514473"/>
    <w:rsid w:val="0051506A"/>
    <w:rsid w:val="005150F3"/>
    <w:rsid w:val="00516276"/>
    <w:rsid w:val="00516887"/>
    <w:rsid w:val="0051710C"/>
    <w:rsid w:val="005206B8"/>
    <w:rsid w:val="00520744"/>
    <w:rsid w:val="0052188D"/>
    <w:rsid w:val="0052236F"/>
    <w:rsid w:val="005226DB"/>
    <w:rsid w:val="00522F1F"/>
    <w:rsid w:val="0052446D"/>
    <w:rsid w:val="00527CE0"/>
    <w:rsid w:val="00532230"/>
    <w:rsid w:val="00533C4D"/>
    <w:rsid w:val="00535157"/>
    <w:rsid w:val="00535D7E"/>
    <w:rsid w:val="00535F12"/>
    <w:rsid w:val="00537AD4"/>
    <w:rsid w:val="005426A3"/>
    <w:rsid w:val="005426E4"/>
    <w:rsid w:val="00542CC7"/>
    <w:rsid w:val="00543C9C"/>
    <w:rsid w:val="00544308"/>
    <w:rsid w:val="0054437D"/>
    <w:rsid w:val="00544D36"/>
    <w:rsid w:val="00544DB1"/>
    <w:rsid w:val="00545AAE"/>
    <w:rsid w:val="0054768C"/>
    <w:rsid w:val="00550488"/>
    <w:rsid w:val="005510D2"/>
    <w:rsid w:val="005517FF"/>
    <w:rsid w:val="00552C0A"/>
    <w:rsid w:val="00552D62"/>
    <w:rsid w:val="005540EB"/>
    <w:rsid w:val="00554C4E"/>
    <w:rsid w:val="00554EE6"/>
    <w:rsid w:val="00555DD7"/>
    <w:rsid w:val="00557403"/>
    <w:rsid w:val="00560D84"/>
    <w:rsid w:val="00560E03"/>
    <w:rsid w:val="005611D9"/>
    <w:rsid w:val="0056135D"/>
    <w:rsid w:val="00561720"/>
    <w:rsid w:val="00561776"/>
    <w:rsid w:val="00561E2F"/>
    <w:rsid w:val="00562EB2"/>
    <w:rsid w:val="005649D1"/>
    <w:rsid w:val="00566A09"/>
    <w:rsid w:val="00566E36"/>
    <w:rsid w:val="00566F6A"/>
    <w:rsid w:val="00571D7D"/>
    <w:rsid w:val="00573807"/>
    <w:rsid w:val="00574E94"/>
    <w:rsid w:val="0058170B"/>
    <w:rsid w:val="0058227B"/>
    <w:rsid w:val="00582B42"/>
    <w:rsid w:val="00584638"/>
    <w:rsid w:val="005852A5"/>
    <w:rsid w:val="00585B50"/>
    <w:rsid w:val="00590619"/>
    <w:rsid w:val="00590834"/>
    <w:rsid w:val="005920C5"/>
    <w:rsid w:val="005929C8"/>
    <w:rsid w:val="00593CAA"/>
    <w:rsid w:val="00595D7A"/>
    <w:rsid w:val="005978C0"/>
    <w:rsid w:val="005A0665"/>
    <w:rsid w:val="005A1D0F"/>
    <w:rsid w:val="005A2BAD"/>
    <w:rsid w:val="005A37F9"/>
    <w:rsid w:val="005A3C93"/>
    <w:rsid w:val="005A571A"/>
    <w:rsid w:val="005A69EC"/>
    <w:rsid w:val="005B24F9"/>
    <w:rsid w:val="005B2C7E"/>
    <w:rsid w:val="005B3A17"/>
    <w:rsid w:val="005B3D2E"/>
    <w:rsid w:val="005B4930"/>
    <w:rsid w:val="005B4BF0"/>
    <w:rsid w:val="005C23B8"/>
    <w:rsid w:val="005C3F27"/>
    <w:rsid w:val="005C4C4D"/>
    <w:rsid w:val="005C66F2"/>
    <w:rsid w:val="005C7DDC"/>
    <w:rsid w:val="005D0D42"/>
    <w:rsid w:val="005D1C57"/>
    <w:rsid w:val="005D56D0"/>
    <w:rsid w:val="005D5E50"/>
    <w:rsid w:val="005E280B"/>
    <w:rsid w:val="005E3B3E"/>
    <w:rsid w:val="005E4030"/>
    <w:rsid w:val="005E53D6"/>
    <w:rsid w:val="005F0247"/>
    <w:rsid w:val="005F05BB"/>
    <w:rsid w:val="005F1838"/>
    <w:rsid w:val="005F2DB7"/>
    <w:rsid w:val="005F2E6B"/>
    <w:rsid w:val="005F3A83"/>
    <w:rsid w:val="005F6BEB"/>
    <w:rsid w:val="005F6F55"/>
    <w:rsid w:val="005F762D"/>
    <w:rsid w:val="00600AB2"/>
    <w:rsid w:val="00601236"/>
    <w:rsid w:val="00602126"/>
    <w:rsid w:val="00602D9D"/>
    <w:rsid w:val="00603FF8"/>
    <w:rsid w:val="00604AAE"/>
    <w:rsid w:val="00604FE0"/>
    <w:rsid w:val="00606029"/>
    <w:rsid w:val="006061BF"/>
    <w:rsid w:val="006061D5"/>
    <w:rsid w:val="0060627A"/>
    <w:rsid w:val="00607C7D"/>
    <w:rsid w:val="00610233"/>
    <w:rsid w:val="006103FC"/>
    <w:rsid w:val="00615905"/>
    <w:rsid w:val="00617BE4"/>
    <w:rsid w:val="006207AE"/>
    <w:rsid w:val="00620F7C"/>
    <w:rsid w:val="0062130C"/>
    <w:rsid w:val="006219BA"/>
    <w:rsid w:val="00622A2E"/>
    <w:rsid w:val="0062318C"/>
    <w:rsid w:val="00623A93"/>
    <w:rsid w:val="0062417B"/>
    <w:rsid w:val="0062498C"/>
    <w:rsid w:val="00625783"/>
    <w:rsid w:val="00631036"/>
    <w:rsid w:val="00631139"/>
    <w:rsid w:val="00634AD9"/>
    <w:rsid w:val="00636AD9"/>
    <w:rsid w:val="006376AF"/>
    <w:rsid w:val="006412E3"/>
    <w:rsid w:val="0064215E"/>
    <w:rsid w:val="00646C4C"/>
    <w:rsid w:val="00646E58"/>
    <w:rsid w:val="00646E97"/>
    <w:rsid w:val="00650F07"/>
    <w:rsid w:val="00651A28"/>
    <w:rsid w:val="00651FBA"/>
    <w:rsid w:val="0065329E"/>
    <w:rsid w:val="00656146"/>
    <w:rsid w:val="00657AAA"/>
    <w:rsid w:val="00657E19"/>
    <w:rsid w:val="00660B40"/>
    <w:rsid w:val="00663421"/>
    <w:rsid w:val="00664156"/>
    <w:rsid w:val="00665B5D"/>
    <w:rsid w:val="006667FA"/>
    <w:rsid w:val="006674ED"/>
    <w:rsid w:val="00670BDC"/>
    <w:rsid w:val="00670EA0"/>
    <w:rsid w:val="00672D27"/>
    <w:rsid w:val="00673B07"/>
    <w:rsid w:val="00673B28"/>
    <w:rsid w:val="006752FC"/>
    <w:rsid w:val="0067560B"/>
    <w:rsid w:val="00676FA6"/>
    <w:rsid w:val="006774F4"/>
    <w:rsid w:val="00677809"/>
    <w:rsid w:val="00680011"/>
    <w:rsid w:val="00681B72"/>
    <w:rsid w:val="00682005"/>
    <w:rsid w:val="0068204C"/>
    <w:rsid w:val="00684768"/>
    <w:rsid w:val="00685BBE"/>
    <w:rsid w:val="00691F80"/>
    <w:rsid w:val="006934A5"/>
    <w:rsid w:val="006936FA"/>
    <w:rsid w:val="006940CA"/>
    <w:rsid w:val="00694FC0"/>
    <w:rsid w:val="006A1B94"/>
    <w:rsid w:val="006A3A63"/>
    <w:rsid w:val="006A4982"/>
    <w:rsid w:val="006B1A1E"/>
    <w:rsid w:val="006B1BCC"/>
    <w:rsid w:val="006B3F00"/>
    <w:rsid w:val="006B6622"/>
    <w:rsid w:val="006B78A9"/>
    <w:rsid w:val="006C211B"/>
    <w:rsid w:val="006C2467"/>
    <w:rsid w:val="006C42E5"/>
    <w:rsid w:val="006C4B64"/>
    <w:rsid w:val="006C6BF9"/>
    <w:rsid w:val="006C7877"/>
    <w:rsid w:val="006D0326"/>
    <w:rsid w:val="006D488F"/>
    <w:rsid w:val="006D5FE4"/>
    <w:rsid w:val="006D6698"/>
    <w:rsid w:val="006D6DE7"/>
    <w:rsid w:val="006D7C30"/>
    <w:rsid w:val="006E129E"/>
    <w:rsid w:val="006E1458"/>
    <w:rsid w:val="006E3D37"/>
    <w:rsid w:val="006E3D76"/>
    <w:rsid w:val="006E4E9D"/>
    <w:rsid w:val="006E5324"/>
    <w:rsid w:val="006E545F"/>
    <w:rsid w:val="006E7E9D"/>
    <w:rsid w:val="006F18F6"/>
    <w:rsid w:val="006F1C8F"/>
    <w:rsid w:val="006F2E00"/>
    <w:rsid w:val="006F2FEB"/>
    <w:rsid w:val="006F3269"/>
    <w:rsid w:val="006F3ED2"/>
    <w:rsid w:val="006F5499"/>
    <w:rsid w:val="006F625C"/>
    <w:rsid w:val="00700943"/>
    <w:rsid w:val="00701944"/>
    <w:rsid w:val="00701A04"/>
    <w:rsid w:val="00701A6A"/>
    <w:rsid w:val="0070517C"/>
    <w:rsid w:val="00707079"/>
    <w:rsid w:val="007131DD"/>
    <w:rsid w:val="00713FBC"/>
    <w:rsid w:val="0071475E"/>
    <w:rsid w:val="00732E20"/>
    <w:rsid w:val="00733040"/>
    <w:rsid w:val="00734120"/>
    <w:rsid w:val="00735766"/>
    <w:rsid w:val="00735EAB"/>
    <w:rsid w:val="00737188"/>
    <w:rsid w:val="00737B93"/>
    <w:rsid w:val="00737BC1"/>
    <w:rsid w:val="00741809"/>
    <w:rsid w:val="00743DD6"/>
    <w:rsid w:val="00745ED3"/>
    <w:rsid w:val="00746154"/>
    <w:rsid w:val="007464CC"/>
    <w:rsid w:val="00747882"/>
    <w:rsid w:val="007509DF"/>
    <w:rsid w:val="00751078"/>
    <w:rsid w:val="00751BAE"/>
    <w:rsid w:val="00756890"/>
    <w:rsid w:val="00757749"/>
    <w:rsid w:val="00757AA3"/>
    <w:rsid w:val="00760320"/>
    <w:rsid w:val="00760600"/>
    <w:rsid w:val="00761CAF"/>
    <w:rsid w:val="00762F9F"/>
    <w:rsid w:val="007678CD"/>
    <w:rsid w:val="00770C82"/>
    <w:rsid w:val="00770D95"/>
    <w:rsid w:val="00771268"/>
    <w:rsid w:val="00772A22"/>
    <w:rsid w:val="00772C76"/>
    <w:rsid w:val="00774485"/>
    <w:rsid w:val="0077471E"/>
    <w:rsid w:val="007747FD"/>
    <w:rsid w:val="00775052"/>
    <w:rsid w:val="00776C67"/>
    <w:rsid w:val="007816C1"/>
    <w:rsid w:val="007836DD"/>
    <w:rsid w:val="007839DA"/>
    <w:rsid w:val="00783F53"/>
    <w:rsid w:val="00786AB6"/>
    <w:rsid w:val="00786C92"/>
    <w:rsid w:val="00791363"/>
    <w:rsid w:val="00791DF7"/>
    <w:rsid w:val="00792D37"/>
    <w:rsid w:val="00793368"/>
    <w:rsid w:val="0079389A"/>
    <w:rsid w:val="00793EE6"/>
    <w:rsid w:val="00795E39"/>
    <w:rsid w:val="00796EFF"/>
    <w:rsid w:val="0079794C"/>
    <w:rsid w:val="00797FB4"/>
    <w:rsid w:val="007A102D"/>
    <w:rsid w:val="007A104C"/>
    <w:rsid w:val="007A12B9"/>
    <w:rsid w:val="007A7265"/>
    <w:rsid w:val="007B0398"/>
    <w:rsid w:val="007B0900"/>
    <w:rsid w:val="007B290C"/>
    <w:rsid w:val="007B2FBD"/>
    <w:rsid w:val="007B3144"/>
    <w:rsid w:val="007B43D1"/>
    <w:rsid w:val="007B53DD"/>
    <w:rsid w:val="007B69B8"/>
    <w:rsid w:val="007B71F3"/>
    <w:rsid w:val="007C2814"/>
    <w:rsid w:val="007C3611"/>
    <w:rsid w:val="007C6A63"/>
    <w:rsid w:val="007D16CE"/>
    <w:rsid w:val="007D35E9"/>
    <w:rsid w:val="007D3CF7"/>
    <w:rsid w:val="007D5125"/>
    <w:rsid w:val="007D553F"/>
    <w:rsid w:val="007D5C08"/>
    <w:rsid w:val="007D7D2C"/>
    <w:rsid w:val="007E06ED"/>
    <w:rsid w:val="007E0C4C"/>
    <w:rsid w:val="007E17E0"/>
    <w:rsid w:val="007E30E3"/>
    <w:rsid w:val="007E62BF"/>
    <w:rsid w:val="007F1105"/>
    <w:rsid w:val="007F157B"/>
    <w:rsid w:val="007F3118"/>
    <w:rsid w:val="007F32C5"/>
    <w:rsid w:val="007F3D8C"/>
    <w:rsid w:val="007F5946"/>
    <w:rsid w:val="007F6735"/>
    <w:rsid w:val="007F6CFB"/>
    <w:rsid w:val="008024E9"/>
    <w:rsid w:val="00805422"/>
    <w:rsid w:val="008075D5"/>
    <w:rsid w:val="008137BD"/>
    <w:rsid w:val="00820BB2"/>
    <w:rsid w:val="00821A55"/>
    <w:rsid w:val="00822F1C"/>
    <w:rsid w:val="008233F8"/>
    <w:rsid w:val="0082494A"/>
    <w:rsid w:val="00826349"/>
    <w:rsid w:val="008267CC"/>
    <w:rsid w:val="00826BC7"/>
    <w:rsid w:val="0082746C"/>
    <w:rsid w:val="00827655"/>
    <w:rsid w:val="0082793E"/>
    <w:rsid w:val="00830BAC"/>
    <w:rsid w:val="00830C03"/>
    <w:rsid w:val="008315BE"/>
    <w:rsid w:val="00831766"/>
    <w:rsid w:val="00832021"/>
    <w:rsid w:val="008323DA"/>
    <w:rsid w:val="00832913"/>
    <w:rsid w:val="008349BE"/>
    <w:rsid w:val="0083634E"/>
    <w:rsid w:val="00836355"/>
    <w:rsid w:val="00843614"/>
    <w:rsid w:val="00843CE4"/>
    <w:rsid w:val="008470F3"/>
    <w:rsid w:val="008472D7"/>
    <w:rsid w:val="00847E9D"/>
    <w:rsid w:val="00850EC3"/>
    <w:rsid w:val="008525B0"/>
    <w:rsid w:val="008530DC"/>
    <w:rsid w:val="0085321D"/>
    <w:rsid w:val="00855152"/>
    <w:rsid w:val="00855231"/>
    <w:rsid w:val="008565CD"/>
    <w:rsid w:val="008576A0"/>
    <w:rsid w:val="0086078E"/>
    <w:rsid w:val="00860BCA"/>
    <w:rsid w:val="00861591"/>
    <w:rsid w:val="008629E7"/>
    <w:rsid w:val="00862BFD"/>
    <w:rsid w:val="00863819"/>
    <w:rsid w:val="008640D1"/>
    <w:rsid w:val="00866E93"/>
    <w:rsid w:val="00870BBE"/>
    <w:rsid w:val="00870CD0"/>
    <w:rsid w:val="00872764"/>
    <w:rsid w:val="00872972"/>
    <w:rsid w:val="008737AD"/>
    <w:rsid w:val="00873D07"/>
    <w:rsid w:val="00874E32"/>
    <w:rsid w:val="00874E81"/>
    <w:rsid w:val="00875228"/>
    <w:rsid w:val="00875317"/>
    <w:rsid w:val="00875D37"/>
    <w:rsid w:val="008760CC"/>
    <w:rsid w:val="00877472"/>
    <w:rsid w:val="00877D53"/>
    <w:rsid w:val="008812A0"/>
    <w:rsid w:val="0088325B"/>
    <w:rsid w:val="008832D1"/>
    <w:rsid w:val="008841C2"/>
    <w:rsid w:val="008863C1"/>
    <w:rsid w:val="00886B14"/>
    <w:rsid w:val="0089009B"/>
    <w:rsid w:val="0089079C"/>
    <w:rsid w:val="008918BE"/>
    <w:rsid w:val="00891DEB"/>
    <w:rsid w:val="00892FC6"/>
    <w:rsid w:val="0089538A"/>
    <w:rsid w:val="00895452"/>
    <w:rsid w:val="0089653C"/>
    <w:rsid w:val="008972FF"/>
    <w:rsid w:val="0089747F"/>
    <w:rsid w:val="008A0890"/>
    <w:rsid w:val="008A1360"/>
    <w:rsid w:val="008A297E"/>
    <w:rsid w:val="008A2A3E"/>
    <w:rsid w:val="008A2A58"/>
    <w:rsid w:val="008A4056"/>
    <w:rsid w:val="008A4268"/>
    <w:rsid w:val="008A45B0"/>
    <w:rsid w:val="008A4682"/>
    <w:rsid w:val="008A5AF8"/>
    <w:rsid w:val="008A620A"/>
    <w:rsid w:val="008A6215"/>
    <w:rsid w:val="008A623A"/>
    <w:rsid w:val="008B07B6"/>
    <w:rsid w:val="008B0830"/>
    <w:rsid w:val="008B19C0"/>
    <w:rsid w:val="008B1DFB"/>
    <w:rsid w:val="008B1E08"/>
    <w:rsid w:val="008B3D7B"/>
    <w:rsid w:val="008B3DD8"/>
    <w:rsid w:val="008B4B43"/>
    <w:rsid w:val="008B4C67"/>
    <w:rsid w:val="008B6262"/>
    <w:rsid w:val="008B6A1D"/>
    <w:rsid w:val="008B710A"/>
    <w:rsid w:val="008C09DD"/>
    <w:rsid w:val="008C0BB9"/>
    <w:rsid w:val="008C0DA8"/>
    <w:rsid w:val="008C1009"/>
    <w:rsid w:val="008C13E1"/>
    <w:rsid w:val="008C68C1"/>
    <w:rsid w:val="008C7CE0"/>
    <w:rsid w:val="008D0943"/>
    <w:rsid w:val="008D1403"/>
    <w:rsid w:val="008D1910"/>
    <w:rsid w:val="008D1C0C"/>
    <w:rsid w:val="008D204F"/>
    <w:rsid w:val="008D24EE"/>
    <w:rsid w:val="008D3407"/>
    <w:rsid w:val="008D4839"/>
    <w:rsid w:val="008D4ACD"/>
    <w:rsid w:val="008D51CF"/>
    <w:rsid w:val="008D6101"/>
    <w:rsid w:val="008D7228"/>
    <w:rsid w:val="008D7A7E"/>
    <w:rsid w:val="008D7D6F"/>
    <w:rsid w:val="008E049F"/>
    <w:rsid w:val="008E10E7"/>
    <w:rsid w:val="008E1317"/>
    <w:rsid w:val="008E13F6"/>
    <w:rsid w:val="008E474E"/>
    <w:rsid w:val="008E4E53"/>
    <w:rsid w:val="008E5479"/>
    <w:rsid w:val="008E55A9"/>
    <w:rsid w:val="008E5671"/>
    <w:rsid w:val="008E5D9E"/>
    <w:rsid w:val="008E5FCA"/>
    <w:rsid w:val="008E6853"/>
    <w:rsid w:val="008E732A"/>
    <w:rsid w:val="008F231E"/>
    <w:rsid w:val="008F2323"/>
    <w:rsid w:val="008F469F"/>
    <w:rsid w:val="008F591A"/>
    <w:rsid w:val="008F7181"/>
    <w:rsid w:val="00900174"/>
    <w:rsid w:val="009006A9"/>
    <w:rsid w:val="0090080F"/>
    <w:rsid w:val="009027BB"/>
    <w:rsid w:val="00903E90"/>
    <w:rsid w:val="00906378"/>
    <w:rsid w:val="009101EC"/>
    <w:rsid w:val="0091167C"/>
    <w:rsid w:val="00911C44"/>
    <w:rsid w:val="00912AD1"/>
    <w:rsid w:val="00914609"/>
    <w:rsid w:val="00917283"/>
    <w:rsid w:val="00920DF9"/>
    <w:rsid w:val="00921580"/>
    <w:rsid w:val="00923B7F"/>
    <w:rsid w:val="009261FF"/>
    <w:rsid w:val="00927443"/>
    <w:rsid w:val="0093003E"/>
    <w:rsid w:val="00932BB2"/>
    <w:rsid w:val="00932E53"/>
    <w:rsid w:val="009341F2"/>
    <w:rsid w:val="009342B3"/>
    <w:rsid w:val="00935656"/>
    <w:rsid w:val="00936439"/>
    <w:rsid w:val="009429D6"/>
    <w:rsid w:val="0094537D"/>
    <w:rsid w:val="00945DEF"/>
    <w:rsid w:val="00950319"/>
    <w:rsid w:val="0095087E"/>
    <w:rsid w:val="009526F2"/>
    <w:rsid w:val="00954CAC"/>
    <w:rsid w:val="00955A67"/>
    <w:rsid w:val="00957563"/>
    <w:rsid w:val="00961373"/>
    <w:rsid w:val="0096345C"/>
    <w:rsid w:val="00964EDB"/>
    <w:rsid w:val="009659C6"/>
    <w:rsid w:val="00966C15"/>
    <w:rsid w:val="00971739"/>
    <w:rsid w:val="00971B7A"/>
    <w:rsid w:val="00974F5D"/>
    <w:rsid w:val="00976A64"/>
    <w:rsid w:val="009800F6"/>
    <w:rsid w:val="0098053B"/>
    <w:rsid w:val="00982F8D"/>
    <w:rsid w:val="00983488"/>
    <w:rsid w:val="00990018"/>
    <w:rsid w:val="00993090"/>
    <w:rsid w:val="00993A52"/>
    <w:rsid w:val="0099492F"/>
    <w:rsid w:val="00995433"/>
    <w:rsid w:val="00996132"/>
    <w:rsid w:val="0099685E"/>
    <w:rsid w:val="0099748D"/>
    <w:rsid w:val="009A16FC"/>
    <w:rsid w:val="009A2701"/>
    <w:rsid w:val="009B18D3"/>
    <w:rsid w:val="009B1C61"/>
    <w:rsid w:val="009B4699"/>
    <w:rsid w:val="009B72CE"/>
    <w:rsid w:val="009C3067"/>
    <w:rsid w:val="009C31AF"/>
    <w:rsid w:val="009C4D6D"/>
    <w:rsid w:val="009C4E50"/>
    <w:rsid w:val="009C5640"/>
    <w:rsid w:val="009C6040"/>
    <w:rsid w:val="009C6BE2"/>
    <w:rsid w:val="009C6F71"/>
    <w:rsid w:val="009D0AE5"/>
    <w:rsid w:val="009D0B21"/>
    <w:rsid w:val="009D3102"/>
    <w:rsid w:val="009D3D95"/>
    <w:rsid w:val="009D62A3"/>
    <w:rsid w:val="009D7AB1"/>
    <w:rsid w:val="009E0306"/>
    <w:rsid w:val="009E25EC"/>
    <w:rsid w:val="009E2DAB"/>
    <w:rsid w:val="009E33C9"/>
    <w:rsid w:val="009E4EF2"/>
    <w:rsid w:val="009E5E35"/>
    <w:rsid w:val="009F0AB8"/>
    <w:rsid w:val="009F6926"/>
    <w:rsid w:val="009F7401"/>
    <w:rsid w:val="00A00CC0"/>
    <w:rsid w:val="00A01133"/>
    <w:rsid w:val="00A01767"/>
    <w:rsid w:val="00A01830"/>
    <w:rsid w:val="00A0331F"/>
    <w:rsid w:val="00A07275"/>
    <w:rsid w:val="00A07634"/>
    <w:rsid w:val="00A07746"/>
    <w:rsid w:val="00A10AAC"/>
    <w:rsid w:val="00A10AD4"/>
    <w:rsid w:val="00A1169B"/>
    <w:rsid w:val="00A11C20"/>
    <w:rsid w:val="00A11D98"/>
    <w:rsid w:val="00A139B6"/>
    <w:rsid w:val="00A143C0"/>
    <w:rsid w:val="00A208A1"/>
    <w:rsid w:val="00A217B9"/>
    <w:rsid w:val="00A21C04"/>
    <w:rsid w:val="00A2243D"/>
    <w:rsid w:val="00A229BE"/>
    <w:rsid w:val="00A22A11"/>
    <w:rsid w:val="00A22CE8"/>
    <w:rsid w:val="00A22D72"/>
    <w:rsid w:val="00A230E1"/>
    <w:rsid w:val="00A23FA0"/>
    <w:rsid w:val="00A3060E"/>
    <w:rsid w:val="00A30753"/>
    <w:rsid w:val="00A30C03"/>
    <w:rsid w:val="00A31D1C"/>
    <w:rsid w:val="00A3298A"/>
    <w:rsid w:val="00A34E6E"/>
    <w:rsid w:val="00A4109F"/>
    <w:rsid w:val="00A416EF"/>
    <w:rsid w:val="00A419BF"/>
    <w:rsid w:val="00A4416D"/>
    <w:rsid w:val="00A44911"/>
    <w:rsid w:val="00A4512D"/>
    <w:rsid w:val="00A45505"/>
    <w:rsid w:val="00A51CF4"/>
    <w:rsid w:val="00A52A67"/>
    <w:rsid w:val="00A530E9"/>
    <w:rsid w:val="00A5340A"/>
    <w:rsid w:val="00A54C83"/>
    <w:rsid w:val="00A5549A"/>
    <w:rsid w:val="00A55B17"/>
    <w:rsid w:val="00A601A8"/>
    <w:rsid w:val="00A60DC7"/>
    <w:rsid w:val="00A61818"/>
    <w:rsid w:val="00A623E5"/>
    <w:rsid w:val="00A639D1"/>
    <w:rsid w:val="00A65569"/>
    <w:rsid w:val="00A65F2B"/>
    <w:rsid w:val="00A665F5"/>
    <w:rsid w:val="00A66E70"/>
    <w:rsid w:val="00A67760"/>
    <w:rsid w:val="00A70342"/>
    <w:rsid w:val="00A711B7"/>
    <w:rsid w:val="00A738E2"/>
    <w:rsid w:val="00A73FA8"/>
    <w:rsid w:val="00A75A4B"/>
    <w:rsid w:val="00A75E86"/>
    <w:rsid w:val="00A765DB"/>
    <w:rsid w:val="00A81883"/>
    <w:rsid w:val="00A8241A"/>
    <w:rsid w:val="00A84FF2"/>
    <w:rsid w:val="00A85943"/>
    <w:rsid w:val="00A86D28"/>
    <w:rsid w:val="00A874F6"/>
    <w:rsid w:val="00A92993"/>
    <w:rsid w:val="00A92F56"/>
    <w:rsid w:val="00A9310C"/>
    <w:rsid w:val="00A939C6"/>
    <w:rsid w:val="00A93E63"/>
    <w:rsid w:val="00A95BA3"/>
    <w:rsid w:val="00A95D9D"/>
    <w:rsid w:val="00A9617A"/>
    <w:rsid w:val="00A962F9"/>
    <w:rsid w:val="00A979F6"/>
    <w:rsid w:val="00AA0AA1"/>
    <w:rsid w:val="00AA1396"/>
    <w:rsid w:val="00AA24FC"/>
    <w:rsid w:val="00AA2A5F"/>
    <w:rsid w:val="00AA458A"/>
    <w:rsid w:val="00AA5889"/>
    <w:rsid w:val="00AA65C0"/>
    <w:rsid w:val="00AB00BA"/>
    <w:rsid w:val="00AB106B"/>
    <w:rsid w:val="00AB183A"/>
    <w:rsid w:val="00AB1929"/>
    <w:rsid w:val="00AB1A95"/>
    <w:rsid w:val="00AB3574"/>
    <w:rsid w:val="00AB746F"/>
    <w:rsid w:val="00AC29AE"/>
    <w:rsid w:val="00AC30F5"/>
    <w:rsid w:val="00AC37A1"/>
    <w:rsid w:val="00AC38AC"/>
    <w:rsid w:val="00AC3DDE"/>
    <w:rsid w:val="00AC4319"/>
    <w:rsid w:val="00AC50DA"/>
    <w:rsid w:val="00AD7893"/>
    <w:rsid w:val="00AD7E85"/>
    <w:rsid w:val="00AE0FB9"/>
    <w:rsid w:val="00AE1257"/>
    <w:rsid w:val="00AE19A5"/>
    <w:rsid w:val="00AE1B50"/>
    <w:rsid w:val="00AE23ED"/>
    <w:rsid w:val="00AE4EB4"/>
    <w:rsid w:val="00AE591E"/>
    <w:rsid w:val="00AE5ACD"/>
    <w:rsid w:val="00AE6273"/>
    <w:rsid w:val="00AE78DC"/>
    <w:rsid w:val="00AE7B2B"/>
    <w:rsid w:val="00AE7B85"/>
    <w:rsid w:val="00AF1355"/>
    <w:rsid w:val="00AF3A4E"/>
    <w:rsid w:val="00AF454E"/>
    <w:rsid w:val="00AF4FFC"/>
    <w:rsid w:val="00AF6C48"/>
    <w:rsid w:val="00AF70D4"/>
    <w:rsid w:val="00AF7C35"/>
    <w:rsid w:val="00B02586"/>
    <w:rsid w:val="00B046AA"/>
    <w:rsid w:val="00B07A9C"/>
    <w:rsid w:val="00B104AE"/>
    <w:rsid w:val="00B106B0"/>
    <w:rsid w:val="00B124B3"/>
    <w:rsid w:val="00B127E0"/>
    <w:rsid w:val="00B12B10"/>
    <w:rsid w:val="00B1467C"/>
    <w:rsid w:val="00B16A63"/>
    <w:rsid w:val="00B20DD5"/>
    <w:rsid w:val="00B20E07"/>
    <w:rsid w:val="00B2107A"/>
    <w:rsid w:val="00B21471"/>
    <w:rsid w:val="00B2221D"/>
    <w:rsid w:val="00B22523"/>
    <w:rsid w:val="00B2308B"/>
    <w:rsid w:val="00B23103"/>
    <w:rsid w:val="00B237B4"/>
    <w:rsid w:val="00B257C3"/>
    <w:rsid w:val="00B26E66"/>
    <w:rsid w:val="00B30C3B"/>
    <w:rsid w:val="00B328AE"/>
    <w:rsid w:val="00B34A67"/>
    <w:rsid w:val="00B36843"/>
    <w:rsid w:val="00B36D3D"/>
    <w:rsid w:val="00B40C4A"/>
    <w:rsid w:val="00B4149F"/>
    <w:rsid w:val="00B41CDD"/>
    <w:rsid w:val="00B42200"/>
    <w:rsid w:val="00B4228A"/>
    <w:rsid w:val="00B42962"/>
    <w:rsid w:val="00B46FA5"/>
    <w:rsid w:val="00B47566"/>
    <w:rsid w:val="00B50BF4"/>
    <w:rsid w:val="00B52087"/>
    <w:rsid w:val="00B5276D"/>
    <w:rsid w:val="00B52FCD"/>
    <w:rsid w:val="00B55595"/>
    <w:rsid w:val="00B557A9"/>
    <w:rsid w:val="00B55EC6"/>
    <w:rsid w:val="00B55FE6"/>
    <w:rsid w:val="00B60C56"/>
    <w:rsid w:val="00B61C6C"/>
    <w:rsid w:val="00B6315F"/>
    <w:rsid w:val="00B6741B"/>
    <w:rsid w:val="00B70DAF"/>
    <w:rsid w:val="00B71171"/>
    <w:rsid w:val="00B72275"/>
    <w:rsid w:val="00B74314"/>
    <w:rsid w:val="00B74ACC"/>
    <w:rsid w:val="00B77359"/>
    <w:rsid w:val="00B77D17"/>
    <w:rsid w:val="00B8209C"/>
    <w:rsid w:val="00B84904"/>
    <w:rsid w:val="00B86927"/>
    <w:rsid w:val="00B869F7"/>
    <w:rsid w:val="00B87832"/>
    <w:rsid w:val="00B87FC4"/>
    <w:rsid w:val="00B9017B"/>
    <w:rsid w:val="00B904A3"/>
    <w:rsid w:val="00B907CF"/>
    <w:rsid w:val="00B920BC"/>
    <w:rsid w:val="00B92FA3"/>
    <w:rsid w:val="00B9308B"/>
    <w:rsid w:val="00B93F46"/>
    <w:rsid w:val="00B94069"/>
    <w:rsid w:val="00B97393"/>
    <w:rsid w:val="00BA0F8D"/>
    <w:rsid w:val="00BA1188"/>
    <w:rsid w:val="00BA483A"/>
    <w:rsid w:val="00BA4F12"/>
    <w:rsid w:val="00BA562A"/>
    <w:rsid w:val="00BA7422"/>
    <w:rsid w:val="00BB08B9"/>
    <w:rsid w:val="00BB29B0"/>
    <w:rsid w:val="00BB3159"/>
    <w:rsid w:val="00BB61C4"/>
    <w:rsid w:val="00BB6876"/>
    <w:rsid w:val="00BB6DBC"/>
    <w:rsid w:val="00BC0284"/>
    <w:rsid w:val="00BC0416"/>
    <w:rsid w:val="00BC4FBD"/>
    <w:rsid w:val="00BC6943"/>
    <w:rsid w:val="00BC6F86"/>
    <w:rsid w:val="00BD0AC7"/>
    <w:rsid w:val="00BD0E2E"/>
    <w:rsid w:val="00BD1D5F"/>
    <w:rsid w:val="00BD2BFF"/>
    <w:rsid w:val="00BD3DC3"/>
    <w:rsid w:val="00BD4A14"/>
    <w:rsid w:val="00BD5968"/>
    <w:rsid w:val="00BE000F"/>
    <w:rsid w:val="00BE1F8E"/>
    <w:rsid w:val="00BE7C57"/>
    <w:rsid w:val="00BF0E34"/>
    <w:rsid w:val="00BF1F15"/>
    <w:rsid w:val="00BF3438"/>
    <w:rsid w:val="00BF3531"/>
    <w:rsid w:val="00BF39F0"/>
    <w:rsid w:val="00BF3BF7"/>
    <w:rsid w:val="00BF4181"/>
    <w:rsid w:val="00BF4FA4"/>
    <w:rsid w:val="00BF539F"/>
    <w:rsid w:val="00BF64FE"/>
    <w:rsid w:val="00BF7E57"/>
    <w:rsid w:val="00C0001D"/>
    <w:rsid w:val="00C01540"/>
    <w:rsid w:val="00C03D2A"/>
    <w:rsid w:val="00C049D8"/>
    <w:rsid w:val="00C05F7B"/>
    <w:rsid w:val="00C06EC3"/>
    <w:rsid w:val="00C10111"/>
    <w:rsid w:val="00C10BD5"/>
    <w:rsid w:val="00C1135E"/>
    <w:rsid w:val="00C11A56"/>
    <w:rsid w:val="00C139B9"/>
    <w:rsid w:val="00C15A71"/>
    <w:rsid w:val="00C15D22"/>
    <w:rsid w:val="00C20940"/>
    <w:rsid w:val="00C20FC2"/>
    <w:rsid w:val="00C21026"/>
    <w:rsid w:val="00C213D7"/>
    <w:rsid w:val="00C21A2E"/>
    <w:rsid w:val="00C22F0D"/>
    <w:rsid w:val="00C24833"/>
    <w:rsid w:val="00C248CF"/>
    <w:rsid w:val="00C24A5B"/>
    <w:rsid w:val="00C2527C"/>
    <w:rsid w:val="00C25E79"/>
    <w:rsid w:val="00C26D69"/>
    <w:rsid w:val="00C30E80"/>
    <w:rsid w:val="00C331FF"/>
    <w:rsid w:val="00C374C0"/>
    <w:rsid w:val="00C37C42"/>
    <w:rsid w:val="00C40404"/>
    <w:rsid w:val="00C40D3A"/>
    <w:rsid w:val="00C41918"/>
    <w:rsid w:val="00C45926"/>
    <w:rsid w:val="00C45A5B"/>
    <w:rsid w:val="00C50544"/>
    <w:rsid w:val="00C51EF9"/>
    <w:rsid w:val="00C54213"/>
    <w:rsid w:val="00C551A8"/>
    <w:rsid w:val="00C6028C"/>
    <w:rsid w:val="00C6241C"/>
    <w:rsid w:val="00C62781"/>
    <w:rsid w:val="00C6321F"/>
    <w:rsid w:val="00C632D5"/>
    <w:rsid w:val="00C64493"/>
    <w:rsid w:val="00C64666"/>
    <w:rsid w:val="00C667D7"/>
    <w:rsid w:val="00C674A9"/>
    <w:rsid w:val="00C67F72"/>
    <w:rsid w:val="00C7107B"/>
    <w:rsid w:val="00C73E9C"/>
    <w:rsid w:val="00C74B23"/>
    <w:rsid w:val="00C762CF"/>
    <w:rsid w:val="00C801A0"/>
    <w:rsid w:val="00C813E1"/>
    <w:rsid w:val="00C816E4"/>
    <w:rsid w:val="00C818D2"/>
    <w:rsid w:val="00C82798"/>
    <w:rsid w:val="00C85591"/>
    <w:rsid w:val="00C87C81"/>
    <w:rsid w:val="00C87E1D"/>
    <w:rsid w:val="00C900BA"/>
    <w:rsid w:val="00C912C3"/>
    <w:rsid w:val="00C94162"/>
    <w:rsid w:val="00C95325"/>
    <w:rsid w:val="00C96BB4"/>
    <w:rsid w:val="00C97446"/>
    <w:rsid w:val="00CA0609"/>
    <w:rsid w:val="00CA2F4C"/>
    <w:rsid w:val="00CA31B3"/>
    <w:rsid w:val="00CA3BE3"/>
    <w:rsid w:val="00CA5C57"/>
    <w:rsid w:val="00CA66CD"/>
    <w:rsid w:val="00CA6AD3"/>
    <w:rsid w:val="00CB0832"/>
    <w:rsid w:val="00CB0A93"/>
    <w:rsid w:val="00CB28CB"/>
    <w:rsid w:val="00CB2B9E"/>
    <w:rsid w:val="00CB2CB8"/>
    <w:rsid w:val="00CB4DDE"/>
    <w:rsid w:val="00CC1524"/>
    <w:rsid w:val="00CC2D54"/>
    <w:rsid w:val="00CC4394"/>
    <w:rsid w:val="00CC4CCA"/>
    <w:rsid w:val="00CC7881"/>
    <w:rsid w:val="00CD0224"/>
    <w:rsid w:val="00CD03F8"/>
    <w:rsid w:val="00CD12E8"/>
    <w:rsid w:val="00CD1CDC"/>
    <w:rsid w:val="00CD295A"/>
    <w:rsid w:val="00CD5141"/>
    <w:rsid w:val="00CD6BBC"/>
    <w:rsid w:val="00CD75A8"/>
    <w:rsid w:val="00CE2B4E"/>
    <w:rsid w:val="00CE2BCF"/>
    <w:rsid w:val="00CE5236"/>
    <w:rsid w:val="00CE5BB9"/>
    <w:rsid w:val="00CE5C80"/>
    <w:rsid w:val="00CE61C0"/>
    <w:rsid w:val="00CE6D7C"/>
    <w:rsid w:val="00CF04E3"/>
    <w:rsid w:val="00CF1D2D"/>
    <w:rsid w:val="00CF354D"/>
    <w:rsid w:val="00CF4413"/>
    <w:rsid w:val="00D02014"/>
    <w:rsid w:val="00D02785"/>
    <w:rsid w:val="00D05231"/>
    <w:rsid w:val="00D06BDA"/>
    <w:rsid w:val="00D10A0C"/>
    <w:rsid w:val="00D10BA5"/>
    <w:rsid w:val="00D13F11"/>
    <w:rsid w:val="00D17EDD"/>
    <w:rsid w:val="00D20239"/>
    <w:rsid w:val="00D2069A"/>
    <w:rsid w:val="00D238D7"/>
    <w:rsid w:val="00D2506F"/>
    <w:rsid w:val="00D26781"/>
    <w:rsid w:val="00D274FB"/>
    <w:rsid w:val="00D30B13"/>
    <w:rsid w:val="00D30C69"/>
    <w:rsid w:val="00D310A4"/>
    <w:rsid w:val="00D313DA"/>
    <w:rsid w:val="00D337DD"/>
    <w:rsid w:val="00D34520"/>
    <w:rsid w:val="00D347D9"/>
    <w:rsid w:val="00D35547"/>
    <w:rsid w:val="00D36324"/>
    <w:rsid w:val="00D37846"/>
    <w:rsid w:val="00D408EA"/>
    <w:rsid w:val="00D4113C"/>
    <w:rsid w:val="00D42A9F"/>
    <w:rsid w:val="00D435DA"/>
    <w:rsid w:val="00D467A8"/>
    <w:rsid w:val="00D46CE9"/>
    <w:rsid w:val="00D47BFF"/>
    <w:rsid w:val="00D50BF1"/>
    <w:rsid w:val="00D52228"/>
    <w:rsid w:val="00D52A0C"/>
    <w:rsid w:val="00D5325C"/>
    <w:rsid w:val="00D53A90"/>
    <w:rsid w:val="00D53B5D"/>
    <w:rsid w:val="00D540EC"/>
    <w:rsid w:val="00D54DAD"/>
    <w:rsid w:val="00D5638F"/>
    <w:rsid w:val="00D56645"/>
    <w:rsid w:val="00D60388"/>
    <w:rsid w:val="00D63B89"/>
    <w:rsid w:val="00D63DA8"/>
    <w:rsid w:val="00D655F0"/>
    <w:rsid w:val="00D65F81"/>
    <w:rsid w:val="00D666B7"/>
    <w:rsid w:val="00D6708D"/>
    <w:rsid w:val="00D67197"/>
    <w:rsid w:val="00D674A5"/>
    <w:rsid w:val="00D704BC"/>
    <w:rsid w:val="00D77379"/>
    <w:rsid w:val="00D80880"/>
    <w:rsid w:val="00D80D8E"/>
    <w:rsid w:val="00D821FB"/>
    <w:rsid w:val="00D82567"/>
    <w:rsid w:val="00D82890"/>
    <w:rsid w:val="00D834FA"/>
    <w:rsid w:val="00D83B4A"/>
    <w:rsid w:val="00D902F9"/>
    <w:rsid w:val="00D921C6"/>
    <w:rsid w:val="00D95C13"/>
    <w:rsid w:val="00D963BA"/>
    <w:rsid w:val="00D96F20"/>
    <w:rsid w:val="00D975DF"/>
    <w:rsid w:val="00DA170D"/>
    <w:rsid w:val="00DA18BC"/>
    <w:rsid w:val="00DA1FA6"/>
    <w:rsid w:val="00DA4F4A"/>
    <w:rsid w:val="00DA6714"/>
    <w:rsid w:val="00DA7405"/>
    <w:rsid w:val="00DB007A"/>
    <w:rsid w:val="00DB2BDE"/>
    <w:rsid w:val="00DB3EE2"/>
    <w:rsid w:val="00DB4571"/>
    <w:rsid w:val="00DB5B67"/>
    <w:rsid w:val="00DB787C"/>
    <w:rsid w:val="00DB788B"/>
    <w:rsid w:val="00DC2084"/>
    <w:rsid w:val="00DC25F7"/>
    <w:rsid w:val="00DC2EBE"/>
    <w:rsid w:val="00DC3FEE"/>
    <w:rsid w:val="00DC45E4"/>
    <w:rsid w:val="00DC5B50"/>
    <w:rsid w:val="00DC683F"/>
    <w:rsid w:val="00DD04F4"/>
    <w:rsid w:val="00DD1252"/>
    <w:rsid w:val="00DD28E9"/>
    <w:rsid w:val="00DD2CF1"/>
    <w:rsid w:val="00DD3A64"/>
    <w:rsid w:val="00DD58EF"/>
    <w:rsid w:val="00DD77F6"/>
    <w:rsid w:val="00DE10DB"/>
    <w:rsid w:val="00DE14FB"/>
    <w:rsid w:val="00DE30F1"/>
    <w:rsid w:val="00DE3DA2"/>
    <w:rsid w:val="00DE578D"/>
    <w:rsid w:val="00DE5E84"/>
    <w:rsid w:val="00DE6CC2"/>
    <w:rsid w:val="00DF02D5"/>
    <w:rsid w:val="00DF0760"/>
    <w:rsid w:val="00DF22E6"/>
    <w:rsid w:val="00DF3028"/>
    <w:rsid w:val="00DF312D"/>
    <w:rsid w:val="00DF667F"/>
    <w:rsid w:val="00DF6D01"/>
    <w:rsid w:val="00DF7FA6"/>
    <w:rsid w:val="00E00465"/>
    <w:rsid w:val="00E01468"/>
    <w:rsid w:val="00E03BEE"/>
    <w:rsid w:val="00E0474F"/>
    <w:rsid w:val="00E04A0C"/>
    <w:rsid w:val="00E12C7E"/>
    <w:rsid w:val="00E1546D"/>
    <w:rsid w:val="00E1643F"/>
    <w:rsid w:val="00E17FB0"/>
    <w:rsid w:val="00E20168"/>
    <w:rsid w:val="00E2043C"/>
    <w:rsid w:val="00E206D7"/>
    <w:rsid w:val="00E20F73"/>
    <w:rsid w:val="00E22D4C"/>
    <w:rsid w:val="00E24198"/>
    <w:rsid w:val="00E246F9"/>
    <w:rsid w:val="00E25F60"/>
    <w:rsid w:val="00E2633A"/>
    <w:rsid w:val="00E273D9"/>
    <w:rsid w:val="00E30E3D"/>
    <w:rsid w:val="00E31CB4"/>
    <w:rsid w:val="00E32631"/>
    <w:rsid w:val="00E33A68"/>
    <w:rsid w:val="00E33E2A"/>
    <w:rsid w:val="00E35124"/>
    <w:rsid w:val="00E3636E"/>
    <w:rsid w:val="00E36501"/>
    <w:rsid w:val="00E372AF"/>
    <w:rsid w:val="00E37696"/>
    <w:rsid w:val="00E40AED"/>
    <w:rsid w:val="00E425B9"/>
    <w:rsid w:val="00E43E97"/>
    <w:rsid w:val="00E4783C"/>
    <w:rsid w:val="00E51DF8"/>
    <w:rsid w:val="00E525DF"/>
    <w:rsid w:val="00E52E74"/>
    <w:rsid w:val="00E534C4"/>
    <w:rsid w:val="00E55DCA"/>
    <w:rsid w:val="00E56FDB"/>
    <w:rsid w:val="00E61079"/>
    <w:rsid w:val="00E61E60"/>
    <w:rsid w:val="00E636D2"/>
    <w:rsid w:val="00E65462"/>
    <w:rsid w:val="00E664E9"/>
    <w:rsid w:val="00E665AF"/>
    <w:rsid w:val="00E71135"/>
    <w:rsid w:val="00E74F74"/>
    <w:rsid w:val="00E751CD"/>
    <w:rsid w:val="00E759A1"/>
    <w:rsid w:val="00E76422"/>
    <w:rsid w:val="00E77FF9"/>
    <w:rsid w:val="00E80354"/>
    <w:rsid w:val="00E819CB"/>
    <w:rsid w:val="00E81F92"/>
    <w:rsid w:val="00E82B0C"/>
    <w:rsid w:val="00E843D6"/>
    <w:rsid w:val="00E84A99"/>
    <w:rsid w:val="00E86555"/>
    <w:rsid w:val="00E86831"/>
    <w:rsid w:val="00E86C0E"/>
    <w:rsid w:val="00E87752"/>
    <w:rsid w:val="00E969DB"/>
    <w:rsid w:val="00EA1769"/>
    <w:rsid w:val="00EA23C2"/>
    <w:rsid w:val="00EA2D33"/>
    <w:rsid w:val="00EA48E3"/>
    <w:rsid w:val="00EA4C55"/>
    <w:rsid w:val="00EA5B4A"/>
    <w:rsid w:val="00EB0395"/>
    <w:rsid w:val="00EB3596"/>
    <w:rsid w:val="00EB382A"/>
    <w:rsid w:val="00EB38FA"/>
    <w:rsid w:val="00EB48A2"/>
    <w:rsid w:val="00EB4B3F"/>
    <w:rsid w:val="00EB4B79"/>
    <w:rsid w:val="00EB4FD0"/>
    <w:rsid w:val="00EB6401"/>
    <w:rsid w:val="00EB7D16"/>
    <w:rsid w:val="00EC02FE"/>
    <w:rsid w:val="00EC08A2"/>
    <w:rsid w:val="00EC0AB3"/>
    <w:rsid w:val="00EC40F5"/>
    <w:rsid w:val="00EC4B70"/>
    <w:rsid w:val="00EC5CE8"/>
    <w:rsid w:val="00EC5DD7"/>
    <w:rsid w:val="00EC6E68"/>
    <w:rsid w:val="00EC7496"/>
    <w:rsid w:val="00EC79FE"/>
    <w:rsid w:val="00ED004C"/>
    <w:rsid w:val="00ED077E"/>
    <w:rsid w:val="00ED0BD7"/>
    <w:rsid w:val="00ED1277"/>
    <w:rsid w:val="00ED13A2"/>
    <w:rsid w:val="00ED3BC1"/>
    <w:rsid w:val="00ED4AE8"/>
    <w:rsid w:val="00ED4AED"/>
    <w:rsid w:val="00ED4B28"/>
    <w:rsid w:val="00ED4DC4"/>
    <w:rsid w:val="00ED6045"/>
    <w:rsid w:val="00ED7357"/>
    <w:rsid w:val="00ED7942"/>
    <w:rsid w:val="00EE0FDE"/>
    <w:rsid w:val="00EE105F"/>
    <w:rsid w:val="00EE19FB"/>
    <w:rsid w:val="00EE3484"/>
    <w:rsid w:val="00EE36EC"/>
    <w:rsid w:val="00EE37D7"/>
    <w:rsid w:val="00EE3D2B"/>
    <w:rsid w:val="00EE3E20"/>
    <w:rsid w:val="00EE4AAE"/>
    <w:rsid w:val="00EE61DB"/>
    <w:rsid w:val="00EE66CF"/>
    <w:rsid w:val="00EE7950"/>
    <w:rsid w:val="00EF005B"/>
    <w:rsid w:val="00EF203F"/>
    <w:rsid w:val="00EF244D"/>
    <w:rsid w:val="00EF2561"/>
    <w:rsid w:val="00EF2ABB"/>
    <w:rsid w:val="00EF52B8"/>
    <w:rsid w:val="00EF5F3C"/>
    <w:rsid w:val="00EF6BF1"/>
    <w:rsid w:val="00F01A9A"/>
    <w:rsid w:val="00F02B9B"/>
    <w:rsid w:val="00F02C37"/>
    <w:rsid w:val="00F04D04"/>
    <w:rsid w:val="00F05180"/>
    <w:rsid w:val="00F07846"/>
    <w:rsid w:val="00F10833"/>
    <w:rsid w:val="00F11535"/>
    <w:rsid w:val="00F134D5"/>
    <w:rsid w:val="00F16980"/>
    <w:rsid w:val="00F16E6F"/>
    <w:rsid w:val="00F21A31"/>
    <w:rsid w:val="00F21B86"/>
    <w:rsid w:val="00F2340D"/>
    <w:rsid w:val="00F23684"/>
    <w:rsid w:val="00F23E8F"/>
    <w:rsid w:val="00F24C76"/>
    <w:rsid w:val="00F25596"/>
    <w:rsid w:val="00F25E59"/>
    <w:rsid w:val="00F25FAA"/>
    <w:rsid w:val="00F26244"/>
    <w:rsid w:val="00F263FD"/>
    <w:rsid w:val="00F26F14"/>
    <w:rsid w:val="00F27FDA"/>
    <w:rsid w:val="00F30BEB"/>
    <w:rsid w:val="00F313F1"/>
    <w:rsid w:val="00F31644"/>
    <w:rsid w:val="00F3171E"/>
    <w:rsid w:val="00F32D4C"/>
    <w:rsid w:val="00F32F10"/>
    <w:rsid w:val="00F336F8"/>
    <w:rsid w:val="00F33D82"/>
    <w:rsid w:val="00F3494E"/>
    <w:rsid w:val="00F35752"/>
    <w:rsid w:val="00F374B4"/>
    <w:rsid w:val="00F376CD"/>
    <w:rsid w:val="00F37A72"/>
    <w:rsid w:val="00F40895"/>
    <w:rsid w:val="00F40D61"/>
    <w:rsid w:val="00F411FE"/>
    <w:rsid w:val="00F42F36"/>
    <w:rsid w:val="00F449E9"/>
    <w:rsid w:val="00F44A16"/>
    <w:rsid w:val="00F450A3"/>
    <w:rsid w:val="00F463EE"/>
    <w:rsid w:val="00F46BD4"/>
    <w:rsid w:val="00F4712A"/>
    <w:rsid w:val="00F4734D"/>
    <w:rsid w:val="00F51E0B"/>
    <w:rsid w:val="00F5271C"/>
    <w:rsid w:val="00F5376A"/>
    <w:rsid w:val="00F53C77"/>
    <w:rsid w:val="00F53F74"/>
    <w:rsid w:val="00F54A04"/>
    <w:rsid w:val="00F56EB0"/>
    <w:rsid w:val="00F60D2A"/>
    <w:rsid w:val="00F625B4"/>
    <w:rsid w:val="00F629CF"/>
    <w:rsid w:val="00F632AA"/>
    <w:rsid w:val="00F649D8"/>
    <w:rsid w:val="00F64D53"/>
    <w:rsid w:val="00F666BB"/>
    <w:rsid w:val="00F66F84"/>
    <w:rsid w:val="00F6779D"/>
    <w:rsid w:val="00F67AD8"/>
    <w:rsid w:val="00F70AB2"/>
    <w:rsid w:val="00F7222B"/>
    <w:rsid w:val="00F72963"/>
    <w:rsid w:val="00F738E4"/>
    <w:rsid w:val="00F7431C"/>
    <w:rsid w:val="00F76375"/>
    <w:rsid w:val="00F84CBC"/>
    <w:rsid w:val="00F85AC0"/>
    <w:rsid w:val="00F85D30"/>
    <w:rsid w:val="00F8704E"/>
    <w:rsid w:val="00F91A70"/>
    <w:rsid w:val="00F91EA6"/>
    <w:rsid w:val="00F93FCB"/>
    <w:rsid w:val="00F95359"/>
    <w:rsid w:val="00F95C43"/>
    <w:rsid w:val="00F97743"/>
    <w:rsid w:val="00FA12A6"/>
    <w:rsid w:val="00FA3372"/>
    <w:rsid w:val="00FA3468"/>
    <w:rsid w:val="00FA5729"/>
    <w:rsid w:val="00FA63A0"/>
    <w:rsid w:val="00FA674D"/>
    <w:rsid w:val="00FA6862"/>
    <w:rsid w:val="00FA72AE"/>
    <w:rsid w:val="00FA79C6"/>
    <w:rsid w:val="00FB08FE"/>
    <w:rsid w:val="00FB0A87"/>
    <w:rsid w:val="00FB699E"/>
    <w:rsid w:val="00FC1F86"/>
    <w:rsid w:val="00FC3519"/>
    <w:rsid w:val="00FC40C0"/>
    <w:rsid w:val="00FC545A"/>
    <w:rsid w:val="00FD03D7"/>
    <w:rsid w:val="00FD1084"/>
    <w:rsid w:val="00FD1332"/>
    <w:rsid w:val="00FD194C"/>
    <w:rsid w:val="00FD2EDF"/>
    <w:rsid w:val="00FD3DC2"/>
    <w:rsid w:val="00FD49C2"/>
    <w:rsid w:val="00FD6E28"/>
    <w:rsid w:val="00FE0AD4"/>
    <w:rsid w:val="00FE0C8C"/>
    <w:rsid w:val="00FE2681"/>
    <w:rsid w:val="00FE33DB"/>
    <w:rsid w:val="00FE7705"/>
    <w:rsid w:val="00FF0150"/>
    <w:rsid w:val="00FF297E"/>
    <w:rsid w:val="00FF4375"/>
    <w:rsid w:val="00FF4A97"/>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BF1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1FB"/>
    <w:rPr>
      <w:rFonts w:ascii="Arial" w:hAnsi="Arial"/>
      <w:szCs w:val="24"/>
    </w:rPr>
  </w:style>
  <w:style w:type="paragraph" w:styleId="Heading1">
    <w:name w:val="heading 1"/>
    <w:basedOn w:val="Normal"/>
    <w:next w:val="Normal"/>
    <w:link w:val="Heading1Char"/>
    <w:qFormat/>
    <w:rsid w:val="00950319"/>
    <w:pPr>
      <w:keepNext/>
      <w:keepLines/>
      <w:pageBreakBefore/>
      <w:numPr>
        <w:numId w:val="18"/>
      </w:numPr>
      <w:spacing w:before="360" w:after="240"/>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950319"/>
    <w:pPr>
      <w:keepNext/>
      <w:spacing w:before="360" w:after="240"/>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950319"/>
    <w:pPr>
      <w:keepNext/>
      <w:spacing w:before="360" w:after="240"/>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950319"/>
    <w:pPr>
      <w:keepNext/>
      <w:keepLines/>
      <w:spacing w:before="360" w:after="240"/>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950319"/>
    <w:pPr>
      <w:keepNext/>
      <w:keepLines/>
      <w:pageBreakBefore/>
      <w:numPr>
        <w:ilvl w:val="4"/>
        <w:numId w:val="18"/>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950319"/>
    <w:pPr>
      <w:keepNext/>
      <w:keepLines/>
      <w:numPr>
        <w:ilvl w:val="5"/>
        <w:numId w:val="18"/>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950319"/>
    <w:pPr>
      <w:pageBreakBefore/>
      <w:numPr>
        <w:numId w:val="19"/>
      </w:numPr>
      <w:spacing w:before="360"/>
      <w:outlineLvl w:val="6"/>
    </w:pPr>
    <w:rPr>
      <w:caps/>
      <w:szCs w:val="26"/>
    </w:rPr>
  </w:style>
  <w:style w:type="paragraph" w:styleId="Heading8">
    <w:name w:val="heading 8"/>
    <w:aliases w:val="Exec Sum Level 2"/>
    <w:basedOn w:val="Normal"/>
    <w:next w:val="Normal"/>
    <w:link w:val="Heading8Char"/>
    <w:unhideWhenUsed/>
    <w:qFormat/>
    <w:rsid w:val="00950319"/>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950319"/>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uiPriority w:val="99"/>
    <w:rsid w:val="00BF64FE"/>
    <w:pPr>
      <w:tabs>
        <w:tab w:val="center" w:pos="4320"/>
        <w:tab w:val="right" w:pos="8640"/>
      </w:tabs>
    </w:pPr>
  </w:style>
  <w:style w:type="paragraph" w:styleId="Footer">
    <w:name w:val="footer"/>
    <w:basedOn w:val="Normal"/>
    <w:link w:val="FooterChar"/>
    <w:uiPriority w:val="99"/>
    <w:rsid w:val="005D1C57"/>
    <w:pPr>
      <w:tabs>
        <w:tab w:val="center" w:pos="4320"/>
        <w:tab w:val="right" w:pos="9360"/>
      </w:tabs>
    </w:pPr>
    <w:rPr>
      <w:sz w:val="16"/>
    </w:rPr>
  </w:style>
  <w:style w:type="paragraph" w:styleId="Title">
    <w:name w:val="Title"/>
    <w:aliases w:val="Proposal Title"/>
    <w:basedOn w:val="Normal"/>
    <w:next w:val="Normal"/>
    <w:link w:val="TitleChar"/>
    <w:qFormat/>
    <w:rsid w:val="00C51EF9"/>
    <w:pPr>
      <w:widowControl w:val="0"/>
      <w:spacing w:before="120" w:after="120"/>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5A1D0F"/>
    <w:pPr>
      <w:widowControl w:val="0"/>
      <w:tabs>
        <w:tab w:val="left" w:pos="540"/>
        <w:tab w:val="right" w:leader="dot" w:pos="9350"/>
      </w:tabs>
      <w:spacing w:before="120" w:after="120"/>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A95BA3"/>
    <w:pPr>
      <w:tabs>
        <w:tab w:val="left" w:pos="1800"/>
        <w:tab w:val="right" w:leader="dot" w:pos="9360"/>
      </w:tabs>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FN"/>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Style 17,fr,o + Times New Roman,TT - Footnote Reference,FC,Style 9"/>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950319"/>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950319"/>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uiPriority w:val="9"/>
    <w:rsid w:val="00950319"/>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950319"/>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950319"/>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950319"/>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uiPriority w:val="59"/>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950319"/>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950319"/>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950319"/>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uiPriority w:val="99"/>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rsid w:val="00BF64FE"/>
    <w:rPr>
      <w:rFonts w:ascii="Tahoma" w:hAnsi="Tahoma" w:cs="Tahoma"/>
      <w:sz w:val="16"/>
      <w:szCs w:val="16"/>
    </w:rPr>
  </w:style>
  <w:style w:type="character" w:customStyle="1" w:styleId="BalloonTextChar">
    <w:name w:val="Balloon Text Char"/>
    <w:basedOn w:val="DefaultParagraphFont"/>
    <w:link w:val="BalloonText"/>
    <w:uiPriority w:val="99"/>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nhideWhenUsed/>
    <w:rsid w:val="00BF64FE"/>
    <w:pPr>
      <w:spacing w:after="120"/>
    </w:pPr>
  </w:style>
  <w:style w:type="character" w:customStyle="1" w:styleId="BodyTextChar">
    <w:name w:val="Body Text Char"/>
    <w:basedOn w:val="DefaultParagraphFont"/>
    <w:link w:val="BodyText"/>
    <w:rsid w:val="00BF64FE"/>
    <w:rPr>
      <w:rFonts w:ascii="Arial" w:hAnsi="Arial"/>
      <w:szCs w:val="24"/>
    </w:rPr>
  </w:style>
  <w:style w:type="character" w:customStyle="1" w:styleId="FooterChar">
    <w:name w:val="Footer Char"/>
    <w:basedOn w:val="DefaultParagraphFont"/>
    <w:link w:val="Footer"/>
    <w:uiPriority w:val="99"/>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5A1D0F"/>
    <w:pPr>
      <w:keepNext/>
      <w:pageBreakBefore/>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5A1D0F"/>
    <w:rPr>
      <w:rFonts w:ascii="Arial" w:eastAsiaTheme="minorHAnsi" w:hAnsi="Arial" w:cstheme="minorBidi"/>
      <w:b/>
      <w:sz w:val="24"/>
      <w:szCs w:val="22"/>
    </w:rPr>
  </w:style>
  <w:style w:type="table" w:customStyle="1" w:styleId="TableGrid1">
    <w:name w:val="Table Grid1"/>
    <w:basedOn w:val="TableNormal"/>
    <w:next w:val="TableGrid"/>
    <w:uiPriority w:val="5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rsid w:val="00EC6E68"/>
    <w:rPr>
      <w:sz w:val="20"/>
      <w:szCs w:val="20"/>
    </w:rPr>
  </w:style>
  <w:style w:type="paragraph" w:customStyle="1" w:styleId="Bullets">
    <w:name w:val="Bullets"/>
    <w:basedOn w:val="Normal"/>
    <w:link w:val="BulletsChar"/>
    <w:uiPriority w:val="99"/>
    <w:rsid w:val="00EC6E68"/>
    <w:pPr>
      <w:numPr>
        <w:numId w:val="8"/>
      </w:numPr>
      <w:tabs>
        <w:tab w:val="left" w:pos="720"/>
      </w:tabs>
    </w:pPr>
    <w:rPr>
      <w:rFonts w:ascii="Palatino Linotype" w:hAnsi="Palatino Linotype"/>
    </w:rPr>
  </w:style>
  <w:style w:type="paragraph" w:styleId="CommentText">
    <w:name w:val="annotation text"/>
    <w:basedOn w:val="Normal"/>
    <w:link w:val="CommentTextChar"/>
    <w:unhideWhenUsed/>
    <w:rsid w:val="00EC6E68"/>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nhideWhenUsed/>
    <w:rsid w:val="00EC6E68"/>
    <w:rPr>
      <w:b/>
      <w:bCs/>
    </w:rPr>
  </w:style>
  <w:style w:type="character" w:customStyle="1" w:styleId="CommentSubjectChar">
    <w:name w:val="Comment Subject Char"/>
    <w:basedOn w:val="CommentTextChar"/>
    <w:link w:val="CommentSubject"/>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pPr>
    <w:rPr>
      <w:rFonts w:ascii="Times New Roman" w:hAnsi="Times New Roman"/>
      <w:sz w:val="24"/>
    </w:rPr>
  </w:style>
  <w:style w:type="character" w:customStyle="1" w:styleId="BulletsChar">
    <w:name w:val="Bullets Char"/>
    <w:basedOn w:val="DefaultParagraphFont"/>
    <w:link w:val="Bullets"/>
    <w:uiPriority w:val="99"/>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950319"/>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qFormat/>
    <w:rsid w:val="00921580"/>
    <w:pPr>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950319"/>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950319"/>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950319"/>
    <w:pPr>
      <w:keepNext/>
      <w:tabs>
        <w:tab w:val="num" w:pos="720"/>
        <w:tab w:val="left" w:pos="1080"/>
        <w:tab w:val="left" w:pos="1440"/>
      </w:tabs>
      <w:spacing w:before="240" w:after="240"/>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D77379"/>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177838"/>
    <w:pPr>
      <w:numPr>
        <w:numId w:val="33"/>
      </w:numPr>
      <w:spacing w:before="240" w:line="240" w:lineRule="atLeast"/>
    </w:pPr>
    <w:rPr>
      <w:rFonts w:ascii="Times New Roman" w:hAnsi="Times New Roman"/>
      <w:sz w:val="22"/>
      <w:szCs w:val="20"/>
    </w:rPr>
  </w:style>
  <w:style w:type="paragraph" w:customStyle="1" w:styleId="AnswerNumbered">
    <w:name w:val="Answer Numbered"/>
    <w:basedOn w:val="Normal"/>
    <w:uiPriority w:val="99"/>
    <w:rsid w:val="00560E03"/>
    <w:pPr>
      <w:numPr>
        <w:numId w:val="45"/>
      </w:numPr>
      <w:spacing w:line="240" w:lineRule="atLeast"/>
    </w:pPr>
    <w:rPr>
      <w:szCs w:val="20"/>
    </w:rPr>
  </w:style>
  <w:style w:type="paragraph" w:customStyle="1" w:styleId="Char1CharCharChar">
    <w:name w:val="Char1 Char Char Char"/>
    <w:basedOn w:val="Normal"/>
    <w:uiPriority w:val="99"/>
    <w:rsid w:val="00560E03"/>
    <w:pPr>
      <w:spacing w:after="160" w:line="240" w:lineRule="exact"/>
    </w:pPr>
    <w:rPr>
      <w:rFonts w:ascii="Verdana" w:hAnsi="Verdana"/>
      <w:szCs w:val="20"/>
    </w:rPr>
  </w:style>
  <w:style w:type="character" w:customStyle="1" w:styleId="pBChar">
    <w:name w:val="pB Char"/>
    <w:basedOn w:val="DefaultParagraphFont"/>
    <w:link w:val="pB"/>
    <w:uiPriority w:val="99"/>
    <w:locked/>
    <w:rsid w:val="00560E03"/>
    <w:rPr>
      <w:rFonts w:ascii="Arial" w:hAnsi="Arial"/>
      <w:sz w:val="24"/>
      <w:szCs w:val="24"/>
    </w:rPr>
  </w:style>
  <w:style w:type="paragraph" w:customStyle="1" w:styleId="pB">
    <w:name w:val="pB"/>
    <w:basedOn w:val="Normal"/>
    <w:next w:val="Normal"/>
    <w:link w:val="pBChar"/>
    <w:uiPriority w:val="99"/>
    <w:rsid w:val="00560E03"/>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560E03"/>
    <w:rPr>
      <w:rFonts w:ascii="Arial" w:hAnsi="Arial"/>
    </w:rPr>
  </w:style>
  <w:style w:type="paragraph" w:customStyle="1" w:styleId="ParaText">
    <w:name w:val="ParaText"/>
    <w:basedOn w:val="Normal"/>
    <w:link w:val="ParaTextChar"/>
    <w:uiPriority w:val="99"/>
    <w:rsid w:val="00560E03"/>
    <w:pPr>
      <w:spacing w:after="240" w:line="240" w:lineRule="atLeast"/>
    </w:pPr>
    <w:rPr>
      <w:szCs w:val="20"/>
    </w:rPr>
  </w:style>
  <w:style w:type="table" w:customStyle="1" w:styleId="ComEdReportTable">
    <w:name w:val="ComEdReportTable"/>
    <w:uiPriority w:val="99"/>
    <w:rsid w:val="00560E03"/>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560E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
    <w:name w:val="ComEd Table"/>
    <w:basedOn w:val="TableNormal"/>
    <w:uiPriority w:val="99"/>
    <w:qFormat/>
    <w:rsid w:val="00560E03"/>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qFormat/>
    <w:rsid w:val="00560E03"/>
    <w:rPr>
      <w:smallCaps/>
      <w:color w:val="648C1A" w:themeColor="accent2"/>
      <w:u w:val="single"/>
    </w:rPr>
  </w:style>
  <w:style w:type="character" w:styleId="IntenseReference">
    <w:name w:val="Intense Reference"/>
    <w:basedOn w:val="DefaultParagraphFont"/>
    <w:uiPriority w:val="32"/>
    <w:qFormat/>
    <w:rsid w:val="00560E03"/>
    <w:rPr>
      <w:b/>
      <w:bCs/>
      <w:smallCaps/>
      <w:color w:val="648C1A" w:themeColor="accent2"/>
      <w:spacing w:val="5"/>
      <w:u w:val="single"/>
    </w:rPr>
  </w:style>
  <w:style w:type="character" w:styleId="BookTitle">
    <w:name w:val="Book Title"/>
    <w:basedOn w:val="DefaultParagraphFont"/>
    <w:uiPriority w:val="33"/>
    <w:qFormat/>
    <w:rsid w:val="00560E03"/>
    <w:rPr>
      <w:b/>
      <w:bCs/>
      <w:smallCaps/>
      <w:spacing w:val="5"/>
    </w:rPr>
  </w:style>
  <w:style w:type="character" w:customStyle="1" w:styleId="apple-converted-space">
    <w:name w:val="apple-converted-space"/>
    <w:basedOn w:val="DefaultParagraphFont"/>
    <w:rsid w:val="00560E03"/>
  </w:style>
  <w:style w:type="character" w:styleId="FollowedHyperlink">
    <w:name w:val="FollowedHyperlink"/>
    <w:basedOn w:val="DefaultParagraphFont"/>
    <w:uiPriority w:val="99"/>
    <w:semiHidden/>
    <w:unhideWhenUsed/>
    <w:rsid w:val="00560E03"/>
    <w:rPr>
      <w:color w:val="954F72" w:themeColor="followedHyperlink"/>
      <w:u w:val="single"/>
    </w:rPr>
  </w:style>
  <w:style w:type="paragraph" w:customStyle="1" w:styleId="GeneralBodyText">
    <w:name w:val="General Body Text"/>
    <w:basedOn w:val="Normal"/>
    <w:qFormat/>
    <w:rsid w:val="00560E03"/>
    <w:pPr>
      <w:tabs>
        <w:tab w:val="left" w:pos="360"/>
        <w:tab w:val="left" w:pos="720"/>
        <w:tab w:val="left" w:pos="1080"/>
        <w:tab w:val="left" w:pos="1440"/>
      </w:tabs>
      <w:spacing w:after="120"/>
    </w:pPr>
    <w:rPr>
      <w:rFonts w:eastAsia="Calibri" w:cs="Arial"/>
      <w:color w:val="545759"/>
      <w:szCs w:val="20"/>
      <w:lang w:val="en-GB"/>
    </w:rPr>
  </w:style>
  <w:style w:type="table" w:customStyle="1" w:styleId="MediumShading1-Accent61">
    <w:name w:val="Medium Shading 1 - Accent 61"/>
    <w:basedOn w:val="TableNormal"/>
    <w:next w:val="MediumShading1-Accent6"/>
    <w:uiPriority w:val="63"/>
    <w:rsid w:val="00560E03"/>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560E03"/>
    <w:rPr>
      <w:rFonts w:cs="Arial"/>
      <w:b/>
      <w:noProof/>
      <w:color w:val="95D600"/>
      <w:sz w:val="36"/>
      <w:szCs w:val="30"/>
    </w:rPr>
  </w:style>
  <w:style w:type="paragraph" w:customStyle="1" w:styleId="SidebarBullet">
    <w:name w:val="Sidebar Bullet"/>
    <w:basedOn w:val="Normal"/>
    <w:rsid w:val="00560E03"/>
    <w:pPr>
      <w:numPr>
        <w:numId w:val="46"/>
      </w:numPr>
      <w:spacing w:before="40"/>
    </w:pPr>
    <w:rPr>
      <w:rFonts w:ascii="Arial Narrow" w:hAnsi="Arial Narrow" w:cs="Arial"/>
      <w:color w:val="000000"/>
      <w:sz w:val="17"/>
      <w:szCs w:val="20"/>
      <w:lang w:val="fr-FR"/>
    </w:rPr>
  </w:style>
  <w:style w:type="paragraph" w:styleId="Index6">
    <w:name w:val="index 6"/>
    <w:basedOn w:val="Normal"/>
    <w:next w:val="Normal"/>
    <w:autoRedefine/>
    <w:uiPriority w:val="99"/>
    <w:rsid w:val="00560E03"/>
    <w:pPr>
      <w:numPr>
        <w:numId w:val="47"/>
      </w:numPr>
      <w:spacing w:line="264" w:lineRule="auto"/>
    </w:pPr>
  </w:style>
  <w:style w:type="character" w:customStyle="1" w:styleId="UnresolvedMention1">
    <w:name w:val="Unresolved Mention1"/>
    <w:basedOn w:val="DefaultParagraphFont"/>
    <w:uiPriority w:val="99"/>
    <w:semiHidden/>
    <w:unhideWhenUsed/>
    <w:rsid w:val="00560E03"/>
    <w:rPr>
      <w:color w:val="808080"/>
      <w:shd w:val="clear" w:color="auto" w:fill="E6E6E6"/>
    </w:rPr>
  </w:style>
  <w:style w:type="paragraph" w:customStyle="1" w:styleId="Instructions">
    <w:name w:val="Instructions"/>
    <w:basedOn w:val="Normal"/>
    <w:next w:val="Normal"/>
    <w:qFormat/>
    <w:rsid w:val="00560E03"/>
    <w:pPr>
      <w:spacing w:line="240" w:lineRule="atLeast"/>
    </w:pPr>
    <w:rPr>
      <w:color w:val="FF347E" w:themeColor="accent6" w:themeTint="99"/>
    </w:rPr>
  </w:style>
  <w:style w:type="paragraph" w:customStyle="1" w:styleId="Bullets-Square">
    <w:name w:val="Bullets - Square"/>
    <w:basedOn w:val="Normal"/>
    <w:uiPriority w:val="99"/>
    <w:rsid w:val="00560E03"/>
    <w:pPr>
      <w:numPr>
        <w:numId w:val="48"/>
      </w:numPr>
      <w:tabs>
        <w:tab w:val="left" w:pos="720"/>
      </w:tabs>
      <w:spacing w:before="240"/>
    </w:pPr>
    <w:rPr>
      <w:rFonts w:ascii="Times New Roman" w:eastAsiaTheme="minorHAnsi" w:hAnsi="Times New Roman" w:cstheme="minorBidi"/>
      <w:szCs w:val="22"/>
    </w:rPr>
  </w:style>
  <w:style w:type="character" w:styleId="SubtleEmphasis">
    <w:name w:val="Subtle Emphasis"/>
    <w:basedOn w:val="DefaultParagraphFont"/>
    <w:uiPriority w:val="19"/>
    <w:qFormat/>
    <w:rsid w:val="0089538A"/>
    <w:rPr>
      <w:i/>
      <w:iCs/>
      <w:color w:val="404040" w:themeColor="text1" w:themeTint="BF"/>
    </w:rPr>
  </w:style>
  <w:style w:type="character" w:styleId="UnresolvedMention">
    <w:name w:val="Unresolved Mention"/>
    <w:basedOn w:val="DefaultParagraphFont"/>
    <w:uiPriority w:val="99"/>
    <w:semiHidden/>
    <w:unhideWhenUsed/>
    <w:rsid w:val="00302979"/>
    <w:rPr>
      <w:color w:val="808080"/>
      <w:shd w:val="clear" w:color="auto" w:fill="E6E6E6"/>
    </w:rPr>
  </w:style>
  <w:style w:type="paragraph" w:styleId="TOC5">
    <w:name w:val="toc 5"/>
    <w:basedOn w:val="Normal"/>
    <w:next w:val="Normal"/>
    <w:autoRedefine/>
    <w:uiPriority w:val="39"/>
    <w:unhideWhenUsed/>
    <w:rsid w:val="008812A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12A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12A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12A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12A0"/>
    <w:pPr>
      <w:spacing w:after="100" w:line="259" w:lineRule="auto"/>
      <w:ind w:left="1760"/>
    </w:pPr>
    <w:rPr>
      <w:rFonts w:asciiTheme="minorHAnsi" w:eastAsiaTheme="minorEastAsia" w:hAnsiTheme="minorHAnsi" w:cstheme="minorBidi"/>
      <w:sz w:val="22"/>
      <w:szCs w:val="22"/>
    </w:rPr>
  </w:style>
  <w:style w:type="table" w:styleId="ListTable3-Accent1">
    <w:name w:val="List Table 3 Accent 1"/>
    <w:basedOn w:val="TableNormal"/>
    <w:uiPriority w:val="99"/>
    <w:qFormat/>
    <w:rsid w:val="008812A0"/>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9">
    <w:name w:val="Energy Table19"/>
    <w:basedOn w:val="TableNormal"/>
    <w:uiPriority w:val="99"/>
    <w:qFormat/>
    <w:rsid w:val="00CE5C80"/>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Black" w:hAnsi="Arial Black"/>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graphfootnote0">
    <w:name w:val="graph footnote"/>
    <w:basedOn w:val="Normal"/>
    <w:qFormat/>
    <w:rsid w:val="00CE5C80"/>
    <w:pPr>
      <w:ind w:left="90"/>
    </w:pPr>
    <w:rPr>
      <w:sz w:val="16"/>
    </w:rPr>
  </w:style>
  <w:style w:type="table" w:customStyle="1" w:styleId="EnergyTable13">
    <w:name w:val="Energy Table13"/>
    <w:basedOn w:val="TableNormal"/>
    <w:uiPriority w:val="99"/>
    <w:qFormat/>
    <w:rsid w:val="008576A0"/>
    <w:pPr>
      <w:spacing w:before="40" w:after="40"/>
      <w:jc w:val="center"/>
    </w:pPr>
    <w:rPr>
      <w:rFonts w:ascii="Arial" w:hAnsi="Arial"/>
    </w:rPr>
    <w:tblPr>
      <w:tblStyleRowBandSize w:val="1"/>
      <w:tblInd w:w="0" w:type="nil"/>
      <w:tblBorders>
        <w:bottom w:val="single" w:sz="8" w:space="0" w:color="555759"/>
        <w:insideH w:val="single" w:sz="4" w:space="0" w:color="DCDDDE"/>
      </w:tblBorders>
    </w:tblPr>
    <w:tcPr>
      <w:vAlign w:val="center"/>
    </w:tcPr>
    <w:tblStylePr w:type="firstRow">
      <w:pPr>
        <w:jc w:val="center"/>
      </w:pPr>
      <w:rPr>
        <w:rFonts w:ascii="Arial" w:hAnsi="Arial" w:cs="Arial" w:hint="default"/>
        <w:b/>
        <w:color w:val="FFFFFF"/>
        <w:sz w:val="20"/>
        <w:szCs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table" w:customStyle="1" w:styleId="EnergyTable14">
    <w:name w:val="Energy Table14"/>
    <w:basedOn w:val="TableNormal"/>
    <w:uiPriority w:val="99"/>
    <w:qFormat/>
    <w:rsid w:val="00F411F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Heding4">
    <w:name w:val="Heding 4"/>
    <w:basedOn w:val="Normal"/>
    <w:qFormat/>
    <w:rsid w:val="00F411FE"/>
    <w:pPr>
      <w:keepNext/>
      <w:keepLines/>
      <w:spacing w:before="360" w:after="240"/>
      <w:outlineLvl w:val="3"/>
    </w:pPr>
    <w:rPr>
      <w:rFonts w:cstheme="majorBidi"/>
      <w:b/>
      <w:bCs/>
      <w:i/>
      <w:iCs/>
      <w:color w:val="F07B05" w:themeColor="accent5"/>
      <w:kern w:val="28"/>
      <w:szCs w:val="20"/>
    </w:rPr>
  </w:style>
  <w:style w:type="table" w:customStyle="1" w:styleId="EnergyTable18">
    <w:name w:val="Energy Table18"/>
    <w:basedOn w:val="TableNormal"/>
    <w:uiPriority w:val="99"/>
    <w:qFormat/>
    <w:rsid w:val="00F411FE"/>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7">
    <w:name w:val="Energy Table17"/>
    <w:basedOn w:val="TableNormal"/>
    <w:uiPriority w:val="99"/>
    <w:qFormat/>
    <w:rsid w:val="00F411FE"/>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007">
      <w:bodyDiv w:val="1"/>
      <w:marLeft w:val="0"/>
      <w:marRight w:val="0"/>
      <w:marTop w:val="0"/>
      <w:marBottom w:val="0"/>
      <w:divBdr>
        <w:top w:val="none" w:sz="0" w:space="0" w:color="auto"/>
        <w:left w:val="none" w:sz="0" w:space="0" w:color="auto"/>
        <w:bottom w:val="none" w:sz="0" w:space="0" w:color="auto"/>
        <w:right w:val="none" w:sz="0" w:space="0" w:color="auto"/>
      </w:divBdr>
    </w:div>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108311398">
      <w:bodyDiv w:val="1"/>
      <w:marLeft w:val="0"/>
      <w:marRight w:val="0"/>
      <w:marTop w:val="0"/>
      <w:marBottom w:val="0"/>
      <w:divBdr>
        <w:top w:val="none" w:sz="0" w:space="0" w:color="auto"/>
        <w:left w:val="none" w:sz="0" w:space="0" w:color="auto"/>
        <w:bottom w:val="none" w:sz="0" w:space="0" w:color="auto"/>
        <w:right w:val="none" w:sz="0" w:space="0" w:color="auto"/>
      </w:divBdr>
    </w:div>
    <w:div w:id="1163934141">
      <w:bodyDiv w:val="1"/>
      <w:marLeft w:val="0"/>
      <w:marRight w:val="0"/>
      <w:marTop w:val="0"/>
      <w:marBottom w:val="0"/>
      <w:divBdr>
        <w:top w:val="none" w:sz="0" w:space="0" w:color="auto"/>
        <w:left w:val="none" w:sz="0" w:space="0" w:color="auto"/>
        <w:bottom w:val="none" w:sz="0" w:space="0" w:color="auto"/>
        <w:right w:val="none" w:sz="0" w:space="0" w:color="auto"/>
      </w:divBdr>
    </w:div>
    <w:div w:id="1186210468">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477843486">
      <w:bodyDiv w:val="1"/>
      <w:marLeft w:val="0"/>
      <w:marRight w:val="0"/>
      <w:marTop w:val="0"/>
      <w:marBottom w:val="0"/>
      <w:divBdr>
        <w:top w:val="none" w:sz="0" w:space="0" w:color="auto"/>
        <w:left w:val="none" w:sz="0" w:space="0" w:color="auto"/>
        <w:bottom w:val="none" w:sz="0" w:space="0" w:color="auto"/>
        <w:right w:val="none" w:sz="0" w:space="0" w:color="auto"/>
      </w:divBdr>
    </w:div>
    <w:div w:id="1558975522">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697995940">
      <w:bodyDiv w:val="1"/>
      <w:marLeft w:val="0"/>
      <w:marRight w:val="0"/>
      <w:marTop w:val="0"/>
      <w:marBottom w:val="0"/>
      <w:divBdr>
        <w:top w:val="none" w:sz="0" w:space="0" w:color="auto"/>
        <w:left w:val="none" w:sz="0" w:space="0" w:color="auto"/>
        <w:bottom w:val="none" w:sz="0" w:space="0" w:color="auto"/>
        <w:right w:val="none" w:sz="0" w:space="0" w:color="auto"/>
      </w:divBdr>
    </w:div>
    <w:div w:id="1840268894">
      <w:bodyDiv w:val="1"/>
      <w:marLeft w:val="0"/>
      <w:marRight w:val="0"/>
      <w:marTop w:val="0"/>
      <w:marBottom w:val="0"/>
      <w:divBdr>
        <w:top w:val="none" w:sz="0" w:space="0" w:color="auto"/>
        <w:left w:val="none" w:sz="0" w:space="0" w:color="auto"/>
        <w:bottom w:val="none" w:sz="0" w:space="0" w:color="auto"/>
        <w:right w:val="none" w:sz="0" w:space="0" w:color="auto"/>
      </w:divBdr>
    </w:div>
    <w:div w:id="1851023958">
      <w:bodyDiv w:val="1"/>
      <w:marLeft w:val="0"/>
      <w:marRight w:val="0"/>
      <w:marTop w:val="0"/>
      <w:marBottom w:val="0"/>
      <w:divBdr>
        <w:top w:val="none" w:sz="0" w:space="0" w:color="auto"/>
        <w:left w:val="none" w:sz="0" w:space="0" w:color="auto"/>
        <w:bottom w:val="none" w:sz="0" w:space="0" w:color="auto"/>
        <w:right w:val="none" w:sz="0" w:space="0" w:color="auto"/>
      </w:divBdr>
    </w:div>
    <w:div w:id="1966155185">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www.ilsag.info/policy/net-to-gross-framework/" TargetMode="External"/><Relationship Id="rId3" Type="http://schemas.openxmlformats.org/officeDocument/2006/relationships/styles" Target="styles.xml"/><Relationship Id="rId21" Type="http://schemas.openxmlformats.org/officeDocument/2006/relationships/hyperlink" Target="https://www.ilsag.info/policy/net-to-gross-framewor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ilsag.info/policy/net-to-gross-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lsag.info/policy/net-to-gross-framewor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www.ilsag.info/policy/net-to-gross-framewor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7D9B-6DA0-401B-9892-193FBB1B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35811</Words>
  <Characters>224751</Characters>
  <Application>Microsoft Office Word</Application>
  <DocSecurity>4</DocSecurity>
  <Lines>1872</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260042</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2019-12-14T11:30:00Z</dcterms:created>
  <dcterms:modified xsi:type="dcterms:W3CDTF">2019-12-14T11:30:00Z</dcterms:modified>
</cp:coreProperties>
</file>