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EB95" w14:textId="24FCDF33" w:rsidR="00464A86" w:rsidRDefault="00464A86" w:rsidP="00464A86">
      <w:pPr>
        <w:spacing w:after="0" w:line="240" w:lineRule="auto"/>
        <w:jc w:val="center"/>
        <w:rPr>
          <w:rFonts w:ascii="Arial" w:hAnsi="Arial" w:cs="Arial"/>
          <w:b/>
          <w:bCs/>
          <w:u w:val="single"/>
        </w:rPr>
      </w:pPr>
      <w:bookmarkStart w:id="0" w:name="_Hlk148535063"/>
      <w:r>
        <w:rPr>
          <w:rFonts w:ascii="Arial" w:hAnsi="Arial" w:cs="Arial"/>
          <w:b/>
          <w:bCs/>
          <w:u w:val="single"/>
        </w:rPr>
        <w:t>Income Qualified Multi-Family Reporting Principles</w:t>
      </w:r>
    </w:p>
    <w:p w14:paraId="18298B52" w14:textId="4E236F6A" w:rsidR="00464A86" w:rsidRPr="00123615" w:rsidRDefault="00464A86" w:rsidP="00464A86">
      <w:pPr>
        <w:spacing w:after="0" w:line="240" w:lineRule="auto"/>
        <w:jc w:val="center"/>
        <w:rPr>
          <w:rFonts w:ascii="Arial" w:hAnsi="Arial" w:cs="Arial"/>
          <w:b/>
          <w:bCs/>
          <w:u w:val="single"/>
        </w:rPr>
      </w:pPr>
      <w:r>
        <w:rPr>
          <w:rFonts w:ascii="Arial" w:hAnsi="Arial" w:cs="Arial"/>
          <w:b/>
          <w:bCs/>
          <w:u w:val="single"/>
        </w:rPr>
        <w:t xml:space="preserve">Proposed Metrics – for </w:t>
      </w:r>
      <w:r w:rsidR="00E05ADC">
        <w:rPr>
          <w:rFonts w:ascii="Arial" w:hAnsi="Arial" w:cs="Arial"/>
          <w:b/>
          <w:bCs/>
          <w:u w:val="single"/>
        </w:rPr>
        <w:t>December 19, 2023</w:t>
      </w:r>
      <w:r>
        <w:rPr>
          <w:rFonts w:ascii="Arial" w:hAnsi="Arial" w:cs="Arial"/>
          <w:b/>
          <w:bCs/>
          <w:u w:val="single"/>
        </w:rPr>
        <w:t xml:space="preserve"> SAG Reporting Working Group Meeting</w:t>
      </w:r>
    </w:p>
    <w:p w14:paraId="0CD29A9D" w14:textId="77777777" w:rsidR="00464A86" w:rsidRDefault="00464A86" w:rsidP="00464A86">
      <w:pPr>
        <w:spacing w:after="0" w:line="240" w:lineRule="auto"/>
        <w:rPr>
          <w:rFonts w:ascii="Arial" w:hAnsi="Arial" w:cs="Arial"/>
          <w:b/>
          <w:bCs/>
        </w:rPr>
      </w:pPr>
    </w:p>
    <w:bookmarkEnd w:id="0"/>
    <w:p w14:paraId="3669567C" w14:textId="0C991D0F" w:rsidR="00332921" w:rsidRPr="00E05ADC" w:rsidRDefault="00332921" w:rsidP="00332921">
      <w:pPr>
        <w:spacing w:after="0" w:line="240" w:lineRule="auto"/>
        <w:rPr>
          <w:rFonts w:ascii="Arial" w:hAnsi="Arial" w:cs="Arial"/>
        </w:rPr>
      </w:pPr>
      <w:r w:rsidRPr="00E05ADC">
        <w:rPr>
          <w:rFonts w:ascii="Arial" w:hAnsi="Arial" w:cs="Arial"/>
        </w:rPr>
        <w:t xml:space="preserve">The text </w:t>
      </w:r>
      <w:r w:rsidRPr="0086788A">
        <w:rPr>
          <w:rFonts w:ascii="Arial" w:hAnsi="Arial" w:cs="Arial"/>
          <w:b/>
          <w:bCs/>
          <w:i/>
          <w:iCs/>
        </w:rPr>
        <w:t>in italics</w:t>
      </w:r>
      <w:r w:rsidRPr="00E05ADC">
        <w:rPr>
          <w:rFonts w:ascii="Arial" w:hAnsi="Arial" w:cs="Arial"/>
        </w:rPr>
        <w:t xml:space="preserve"> below is the final Policy Manual Version 3.0 language. The text </w:t>
      </w:r>
      <w:r w:rsidRPr="0086788A">
        <w:rPr>
          <w:rFonts w:ascii="Arial" w:hAnsi="Arial" w:cs="Arial"/>
          <w:b/>
          <w:bCs/>
          <w:color w:val="FF0000"/>
        </w:rPr>
        <w:t>in red</w:t>
      </w:r>
      <w:r w:rsidRPr="00E05ADC">
        <w:rPr>
          <w:rFonts w:ascii="Arial" w:hAnsi="Arial" w:cs="Arial"/>
          <w:color w:val="FF0000"/>
        </w:rPr>
        <w:t xml:space="preserve"> </w:t>
      </w:r>
      <w:r w:rsidRPr="00E05ADC">
        <w:rPr>
          <w:rFonts w:ascii="Arial" w:hAnsi="Arial" w:cs="Arial"/>
        </w:rPr>
        <w:t>below represents draft proposed reporting metrics</w:t>
      </w:r>
      <w:r w:rsidR="00E05ADC">
        <w:rPr>
          <w:rFonts w:ascii="Arial" w:hAnsi="Arial" w:cs="Arial"/>
        </w:rPr>
        <w:t xml:space="preserve"> prepared by several stakeholders</w:t>
      </w:r>
      <w:r w:rsidRPr="00E05ADC">
        <w:rPr>
          <w:rFonts w:ascii="Arial" w:hAnsi="Arial" w:cs="Arial"/>
        </w:rPr>
        <w:t>.</w:t>
      </w:r>
      <w:r w:rsidR="005A0B99">
        <w:rPr>
          <w:rFonts w:ascii="Arial" w:hAnsi="Arial" w:cs="Arial"/>
        </w:rPr>
        <w:t xml:space="preserve"> The comments </w:t>
      </w:r>
      <w:r w:rsidR="005A0B99" w:rsidRPr="005A0B99">
        <w:rPr>
          <w:rFonts w:ascii="Arial" w:hAnsi="Arial" w:cs="Arial"/>
          <w:b/>
          <w:bCs/>
          <w:color w:val="4472C4" w:themeColor="accent1"/>
        </w:rPr>
        <w:t>in blue</w:t>
      </w:r>
      <w:r w:rsidR="005A0B99">
        <w:rPr>
          <w:rFonts w:ascii="Arial" w:hAnsi="Arial" w:cs="Arial"/>
        </w:rPr>
        <w:t xml:space="preserve"> below is from utilities (Ameren Illinois, ComEd, Nicor Gas, Peoples Gas and North Shore </w:t>
      </w:r>
      <w:commentRangeStart w:id="1"/>
      <w:r w:rsidR="005A0B99">
        <w:rPr>
          <w:rFonts w:ascii="Arial" w:hAnsi="Arial" w:cs="Arial"/>
        </w:rPr>
        <w:t>Gas</w:t>
      </w:r>
      <w:commentRangeEnd w:id="1"/>
      <w:r w:rsidR="00650B49">
        <w:rPr>
          <w:rStyle w:val="CommentReference"/>
        </w:rPr>
        <w:commentReference w:id="1"/>
      </w:r>
      <w:r w:rsidR="005A0B99">
        <w:rPr>
          <w:rFonts w:ascii="Arial" w:hAnsi="Arial" w:cs="Arial"/>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4022AED0" w14:textId="77777777" w:rsidR="00623483" w:rsidRDefault="00623483" w:rsidP="00623483">
      <w:pPr>
        <w:spacing w:after="0" w:line="240" w:lineRule="auto"/>
        <w:ind w:left="864"/>
        <w:rPr>
          <w:rFonts w:ascii="Arial" w:hAnsi="Arial" w:cs="Arial"/>
          <w:color w:val="FF0000"/>
        </w:rPr>
      </w:pPr>
    </w:p>
    <w:p w14:paraId="6C7ABE83" w14:textId="1F27BA51" w:rsidR="003578E4" w:rsidRPr="00A321CF" w:rsidRDefault="0045557C" w:rsidP="00623483">
      <w:pPr>
        <w:spacing w:after="0" w:line="240" w:lineRule="auto"/>
        <w:rPr>
          <w:rFonts w:ascii="Arial" w:hAnsi="Arial" w:cs="Arial"/>
          <w:color w:val="FF0000"/>
        </w:rPr>
      </w:pPr>
      <w:r w:rsidRPr="004963DA">
        <w:rPr>
          <w:rFonts w:ascii="Arial" w:hAnsi="Arial" w:cs="Arial"/>
          <w:b/>
          <w:bCs/>
          <w:color w:val="FF0000"/>
        </w:rPr>
        <w:t>Timing:</w:t>
      </w:r>
      <w:r w:rsidR="003578E4" w:rsidRPr="00A321CF">
        <w:rPr>
          <w:rFonts w:ascii="Arial" w:hAnsi="Arial" w:cs="Arial"/>
          <w:color w:val="FF0000"/>
        </w:rPr>
        <w:t xml:space="preserve"> </w:t>
      </w:r>
      <w:r w:rsidR="004D771D">
        <w:rPr>
          <w:rFonts w:ascii="Arial" w:hAnsi="Arial" w:cs="Arial"/>
          <w:color w:val="FF0000"/>
        </w:rPr>
        <w:t>Quarterly</w:t>
      </w:r>
      <w:r w:rsidR="00BB502C">
        <w:rPr>
          <w:rFonts w:ascii="Arial" w:hAnsi="Arial" w:cs="Arial"/>
          <w:color w:val="FF0000"/>
        </w:rPr>
        <w:t xml:space="preserve"> </w:t>
      </w:r>
    </w:p>
    <w:p w14:paraId="1C68282E" w14:textId="77777777" w:rsidR="0001271D" w:rsidRPr="004963DA" w:rsidRDefault="0001271D" w:rsidP="00623483">
      <w:pPr>
        <w:spacing w:after="0" w:line="240" w:lineRule="auto"/>
        <w:rPr>
          <w:rFonts w:ascii="Arial" w:hAnsi="Arial" w:cs="Arial"/>
          <w:b/>
          <w:bCs/>
          <w:color w:val="FF0000"/>
        </w:rPr>
      </w:pPr>
    </w:p>
    <w:p w14:paraId="0E7649FE" w14:textId="16BE9E06" w:rsidR="0001271D" w:rsidRPr="00A321CF" w:rsidRDefault="0001271D" w:rsidP="00623483">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sidR="004D771D">
        <w:rPr>
          <w:rFonts w:ascii="Arial" w:hAnsi="Arial" w:cs="Arial"/>
          <w:color w:val="FF0000"/>
        </w:rPr>
        <w:t xml:space="preserve"> </w:t>
      </w:r>
      <w:r w:rsidR="002B1DA6">
        <w:rPr>
          <w:rFonts w:ascii="Arial" w:hAnsi="Arial" w:cs="Arial"/>
          <w:color w:val="FF0000"/>
        </w:rPr>
        <w:t>Q</w:t>
      </w:r>
      <w:r w:rsidR="004D771D">
        <w:rPr>
          <w:rFonts w:ascii="Arial" w:hAnsi="Arial" w:cs="Arial"/>
          <w:color w:val="FF0000"/>
        </w:rPr>
        <w:t>uarterly</w:t>
      </w:r>
      <w:r w:rsidRPr="00A321CF">
        <w:rPr>
          <w:rFonts w:ascii="Arial" w:hAnsi="Arial" w:cs="Arial"/>
          <w:color w:val="FF0000"/>
        </w:rPr>
        <w:t xml:space="preserve"> report</w:t>
      </w:r>
      <w:r w:rsidR="004D771D">
        <w:rPr>
          <w:rFonts w:ascii="Arial" w:hAnsi="Arial" w:cs="Arial"/>
          <w:color w:val="FF0000"/>
        </w:rPr>
        <w:t>s</w:t>
      </w:r>
      <w:r w:rsidR="002B1DA6">
        <w:rPr>
          <w:rFonts w:ascii="Arial" w:hAnsi="Arial" w:cs="Arial"/>
          <w:color w:val="FF0000"/>
        </w:rPr>
        <w:t>. The Q</w:t>
      </w:r>
      <w:r w:rsidR="00E81D02">
        <w:rPr>
          <w:rFonts w:ascii="Arial" w:hAnsi="Arial" w:cs="Arial"/>
          <w:color w:val="FF0000"/>
        </w:rPr>
        <w:t>uarter</w:t>
      </w:r>
      <w:r w:rsidR="002B1DA6">
        <w:rPr>
          <w:rFonts w:ascii="Arial" w:hAnsi="Arial" w:cs="Arial"/>
          <w:color w:val="FF0000"/>
        </w:rPr>
        <w:t>ly reports</w:t>
      </w:r>
      <w:r w:rsidRPr="00A321CF">
        <w:rPr>
          <w:rFonts w:ascii="Arial" w:hAnsi="Arial" w:cs="Arial"/>
          <w:color w:val="FF0000"/>
        </w:rPr>
        <w:t xml:space="preserve"> </w:t>
      </w:r>
      <w:r w:rsidR="004D771D">
        <w:rPr>
          <w:rFonts w:ascii="Arial" w:hAnsi="Arial" w:cs="Arial"/>
          <w:color w:val="FF0000"/>
        </w:rPr>
        <w:t xml:space="preserve">will include the spreadsheet populated with data. Within a given program year the data will reflect cumulative year-to-date data in each quarterly report. </w:t>
      </w:r>
    </w:p>
    <w:p w14:paraId="113F93C5" w14:textId="77777777" w:rsidR="0045557C" w:rsidRDefault="0045557C" w:rsidP="00623483">
      <w:pPr>
        <w:spacing w:after="0" w:line="240" w:lineRule="auto"/>
        <w:rPr>
          <w:rFonts w:ascii="Arial" w:hAnsi="Arial" w:cs="Arial"/>
          <w:color w:val="FF0000"/>
        </w:rPr>
      </w:pPr>
    </w:p>
    <w:p w14:paraId="31675E02" w14:textId="62B1122F" w:rsidR="00623483" w:rsidRPr="00A321CF" w:rsidRDefault="00E82B43" w:rsidP="00623483">
      <w:pPr>
        <w:spacing w:after="0" w:line="240" w:lineRule="auto"/>
        <w:rPr>
          <w:rFonts w:ascii="Arial" w:hAnsi="Arial" w:cs="Arial"/>
          <w:color w:val="FF0000"/>
        </w:rPr>
      </w:pPr>
      <w:r w:rsidRPr="00E82B43">
        <w:rPr>
          <w:rFonts w:ascii="Arial" w:hAnsi="Arial" w:cs="Arial"/>
          <w:b/>
          <w:bCs/>
          <w:color w:val="FF0000"/>
        </w:rPr>
        <w:t>Metrics:</w:t>
      </w:r>
      <w:r>
        <w:rPr>
          <w:rFonts w:ascii="Arial" w:hAnsi="Arial" w:cs="Arial"/>
          <w:color w:val="FF0000"/>
        </w:rPr>
        <w:t xml:space="preserve"> </w:t>
      </w:r>
      <w:r w:rsidR="004D771D">
        <w:rPr>
          <w:rFonts w:ascii="Arial" w:hAnsi="Arial" w:cs="Arial"/>
          <w:color w:val="FF0000"/>
        </w:rPr>
        <w:t xml:space="preserve">See spreadsheet. </w:t>
      </w:r>
      <w:r w:rsidR="00623483" w:rsidRPr="00A321CF">
        <w:rPr>
          <w:rFonts w:ascii="Arial" w:hAnsi="Arial" w:cs="Arial"/>
          <w:color w:val="FF0000"/>
        </w:rPr>
        <w:t>Report</w:t>
      </w:r>
      <w:r w:rsidR="004D771D">
        <w:rPr>
          <w:rFonts w:ascii="Arial" w:hAnsi="Arial" w:cs="Arial"/>
          <w:color w:val="FF0000"/>
        </w:rPr>
        <w:t>ing includes</w:t>
      </w:r>
      <w:r w:rsidR="00EC78FC" w:rsidRPr="00A321CF">
        <w:rPr>
          <w:rFonts w:ascii="Arial" w:hAnsi="Arial" w:cs="Arial"/>
          <w:color w:val="FF0000"/>
        </w:rPr>
        <w:t xml:space="preserve"> </w:t>
      </w:r>
      <w:r>
        <w:rPr>
          <w:rFonts w:ascii="Arial" w:hAnsi="Arial" w:cs="Arial"/>
          <w:color w:val="FF0000"/>
        </w:rPr>
        <w:t>the number of</w:t>
      </w:r>
      <w:r w:rsidR="003864A5">
        <w:rPr>
          <w:rFonts w:ascii="Arial" w:hAnsi="Arial" w:cs="Arial"/>
          <w:color w:val="FF0000"/>
        </w:rPr>
        <w:t xml:space="preserve"> </w:t>
      </w:r>
      <w:r w:rsidR="006E6539">
        <w:rPr>
          <w:rFonts w:ascii="Arial" w:hAnsi="Arial" w:cs="Arial"/>
          <w:color w:val="FF0000"/>
        </w:rPr>
        <w:t xml:space="preserve">projects, </w:t>
      </w:r>
      <w:r w:rsidR="003864A5">
        <w:rPr>
          <w:rFonts w:ascii="Arial" w:hAnsi="Arial" w:cs="Arial"/>
          <w:color w:val="FF0000"/>
        </w:rPr>
        <w:t xml:space="preserve">buildings and units </w:t>
      </w:r>
      <w:r>
        <w:rPr>
          <w:rFonts w:ascii="Arial" w:hAnsi="Arial" w:cs="Arial"/>
          <w:color w:val="FF0000"/>
        </w:rPr>
        <w:t xml:space="preserve">participating in IQ multi-family EE programs in </w:t>
      </w:r>
      <w:r w:rsidR="00EC78FC" w:rsidRPr="00A321CF">
        <w:rPr>
          <w:rFonts w:ascii="Arial" w:hAnsi="Arial" w:cs="Arial"/>
          <w:color w:val="FF0000"/>
        </w:rPr>
        <w:t xml:space="preserve">the following </w:t>
      </w:r>
      <w:r w:rsidR="008D79AE">
        <w:rPr>
          <w:rFonts w:ascii="Arial" w:hAnsi="Arial" w:cs="Arial"/>
          <w:color w:val="FF0000"/>
        </w:rPr>
        <w:t xml:space="preserve">building </w:t>
      </w:r>
      <w:r w:rsidR="00EC78FC" w:rsidRPr="00A321CF">
        <w:rPr>
          <w:rFonts w:ascii="Arial" w:hAnsi="Arial" w:cs="Arial"/>
          <w:color w:val="FF0000"/>
        </w:rPr>
        <w:t>categories:</w:t>
      </w:r>
    </w:p>
    <w:p w14:paraId="18BA95DB" w14:textId="3DCF16BD" w:rsidR="00EC78FC" w:rsidRPr="00A321CF" w:rsidRDefault="00EC78FC" w:rsidP="00781F97">
      <w:pPr>
        <w:pStyle w:val="ListParagraph"/>
        <w:numPr>
          <w:ilvl w:val="0"/>
          <w:numId w:val="2"/>
        </w:numPr>
        <w:spacing w:after="0" w:line="240" w:lineRule="auto"/>
        <w:rPr>
          <w:rFonts w:ascii="Arial" w:hAnsi="Arial" w:cs="Arial"/>
          <w:color w:val="FF0000"/>
        </w:rPr>
      </w:pPr>
      <w:r w:rsidRPr="00A321CF">
        <w:rPr>
          <w:rFonts w:ascii="Arial" w:hAnsi="Arial" w:cs="Arial"/>
          <w:color w:val="FF0000"/>
        </w:rPr>
        <w:t>Public housing</w:t>
      </w:r>
      <w:r w:rsidR="001F1626">
        <w:rPr>
          <w:rFonts w:ascii="Arial" w:hAnsi="Arial" w:cs="Arial"/>
          <w:color w:val="FF0000"/>
        </w:rPr>
        <w:t xml:space="preserve"> </w:t>
      </w:r>
      <w:r w:rsidR="001F1626" w:rsidRPr="001312B8">
        <w:rPr>
          <w:rFonts w:ascii="Arial" w:hAnsi="Arial" w:cs="Arial"/>
          <w:color w:val="FF0000"/>
        </w:rPr>
        <w:t>(</w:t>
      </w:r>
      <w:r w:rsidR="00917CD6" w:rsidRPr="001312B8">
        <w:rPr>
          <w:rFonts w:ascii="Arial" w:hAnsi="Arial" w:cs="Arial"/>
          <w:color w:val="FF0000"/>
        </w:rPr>
        <w:t>meaning housing where the government owns or rents an apartment</w:t>
      </w:r>
      <w:r w:rsidR="001F1626" w:rsidRPr="001312B8">
        <w:rPr>
          <w:rFonts w:ascii="Arial" w:hAnsi="Arial" w:cs="Arial"/>
          <w:color w:val="FF0000"/>
        </w:rPr>
        <w:t>)</w:t>
      </w:r>
    </w:p>
    <w:p w14:paraId="1B30D10D" w14:textId="43DD788A" w:rsidR="00EC78FC" w:rsidRPr="00A321CF" w:rsidRDefault="00EC78FC" w:rsidP="00781F97">
      <w:pPr>
        <w:pStyle w:val="ListParagraph"/>
        <w:numPr>
          <w:ilvl w:val="0"/>
          <w:numId w:val="2"/>
        </w:numPr>
        <w:spacing w:after="0" w:line="240" w:lineRule="auto"/>
        <w:rPr>
          <w:rFonts w:ascii="Arial" w:hAnsi="Arial" w:cs="Arial"/>
          <w:color w:val="FF0000"/>
        </w:rPr>
      </w:pPr>
      <w:r w:rsidRPr="00A321CF">
        <w:rPr>
          <w:rFonts w:ascii="Arial" w:hAnsi="Arial" w:cs="Arial"/>
          <w:color w:val="FF0000"/>
        </w:rPr>
        <w:t xml:space="preserve">Subsidized </w:t>
      </w:r>
      <w:r w:rsidR="00425B97" w:rsidRPr="00A321CF">
        <w:rPr>
          <w:rFonts w:ascii="Arial" w:hAnsi="Arial" w:cs="Arial"/>
          <w:color w:val="FF0000"/>
        </w:rPr>
        <w:t>housing (</w:t>
      </w:r>
      <w:r w:rsidR="00917CD6">
        <w:rPr>
          <w:rFonts w:ascii="Arial" w:hAnsi="Arial" w:cs="Arial"/>
          <w:color w:val="FF0000"/>
        </w:rPr>
        <w:t xml:space="preserve">meaning </w:t>
      </w:r>
      <w:r w:rsidR="00425B97" w:rsidRPr="00A321CF">
        <w:rPr>
          <w:rFonts w:ascii="Arial" w:hAnsi="Arial" w:cs="Arial"/>
          <w:color w:val="FF0000"/>
        </w:rPr>
        <w:t>state or federal assisted housing</w:t>
      </w:r>
      <w:r w:rsidR="000B3DE6">
        <w:rPr>
          <w:rFonts w:ascii="Arial" w:hAnsi="Arial" w:cs="Arial"/>
          <w:color w:val="FF0000"/>
        </w:rPr>
        <w:t xml:space="preserve">, such as the </w:t>
      </w:r>
      <w:r w:rsidR="00425B97" w:rsidRPr="00A321CF">
        <w:rPr>
          <w:rFonts w:ascii="Arial" w:hAnsi="Arial" w:cs="Arial"/>
          <w:color w:val="FF0000"/>
        </w:rPr>
        <w:t xml:space="preserve">low income housing tax credit properties, </w:t>
      </w:r>
      <w:r w:rsidR="001312B8">
        <w:rPr>
          <w:rFonts w:ascii="Arial" w:hAnsi="Arial" w:cs="Arial"/>
          <w:color w:val="FF0000"/>
        </w:rPr>
        <w:t>project based vouchers</w:t>
      </w:r>
      <w:r w:rsidR="00425B97" w:rsidRPr="00A321CF">
        <w:rPr>
          <w:rFonts w:ascii="Arial" w:hAnsi="Arial" w:cs="Arial"/>
          <w:color w:val="FF0000"/>
        </w:rPr>
        <w:t>, etc.)</w:t>
      </w:r>
    </w:p>
    <w:p w14:paraId="51ED6CF8" w14:textId="4C5A5B28" w:rsidR="00425B97" w:rsidRDefault="00425B97" w:rsidP="00781F97">
      <w:pPr>
        <w:pStyle w:val="ListParagraph"/>
        <w:numPr>
          <w:ilvl w:val="0"/>
          <w:numId w:val="2"/>
        </w:numPr>
        <w:spacing w:after="0" w:line="240" w:lineRule="auto"/>
        <w:rPr>
          <w:rFonts w:ascii="Arial" w:hAnsi="Arial" w:cs="Arial"/>
          <w:color w:val="FF0000"/>
        </w:rPr>
      </w:pPr>
      <w:r w:rsidRPr="00A321CF">
        <w:rPr>
          <w:rFonts w:ascii="Arial" w:hAnsi="Arial" w:cs="Arial"/>
          <w:color w:val="FF0000"/>
        </w:rPr>
        <w:t>Unsubsidized housing</w:t>
      </w:r>
      <w:r w:rsidR="00F50CD8" w:rsidRPr="00A321CF">
        <w:rPr>
          <w:rFonts w:ascii="Arial" w:hAnsi="Arial" w:cs="Arial"/>
          <w:color w:val="FF0000"/>
        </w:rPr>
        <w:t xml:space="preserve"> (</w:t>
      </w:r>
      <w:r w:rsidR="00917CD6">
        <w:rPr>
          <w:rFonts w:ascii="Arial" w:hAnsi="Arial" w:cs="Arial"/>
          <w:color w:val="FF0000"/>
        </w:rPr>
        <w:t>meaning</w:t>
      </w:r>
      <w:bookmarkStart w:id="2" w:name="_Hlk149064302"/>
      <w:r w:rsidR="00917CD6">
        <w:rPr>
          <w:rFonts w:ascii="Arial" w:hAnsi="Arial" w:cs="Arial"/>
          <w:color w:val="FF0000"/>
        </w:rPr>
        <w:t xml:space="preserve"> </w:t>
      </w:r>
      <w:r w:rsidR="003C5D2E">
        <w:rPr>
          <w:rFonts w:ascii="Arial" w:hAnsi="Arial" w:cs="Arial"/>
          <w:color w:val="FF0000"/>
        </w:rPr>
        <w:t xml:space="preserve">IQ multifamily housing that is neither public </w:t>
      </w:r>
      <w:r w:rsidR="001312B8">
        <w:rPr>
          <w:rFonts w:ascii="Arial" w:hAnsi="Arial" w:cs="Arial"/>
          <w:color w:val="FF0000"/>
        </w:rPr>
        <w:t>n</w:t>
      </w:r>
      <w:r w:rsidR="003C5D2E">
        <w:rPr>
          <w:rFonts w:ascii="Arial" w:hAnsi="Arial" w:cs="Arial"/>
          <w:color w:val="FF0000"/>
        </w:rPr>
        <w:t>or has project</w:t>
      </w:r>
      <w:r w:rsidR="001312B8">
        <w:rPr>
          <w:rFonts w:ascii="Arial" w:hAnsi="Arial" w:cs="Arial"/>
          <w:color w:val="FF0000"/>
        </w:rPr>
        <w:t>-</w:t>
      </w:r>
      <w:r w:rsidR="003C5D2E">
        <w:rPr>
          <w:rFonts w:ascii="Arial" w:hAnsi="Arial" w:cs="Arial"/>
          <w:color w:val="FF0000"/>
        </w:rPr>
        <w:t>based subsidies, this category may include properties with tenants that have tenant-based housing vouchers</w:t>
      </w:r>
      <w:r w:rsidR="003C5D2E" w:rsidRPr="00A321CF">
        <w:rPr>
          <w:rFonts w:ascii="Arial" w:hAnsi="Arial" w:cs="Arial"/>
          <w:color w:val="FF0000"/>
        </w:rPr>
        <w:t>)</w:t>
      </w:r>
      <w:bookmarkEnd w:id="2"/>
    </w:p>
    <w:p w14:paraId="5044EB40" w14:textId="77777777" w:rsidR="002A788D" w:rsidRDefault="002A788D" w:rsidP="002A788D">
      <w:pPr>
        <w:spacing w:after="0" w:line="240" w:lineRule="auto"/>
        <w:rPr>
          <w:rFonts w:ascii="Arial" w:hAnsi="Arial" w:cs="Arial"/>
          <w:color w:val="0070C0"/>
          <w:sz w:val="28"/>
          <w:szCs w:val="28"/>
        </w:rPr>
      </w:pPr>
    </w:p>
    <w:p w14:paraId="1A31A863" w14:textId="146AC6E4" w:rsidR="00631070" w:rsidRPr="00631070" w:rsidRDefault="00631070" w:rsidP="00631070">
      <w:pPr>
        <w:spacing w:after="0" w:line="240" w:lineRule="auto"/>
        <w:rPr>
          <w:rFonts w:ascii="Arial" w:hAnsi="Arial" w:cs="Arial"/>
          <w:b/>
          <w:bCs/>
          <w:color w:val="0070C0"/>
        </w:rPr>
      </w:pPr>
      <w:r w:rsidRPr="00631070">
        <w:rPr>
          <w:rFonts w:ascii="Arial" w:hAnsi="Arial" w:cs="Arial"/>
          <w:b/>
          <w:bCs/>
          <w:color w:val="0070C0"/>
        </w:rPr>
        <w:t>Collective Utility Comments:</w:t>
      </w:r>
    </w:p>
    <w:p w14:paraId="5B9D59FA" w14:textId="64875C94" w:rsidR="002A788D" w:rsidRDefault="002A788D" w:rsidP="00781F97">
      <w:pPr>
        <w:pStyle w:val="ListParagraph"/>
        <w:numPr>
          <w:ilvl w:val="2"/>
          <w:numId w:val="8"/>
        </w:numPr>
        <w:spacing w:after="0" w:line="240" w:lineRule="auto"/>
        <w:ind w:left="468"/>
        <w:rPr>
          <w:rFonts w:ascii="Arial" w:hAnsi="Arial" w:cs="Arial"/>
          <w:color w:val="0070C0"/>
        </w:rPr>
      </w:pPr>
      <w:r w:rsidRPr="00631070">
        <w:rPr>
          <w:rFonts w:ascii="Arial" w:hAnsi="Arial" w:cs="Arial"/>
          <w:color w:val="0070C0"/>
        </w:rPr>
        <w:t>Is there is a public data set that can be universally utilized for subsidized vs unsubsidized?</w:t>
      </w:r>
    </w:p>
    <w:p w14:paraId="47356D3A" w14:textId="77777777" w:rsidR="00594AFC" w:rsidRPr="00A31313" w:rsidRDefault="008C2B0A" w:rsidP="00594AFC">
      <w:pPr>
        <w:pStyle w:val="ListParagraph"/>
        <w:numPr>
          <w:ilvl w:val="3"/>
          <w:numId w:val="14"/>
        </w:numPr>
        <w:spacing w:after="0" w:line="240" w:lineRule="auto"/>
        <w:ind w:left="1080"/>
        <w:rPr>
          <w:rFonts w:ascii="Arial" w:hAnsi="Arial" w:cs="Arial"/>
          <w:b/>
          <w:bCs/>
        </w:rPr>
      </w:pPr>
      <w:r w:rsidRPr="00A31313">
        <w:rPr>
          <w:rFonts w:ascii="Arial" w:hAnsi="Arial" w:cs="Arial"/>
          <w:b/>
          <w:bCs/>
        </w:rPr>
        <w:t xml:space="preserve">Stakeholder </w:t>
      </w:r>
      <w:commentRangeStart w:id="3"/>
      <w:r w:rsidRPr="00A31313">
        <w:rPr>
          <w:rFonts w:ascii="Arial" w:hAnsi="Arial" w:cs="Arial"/>
          <w:b/>
          <w:bCs/>
        </w:rPr>
        <w:t>Response</w:t>
      </w:r>
      <w:commentRangeEnd w:id="3"/>
      <w:r w:rsidR="00471EA2">
        <w:rPr>
          <w:rStyle w:val="CommentReference"/>
        </w:rPr>
        <w:commentReference w:id="3"/>
      </w:r>
      <w:r w:rsidRPr="00A31313">
        <w:rPr>
          <w:rFonts w:ascii="Arial" w:hAnsi="Arial" w:cs="Arial"/>
          <w:b/>
          <w:bCs/>
        </w:rPr>
        <w:t xml:space="preserve">: </w:t>
      </w:r>
    </w:p>
    <w:p w14:paraId="4E7B0E7D" w14:textId="77777777" w:rsidR="00594AFC" w:rsidRDefault="00CF6C05" w:rsidP="00594AFC">
      <w:pPr>
        <w:pStyle w:val="ListParagraph"/>
        <w:numPr>
          <w:ilvl w:val="4"/>
          <w:numId w:val="14"/>
        </w:numPr>
        <w:spacing w:after="0" w:line="240" w:lineRule="auto"/>
        <w:ind w:left="1512"/>
        <w:rPr>
          <w:rFonts w:ascii="Arial" w:hAnsi="Arial" w:cs="Arial"/>
        </w:rPr>
      </w:pPr>
      <w:r w:rsidRPr="00104C38">
        <w:rPr>
          <w:rFonts w:ascii="Arial" w:hAnsi="Arial" w:cs="Arial"/>
        </w:rPr>
        <w:t xml:space="preserve">Yes – there is publicly available data on this. Community Investment Corp. </w:t>
      </w:r>
      <w:r w:rsidR="008C2B0A" w:rsidRPr="00104C38">
        <w:rPr>
          <w:rFonts w:ascii="Arial" w:hAnsi="Arial" w:cs="Arial"/>
        </w:rPr>
        <w:t>will look into this</w:t>
      </w:r>
      <w:r w:rsidR="00E043C2" w:rsidRPr="00104C38">
        <w:rPr>
          <w:rFonts w:ascii="Arial" w:hAnsi="Arial" w:cs="Arial"/>
        </w:rPr>
        <w:t xml:space="preserve"> and foll</w:t>
      </w:r>
      <w:r w:rsidR="00AF7F63" w:rsidRPr="00104C38">
        <w:rPr>
          <w:rFonts w:ascii="Arial" w:hAnsi="Arial" w:cs="Arial"/>
        </w:rPr>
        <w:t>ow-up</w:t>
      </w:r>
      <w:r w:rsidR="008C2B0A" w:rsidRPr="00104C38">
        <w:rPr>
          <w:rFonts w:ascii="Arial" w:hAnsi="Arial" w:cs="Arial"/>
        </w:rPr>
        <w:t>.</w:t>
      </w:r>
      <w:r w:rsidR="00892F17" w:rsidRPr="00104C38">
        <w:rPr>
          <w:rFonts w:ascii="Arial" w:hAnsi="Arial" w:cs="Arial"/>
        </w:rPr>
        <w:t xml:space="preserve"> Utilities could also add this to the application</w:t>
      </w:r>
      <w:r w:rsidR="000E1191" w:rsidRPr="00104C38">
        <w:rPr>
          <w:rFonts w:ascii="Arial" w:hAnsi="Arial" w:cs="Arial"/>
        </w:rPr>
        <w:t xml:space="preserve"> in the future</w:t>
      </w:r>
      <w:r w:rsidR="00892F17" w:rsidRPr="00104C38">
        <w:rPr>
          <w:rFonts w:ascii="Arial" w:hAnsi="Arial" w:cs="Arial"/>
        </w:rPr>
        <w:t>, whether the project is subsidized or not.</w:t>
      </w:r>
    </w:p>
    <w:p w14:paraId="2CFDF18E" w14:textId="77777777" w:rsidR="00A31313" w:rsidRDefault="00A31313" w:rsidP="00A31313">
      <w:pPr>
        <w:pStyle w:val="ListParagraph"/>
        <w:numPr>
          <w:ilvl w:val="5"/>
          <w:numId w:val="14"/>
        </w:numPr>
        <w:spacing w:after="0" w:line="240" w:lineRule="auto"/>
        <w:ind w:left="1872"/>
        <w:rPr>
          <w:rFonts w:ascii="Arial" w:hAnsi="Arial" w:cs="Arial"/>
        </w:rPr>
      </w:pPr>
      <w:r w:rsidRPr="00A31313">
        <w:rPr>
          <w:rFonts w:ascii="Arial" w:hAnsi="Arial" w:cs="Arial"/>
          <w:b/>
          <w:bCs/>
        </w:rPr>
        <w:t>12/19 Meeting:</w:t>
      </w:r>
      <w:r>
        <w:rPr>
          <w:rFonts w:ascii="Arial" w:hAnsi="Arial" w:cs="Arial"/>
        </w:rPr>
        <w:t xml:space="preserve"> </w:t>
      </w:r>
      <w:r w:rsidRPr="00A31313">
        <w:rPr>
          <w:rFonts w:ascii="Arial" w:hAnsi="Arial" w:cs="Arial"/>
        </w:rPr>
        <w:t>National Housing Preservation Database (NHPD) is the best, user-friendly resource that has this information compiled</w:t>
      </w:r>
      <w:r>
        <w:rPr>
          <w:rFonts w:ascii="Arial" w:hAnsi="Arial" w:cs="Arial"/>
        </w:rPr>
        <w:t xml:space="preserve">: </w:t>
      </w:r>
    </w:p>
    <w:p w14:paraId="03D3CC1A" w14:textId="6E44E3E4" w:rsidR="00A31313" w:rsidRDefault="00A31313" w:rsidP="00A31313">
      <w:pPr>
        <w:pStyle w:val="ListParagraph"/>
        <w:spacing w:after="0" w:line="240" w:lineRule="auto"/>
        <w:ind w:left="1872"/>
        <w:rPr>
          <w:rFonts w:ascii="Arial" w:hAnsi="Arial" w:cs="Arial"/>
        </w:rPr>
      </w:pPr>
      <w:hyperlink r:id="rId12" w:history="1">
        <w:r w:rsidRPr="00607B00">
          <w:rPr>
            <w:rStyle w:val="Hyperlink"/>
            <w:rFonts w:ascii="Arial" w:hAnsi="Arial" w:cs="Arial"/>
          </w:rPr>
          <w:t>https://nhpd.preservationdatabase.org/Data</w:t>
        </w:r>
      </w:hyperlink>
    </w:p>
    <w:p w14:paraId="2106A7D2" w14:textId="77777777" w:rsidR="00A31313" w:rsidRPr="00A31313" w:rsidRDefault="00A31313" w:rsidP="00A31313">
      <w:pPr>
        <w:pStyle w:val="ListParagraph"/>
        <w:spacing w:after="0" w:line="240" w:lineRule="auto"/>
        <w:ind w:left="4320"/>
        <w:rPr>
          <w:rFonts w:ascii="Arial" w:hAnsi="Arial" w:cs="Arial"/>
        </w:rPr>
      </w:pPr>
    </w:p>
    <w:p w14:paraId="721F58D6" w14:textId="77777777" w:rsidR="00514AEF" w:rsidRPr="00104C38" w:rsidRDefault="00594AFC" w:rsidP="00514AEF">
      <w:pPr>
        <w:pStyle w:val="ListParagraph"/>
        <w:numPr>
          <w:ilvl w:val="4"/>
          <w:numId w:val="14"/>
        </w:numPr>
        <w:spacing w:after="0" w:line="240" w:lineRule="auto"/>
        <w:ind w:left="1512"/>
        <w:rPr>
          <w:rFonts w:ascii="Arial" w:hAnsi="Arial" w:cs="Arial"/>
        </w:rPr>
      </w:pPr>
      <w:r w:rsidRPr="00104C38">
        <w:rPr>
          <w:rFonts w:ascii="Arial" w:hAnsi="Arial" w:cs="Arial"/>
        </w:rPr>
        <w:t>For unsubsidized vs subsidized: We believe the delineation between unsubsidized affordable housing and subsidized affordable housing (non-PH) is critical – we want to understand whether one is being served more than the other. Very different capital improvement approaches; outreach approaches; administrative capacity; incentive needs; size and type of portfolios</w:t>
      </w:r>
    </w:p>
    <w:p w14:paraId="1387EEFE" w14:textId="4FFA2E9A" w:rsidR="00514AEF" w:rsidRPr="00104C38" w:rsidRDefault="00514AEF" w:rsidP="00514AEF">
      <w:pPr>
        <w:pStyle w:val="ListParagraph"/>
        <w:numPr>
          <w:ilvl w:val="4"/>
          <w:numId w:val="14"/>
        </w:numPr>
        <w:spacing w:after="0" w:line="240" w:lineRule="auto"/>
        <w:ind w:left="1512"/>
        <w:rPr>
          <w:rFonts w:ascii="Arial" w:hAnsi="Arial" w:cs="Arial"/>
        </w:rPr>
      </w:pPr>
      <w:r w:rsidRPr="00104C38">
        <w:rPr>
          <w:rFonts w:ascii="Arial" w:hAnsi="Arial" w:cs="Arial"/>
        </w:rPr>
        <w:t xml:space="preserve">Trying to reveal if affordable housing sectors are served differently and if we can improve by sector. Confirm that all sectors of affordable housing stock </w:t>
      </w:r>
      <w:r w:rsidR="00F02A09">
        <w:rPr>
          <w:rFonts w:ascii="Arial" w:hAnsi="Arial" w:cs="Arial"/>
        </w:rPr>
        <w:t>are</w:t>
      </w:r>
      <w:r w:rsidRPr="00104C38">
        <w:rPr>
          <w:rFonts w:ascii="Arial" w:hAnsi="Arial" w:cs="Arial"/>
        </w:rPr>
        <w:t xml:space="preserve"> being served – adjusting approach as needed.</w:t>
      </w:r>
    </w:p>
    <w:p w14:paraId="48B9351B" w14:textId="00BDC52F" w:rsidR="002A788D" w:rsidRDefault="002A788D" w:rsidP="00781F97">
      <w:pPr>
        <w:pStyle w:val="ListParagraph"/>
        <w:numPr>
          <w:ilvl w:val="2"/>
          <w:numId w:val="8"/>
        </w:numPr>
        <w:spacing w:after="0" w:line="240" w:lineRule="auto"/>
        <w:ind w:left="468"/>
        <w:rPr>
          <w:rFonts w:ascii="Arial" w:hAnsi="Arial" w:cs="Arial"/>
          <w:color w:val="0070C0"/>
        </w:rPr>
      </w:pPr>
      <w:r w:rsidRPr="00631070">
        <w:rPr>
          <w:rFonts w:ascii="Arial" w:hAnsi="Arial" w:cs="Arial"/>
          <w:color w:val="0070C0"/>
        </w:rPr>
        <w:lastRenderedPageBreak/>
        <w:t xml:space="preserve">Furthermore, </w:t>
      </w:r>
      <w:r w:rsidR="00AF360D" w:rsidRPr="00631070">
        <w:rPr>
          <w:rFonts w:ascii="Arial" w:hAnsi="Arial" w:cs="Arial"/>
          <w:color w:val="0070C0"/>
        </w:rPr>
        <w:t>the</w:t>
      </w:r>
      <w:r w:rsidRPr="00631070">
        <w:rPr>
          <w:rFonts w:ascii="Arial" w:hAnsi="Arial" w:cs="Arial"/>
          <w:color w:val="0070C0"/>
        </w:rPr>
        <w:t xml:space="preserve"> delineation between non-PHA subsidized vs unsubsidized may not highlight much.</w:t>
      </w:r>
    </w:p>
    <w:p w14:paraId="208C4085" w14:textId="384BA301" w:rsidR="002A788D" w:rsidRDefault="002A788D" w:rsidP="00781F97">
      <w:pPr>
        <w:pStyle w:val="ListParagraph"/>
        <w:numPr>
          <w:ilvl w:val="2"/>
          <w:numId w:val="8"/>
        </w:numPr>
        <w:spacing w:after="0" w:line="240" w:lineRule="auto"/>
        <w:ind w:left="468"/>
        <w:rPr>
          <w:rFonts w:ascii="Arial" w:hAnsi="Arial" w:cs="Arial"/>
          <w:color w:val="0070C0"/>
        </w:rPr>
      </w:pPr>
      <w:r w:rsidRPr="00631070">
        <w:rPr>
          <w:rFonts w:ascii="Arial" w:hAnsi="Arial" w:cs="Arial"/>
          <w:color w:val="0070C0"/>
        </w:rPr>
        <w:t>Ultimately what are we trying to reveal with the building type breakdown?</w:t>
      </w:r>
    </w:p>
    <w:p w14:paraId="0E12F68E" w14:textId="5F3C5928" w:rsidR="00781F97" w:rsidRPr="00781F97" w:rsidRDefault="00781F97" w:rsidP="00C95BF8">
      <w:pPr>
        <w:pStyle w:val="ListParagraph"/>
        <w:numPr>
          <w:ilvl w:val="3"/>
          <w:numId w:val="15"/>
        </w:numPr>
        <w:spacing w:after="0" w:line="240" w:lineRule="auto"/>
        <w:ind w:left="1080"/>
        <w:rPr>
          <w:rFonts w:ascii="Arial" w:hAnsi="Arial" w:cs="Arial"/>
        </w:rPr>
      </w:pPr>
      <w:r w:rsidRPr="00240EB7">
        <w:rPr>
          <w:rFonts w:ascii="Arial" w:hAnsi="Arial" w:cs="Arial"/>
          <w:b/>
          <w:bCs/>
        </w:rPr>
        <w:t>Stakeholder Response to 2 and 3:</w:t>
      </w:r>
      <w:r w:rsidRPr="00781F97">
        <w:rPr>
          <w:rFonts w:ascii="Arial" w:hAnsi="Arial" w:cs="Arial"/>
        </w:rPr>
        <w:t xml:space="preserve"> We want to understand whether utilities are effectively getting to all building types, and we will not know that without the data.</w:t>
      </w:r>
    </w:p>
    <w:p w14:paraId="120802C5" w14:textId="2AF0D090" w:rsidR="004D771D" w:rsidRDefault="004D771D" w:rsidP="004D771D">
      <w:pPr>
        <w:spacing w:after="0" w:line="240" w:lineRule="auto"/>
        <w:rPr>
          <w:rFonts w:ascii="Arial" w:hAnsi="Arial" w:cs="Arial"/>
          <w:color w:val="FF0000"/>
        </w:rPr>
      </w:pPr>
    </w:p>
    <w:p w14:paraId="78C0EC75" w14:textId="111C8C14" w:rsidR="004D771D" w:rsidRDefault="004D771D" w:rsidP="004D771D">
      <w:pPr>
        <w:spacing w:after="0" w:line="240" w:lineRule="auto"/>
        <w:rPr>
          <w:rFonts w:ascii="Arial" w:hAnsi="Arial" w:cs="Arial"/>
          <w:color w:val="FF0000"/>
        </w:rPr>
      </w:pPr>
      <w:r>
        <w:rPr>
          <w:rFonts w:ascii="Arial" w:hAnsi="Arial" w:cs="Arial"/>
          <w:color w:val="FF0000"/>
        </w:rPr>
        <w:t>For each type of housing above, projects will be further broken out by size:</w:t>
      </w:r>
    </w:p>
    <w:p w14:paraId="47AFA76C" w14:textId="77777777" w:rsidR="0077077A" w:rsidRDefault="0077077A" w:rsidP="00781F97">
      <w:pPr>
        <w:pStyle w:val="ListParagraph"/>
        <w:numPr>
          <w:ilvl w:val="0"/>
          <w:numId w:val="6"/>
        </w:numPr>
        <w:spacing w:after="0" w:line="240" w:lineRule="auto"/>
        <w:rPr>
          <w:ins w:id="4" w:author="Celia Johnson" w:date="2023-12-19T13:37:00Z"/>
          <w:rFonts w:ascii="Arial" w:hAnsi="Arial" w:cs="Arial"/>
          <w:color w:val="FF0000"/>
        </w:rPr>
      </w:pPr>
      <w:ins w:id="5" w:author="Celia Johnson" w:date="2023-12-19T13:37:00Z">
        <w:r>
          <w:rPr>
            <w:rFonts w:ascii="Arial" w:hAnsi="Arial" w:cs="Arial"/>
            <w:color w:val="FF0000"/>
          </w:rPr>
          <w:t>Projects 3-9 units</w:t>
        </w:r>
      </w:ins>
    </w:p>
    <w:p w14:paraId="0B9E390B" w14:textId="1642DA90" w:rsidR="004D771D" w:rsidRDefault="004D771D" w:rsidP="00781F97">
      <w:pPr>
        <w:pStyle w:val="ListParagraph"/>
        <w:numPr>
          <w:ilvl w:val="0"/>
          <w:numId w:val="6"/>
        </w:numPr>
        <w:spacing w:after="0" w:line="240" w:lineRule="auto"/>
        <w:rPr>
          <w:rFonts w:ascii="Arial" w:hAnsi="Arial" w:cs="Arial"/>
          <w:color w:val="FF0000"/>
        </w:rPr>
      </w:pPr>
      <w:r>
        <w:rPr>
          <w:rFonts w:ascii="Arial" w:hAnsi="Arial" w:cs="Arial"/>
          <w:color w:val="FF0000"/>
        </w:rPr>
        <w:t xml:space="preserve">Projects </w:t>
      </w:r>
      <w:del w:id="6" w:author="Celia Johnson" w:date="2023-12-19T13:37:00Z">
        <w:r w:rsidDel="0077077A">
          <w:rPr>
            <w:rFonts w:ascii="Arial" w:hAnsi="Arial" w:cs="Arial"/>
            <w:color w:val="FF0000"/>
          </w:rPr>
          <w:delText>&lt;20</w:delText>
        </w:r>
      </w:del>
      <w:ins w:id="7" w:author="Celia Johnson" w:date="2023-12-19T13:37:00Z">
        <w:r w:rsidR="0077077A">
          <w:rPr>
            <w:rFonts w:ascii="Arial" w:hAnsi="Arial" w:cs="Arial"/>
            <w:color w:val="FF0000"/>
          </w:rPr>
          <w:t>10-19</w:t>
        </w:r>
      </w:ins>
      <w:r>
        <w:rPr>
          <w:rFonts w:ascii="Arial" w:hAnsi="Arial" w:cs="Arial"/>
          <w:color w:val="FF0000"/>
        </w:rPr>
        <w:t xml:space="preserve"> units</w:t>
      </w:r>
    </w:p>
    <w:p w14:paraId="13FABF02" w14:textId="52EC0699" w:rsidR="004D771D" w:rsidRDefault="004D771D" w:rsidP="00781F97">
      <w:pPr>
        <w:pStyle w:val="ListParagraph"/>
        <w:numPr>
          <w:ilvl w:val="0"/>
          <w:numId w:val="6"/>
        </w:numPr>
        <w:spacing w:after="0" w:line="240" w:lineRule="auto"/>
        <w:rPr>
          <w:rFonts w:ascii="Arial" w:hAnsi="Arial" w:cs="Arial"/>
          <w:color w:val="FF0000"/>
        </w:rPr>
      </w:pPr>
      <w:r>
        <w:rPr>
          <w:rFonts w:ascii="Arial" w:hAnsi="Arial" w:cs="Arial"/>
          <w:color w:val="FF0000"/>
        </w:rPr>
        <w:t>Projects 20-49 units</w:t>
      </w:r>
    </w:p>
    <w:p w14:paraId="2C97B604" w14:textId="77777777" w:rsidR="002A788D" w:rsidRPr="00631070" w:rsidRDefault="004D771D" w:rsidP="00781F97">
      <w:pPr>
        <w:pStyle w:val="ListParagraph"/>
        <w:numPr>
          <w:ilvl w:val="0"/>
          <w:numId w:val="6"/>
        </w:numPr>
        <w:spacing w:after="0" w:line="240" w:lineRule="auto"/>
        <w:rPr>
          <w:rFonts w:ascii="Arial" w:hAnsi="Arial" w:cs="Arial"/>
          <w:color w:val="0070C0"/>
        </w:rPr>
      </w:pPr>
      <w:r>
        <w:rPr>
          <w:rFonts w:ascii="Arial" w:hAnsi="Arial" w:cs="Arial"/>
          <w:color w:val="FF0000"/>
        </w:rPr>
        <w:t>Projects &gt;50 units</w:t>
      </w:r>
    </w:p>
    <w:p w14:paraId="42802FBA" w14:textId="77777777" w:rsidR="00E2067D" w:rsidRDefault="00E2067D" w:rsidP="00E2067D">
      <w:pPr>
        <w:spacing w:after="0" w:line="240" w:lineRule="auto"/>
        <w:rPr>
          <w:rFonts w:ascii="Arial" w:hAnsi="Arial" w:cs="Arial"/>
          <w:b/>
          <w:bCs/>
          <w:color w:val="4472C4" w:themeColor="accent1"/>
        </w:rPr>
      </w:pPr>
    </w:p>
    <w:p w14:paraId="10113272" w14:textId="78F0A1E8" w:rsidR="00631070" w:rsidRPr="00E2067D" w:rsidRDefault="00631070" w:rsidP="00E2067D">
      <w:pPr>
        <w:spacing w:after="0" w:line="240" w:lineRule="auto"/>
        <w:rPr>
          <w:rFonts w:ascii="Arial" w:hAnsi="Arial" w:cs="Arial"/>
          <w:b/>
          <w:bCs/>
          <w:color w:val="4472C4" w:themeColor="accent1"/>
        </w:rPr>
      </w:pPr>
      <w:r w:rsidRPr="00E2067D">
        <w:rPr>
          <w:rFonts w:ascii="Arial" w:hAnsi="Arial" w:cs="Arial"/>
          <w:b/>
          <w:bCs/>
          <w:color w:val="4472C4" w:themeColor="accent1"/>
        </w:rPr>
        <w:t>Collective Utility Comments:</w:t>
      </w:r>
    </w:p>
    <w:p w14:paraId="62628F30" w14:textId="77777777" w:rsidR="00AF360D" w:rsidRPr="000A42FA" w:rsidRDefault="002A788D" w:rsidP="00E2067D">
      <w:pPr>
        <w:pStyle w:val="ListParagraph"/>
        <w:numPr>
          <w:ilvl w:val="3"/>
          <w:numId w:val="8"/>
        </w:numPr>
        <w:spacing w:after="0" w:line="240" w:lineRule="auto"/>
        <w:ind w:left="648"/>
        <w:rPr>
          <w:rFonts w:ascii="Arial" w:hAnsi="Arial" w:cs="Arial"/>
          <w:color w:val="0070C0"/>
        </w:rPr>
      </w:pPr>
      <w:r w:rsidRPr="000A42FA">
        <w:rPr>
          <w:rFonts w:ascii="Arial" w:hAnsi="Arial" w:cs="Arial"/>
          <w:color w:val="0070C0"/>
        </w:rPr>
        <w:t>Is this proposed unit range appropriate for this metric?</w:t>
      </w:r>
    </w:p>
    <w:p w14:paraId="79D9B3E0" w14:textId="2B0752F6" w:rsidR="00AF360D" w:rsidRDefault="00AF360D" w:rsidP="00E2067D">
      <w:pPr>
        <w:pStyle w:val="ListParagraph"/>
        <w:numPr>
          <w:ilvl w:val="3"/>
          <w:numId w:val="8"/>
        </w:numPr>
        <w:spacing w:after="0" w:line="240" w:lineRule="auto"/>
        <w:ind w:left="648"/>
        <w:rPr>
          <w:rFonts w:ascii="Arial" w:hAnsi="Arial" w:cs="Arial"/>
          <w:color w:val="0070C0"/>
        </w:rPr>
      </w:pPr>
      <w:r w:rsidRPr="000A42FA">
        <w:rPr>
          <w:rFonts w:ascii="Arial" w:hAnsi="Arial" w:cs="Arial"/>
          <w:color w:val="0070C0"/>
        </w:rPr>
        <w:t>Ultimately what are we trying to reveal with the building type breakdown?</w:t>
      </w:r>
    </w:p>
    <w:p w14:paraId="496852CD" w14:textId="77777777" w:rsidR="00E2067D" w:rsidRPr="000A42FA" w:rsidRDefault="00E2067D" w:rsidP="00E2067D">
      <w:pPr>
        <w:pStyle w:val="ListParagraph"/>
        <w:spacing w:after="0" w:line="240" w:lineRule="auto"/>
        <w:ind w:left="2160"/>
        <w:rPr>
          <w:rFonts w:ascii="Arial" w:hAnsi="Arial" w:cs="Arial"/>
          <w:color w:val="0070C0"/>
        </w:rPr>
      </w:pPr>
    </w:p>
    <w:p w14:paraId="41F193F2" w14:textId="41549C07" w:rsidR="00AB744B" w:rsidRPr="00E2067D" w:rsidRDefault="00E2067D" w:rsidP="009E5AC6">
      <w:pPr>
        <w:spacing w:after="0" w:line="240" w:lineRule="auto"/>
        <w:rPr>
          <w:rFonts w:ascii="Arial" w:hAnsi="Arial" w:cs="Arial"/>
        </w:rPr>
      </w:pPr>
      <w:r w:rsidRPr="004F7A87">
        <w:rPr>
          <w:rFonts w:ascii="Arial" w:hAnsi="Arial" w:cs="Arial"/>
          <w:b/>
          <w:bCs/>
        </w:rPr>
        <w:t xml:space="preserve">Stakeholder </w:t>
      </w:r>
      <w:commentRangeStart w:id="8"/>
      <w:r w:rsidRPr="004F7A87">
        <w:rPr>
          <w:rFonts w:ascii="Arial" w:hAnsi="Arial" w:cs="Arial"/>
          <w:b/>
          <w:bCs/>
        </w:rPr>
        <w:t>Response</w:t>
      </w:r>
      <w:commentRangeEnd w:id="8"/>
      <w:r w:rsidR="00A34F25">
        <w:rPr>
          <w:rStyle w:val="CommentReference"/>
        </w:rPr>
        <w:commentReference w:id="8"/>
      </w:r>
      <w:r w:rsidRPr="004F7A87">
        <w:rPr>
          <w:rFonts w:ascii="Arial" w:hAnsi="Arial" w:cs="Arial"/>
          <w:b/>
          <w:bCs/>
        </w:rPr>
        <w:t>:</w:t>
      </w:r>
      <w:r>
        <w:rPr>
          <w:rFonts w:ascii="Arial" w:hAnsi="Arial" w:cs="Arial"/>
        </w:rPr>
        <w:t xml:space="preserve"> The source for this breakdown is </w:t>
      </w:r>
      <w:r w:rsidR="0081484E">
        <w:rPr>
          <w:rFonts w:ascii="Arial" w:hAnsi="Arial" w:cs="Arial"/>
        </w:rPr>
        <w:t xml:space="preserve">consistent with </w:t>
      </w:r>
      <w:r w:rsidR="00112A03" w:rsidRPr="00112A03">
        <w:rPr>
          <w:rFonts w:ascii="Arial" w:hAnsi="Arial" w:cs="Arial"/>
        </w:rPr>
        <w:t>Census Bureau (American Community Survey) Data</w:t>
      </w:r>
      <w:r w:rsidR="0081484E">
        <w:rPr>
          <w:rFonts w:ascii="Arial" w:hAnsi="Arial" w:cs="Arial"/>
        </w:rPr>
        <w:t>. We are trying to understand the types of buildings that are being served.</w:t>
      </w:r>
      <w:r w:rsidR="00112A03">
        <w:rPr>
          <w:rFonts w:ascii="Arial" w:hAnsi="Arial" w:cs="Arial"/>
        </w:rPr>
        <w:t xml:space="preserve"> </w:t>
      </w:r>
      <w:r w:rsidR="00112A03" w:rsidRPr="00112A03">
        <w:rPr>
          <w:rFonts w:ascii="Arial" w:hAnsi="Arial" w:cs="Arial"/>
        </w:rPr>
        <w:t xml:space="preserve">Open to other breakdowns if utilities have </w:t>
      </w:r>
      <w:r w:rsidR="00112A03">
        <w:rPr>
          <w:rFonts w:ascii="Arial" w:hAnsi="Arial" w:cs="Arial"/>
        </w:rPr>
        <w:t>others readily</w:t>
      </w:r>
      <w:r w:rsidR="00112A03" w:rsidRPr="00112A03">
        <w:rPr>
          <w:rFonts w:ascii="Arial" w:hAnsi="Arial" w:cs="Arial"/>
        </w:rPr>
        <w:t xml:space="preserve"> available.</w:t>
      </w:r>
    </w:p>
    <w:p w14:paraId="72E09EF2" w14:textId="77777777" w:rsidR="00C242BE" w:rsidRPr="009E5AC6" w:rsidRDefault="00C242BE" w:rsidP="009E5AC6">
      <w:pPr>
        <w:spacing w:after="0" w:line="240" w:lineRule="auto"/>
        <w:rPr>
          <w:rFonts w:ascii="Arial" w:hAnsi="Arial" w:cs="Arial"/>
          <w:i/>
          <w:iCs/>
        </w:rPr>
      </w:pPr>
    </w:p>
    <w:p w14:paraId="3E3B1E1E"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6C7230C1" w14:textId="77777777" w:rsidR="00DE17FC" w:rsidRDefault="00DE17FC" w:rsidP="00DE17FC">
      <w:pPr>
        <w:spacing w:after="0" w:line="240" w:lineRule="auto"/>
        <w:rPr>
          <w:rFonts w:ascii="Arial" w:hAnsi="Arial" w:cs="Arial"/>
          <w:i/>
          <w:iCs/>
        </w:rPr>
      </w:pPr>
    </w:p>
    <w:p w14:paraId="355F959A" w14:textId="089D1CC7" w:rsidR="0048291B" w:rsidRPr="0090057B" w:rsidRDefault="00EC04E4" w:rsidP="0050544D">
      <w:pPr>
        <w:spacing w:after="0" w:line="240" w:lineRule="auto"/>
        <w:rPr>
          <w:rFonts w:ascii="Arial" w:hAnsi="Arial" w:cs="Arial"/>
          <w:color w:val="FF0000"/>
          <w:highlight w:val="yellow"/>
        </w:rPr>
      </w:pPr>
      <w:r w:rsidRPr="0090057B">
        <w:rPr>
          <w:rFonts w:ascii="Arial" w:hAnsi="Arial" w:cs="Arial"/>
          <w:b/>
          <w:bCs/>
          <w:color w:val="FF0000"/>
          <w:highlight w:val="yellow"/>
        </w:rPr>
        <w:t>Timing:</w:t>
      </w:r>
      <w:r w:rsidR="0048291B" w:rsidRPr="0090057B">
        <w:rPr>
          <w:rFonts w:ascii="Arial" w:hAnsi="Arial" w:cs="Arial"/>
          <w:color w:val="FF0000"/>
          <w:highlight w:val="yellow"/>
        </w:rPr>
        <w:t xml:space="preserve"> </w:t>
      </w:r>
      <w:r w:rsidR="00A02D1D" w:rsidRPr="0090057B">
        <w:rPr>
          <w:rFonts w:ascii="Arial" w:hAnsi="Arial" w:cs="Arial"/>
          <w:color w:val="FF0000"/>
          <w:highlight w:val="yellow"/>
        </w:rPr>
        <w:t>Quarterly</w:t>
      </w:r>
    </w:p>
    <w:p w14:paraId="2F3B5C1A" w14:textId="77777777" w:rsidR="0001271D" w:rsidRPr="0090057B" w:rsidRDefault="0001271D" w:rsidP="0050544D">
      <w:pPr>
        <w:spacing w:after="0" w:line="240" w:lineRule="auto"/>
        <w:rPr>
          <w:rFonts w:ascii="Arial" w:hAnsi="Arial" w:cs="Arial"/>
          <w:color w:val="FF0000"/>
          <w:highlight w:val="yellow"/>
        </w:rPr>
      </w:pPr>
    </w:p>
    <w:p w14:paraId="447920F4" w14:textId="0FBD6F68" w:rsidR="005F18E5" w:rsidRDefault="0001271D" w:rsidP="0001271D">
      <w:pPr>
        <w:spacing w:after="0" w:line="240" w:lineRule="auto"/>
        <w:rPr>
          <w:rFonts w:ascii="Arial" w:hAnsi="Arial" w:cs="Arial"/>
          <w:color w:val="FF0000"/>
        </w:rPr>
      </w:pPr>
      <w:r w:rsidRPr="0090057B">
        <w:rPr>
          <w:rFonts w:ascii="Arial" w:hAnsi="Arial" w:cs="Arial"/>
          <w:b/>
          <w:bCs/>
          <w:color w:val="FF0000"/>
          <w:highlight w:val="yellow"/>
        </w:rPr>
        <w:t>Reporting Location:</w:t>
      </w:r>
      <w:r w:rsidRPr="0090057B">
        <w:rPr>
          <w:rFonts w:ascii="Arial" w:hAnsi="Arial" w:cs="Arial"/>
          <w:color w:val="FF0000"/>
          <w:highlight w:val="yellow"/>
        </w:rPr>
        <w:t xml:space="preserve"> </w:t>
      </w:r>
      <w:r w:rsidR="005F18E5" w:rsidRPr="0090057B">
        <w:rPr>
          <w:rFonts w:ascii="Arial" w:hAnsi="Arial" w:cs="Arial"/>
          <w:color w:val="FF0000"/>
          <w:highlight w:val="yellow"/>
        </w:rPr>
        <w:t xml:space="preserve">Add to the narrative section of the </w:t>
      </w:r>
      <w:r w:rsidR="00A02D1D" w:rsidRPr="0090057B">
        <w:rPr>
          <w:rFonts w:ascii="Arial" w:hAnsi="Arial" w:cs="Arial"/>
          <w:color w:val="FF0000"/>
          <w:highlight w:val="yellow"/>
        </w:rPr>
        <w:t>quarterly</w:t>
      </w:r>
      <w:r w:rsidR="005F18E5" w:rsidRPr="0090057B">
        <w:rPr>
          <w:rFonts w:ascii="Arial" w:hAnsi="Arial" w:cs="Arial"/>
          <w:color w:val="FF0000"/>
          <w:highlight w:val="yellow"/>
        </w:rPr>
        <w:t xml:space="preserve"> report</w:t>
      </w:r>
      <w:r w:rsidR="00A02D1D" w:rsidRPr="0090057B">
        <w:rPr>
          <w:rFonts w:ascii="Arial" w:hAnsi="Arial" w:cs="Arial"/>
          <w:color w:val="FF0000"/>
          <w:highlight w:val="yellow"/>
        </w:rPr>
        <w:t>s</w:t>
      </w:r>
      <w:ins w:id="9" w:author="Celia Johnson" w:date="2023-12-19T15:50:00Z">
        <w:r w:rsidR="00E35B54">
          <w:rPr>
            <w:rFonts w:ascii="Arial" w:hAnsi="Arial" w:cs="Arial"/>
            <w:color w:val="FF0000"/>
          </w:rPr>
          <w:t xml:space="preserve">. Update </w:t>
        </w:r>
      </w:ins>
      <w:ins w:id="10" w:author="Celia Johnson" w:date="2023-12-19T15:51:00Z">
        <w:r w:rsidR="006F27EF">
          <w:rPr>
            <w:rFonts w:ascii="Arial" w:hAnsi="Arial" w:cs="Arial"/>
            <w:color w:val="FF0000"/>
          </w:rPr>
          <w:t xml:space="preserve">the narrative description </w:t>
        </w:r>
      </w:ins>
      <w:ins w:id="11" w:author="Celia Johnson" w:date="2023-12-19T15:50:00Z">
        <w:r w:rsidR="00E35B54">
          <w:rPr>
            <w:rFonts w:ascii="Arial" w:hAnsi="Arial" w:cs="Arial"/>
            <w:color w:val="FF0000"/>
          </w:rPr>
          <w:t>if / when the program design changes.</w:t>
        </w:r>
      </w:ins>
    </w:p>
    <w:p w14:paraId="63632D04" w14:textId="77777777" w:rsidR="005F18E5" w:rsidRDefault="005F18E5" w:rsidP="0001271D">
      <w:pPr>
        <w:spacing w:after="0" w:line="240" w:lineRule="auto"/>
        <w:rPr>
          <w:rFonts w:ascii="Arial" w:hAnsi="Arial" w:cs="Arial"/>
          <w:color w:val="FF0000"/>
        </w:rPr>
      </w:pPr>
    </w:p>
    <w:p w14:paraId="123A40CE" w14:textId="11A0396C" w:rsidR="0001271D" w:rsidRPr="003F40B4" w:rsidRDefault="005F18E5" w:rsidP="0001271D">
      <w:pPr>
        <w:spacing w:after="0" w:line="240" w:lineRule="auto"/>
        <w:rPr>
          <w:rFonts w:ascii="Arial" w:hAnsi="Arial" w:cs="Arial"/>
          <w:color w:val="FF0000"/>
          <w:highlight w:val="yellow"/>
        </w:rPr>
      </w:pPr>
      <w:r w:rsidRPr="00380C3C">
        <w:rPr>
          <w:rFonts w:ascii="Arial" w:hAnsi="Arial" w:cs="Arial"/>
          <w:b/>
          <w:bCs/>
          <w:color w:val="FF0000"/>
          <w:highlight w:val="yellow"/>
        </w:rPr>
        <w:t>Metrics:</w:t>
      </w:r>
      <w:r w:rsidRPr="00380C3C">
        <w:rPr>
          <w:rFonts w:ascii="Arial" w:hAnsi="Arial" w:cs="Arial"/>
          <w:color w:val="FF0000"/>
          <w:highlight w:val="yellow"/>
        </w:rPr>
        <w:t xml:space="preserve"> </w:t>
      </w:r>
      <w:r w:rsidR="00E457F1" w:rsidRPr="00380C3C">
        <w:rPr>
          <w:rFonts w:ascii="Arial" w:hAnsi="Arial" w:cs="Arial"/>
          <w:color w:val="FF0000"/>
          <w:highlight w:val="yellow"/>
        </w:rPr>
        <w:t xml:space="preserve">In </w:t>
      </w:r>
      <w:r w:rsidR="00E457F1" w:rsidRPr="003F40B4">
        <w:rPr>
          <w:rFonts w:ascii="Arial" w:hAnsi="Arial" w:cs="Arial"/>
          <w:color w:val="FF0000"/>
          <w:highlight w:val="yellow"/>
        </w:rPr>
        <w:t xml:space="preserve">the Program Descriptions section of </w:t>
      </w:r>
      <w:r w:rsidR="007137CC" w:rsidRPr="003F40B4">
        <w:rPr>
          <w:rFonts w:ascii="Arial" w:hAnsi="Arial" w:cs="Arial"/>
          <w:color w:val="FF0000"/>
          <w:highlight w:val="yellow"/>
        </w:rPr>
        <w:t>the quarterly report, b</w:t>
      </w:r>
      <w:r w:rsidRPr="003F40B4">
        <w:rPr>
          <w:rFonts w:ascii="Arial" w:hAnsi="Arial" w:cs="Arial"/>
          <w:color w:val="FF0000"/>
          <w:highlight w:val="yellow"/>
        </w:rPr>
        <w:t>riefly describe whether the</w:t>
      </w:r>
      <w:r w:rsidR="00894535" w:rsidRPr="003F40B4">
        <w:rPr>
          <w:rFonts w:ascii="Arial" w:hAnsi="Arial" w:cs="Arial"/>
          <w:color w:val="FF0000"/>
          <w:highlight w:val="yellow"/>
        </w:rPr>
        <w:t xml:space="preserve"> IQ MF program is jointly delivered, or coordinated</w:t>
      </w:r>
      <w:r w:rsidRPr="003F40B4">
        <w:rPr>
          <w:rFonts w:ascii="Arial" w:hAnsi="Arial" w:cs="Arial"/>
          <w:color w:val="FF0000"/>
          <w:highlight w:val="yellow"/>
        </w:rPr>
        <w:t xml:space="preserve">. </w:t>
      </w:r>
      <w:r w:rsidR="00894535" w:rsidRPr="003F40B4">
        <w:rPr>
          <w:rFonts w:ascii="Arial" w:hAnsi="Arial" w:cs="Arial"/>
          <w:color w:val="FF0000"/>
          <w:highlight w:val="yellow"/>
        </w:rPr>
        <w:t xml:space="preserve">If </w:t>
      </w:r>
      <w:r w:rsidR="00A02D1D" w:rsidRPr="003F40B4">
        <w:rPr>
          <w:rFonts w:ascii="Arial" w:hAnsi="Arial" w:cs="Arial"/>
          <w:color w:val="FF0000"/>
          <w:highlight w:val="yellow"/>
        </w:rPr>
        <w:t xml:space="preserve">joint or </w:t>
      </w:r>
      <w:r w:rsidR="00894535" w:rsidRPr="003F40B4">
        <w:rPr>
          <w:rFonts w:ascii="Arial" w:hAnsi="Arial" w:cs="Arial"/>
          <w:color w:val="FF0000"/>
          <w:highlight w:val="yellow"/>
        </w:rPr>
        <w:t>coordinated, include additional explanation</w:t>
      </w:r>
      <w:r w:rsidRPr="003F40B4">
        <w:rPr>
          <w:rFonts w:ascii="Arial" w:hAnsi="Arial" w:cs="Arial"/>
          <w:color w:val="FF0000"/>
          <w:highlight w:val="yellow"/>
        </w:rPr>
        <w:t xml:space="preserve"> on how the utilities </w:t>
      </w:r>
      <w:r w:rsidR="00A02D1D" w:rsidRPr="003F40B4">
        <w:rPr>
          <w:rFonts w:ascii="Arial" w:hAnsi="Arial" w:cs="Arial"/>
          <w:color w:val="FF0000"/>
          <w:highlight w:val="yellow"/>
        </w:rPr>
        <w:t>work together including whether:</w:t>
      </w:r>
    </w:p>
    <w:p w14:paraId="721DD148" w14:textId="6E34940D" w:rsidR="00A02D1D" w:rsidRPr="003F40B4" w:rsidRDefault="00A37B6C" w:rsidP="00781F97">
      <w:pPr>
        <w:pStyle w:val="pf0"/>
        <w:numPr>
          <w:ilvl w:val="0"/>
          <w:numId w:val="7"/>
        </w:numPr>
        <w:rPr>
          <w:rFonts w:ascii="Arial" w:eastAsiaTheme="minorHAnsi" w:hAnsi="Arial" w:cs="Arial"/>
          <w:color w:val="FF0000"/>
          <w:sz w:val="22"/>
          <w:szCs w:val="22"/>
          <w:highlight w:val="yellow"/>
        </w:rPr>
      </w:pPr>
      <w:r w:rsidRPr="003F40B4">
        <w:rPr>
          <w:rFonts w:ascii="Arial" w:eastAsiaTheme="minorHAnsi" w:hAnsi="Arial" w:cs="Arial"/>
          <w:color w:val="FF0000"/>
          <w:sz w:val="22"/>
          <w:szCs w:val="22"/>
          <w:highlight w:val="yellow"/>
        </w:rPr>
        <w:t>T</w:t>
      </w:r>
      <w:r w:rsidR="00A02D1D" w:rsidRPr="003F40B4">
        <w:rPr>
          <w:rFonts w:ascii="Arial" w:eastAsiaTheme="minorHAnsi" w:hAnsi="Arial" w:cs="Arial"/>
          <w:color w:val="FF0000"/>
          <w:sz w:val="22"/>
          <w:szCs w:val="22"/>
          <w:highlight w:val="yellow"/>
        </w:rPr>
        <w:t xml:space="preserve">here </w:t>
      </w:r>
      <w:r w:rsidR="001312B8" w:rsidRPr="003F40B4">
        <w:rPr>
          <w:rFonts w:ascii="Arial" w:eastAsiaTheme="minorHAnsi" w:hAnsi="Arial" w:cs="Arial"/>
          <w:color w:val="FF0000"/>
          <w:sz w:val="22"/>
          <w:szCs w:val="22"/>
          <w:highlight w:val="yellow"/>
        </w:rPr>
        <w:t xml:space="preserve">is </w:t>
      </w:r>
      <w:r w:rsidR="00A02D1D" w:rsidRPr="003F40B4">
        <w:rPr>
          <w:rFonts w:ascii="Arial" w:eastAsiaTheme="minorHAnsi" w:hAnsi="Arial" w:cs="Arial"/>
          <w:color w:val="FF0000"/>
          <w:sz w:val="22"/>
          <w:szCs w:val="22"/>
          <w:highlight w:val="yellow"/>
        </w:rPr>
        <w:t>a single vendor hired?</w:t>
      </w:r>
    </w:p>
    <w:p w14:paraId="7CF29C15" w14:textId="6AD7621F" w:rsidR="00A02D1D" w:rsidRPr="003F40B4" w:rsidRDefault="00A37B6C" w:rsidP="00781F97">
      <w:pPr>
        <w:pStyle w:val="pf0"/>
        <w:numPr>
          <w:ilvl w:val="0"/>
          <w:numId w:val="7"/>
        </w:numPr>
        <w:rPr>
          <w:rFonts w:ascii="Arial" w:eastAsiaTheme="minorHAnsi" w:hAnsi="Arial" w:cs="Arial"/>
          <w:color w:val="FF0000"/>
          <w:sz w:val="22"/>
          <w:szCs w:val="22"/>
          <w:highlight w:val="yellow"/>
        </w:rPr>
      </w:pPr>
      <w:r w:rsidRPr="003F40B4">
        <w:rPr>
          <w:rFonts w:ascii="Arial" w:eastAsiaTheme="minorHAnsi" w:hAnsi="Arial" w:cs="Arial"/>
          <w:color w:val="FF0000"/>
          <w:sz w:val="22"/>
          <w:szCs w:val="22"/>
          <w:highlight w:val="yellow"/>
        </w:rPr>
        <w:t>T</w:t>
      </w:r>
      <w:r w:rsidR="00A02D1D" w:rsidRPr="003F40B4">
        <w:rPr>
          <w:rFonts w:ascii="Arial" w:eastAsiaTheme="minorHAnsi" w:hAnsi="Arial" w:cs="Arial"/>
          <w:color w:val="FF0000"/>
          <w:sz w:val="22"/>
          <w:szCs w:val="22"/>
          <w:highlight w:val="yellow"/>
        </w:rPr>
        <w:t xml:space="preserve">here </w:t>
      </w:r>
      <w:r w:rsidR="001312B8" w:rsidRPr="003F40B4">
        <w:rPr>
          <w:rFonts w:ascii="Arial" w:eastAsiaTheme="minorHAnsi" w:hAnsi="Arial" w:cs="Arial"/>
          <w:color w:val="FF0000"/>
          <w:sz w:val="22"/>
          <w:szCs w:val="22"/>
          <w:highlight w:val="yellow"/>
        </w:rPr>
        <w:t xml:space="preserve">is </w:t>
      </w:r>
      <w:r w:rsidR="00A02D1D" w:rsidRPr="003F40B4">
        <w:rPr>
          <w:rFonts w:ascii="Arial" w:eastAsiaTheme="minorHAnsi" w:hAnsi="Arial" w:cs="Arial"/>
          <w:color w:val="FF0000"/>
          <w:sz w:val="22"/>
          <w:szCs w:val="22"/>
          <w:highlight w:val="yellow"/>
        </w:rPr>
        <w:t>a single point of contact?</w:t>
      </w:r>
    </w:p>
    <w:p w14:paraId="025AC53F" w14:textId="12FD0FAC" w:rsidR="00A02D1D" w:rsidRPr="003F40B4" w:rsidRDefault="00A37B6C" w:rsidP="00781F97">
      <w:pPr>
        <w:pStyle w:val="pf0"/>
        <w:numPr>
          <w:ilvl w:val="0"/>
          <w:numId w:val="7"/>
        </w:numPr>
        <w:rPr>
          <w:rFonts w:ascii="Arial" w:eastAsiaTheme="minorHAnsi" w:hAnsi="Arial" w:cs="Arial"/>
          <w:color w:val="FF0000"/>
          <w:sz w:val="22"/>
          <w:szCs w:val="22"/>
          <w:highlight w:val="yellow"/>
        </w:rPr>
      </w:pPr>
      <w:r w:rsidRPr="003F40B4">
        <w:rPr>
          <w:rFonts w:ascii="Arial" w:eastAsiaTheme="minorHAnsi" w:hAnsi="Arial" w:cs="Arial"/>
          <w:color w:val="FF0000"/>
          <w:sz w:val="22"/>
          <w:szCs w:val="22"/>
          <w:highlight w:val="yellow"/>
        </w:rPr>
        <w:t>T</w:t>
      </w:r>
      <w:r w:rsidR="00A02D1D" w:rsidRPr="003F40B4">
        <w:rPr>
          <w:rFonts w:ascii="Arial" w:eastAsiaTheme="minorHAnsi" w:hAnsi="Arial" w:cs="Arial"/>
          <w:color w:val="FF0000"/>
          <w:sz w:val="22"/>
          <w:szCs w:val="22"/>
          <w:highlight w:val="yellow"/>
        </w:rPr>
        <w:t xml:space="preserve">here </w:t>
      </w:r>
      <w:r w:rsidR="001312B8" w:rsidRPr="003F40B4">
        <w:rPr>
          <w:rFonts w:ascii="Arial" w:eastAsiaTheme="minorHAnsi" w:hAnsi="Arial" w:cs="Arial"/>
          <w:color w:val="FF0000"/>
          <w:sz w:val="22"/>
          <w:szCs w:val="22"/>
          <w:highlight w:val="yellow"/>
        </w:rPr>
        <w:t xml:space="preserve">is </w:t>
      </w:r>
      <w:r w:rsidR="00A02D1D" w:rsidRPr="003F40B4">
        <w:rPr>
          <w:rFonts w:ascii="Arial" w:eastAsiaTheme="minorHAnsi" w:hAnsi="Arial" w:cs="Arial"/>
          <w:color w:val="FF0000"/>
          <w:sz w:val="22"/>
          <w:szCs w:val="22"/>
          <w:highlight w:val="yellow"/>
        </w:rPr>
        <w:t>a single application</w:t>
      </w:r>
      <w:r w:rsidR="001312B8" w:rsidRPr="003F40B4">
        <w:rPr>
          <w:rFonts w:ascii="Arial" w:eastAsiaTheme="minorHAnsi" w:hAnsi="Arial" w:cs="Arial"/>
          <w:color w:val="FF0000"/>
          <w:sz w:val="22"/>
          <w:szCs w:val="22"/>
          <w:highlight w:val="yellow"/>
        </w:rPr>
        <w:t xml:space="preserve"> form</w:t>
      </w:r>
      <w:r w:rsidR="00A02D1D" w:rsidRPr="003F40B4">
        <w:rPr>
          <w:rFonts w:ascii="Arial" w:eastAsiaTheme="minorHAnsi" w:hAnsi="Arial" w:cs="Arial"/>
          <w:color w:val="FF0000"/>
          <w:sz w:val="22"/>
          <w:szCs w:val="22"/>
          <w:highlight w:val="yellow"/>
        </w:rPr>
        <w:t>?</w:t>
      </w:r>
    </w:p>
    <w:p w14:paraId="3E8300E5" w14:textId="558114AE" w:rsidR="00B513F8" w:rsidRPr="00B513F8" w:rsidRDefault="00B513F8" w:rsidP="00B513F8">
      <w:pPr>
        <w:spacing w:after="0" w:line="240" w:lineRule="auto"/>
        <w:rPr>
          <w:rFonts w:ascii="Arial" w:hAnsi="Arial" w:cs="Arial"/>
          <w:b/>
          <w:bCs/>
          <w:color w:val="0070C0"/>
        </w:rPr>
      </w:pPr>
      <w:r w:rsidRPr="00B513F8">
        <w:rPr>
          <w:rFonts w:ascii="Arial" w:hAnsi="Arial" w:cs="Arial"/>
          <w:b/>
          <w:bCs/>
          <w:color w:val="0070C0"/>
        </w:rPr>
        <w:t>Collective Utility Comments:</w:t>
      </w:r>
    </w:p>
    <w:p w14:paraId="79677D2E" w14:textId="035E71AE" w:rsidR="0001271D" w:rsidRDefault="002A788D" w:rsidP="00781F97">
      <w:pPr>
        <w:pStyle w:val="pf0"/>
        <w:numPr>
          <w:ilvl w:val="6"/>
          <w:numId w:val="8"/>
        </w:numPr>
        <w:tabs>
          <w:tab w:val="left" w:pos="4680"/>
        </w:tabs>
        <w:spacing w:before="0" w:beforeAutospacing="0" w:after="0" w:afterAutospacing="0"/>
        <w:ind w:left="648"/>
        <w:rPr>
          <w:rFonts w:ascii="Arial" w:eastAsiaTheme="minorHAnsi" w:hAnsi="Arial" w:cs="Arial"/>
          <w:color w:val="0070C0"/>
          <w:sz w:val="22"/>
          <w:szCs w:val="22"/>
        </w:rPr>
      </w:pPr>
      <w:r w:rsidRPr="002A788D">
        <w:rPr>
          <w:rFonts w:ascii="Arial" w:eastAsiaTheme="minorHAnsi" w:hAnsi="Arial" w:cs="Arial"/>
          <w:color w:val="0070C0"/>
          <w:sz w:val="22"/>
          <w:szCs w:val="22"/>
        </w:rPr>
        <w:t>We are doing all aforementioned items and is it necessary to reaffirm this status quarterly?</w:t>
      </w:r>
    </w:p>
    <w:p w14:paraId="2BA19CC1" w14:textId="77777777" w:rsidR="00D41A20" w:rsidRDefault="00D41A20" w:rsidP="00D41A20">
      <w:pPr>
        <w:pStyle w:val="pf0"/>
        <w:tabs>
          <w:tab w:val="left" w:pos="4680"/>
        </w:tabs>
        <w:spacing w:before="0" w:beforeAutospacing="0" w:after="0" w:afterAutospacing="0"/>
        <w:rPr>
          <w:rFonts w:ascii="Arial" w:eastAsiaTheme="minorHAnsi" w:hAnsi="Arial" w:cs="Arial"/>
          <w:color w:val="0070C0"/>
          <w:sz w:val="22"/>
          <w:szCs w:val="22"/>
        </w:rPr>
      </w:pPr>
    </w:p>
    <w:p w14:paraId="0E043D67" w14:textId="21CB8701" w:rsidR="00B513F8" w:rsidRPr="00D41A20" w:rsidRDefault="00D41A20" w:rsidP="00D41A20">
      <w:pPr>
        <w:pStyle w:val="pf0"/>
        <w:tabs>
          <w:tab w:val="left" w:pos="4680"/>
        </w:tabs>
        <w:spacing w:before="0" w:beforeAutospacing="0" w:after="0" w:afterAutospacing="0"/>
        <w:rPr>
          <w:rFonts w:ascii="Arial" w:eastAsiaTheme="minorHAnsi" w:hAnsi="Arial" w:cs="Arial"/>
          <w:sz w:val="22"/>
          <w:szCs w:val="22"/>
        </w:rPr>
      </w:pPr>
      <w:r w:rsidRPr="00B257B2">
        <w:rPr>
          <w:rFonts w:ascii="Arial" w:eastAsiaTheme="minorHAnsi" w:hAnsi="Arial" w:cs="Arial"/>
          <w:b/>
          <w:bCs/>
          <w:sz w:val="22"/>
          <w:szCs w:val="22"/>
        </w:rPr>
        <w:t xml:space="preserve">Stakeholder </w:t>
      </w:r>
      <w:commentRangeStart w:id="12"/>
      <w:r w:rsidRPr="00B257B2">
        <w:rPr>
          <w:rFonts w:ascii="Arial" w:eastAsiaTheme="minorHAnsi" w:hAnsi="Arial" w:cs="Arial"/>
          <w:b/>
          <w:bCs/>
          <w:sz w:val="22"/>
          <w:szCs w:val="22"/>
        </w:rPr>
        <w:t>Response</w:t>
      </w:r>
      <w:commentRangeEnd w:id="12"/>
      <w:r w:rsidR="008538D7">
        <w:rPr>
          <w:rStyle w:val="CommentReference"/>
          <w:rFonts w:asciiTheme="minorHAnsi" w:eastAsiaTheme="minorHAnsi" w:hAnsiTheme="minorHAnsi" w:cstheme="minorBidi"/>
        </w:rPr>
        <w:commentReference w:id="12"/>
      </w:r>
      <w:r w:rsidRPr="00B257B2">
        <w:rPr>
          <w:rFonts w:ascii="Arial" w:eastAsiaTheme="minorHAnsi" w:hAnsi="Arial" w:cs="Arial"/>
          <w:b/>
          <w:bCs/>
          <w:sz w:val="22"/>
          <w:szCs w:val="22"/>
        </w:rPr>
        <w:t>:</w:t>
      </w:r>
      <w:r w:rsidRPr="00D41A20">
        <w:rPr>
          <w:rFonts w:ascii="Arial" w:eastAsiaTheme="minorHAnsi" w:hAnsi="Arial" w:cs="Arial"/>
          <w:sz w:val="22"/>
          <w:szCs w:val="22"/>
        </w:rPr>
        <w:t xml:space="preserve"> We are interested in </w:t>
      </w:r>
      <w:r w:rsidR="004D05D0">
        <w:rPr>
          <w:rFonts w:ascii="Arial" w:eastAsiaTheme="minorHAnsi" w:hAnsi="Arial" w:cs="Arial"/>
          <w:sz w:val="22"/>
          <w:szCs w:val="22"/>
        </w:rPr>
        <w:t xml:space="preserve">a </w:t>
      </w:r>
      <w:r w:rsidRPr="00D41A20">
        <w:rPr>
          <w:rFonts w:ascii="Arial" w:eastAsiaTheme="minorHAnsi" w:hAnsi="Arial" w:cs="Arial"/>
          <w:sz w:val="22"/>
          <w:szCs w:val="22"/>
        </w:rPr>
        <w:t>narrative description</w:t>
      </w:r>
      <w:r w:rsidR="004D05D0">
        <w:rPr>
          <w:rFonts w:ascii="Arial" w:eastAsiaTheme="minorHAnsi" w:hAnsi="Arial" w:cs="Arial"/>
          <w:sz w:val="22"/>
          <w:szCs w:val="22"/>
        </w:rPr>
        <w:t xml:space="preserve"> included in the quarterly report</w:t>
      </w:r>
      <w:r w:rsidRPr="00D41A20">
        <w:rPr>
          <w:rFonts w:ascii="Arial" w:eastAsiaTheme="minorHAnsi" w:hAnsi="Arial" w:cs="Arial"/>
          <w:sz w:val="22"/>
          <w:szCs w:val="22"/>
        </w:rPr>
        <w:t>, but it doesn’t need to be updated every quarter.</w:t>
      </w:r>
      <w:r w:rsidR="006135C6">
        <w:rPr>
          <w:rFonts w:ascii="Arial" w:eastAsiaTheme="minorHAnsi" w:hAnsi="Arial" w:cs="Arial"/>
          <w:sz w:val="22"/>
          <w:szCs w:val="22"/>
        </w:rPr>
        <w:t xml:space="preserve"> This would only be updated if the program design changes.</w:t>
      </w:r>
      <w:r w:rsidR="00841FFA">
        <w:rPr>
          <w:rFonts w:ascii="Arial" w:eastAsiaTheme="minorHAnsi" w:hAnsi="Arial" w:cs="Arial"/>
          <w:sz w:val="22"/>
          <w:szCs w:val="22"/>
        </w:rPr>
        <w:t xml:space="preserve"> </w:t>
      </w:r>
    </w:p>
    <w:p w14:paraId="5E2C3DA7" w14:textId="77777777" w:rsidR="00D41A20" w:rsidRPr="00B513F8" w:rsidRDefault="00D41A20" w:rsidP="00D41A20">
      <w:pPr>
        <w:pStyle w:val="pf0"/>
        <w:tabs>
          <w:tab w:val="left" w:pos="4680"/>
        </w:tabs>
        <w:spacing w:before="0" w:beforeAutospacing="0" w:after="0" w:afterAutospacing="0"/>
        <w:rPr>
          <w:rFonts w:ascii="Arial" w:eastAsiaTheme="minorHAnsi" w:hAnsi="Arial" w:cs="Arial"/>
          <w:color w:val="0070C0"/>
          <w:sz w:val="22"/>
          <w:szCs w:val="22"/>
        </w:rPr>
      </w:pPr>
    </w:p>
    <w:p w14:paraId="4DFF5224" w14:textId="473A131D" w:rsidR="00DE17FC" w:rsidRPr="00732193" w:rsidRDefault="00732193" w:rsidP="00411A19">
      <w:pPr>
        <w:spacing w:after="0" w:line="240" w:lineRule="auto"/>
        <w:rPr>
          <w:rFonts w:ascii="Arial" w:hAnsi="Arial" w:cs="Arial"/>
          <w:color w:val="FF0000"/>
        </w:rPr>
      </w:pPr>
      <w:r w:rsidRPr="00732193">
        <w:rPr>
          <w:rFonts w:ascii="Arial" w:hAnsi="Arial" w:cs="Arial"/>
          <w:color w:val="FF0000"/>
        </w:rPr>
        <w:t>For reference, here are general d</w:t>
      </w:r>
      <w:r w:rsidR="00495EC1" w:rsidRPr="00732193">
        <w:rPr>
          <w:rFonts w:ascii="Arial" w:hAnsi="Arial" w:cs="Arial"/>
          <w:color w:val="FF0000"/>
        </w:rPr>
        <w:t>efinitions</w:t>
      </w:r>
      <w:r w:rsidR="00990469" w:rsidRPr="00732193">
        <w:rPr>
          <w:rFonts w:ascii="Arial" w:hAnsi="Arial" w:cs="Arial"/>
          <w:color w:val="FF0000"/>
        </w:rPr>
        <w:t xml:space="preserve"> </w:t>
      </w:r>
      <w:r w:rsidR="00495EC1" w:rsidRPr="00732193">
        <w:rPr>
          <w:rFonts w:ascii="Arial" w:hAnsi="Arial" w:cs="Arial"/>
          <w:color w:val="FF0000"/>
        </w:rPr>
        <w:t>for</w:t>
      </w:r>
      <w:r w:rsidR="00990469" w:rsidRPr="00732193">
        <w:rPr>
          <w:rFonts w:ascii="Arial" w:hAnsi="Arial" w:cs="Arial"/>
          <w:color w:val="FF0000"/>
        </w:rPr>
        <w:t xml:space="preserve"> </w:t>
      </w:r>
      <w:r w:rsidR="00DE17FC" w:rsidRPr="00732193">
        <w:rPr>
          <w:rFonts w:ascii="Arial" w:hAnsi="Arial" w:cs="Arial"/>
          <w:color w:val="FF0000"/>
        </w:rPr>
        <w:t>“joint” and “coordinated” delivery</w:t>
      </w:r>
      <w:r w:rsidRPr="00732193">
        <w:rPr>
          <w:rFonts w:ascii="Arial" w:hAnsi="Arial" w:cs="Arial"/>
          <w:color w:val="FF0000"/>
        </w:rPr>
        <w:t>:</w:t>
      </w:r>
    </w:p>
    <w:p w14:paraId="2BE4BF36" w14:textId="136BB758" w:rsidR="00AA3A59" w:rsidRPr="004D05D0" w:rsidRDefault="00990469" w:rsidP="004D05D0">
      <w:pPr>
        <w:pStyle w:val="ListParagraph"/>
        <w:numPr>
          <w:ilvl w:val="0"/>
          <w:numId w:val="17"/>
        </w:numPr>
        <w:spacing w:after="0" w:line="240" w:lineRule="auto"/>
        <w:rPr>
          <w:rFonts w:ascii="Arial" w:hAnsi="Arial" w:cs="Arial"/>
          <w:color w:val="FF0000"/>
        </w:rPr>
      </w:pPr>
      <w:r w:rsidRPr="004D05D0">
        <w:rPr>
          <w:rFonts w:ascii="Arial" w:hAnsi="Arial" w:cs="Arial"/>
          <w:color w:val="FF0000"/>
        </w:rPr>
        <w:t>Joint = EE program</w:t>
      </w:r>
      <w:r w:rsidR="007D2352" w:rsidRPr="004D05D0">
        <w:rPr>
          <w:rFonts w:ascii="Arial" w:hAnsi="Arial" w:cs="Arial"/>
          <w:color w:val="FF0000"/>
        </w:rPr>
        <w:t xml:space="preserve"> that is</w:t>
      </w:r>
      <w:r w:rsidRPr="004D05D0">
        <w:rPr>
          <w:rFonts w:ascii="Arial" w:hAnsi="Arial" w:cs="Arial"/>
          <w:color w:val="FF0000"/>
        </w:rPr>
        <w:t xml:space="preserve"> jointly funded by more than one utility</w:t>
      </w:r>
      <w:r w:rsidR="00C35D27" w:rsidRPr="004D05D0">
        <w:rPr>
          <w:rFonts w:ascii="Arial" w:hAnsi="Arial" w:cs="Arial"/>
          <w:color w:val="FF0000"/>
        </w:rPr>
        <w:t>,</w:t>
      </w:r>
    </w:p>
    <w:p w14:paraId="6FECE484" w14:textId="4C25139D" w:rsidR="00C35D27" w:rsidRDefault="00990469" w:rsidP="001312B8">
      <w:pPr>
        <w:pStyle w:val="ListParagraph"/>
        <w:numPr>
          <w:ilvl w:val="0"/>
          <w:numId w:val="3"/>
        </w:numPr>
        <w:spacing w:after="0" w:line="240" w:lineRule="auto"/>
        <w:rPr>
          <w:rFonts w:ascii="Arial" w:hAnsi="Arial" w:cs="Arial"/>
          <w:color w:val="FF0000"/>
        </w:rPr>
      </w:pPr>
      <w:r w:rsidRPr="00C35D27">
        <w:rPr>
          <w:rFonts w:ascii="Arial" w:hAnsi="Arial" w:cs="Arial"/>
          <w:color w:val="FF0000"/>
        </w:rPr>
        <w:t xml:space="preserve">Coordinated = </w:t>
      </w:r>
      <w:r w:rsidR="007D2352" w:rsidRPr="00C35D27">
        <w:rPr>
          <w:rFonts w:ascii="Arial" w:hAnsi="Arial" w:cs="Arial"/>
          <w:color w:val="FF0000"/>
        </w:rPr>
        <w:t>EE programs where utilities work together on program delivery, but program is not</w:t>
      </w:r>
      <w:r w:rsidR="00034767" w:rsidRPr="00C35D27">
        <w:rPr>
          <w:rFonts w:ascii="Arial" w:hAnsi="Arial" w:cs="Arial"/>
          <w:color w:val="FF0000"/>
        </w:rPr>
        <w:t xml:space="preserve"> join</w:t>
      </w:r>
      <w:r w:rsidR="00BF0594">
        <w:rPr>
          <w:rFonts w:ascii="Arial" w:hAnsi="Arial" w:cs="Arial"/>
          <w:color w:val="FF0000"/>
        </w:rPr>
        <w:t>t</w:t>
      </w:r>
    </w:p>
    <w:p w14:paraId="3121A10F" w14:textId="77777777" w:rsidR="00BF0594" w:rsidRDefault="00BF0594" w:rsidP="00BF0594">
      <w:pPr>
        <w:pStyle w:val="ListParagraph"/>
        <w:spacing w:after="0" w:line="240" w:lineRule="auto"/>
        <w:rPr>
          <w:rFonts w:ascii="Arial" w:hAnsi="Arial" w:cs="Arial"/>
          <w:color w:val="FF0000"/>
        </w:rPr>
      </w:pPr>
    </w:p>
    <w:p w14:paraId="01936426" w14:textId="77777777" w:rsidR="003971DD" w:rsidRDefault="003971DD" w:rsidP="00BF0594">
      <w:pPr>
        <w:pStyle w:val="ListParagraph"/>
        <w:spacing w:after="0" w:line="240" w:lineRule="auto"/>
        <w:rPr>
          <w:rFonts w:ascii="Arial" w:hAnsi="Arial" w:cs="Arial"/>
          <w:color w:val="FF0000"/>
        </w:rPr>
      </w:pPr>
    </w:p>
    <w:p w14:paraId="53B9A331" w14:textId="77777777" w:rsidR="003971DD" w:rsidRPr="004D05D0" w:rsidRDefault="003971DD" w:rsidP="00BF0594">
      <w:pPr>
        <w:pStyle w:val="ListParagraph"/>
        <w:spacing w:after="0" w:line="240" w:lineRule="auto"/>
        <w:rPr>
          <w:rFonts w:ascii="Arial" w:hAnsi="Arial" w:cs="Arial"/>
          <w:color w:val="FF0000"/>
        </w:rPr>
      </w:pPr>
    </w:p>
    <w:p w14:paraId="110C08DB" w14:textId="4C101C18" w:rsidR="00A02D1D" w:rsidRPr="006E1F20" w:rsidRDefault="00A02D1D" w:rsidP="00781F97">
      <w:pPr>
        <w:pStyle w:val="ListParagraph"/>
        <w:numPr>
          <w:ilvl w:val="0"/>
          <w:numId w:val="3"/>
        </w:numPr>
        <w:spacing w:after="0" w:line="240" w:lineRule="auto"/>
        <w:rPr>
          <w:rFonts w:ascii="Arial" w:hAnsi="Arial" w:cs="Arial"/>
          <w:color w:val="FF0000"/>
          <w:highlight w:val="yellow"/>
        </w:rPr>
      </w:pPr>
      <w:r w:rsidRPr="006E1F20">
        <w:rPr>
          <w:rFonts w:ascii="Arial" w:hAnsi="Arial" w:cs="Arial"/>
          <w:color w:val="FF0000"/>
          <w:highlight w:val="yellow"/>
        </w:rPr>
        <w:t xml:space="preserve">In addition, for the 2023 evaluations </w:t>
      </w:r>
      <w:r w:rsidR="001312B8" w:rsidRPr="006E1F20">
        <w:rPr>
          <w:rFonts w:ascii="Arial" w:hAnsi="Arial" w:cs="Arial"/>
          <w:color w:val="FF0000"/>
          <w:highlight w:val="yellow"/>
        </w:rPr>
        <w:t>(</w:t>
      </w:r>
      <w:commentRangeStart w:id="13"/>
      <w:r w:rsidR="001312B8" w:rsidRPr="006E1F20">
        <w:rPr>
          <w:rFonts w:ascii="Arial" w:hAnsi="Arial" w:cs="Arial"/>
          <w:color w:val="FF0000"/>
          <w:highlight w:val="yellow"/>
        </w:rPr>
        <w:t>conducted</w:t>
      </w:r>
      <w:commentRangeEnd w:id="13"/>
      <w:r w:rsidR="00502778">
        <w:rPr>
          <w:rStyle w:val="CommentReference"/>
        </w:rPr>
        <w:commentReference w:id="13"/>
      </w:r>
      <w:r w:rsidR="001312B8" w:rsidRPr="006E1F20">
        <w:rPr>
          <w:rFonts w:ascii="Arial" w:hAnsi="Arial" w:cs="Arial"/>
          <w:color w:val="FF0000"/>
          <w:highlight w:val="yellow"/>
        </w:rPr>
        <w:t xml:space="preserve"> in 2024) </w:t>
      </w:r>
      <w:r w:rsidRPr="006E1F20">
        <w:rPr>
          <w:rFonts w:ascii="Arial" w:hAnsi="Arial" w:cs="Arial"/>
          <w:color w:val="FF0000"/>
          <w:highlight w:val="yellow"/>
        </w:rPr>
        <w:t>the evaluators will investigate the level and effectiveness</w:t>
      </w:r>
      <w:r w:rsidR="00FA0667" w:rsidRPr="006E1F20">
        <w:rPr>
          <w:rFonts w:ascii="Arial" w:hAnsi="Arial" w:cs="Arial"/>
          <w:color w:val="FF0000"/>
          <w:highlight w:val="yellow"/>
        </w:rPr>
        <w:t>, in both reducing barriers to participation and comprehensively addressing efficiency opportunities</w:t>
      </w:r>
      <w:r w:rsidR="00C35D27" w:rsidRPr="006E1F20">
        <w:rPr>
          <w:rFonts w:ascii="Arial" w:hAnsi="Arial" w:cs="Arial"/>
          <w:color w:val="FF0000"/>
          <w:highlight w:val="yellow"/>
        </w:rPr>
        <w:t xml:space="preserve">, </w:t>
      </w:r>
      <w:r w:rsidRPr="006E1F20">
        <w:rPr>
          <w:rFonts w:ascii="Arial" w:hAnsi="Arial" w:cs="Arial"/>
          <w:color w:val="FF0000"/>
          <w:highlight w:val="yellow"/>
        </w:rPr>
        <w:t xml:space="preserve">of offering one-stop-shopping services and jointly or in a coordinated fashion delivering the MF programs. </w:t>
      </w:r>
    </w:p>
    <w:p w14:paraId="129283BE" w14:textId="77777777" w:rsidR="00AE563C" w:rsidRDefault="00AE563C" w:rsidP="00616E9E">
      <w:pPr>
        <w:spacing w:after="0" w:line="240" w:lineRule="auto"/>
        <w:rPr>
          <w:rFonts w:ascii="Arial" w:hAnsi="Arial" w:cs="Arial"/>
          <w:color w:val="FF0000"/>
        </w:rPr>
      </w:pPr>
    </w:p>
    <w:p w14:paraId="6EED7E3A" w14:textId="766ABB05" w:rsidR="00FF78C5" w:rsidRPr="00FF78C5" w:rsidRDefault="00FF78C5" w:rsidP="00616E9E">
      <w:pPr>
        <w:spacing w:after="0" w:line="240" w:lineRule="auto"/>
        <w:rPr>
          <w:rFonts w:ascii="Arial" w:hAnsi="Arial" w:cs="Arial"/>
          <w:b/>
          <w:bCs/>
          <w:color w:val="0070C0"/>
        </w:rPr>
      </w:pPr>
      <w:r w:rsidRPr="00B513F8">
        <w:rPr>
          <w:rFonts w:ascii="Arial" w:hAnsi="Arial" w:cs="Arial"/>
          <w:b/>
          <w:bCs/>
          <w:color w:val="0070C0"/>
        </w:rPr>
        <w:t>Collective Utility Comments:</w:t>
      </w:r>
    </w:p>
    <w:p w14:paraId="10DDB2DB" w14:textId="617D366B" w:rsidR="00DE17FC" w:rsidRDefault="00AF360D" w:rsidP="00781F97">
      <w:pPr>
        <w:pStyle w:val="ListParagraph"/>
        <w:numPr>
          <w:ilvl w:val="0"/>
          <w:numId w:val="9"/>
        </w:numPr>
        <w:spacing w:after="0" w:line="240" w:lineRule="auto"/>
        <w:ind w:left="648"/>
        <w:rPr>
          <w:rFonts w:ascii="Arial" w:hAnsi="Arial" w:cs="Arial"/>
          <w:color w:val="0070C0"/>
        </w:rPr>
      </w:pPr>
      <w:r w:rsidRPr="005D6698">
        <w:rPr>
          <w:rFonts w:ascii="Arial" w:hAnsi="Arial" w:cs="Arial"/>
          <w:color w:val="0070C0"/>
        </w:rPr>
        <w:t xml:space="preserve">We can agree to </w:t>
      </w:r>
      <w:r w:rsidR="00EA5F05">
        <w:rPr>
          <w:rFonts w:ascii="Arial" w:hAnsi="Arial" w:cs="Arial"/>
          <w:color w:val="0070C0"/>
        </w:rPr>
        <w:t>this particular</w:t>
      </w:r>
      <w:r w:rsidRPr="005D6698">
        <w:rPr>
          <w:rFonts w:ascii="Arial" w:hAnsi="Arial" w:cs="Arial"/>
          <w:color w:val="0070C0"/>
        </w:rPr>
        <w:t xml:space="preserve"> evaluation</w:t>
      </w:r>
      <w:r w:rsidR="00EA5F05">
        <w:rPr>
          <w:rFonts w:ascii="Arial" w:hAnsi="Arial" w:cs="Arial"/>
          <w:color w:val="0070C0"/>
        </w:rPr>
        <w:t xml:space="preserve"> project</w:t>
      </w:r>
      <w:r w:rsidRPr="005D6698">
        <w:rPr>
          <w:rFonts w:ascii="Arial" w:hAnsi="Arial" w:cs="Arial"/>
          <w:color w:val="0070C0"/>
        </w:rPr>
        <w:t xml:space="preserve"> but </w:t>
      </w:r>
      <w:r w:rsidR="00EA5F05">
        <w:rPr>
          <w:rFonts w:ascii="Arial" w:hAnsi="Arial" w:cs="Arial"/>
          <w:color w:val="0070C0"/>
        </w:rPr>
        <w:t>there is no</w:t>
      </w:r>
      <w:r w:rsidRPr="005D6698">
        <w:rPr>
          <w:rFonts w:ascii="Arial" w:hAnsi="Arial" w:cs="Arial"/>
          <w:color w:val="0070C0"/>
        </w:rPr>
        <w:t xml:space="preserve"> need </w:t>
      </w:r>
      <w:r w:rsidR="00EA5F05">
        <w:rPr>
          <w:rFonts w:ascii="Arial" w:hAnsi="Arial" w:cs="Arial"/>
          <w:color w:val="0070C0"/>
        </w:rPr>
        <w:t>to</w:t>
      </w:r>
      <w:r w:rsidRPr="005D6698">
        <w:rPr>
          <w:rFonts w:ascii="Arial" w:hAnsi="Arial" w:cs="Arial"/>
          <w:color w:val="0070C0"/>
        </w:rPr>
        <w:t xml:space="preserve"> capture </w:t>
      </w:r>
      <w:r w:rsidR="00EA5F05">
        <w:rPr>
          <w:rFonts w:ascii="Arial" w:hAnsi="Arial" w:cs="Arial"/>
          <w:color w:val="0070C0"/>
        </w:rPr>
        <w:t xml:space="preserve">this </w:t>
      </w:r>
      <w:r w:rsidRPr="005D6698">
        <w:rPr>
          <w:rFonts w:ascii="Arial" w:hAnsi="Arial" w:cs="Arial"/>
          <w:color w:val="0070C0"/>
        </w:rPr>
        <w:t>as a quarterly reporting metric.</w:t>
      </w:r>
    </w:p>
    <w:p w14:paraId="48C77401" w14:textId="64820DDE" w:rsidR="00BF0594" w:rsidRDefault="00BF0594" w:rsidP="00BF0594">
      <w:pPr>
        <w:pStyle w:val="ListParagraph"/>
        <w:numPr>
          <w:ilvl w:val="1"/>
          <w:numId w:val="9"/>
        </w:numPr>
        <w:spacing w:after="0" w:line="240" w:lineRule="auto"/>
        <w:rPr>
          <w:rFonts w:ascii="Arial" w:hAnsi="Arial" w:cs="Arial"/>
        </w:rPr>
      </w:pPr>
      <w:r w:rsidRPr="00B46A0D">
        <w:rPr>
          <w:rFonts w:ascii="Arial" w:hAnsi="Arial" w:cs="Arial"/>
          <w:b/>
          <w:bCs/>
        </w:rPr>
        <w:t>Stakeholder Response:</w:t>
      </w:r>
      <w:r>
        <w:rPr>
          <w:rFonts w:ascii="Arial" w:hAnsi="Arial" w:cs="Arial"/>
        </w:rPr>
        <w:t xml:space="preserve"> We agree this is not a quarterly metric.</w:t>
      </w:r>
      <w:r w:rsidR="00867FBA">
        <w:rPr>
          <w:rFonts w:ascii="Arial" w:hAnsi="Arial" w:cs="Arial"/>
        </w:rPr>
        <w:t xml:space="preserve"> We are interested in this being evaluated in 2024.</w:t>
      </w:r>
      <w:r>
        <w:rPr>
          <w:rFonts w:ascii="Arial" w:hAnsi="Arial" w:cs="Arial"/>
        </w:rPr>
        <w:t xml:space="preserve"> </w:t>
      </w:r>
    </w:p>
    <w:p w14:paraId="734B4A7F" w14:textId="77777777" w:rsidR="00BF0594" w:rsidRPr="00BF0594" w:rsidRDefault="00BF0594" w:rsidP="00BF0594">
      <w:pPr>
        <w:pStyle w:val="ListParagraph"/>
        <w:spacing w:after="0" w:line="240" w:lineRule="auto"/>
        <w:ind w:left="1440"/>
        <w:rPr>
          <w:rFonts w:ascii="Arial" w:hAnsi="Arial" w:cs="Arial"/>
        </w:rPr>
      </w:pPr>
    </w:p>
    <w:p w14:paraId="79012AFC" w14:textId="341BF691" w:rsidR="005D6698" w:rsidRDefault="005D6698" w:rsidP="00781F97">
      <w:pPr>
        <w:pStyle w:val="ListParagraph"/>
        <w:numPr>
          <w:ilvl w:val="0"/>
          <w:numId w:val="9"/>
        </w:numPr>
        <w:spacing w:after="0" w:line="240" w:lineRule="auto"/>
        <w:ind w:left="648"/>
        <w:rPr>
          <w:rFonts w:ascii="Arial" w:hAnsi="Arial" w:cs="Arial"/>
          <w:color w:val="0070C0"/>
        </w:rPr>
      </w:pPr>
      <w:r w:rsidRPr="005D6698">
        <w:rPr>
          <w:rFonts w:ascii="Arial" w:hAnsi="Arial" w:cs="Arial"/>
          <w:color w:val="0070C0"/>
        </w:rPr>
        <w:t>Furthermore, this evaluation should only be conducted in the event the utility offers their MF program in a joint manner.</w:t>
      </w:r>
    </w:p>
    <w:p w14:paraId="55F4BDF6" w14:textId="08963D15" w:rsidR="00BF0594" w:rsidRPr="00F808BA" w:rsidRDefault="00BF0594" w:rsidP="00BF0594">
      <w:pPr>
        <w:pStyle w:val="ListParagraph"/>
        <w:numPr>
          <w:ilvl w:val="1"/>
          <w:numId w:val="9"/>
        </w:numPr>
        <w:spacing w:after="0" w:line="240" w:lineRule="auto"/>
        <w:rPr>
          <w:rFonts w:ascii="Arial" w:hAnsi="Arial" w:cs="Arial"/>
        </w:rPr>
      </w:pPr>
      <w:r w:rsidRPr="00B46A0D">
        <w:rPr>
          <w:rFonts w:ascii="Arial" w:hAnsi="Arial" w:cs="Arial"/>
          <w:b/>
          <w:bCs/>
        </w:rPr>
        <w:t>Stakeholder Response:</w:t>
      </w:r>
      <w:r w:rsidR="00F808BA">
        <w:rPr>
          <w:rFonts w:ascii="Arial" w:hAnsi="Arial" w:cs="Arial"/>
        </w:rPr>
        <w:t xml:space="preserve"> </w:t>
      </w:r>
      <w:r w:rsidR="00516C10">
        <w:rPr>
          <w:rFonts w:ascii="Arial" w:hAnsi="Arial" w:cs="Arial"/>
        </w:rPr>
        <w:t>We disagree. One Stop Shop is not limited to jointly delivered programs.</w:t>
      </w:r>
    </w:p>
    <w:p w14:paraId="2F45F88E" w14:textId="77777777" w:rsidR="008C4B4A" w:rsidRPr="008C4B4A" w:rsidRDefault="008C4B4A" w:rsidP="008C4B4A">
      <w:pPr>
        <w:pStyle w:val="ListParagraph"/>
        <w:spacing w:after="0" w:line="240" w:lineRule="auto"/>
        <w:rPr>
          <w:rFonts w:ascii="Arial" w:hAnsi="Arial" w:cs="Arial"/>
          <w:i/>
          <w:iCs/>
        </w:rPr>
      </w:pPr>
    </w:p>
    <w:p w14:paraId="722F4CBC" w14:textId="7E53E47C" w:rsidR="00AC036E"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76BA0B61" w14:textId="77777777" w:rsidR="002B1DA6" w:rsidRDefault="002B1DA6"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0B9B9301" w14:textId="77777777" w:rsidR="002060C3" w:rsidRDefault="002060C3" w:rsidP="008141D3">
      <w:pPr>
        <w:spacing w:after="0" w:line="240" w:lineRule="auto"/>
        <w:rPr>
          <w:rFonts w:ascii="Arial" w:hAnsi="Arial" w:cs="Arial"/>
          <w:color w:val="FF0000"/>
        </w:rPr>
      </w:pPr>
    </w:p>
    <w:p w14:paraId="0AC6B9E1" w14:textId="39F1C4C5" w:rsidR="000472D1" w:rsidRPr="00BF4649" w:rsidRDefault="00BF4649" w:rsidP="008B7958">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2B1DA6">
        <w:rPr>
          <w:rFonts w:ascii="Arial" w:hAnsi="Arial" w:cs="Arial"/>
          <w:color w:val="FF0000"/>
        </w:rPr>
        <w:t>Quarterly</w:t>
      </w:r>
    </w:p>
    <w:p w14:paraId="24B2E2F7" w14:textId="77777777" w:rsidR="00F43286" w:rsidRPr="00BF4649" w:rsidRDefault="00F43286" w:rsidP="008B7958">
      <w:pPr>
        <w:spacing w:after="0" w:line="240" w:lineRule="auto"/>
        <w:rPr>
          <w:rFonts w:ascii="Arial" w:hAnsi="Arial" w:cs="Arial"/>
          <w:color w:val="FF0000"/>
        </w:rPr>
      </w:pPr>
    </w:p>
    <w:p w14:paraId="161DEAA8" w14:textId="540FE7B5" w:rsidR="00F43286" w:rsidRPr="00BF4649" w:rsidRDefault="00F43286" w:rsidP="00F43286">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002B1DA6">
        <w:rPr>
          <w:rFonts w:ascii="Arial" w:hAnsi="Arial" w:cs="Arial"/>
          <w:color w:val="FF0000"/>
        </w:rPr>
        <w:t>Quarterly</w:t>
      </w:r>
      <w:r w:rsidRPr="00BF4649">
        <w:rPr>
          <w:rFonts w:ascii="Arial" w:hAnsi="Arial" w:cs="Arial"/>
          <w:color w:val="FF0000"/>
        </w:rPr>
        <w:t xml:space="preserve"> report</w:t>
      </w:r>
      <w:r w:rsidR="002B1DA6">
        <w:rPr>
          <w:rFonts w:ascii="Arial" w:hAnsi="Arial" w:cs="Arial"/>
          <w:color w:val="FF0000"/>
        </w:rPr>
        <w:t xml:space="preserve">s. The </w:t>
      </w:r>
      <w:r w:rsidR="002B1DA6" w:rsidRPr="0047089D">
        <w:rPr>
          <w:rFonts w:ascii="Arial" w:hAnsi="Arial" w:cs="Arial"/>
          <w:color w:val="FF0000"/>
        </w:rPr>
        <w:t>Q</w:t>
      </w:r>
      <w:r w:rsidR="00AA3A59" w:rsidRPr="0047089D">
        <w:rPr>
          <w:rFonts w:ascii="Arial" w:hAnsi="Arial" w:cs="Arial"/>
          <w:color w:val="FF0000"/>
        </w:rPr>
        <w:t>uarterly</w:t>
      </w:r>
      <w:r w:rsidR="002B1DA6" w:rsidRPr="0047089D">
        <w:rPr>
          <w:rFonts w:ascii="Arial" w:hAnsi="Arial" w:cs="Arial"/>
          <w:color w:val="FF0000"/>
        </w:rPr>
        <w:t xml:space="preserve"> r</w:t>
      </w:r>
      <w:r w:rsidR="002B1DA6">
        <w:rPr>
          <w:rFonts w:ascii="Arial" w:hAnsi="Arial" w:cs="Arial"/>
          <w:color w:val="FF0000"/>
        </w:rPr>
        <w:t>eports</w:t>
      </w:r>
      <w:r w:rsidR="002B1DA6" w:rsidRPr="00A321CF">
        <w:rPr>
          <w:rFonts w:ascii="Arial" w:hAnsi="Arial" w:cs="Arial"/>
          <w:color w:val="FF0000"/>
        </w:rPr>
        <w:t xml:space="preserve"> </w:t>
      </w:r>
      <w:r w:rsidR="002B1DA6">
        <w:rPr>
          <w:rFonts w:ascii="Arial" w:hAnsi="Arial" w:cs="Arial"/>
          <w:color w:val="FF0000"/>
        </w:rPr>
        <w:t>will include the spreadsheet populated with data. Within a given program year the data will reflect cumulative year-to-date data in each quarterly report.</w:t>
      </w:r>
    </w:p>
    <w:p w14:paraId="60B4E0B8" w14:textId="77777777" w:rsidR="00F43286" w:rsidRDefault="00F43286" w:rsidP="008B7958">
      <w:pPr>
        <w:spacing w:after="0" w:line="240" w:lineRule="auto"/>
        <w:rPr>
          <w:rFonts w:ascii="Arial" w:hAnsi="Arial" w:cs="Arial"/>
          <w:color w:val="FF0000"/>
        </w:rPr>
      </w:pPr>
    </w:p>
    <w:p w14:paraId="55627CEA" w14:textId="77777777" w:rsidR="008C4B4A" w:rsidRDefault="002A1E09" w:rsidP="008C4B4A">
      <w:pPr>
        <w:spacing w:after="0" w:line="240" w:lineRule="auto"/>
        <w:rPr>
          <w:rFonts w:ascii="Arial" w:hAnsi="Arial" w:cs="Arial"/>
          <w:color w:val="FF0000"/>
        </w:rPr>
      </w:pPr>
      <w:r w:rsidRPr="0065156A">
        <w:rPr>
          <w:rFonts w:ascii="Arial" w:hAnsi="Arial" w:cs="Arial"/>
          <w:b/>
          <w:bCs/>
          <w:color w:val="FF0000"/>
        </w:rPr>
        <w:t>Metrics:</w:t>
      </w:r>
      <w:r w:rsidR="00F62A20">
        <w:rPr>
          <w:rFonts w:ascii="Arial" w:hAnsi="Arial" w:cs="Arial"/>
          <w:b/>
          <w:bCs/>
          <w:color w:val="FF0000"/>
        </w:rPr>
        <w:t xml:space="preserve"> </w:t>
      </w:r>
      <w:r w:rsidR="002B1DA6">
        <w:rPr>
          <w:rFonts w:ascii="Arial" w:hAnsi="Arial" w:cs="Arial"/>
          <w:color w:val="FF0000"/>
        </w:rPr>
        <w:t xml:space="preserve">See spreadsheet. </w:t>
      </w:r>
      <w:r w:rsidR="002B1DA6" w:rsidRPr="00A321CF">
        <w:rPr>
          <w:rFonts w:ascii="Arial" w:hAnsi="Arial" w:cs="Arial"/>
          <w:color w:val="FF0000"/>
        </w:rPr>
        <w:t>Report</w:t>
      </w:r>
      <w:r w:rsidR="002B1DA6">
        <w:rPr>
          <w:rFonts w:ascii="Arial" w:hAnsi="Arial" w:cs="Arial"/>
          <w:color w:val="FF0000"/>
        </w:rPr>
        <w:t>ing includes</w:t>
      </w:r>
      <w:r w:rsidR="002B1DA6" w:rsidRPr="00A321CF">
        <w:rPr>
          <w:rFonts w:ascii="Arial" w:hAnsi="Arial" w:cs="Arial"/>
          <w:color w:val="FF0000"/>
        </w:rPr>
        <w:t xml:space="preserve"> </w:t>
      </w:r>
      <w:r w:rsidR="002B1DA6">
        <w:rPr>
          <w:rFonts w:ascii="Arial" w:hAnsi="Arial" w:cs="Arial"/>
          <w:color w:val="FF0000"/>
        </w:rPr>
        <w:t>data on the number of projects, buildings, and apartments receiving various measures. In addition, for shell and heat pump measures</w:t>
      </w:r>
      <w:r w:rsidR="00AA3A59">
        <w:rPr>
          <w:rFonts w:ascii="Arial" w:hAnsi="Arial" w:cs="Arial"/>
          <w:color w:val="FF0000"/>
        </w:rPr>
        <w:t>,</w:t>
      </w:r>
      <w:r w:rsidR="002B1DA6">
        <w:rPr>
          <w:rFonts w:ascii="Arial" w:hAnsi="Arial" w:cs="Arial"/>
          <w:color w:val="FF0000"/>
        </w:rPr>
        <w:t xml:space="preserve"> </w:t>
      </w:r>
      <w:r w:rsidR="00AA3A59" w:rsidRPr="0047089D">
        <w:rPr>
          <w:rFonts w:ascii="Arial" w:hAnsi="Arial" w:cs="Arial"/>
          <w:color w:val="FF0000"/>
        </w:rPr>
        <w:t>reporting</w:t>
      </w:r>
      <w:r w:rsidR="00AA3A59">
        <w:rPr>
          <w:rFonts w:ascii="Arial" w:hAnsi="Arial" w:cs="Arial"/>
          <w:color w:val="FF0000"/>
        </w:rPr>
        <w:t xml:space="preserve"> </w:t>
      </w:r>
      <w:r w:rsidR="002B1DA6">
        <w:rPr>
          <w:rFonts w:ascii="Arial" w:hAnsi="Arial" w:cs="Arial"/>
          <w:color w:val="FF0000"/>
        </w:rPr>
        <w:t xml:space="preserve">includes </w:t>
      </w:r>
      <w:r w:rsidR="0047089D">
        <w:rPr>
          <w:rFonts w:ascii="Arial" w:hAnsi="Arial" w:cs="Arial"/>
          <w:color w:val="FF0000"/>
        </w:rPr>
        <w:t>separate reporting on whether the measures are applicable (qualified</w:t>
      </w:r>
      <w:r w:rsidR="00A37B6C">
        <w:rPr>
          <w:rFonts w:ascii="Arial" w:hAnsi="Arial" w:cs="Arial"/>
          <w:color w:val="FF0000"/>
        </w:rPr>
        <w:t xml:space="preserve"> project</w:t>
      </w:r>
      <w:r w:rsidR="0047089D">
        <w:rPr>
          <w:rFonts w:ascii="Arial" w:hAnsi="Arial" w:cs="Arial"/>
          <w:color w:val="FF0000"/>
        </w:rPr>
        <w:t>)</w:t>
      </w:r>
      <w:r w:rsidR="00A37B6C">
        <w:rPr>
          <w:rFonts w:ascii="Arial" w:hAnsi="Arial" w:cs="Arial"/>
          <w:color w:val="FF0000"/>
        </w:rPr>
        <w:t>,</w:t>
      </w:r>
      <w:r w:rsidR="0047089D">
        <w:rPr>
          <w:rFonts w:ascii="Arial" w:hAnsi="Arial" w:cs="Arial"/>
          <w:color w:val="FF0000"/>
        </w:rPr>
        <w:t xml:space="preserve"> and if a project is qualified but the measures were not installed, </w:t>
      </w:r>
      <w:r w:rsidR="002B1DA6">
        <w:rPr>
          <w:rFonts w:ascii="Arial" w:hAnsi="Arial" w:cs="Arial"/>
          <w:color w:val="FF0000"/>
        </w:rPr>
        <w:t xml:space="preserve">the reasons </w:t>
      </w:r>
      <w:r w:rsidR="0047089D">
        <w:rPr>
          <w:rFonts w:ascii="Arial" w:hAnsi="Arial" w:cs="Arial"/>
          <w:color w:val="FF0000"/>
        </w:rPr>
        <w:t>why</w:t>
      </w:r>
      <w:r w:rsidR="002B1DA6">
        <w:rPr>
          <w:rFonts w:ascii="Arial" w:hAnsi="Arial" w:cs="Arial"/>
          <w:color w:val="FF0000"/>
        </w:rPr>
        <w:t>.</w:t>
      </w:r>
    </w:p>
    <w:p w14:paraId="5F35F1B7" w14:textId="77777777" w:rsidR="008C4B4A" w:rsidRDefault="008C4B4A" w:rsidP="008C4B4A">
      <w:pPr>
        <w:spacing w:after="0" w:line="240" w:lineRule="auto"/>
        <w:rPr>
          <w:rFonts w:ascii="Arial" w:hAnsi="Arial" w:cs="Arial"/>
          <w:color w:val="FF0000"/>
        </w:rPr>
      </w:pPr>
    </w:p>
    <w:p w14:paraId="2863953E" w14:textId="0FF84533" w:rsidR="008141D3" w:rsidRPr="008141D3" w:rsidRDefault="008141D3" w:rsidP="008C4B4A">
      <w:pPr>
        <w:spacing w:after="0" w:line="240" w:lineRule="auto"/>
        <w:rPr>
          <w:rFonts w:ascii="Arial" w:hAnsi="Arial" w:cs="Arial"/>
          <w:b/>
          <w:bCs/>
          <w:color w:val="0070C0"/>
        </w:rPr>
      </w:pPr>
      <w:r w:rsidRPr="00B513F8">
        <w:rPr>
          <w:rFonts w:ascii="Arial" w:hAnsi="Arial" w:cs="Arial"/>
          <w:b/>
          <w:bCs/>
          <w:color w:val="0070C0"/>
        </w:rPr>
        <w:t>Collective Utility Comments:</w:t>
      </w:r>
    </w:p>
    <w:p w14:paraId="09DA9A13" w14:textId="7C5127F2" w:rsidR="00AD3321" w:rsidRPr="0007519C" w:rsidRDefault="00AD3321" w:rsidP="00781F97">
      <w:pPr>
        <w:pStyle w:val="ListParagraph"/>
        <w:numPr>
          <w:ilvl w:val="0"/>
          <w:numId w:val="12"/>
        </w:numPr>
        <w:spacing w:after="0" w:line="240" w:lineRule="auto"/>
        <w:ind w:left="648"/>
        <w:rPr>
          <w:rFonts w:ascii="Arial" w:hAnsi="Arial" w:cs="Arial"/>
          <w:color w:val="FF0000"/>
        </w:rPr>
      </w:pPr>
      <w:r w:rsidRPr="008C4B4A">
        <w:rPr>
          <w:rFonts w:ascii="Arial" w:hAnsi="Arial" w:cs="Arial"/>
          <w:color w:val="0070C0"/>
        </w:rPr>
        <w:t xml:space="preserve">We can agree to the evaluation but the data reporting does not </w:t>
      </w:r>
      <w:r w:rsidR="00EA5F05">
        <w:rPr>
          <w:rFonts w:ascii="Arial" w:hAnsi="Arial" w:cs="Arial"/>
          <w:color w:val="0070C0"/>
        </w:rPr>
        <w:t>be required to be</w:t>
      </w:r>
      <w:r w:rsidRPr="008C4B4A">
        <w:rPr>
          <w:rFonts w:ascii="Arial" w:hAnsi="Arial" w:cs="Arial"/>
          <w:color w:val="0070C0"/>
        </w:rPr>
        <w:t xml:space="preserve"> captured as a quarterly reporting metric.</w:t>
      </w:r>
    </w:p>
    <w:p w14:paraId="25ECFD70" w14:textId="0C1C7019" w:rsidR="0007519C" w:rsidRPr="0007519C" w:rsidRDefault="0007519C" w:rsidP="0007519C">
      <w:pPr>
        <w:pStyle w:val="ListParagraph"/>
        <w:numPr>
          <w:ilvl w:val="1"/>
          <w:numId w:val="12"/>
        </w:numPr>
        <w:spacing w:after="0" w:line="240" w:lineRule="auto"/>
        <w:rPr>
          <w:rFonts w:ascii="Arial" w:hAnsi="Arial" w:cs="Arial"/>
        </w:rPr>
      </w:pPr>
      <w:r w:rsidRPr="00F9521D">
        <w:rPr>
          <w:rFonts w:ascii="Arial" w:hAnsi="Arial" w:cs="Arial"/>
          <w:b/>
          <w:bCs/>
        </w:rPr>
        <w:t>Stakeholder Response:</w:t>
      </w:r>
      <w:r w:rsidRPr="0007519C">
        <w:rPr>
          <w:rFonts w:ascii="Arial" w:hAnsi="Arial" w:cs="Arial"/>
        </w:rPr>
        <w:t xml:space="preserve"> We did not propose this to be evaluation data reporting.</w:t>
      </w:r>
    </w:p>
    <w:p w14:paraId="237E2AF9" w14:textId="77777777" w:rsidR="0007519C" w:rsidRDefault="0007519C" w:rsidP="0007519C">
      <w:pPr>
        <w:pStyle w:val="ListParagraph"/>
        <w:spacing w:after="0" w:line="240" w:lineRule="auto"/>
        <w:ind w:left="648"/>
        <w:rPr>
          <w:rFonts w:ascii="Arial" w:hAnsi="Arial" w:cs="Arial"/>
          <w:color w:val="0070C0"/>
        </w:rPr>
      </w:pPr>
    </w:p>
    <w:p w14:paraId="1585FDAF" w14:textId="2737D1F3" w:rsidR="00AD3321" w:rsidRDefault="00AD3321" w:rsidP="00781F97">
      <w:pPr>
        <w:pStyle w:val="ListParagraph"/>
        <w:numPr>
          <w:ilvl w:val="0"/>
          <w:numId w:val="12"/>
        </w:numPr>
        <w:spacing w:after="0" w:line="240" w:lineRule="auto"/>
        <w:ind w:left="648"/>
        <w:rPr>
          <w:rFonts w:ascii="Arial" w:hAnsi="Arial" w:cs="Arial"/>
          <w:color w:val="0070C0"/>
        </w:rPr>
      </w:pPr>
      <w:r w:rsidRPr="00310F98">
        <w:rPr>
          <w:rFonts w:ascii="Arial" w:hAnsi="Arial" w:cs="Arial"/>
          <w:color w:val="0070C0"/>
        </w:rPr>
        <w:t xml:space="preserve">We propose that evaluators extract the data and provide the data within our annual evaluation reports. </w:t>
      </w:r>
      <w:r w:rsidR="00E42221">
        <w:rPr>
          <w:rFonts w:ascii="Arial" w:hAnsi="Arial" w:cs="Arial"/>
          <w:color w:val="0070C0"/>
        </w:rPr>
        <w:t>(</w:t>
      </w:r>
      <w:r w:rsidR="000A42FA">
        <w:rPr>
          <w:rFonts w:ascii="Arial" w:hAnsi="Arial" w:cs="Arial"/>
          <w:color w:val="0070C0"/>
        </w:rPr>
        <w:t>B</w:t>
      </w:r>
      <w:r w:rsidR="00E42221">
        <w:rPr>
          <w:rFonts w:ascii="Arial" w:hAnsi="Arial" w:cs="Arial"/>
          <w:color w:val="0070C0"/>
        </w:rPr>
        <w:t>oth</w:t>
      </w:r>
      <w:r w:rsidR="000A42FA">
        <w:rPr>
          <w:rFonts w:ascii="Arial" w:hAnsi="Arial" w:cs="Arial"/>
          <w:color w:val="0070C0"/>
        </w:rPr>
        <w:t xml:space="preserve"> for</w:t>
      </w:r>
      <w:r w:rsidR="00E42221">
        <w:rPr>
          <w:rFonts w:ascii="Arial" w:hAnsi="Arial" w:cs="Arial"/>
          <w:color w:val="0070C0"/>
        </w:rPr>
        <w:t xml:space="preserve"> </w:t>
      </w:r>
      <w:r w:rsidR="000A42FA">
        <w:rPr>
          <w:rFonts w:ascii="Arial" w:hAnsi="Arial" w:cs="Arial"/>
          <w:color w:val="0070C0"/>
        </w:rPr>
        <w:t xml:space="preserve">Measure Reporting </w:t>
      </w:r>
      <w:r w:rsidR="00E42221">
        <w:rPr>
          <w:rFonts w:ascii="Arial" w:hAnsi="Arial" w:cs="Arial"/>
          <w:color w:val="0070C0"/>
        </w:rPr>
        <w:t xml:space="preserve">table and Qualified </w:t>
      </w:r>
      <w:r w:rsidR="000A42FA">
        <w:rPr>
          <w:rFonts w:ascii="Arial" w:hAnsi="Arial" w:cs="Arial"/>
          <w:color w:val="0070C0"/>
        </w:rPr>
        <w:t xml:space="preserve">Owners </w:t>
      </w:r>
      <w:r w:rsidR="00E42221">
        <w:rPr>
          <w:rFonts w:ascii="Arial" w:hAnsi="Arial" w:cs="Arial"/>
          <w:color w:val="0070C0"/>
        </w:rPr>
        <w:t>vs Unqualified</w:t>
      </w:r>
      <w:r w:rsidR="000A42FA">
        <w:rPr>
          <w:rFonts w:ascii="Arial" w:hAnsi="Arial" w:cs="Arial"/>
          <w:color w:val="0070C0"/>
        </w:rPr>
        <w:t xml:space="preserve"> Owners</w:t>
      </w:r>
      <w:r w:rsidR="00E42221">
        <w:rPr>
          <w:rFonts w:ascii="Arial" w:hAnsi="Arial" w:cs="Arial"/>
          <w:color w:val="0070C0"/>
        </w:rPr>
        <w:t xml:space="preserve"> tables) </w:t>
      </w:r>
    </w:p>
    <w:p w14:paraId="66E6216D" w14:textId="77777777" w:rsidR="009C5C7F" w:rsidRPr="00243599" w:rsidRDefault="0007519C" w:rsidP="009C5C7F">
      <w:pPr>
        <w:pStyle w:val="ListParagraph"/>
        <w:numPr>
          <w:ilvl w:val="1"/>
          <w:numId w:val="12"/>
        </w:numPr>
        <w:spacing w:after="0" w:line="240" w:lineRule="auto"/>
        <w:rPr>
          <w:rFonts w:ascii="Arial" w:hAnsi="Arial" w:cs="Arial"/>
        </w:rPr>
      </w:pPr>
      <w:r w:rsidRPr="00F9521D">
        <w:rPr>
          <w:rFonts w:ascii="Arial" w:hAnsi="Arial" w:cs="Arial"/>
          <w:b/>
          <w:bCs/>
        </w:rPr>
        <w:t xml:space="preserve">Stakeholder </w:t>
      </w:r>
      <w:commentRangeStart w:id="14"/>
      <w:r w:rsidRPr="00F9521D">
        <w:rPr>
          <w:rFonts w:ascii="Arial" w:hAnsi="Arial" w:cs="Arial"/>
          <w:b/>
          <w:bCs/>
        </w:rPr>
        <w:t>Response</w:t>
      </w:r>
      <w:commentRangeEnd w:id="14"/>
      <w:r w:rsidR="00F9521D">
        <w:rPr>
          <w:rStyle w:val="CommentReference"/>
        </w:rPr>
        <w:commentReference w:id="14"/>
      </w:r>
      <w:r w:rsidRPr="00F9521D">
        <w:rPr>
          <w:rFonts w:ascii="Arial" w:hAnsi="Arial" w:cs="Arial"/>
          <w:b/>
          <w:bCs/>
        </w:rPr>
        <w:t>:</w:t>
      </w:r>
      <w:r w:rsidR="00FC6583">
        <w:rPr>
          <w:rFonts w:ascii="Arial" w:hAnsi="Arial" w:cs="Arial"/>
        </w:rPr>
        <w:t xml:space="preserve"> We support the evaluators extracting this data on an annual </w:t>
      </w:r>
      <w:r w:rsidR="004D73B9">
        <w:rPr>
          <w:rFonts w:ascii="Arial" w:hAnsi="Arial" w:cs="Arial"/>
        </w:rPr>
        <w:t>basis, including in their evaluation reports, starting with the 2023 evaluations</w:t>
      </w:r>
      <w:r w:rsidR="004D73B9" w:rsidRPr="00243599">
        <w:rPr>
          <w:rFonts w:ascii="Arial" w:hAnsi="Arial" w:cs="Arial"/>
        </w:rPr>
        <w:t>.</w:t>
      </w:r>
      <w:r w:rsidR="009B1632" w:rsidRPr="00243599">
        <w:rPr>
          <w:rFonts w:ascii="Arial" w:hAnsi="Arial" w:cs="Arial"/>
        </w:rPr>
        <w:t xml:space="preserve"> </w:t>
      </w:r>
    </w:p>
    <w:p w14:paraId="25D7847D" w14:textId="474CC31E" w:rsidR="009C5C7F" w:rsidRPr="00243599" w:rsidRDefault="009B1632" w:rsidP="009C5C7F">
      <w:pPr>
        <w:pStyle w:val="ListParagraph"/>
        <w:numPr>
          <w:ilvl w:val="2"/>
          <w:numId w:val="12"/>
        </w:numPr>
        <w:spacing w:after="0" w:line="240" w:lineRule="auto"/>
        <w:rPr>
          <w:rFonts w:ascii="Arial" w:hAnsi="Arial" w:cs="Arial"/>
        </w:rPr>
      </w:pPr>
      <w:r w:rsidRPr="00243599">
        <w:rPr>
          <w:rFonts w:ascii="Arial" w:hAnsi="Arial" w:cs="Arial"/>
        </w:rPr>
        <w:t xml:space="preserve">Confirm whether the utilities support the nature of the data requested in the Excel </w:t>
      </w:r>
      <w:r w:rsidR="005E0707" w:rsidRPr="00243599">
        <w:rPr>
          <w:rFonts w:ascii="Arial" w:hAnsi="Arial" w:cs="Arial"/>
        </w:rPr>
        <w:t>document to be included in annual evaluation reports</w:t>
      </w:r>
      <w:r w:rsidR="009C5C7F" w:rsidRPr="00243599">
        <w:rPr>
          <w:rFonts w:ascii="Arial" w:hAnsi="Arial" w:cs="Arial"/>
        </w:rPr>
        <w:t xml:space="preserve">: </w:t>
      </w:r>
      <w:hyperlink r:id="rId13" w:history="1">
        <w:r w:rsidR="009C5C7F" w:rsidRPr="00243599">
          <w:rPr>
            <w:rStyle w:val="Hyperlink"/>
            <w:rFonts w:ascii="Arial" w:hAnsi="Arial" w:cs="Arial"/>
            <w:color w:val="2D62AA"/>
          </w:rPr>
          <w:t>Income Qualified Multi-Family Reporting Tables (Excel)</w:t>
        </w:r>
      </w:hyperlink>
    </w:p>
    <w:p w14:paraId="43587DEF" w14:textId="75F8DFCE" w:rsidR="0007519C" w:rsidRPr="00243599" w:rsidRDefault="009C5C7F" w:rsidP="009C5C7F">
      <w:pPr>
        <w:pStyle w:val="ListParagraph"/>
        <w:numPr>
          <w:ilvl w:val="2"/>
          <w:numId w:val="12"/>
        </w:numPr>
        <w:spacing w:after="0" w:line="240" w:lineRule="auto"/>
        <w:rPr>
          <w:rFonts w:ascii="Arial" w:hAnsi="Arial" w:cs="Arial"/>
        </w:rPr>
      </w:pPr>
      <w:r w:rsidRPr="00243599">
        <w:rPr>
          <w:rFonts w:ascii="Arial" w:hAnsi="Arial" w:cs="Arial"/>
        </w:rPr>
        <w:lastRenderedPageBreak/>
        <w:t>Confirm that utilities track this data to be able to share it with the evaluators for inclusion in annual reports.</w:t>
      </w:r>
    </w:p>
    <w:p w14:paraId="47005865" w14:textId="77777777" w:rsidR="0007519C" w:rsidRPr="00310F98" w:rsidRDefault="0007519C" w:rsidP="0007519C">
      <w:pPr>
        <w:pStyle w:val="ListParagraph"/>
        <w:spacing w:after="0" w:line="240" w:lineRule="auto"/>
        <w:ind w:left="648"/>
        <w:rPr>
          <w:rFonts w:ascii="Arial" w:hAnsi="Arial" w:cs="Arial"/>
          <w:color w:val="0070C0"/>
        </w:rPr>
      </w:pPr>
    </w:p>
    <w:p w14:paraId="6EDDB2A6" w14:textId="0A0B866A" w:rsidR="00AD3321" w:rsidRPr="00310F98" w:rsidRDefault="00AD3321" w:rsidP="00781F97">
      <w:pPr>
        <w:pStyle w:val="ListParagraph"/>
        <w:numPr>
          <w:ilvl w:val="0"/>
          <w:numId w:val="12"/>
        </w:numPr>
        <w:spacing w:after="0" w:line="240" w:lineRule="auto"/>
        <w:ind w:left="648"/>
        <w:rPr>
          <w:rFonts w:ascii="Arial" w:hAnsi="Arial" w:cs="Arial"/>
          <w:color w:val="0070C0"/>
        </w:rPr>
      </w:pPr>
      <w:r w:rsidRPr="00310F98">
        <w:rPr>
          <w:rFonts w:ascii="Arial" w:hAnsi="Arial" w:cs="Arial"/>
          <w:color w:val="0070C0"/>
        </w:rPr>
        <w:t xml:space="preserve">Furthermore, with respect to the </w:t>
      </w:r>
      <w:r w:rsidR="000A42FA">
        <w:rPr>
          <w:rFonts w:ascii="Arial" w:hAnsi="Arial" w:cs="Arial"/>
          <w:color w:val="0070C0"/>
        </w:rPr>
        <w:t xml:space="preserve">Measure Reporting </w:t>
      </w:r>
      <w:r w:rsidRPr="00310F98">
        <w:rPr>
          <w:rFonts w:ascii="Arial" w:hAnsi="Arial" w:cs="Arial"/>
          <w:color w:val="0070C0"/>
        </w:rPr>
        <w:t xml:space="preserve">table on the equipment uptake, why is it necessary to view the data at such a granular level? </w:t>
      </w:r>
    </w:p>
    <w:p w14:paraId="0CDECB1D" w14:textId="1C5BDD38" w:rsidR="004A34CE" w:rsidRDefault="000A42FA" w:rsidP="00781F97">
      <w:pPr>
        <w:pStyle w:val="ListParagraph"/>
        <w:numPr>
          <w:ilvl w:val="1"/>
          <w:numId w:val="12"/>
        </w:numPr>
        <w:spacing w:after="0" w:line="240" w:lineRule="auto"/>
        <w:rPr>
          <w:rFonts w:ascii="Arial" w:hAnsi="Arial" w:cs="Arial"/>
          <w:color w:val="0070C0"/>
        </w:rPr>
      </w:pPr>
      <w:r>
        <w:rPr>
          <w:rFonts w:ascii="Arial" w:hAnsi="Arial" w:cs="Arial"/>
          <w:color w:val="0070C0"/>
        </w:rPr>
        <w:t>We propose to</w:t>
      </w:r>
      <w:r w:rsidR="00AD3321" w:rsidRPr="00310F98">
        <w:rPr>
          <w:rFonts w:ascii="Arial" w:hAnsi="Arial" w:cs="Arial"/>
          <w:color w:val="0070C0"/>
        </w:rPr>
        <w:t xml:space="preserve"> report on DI vs comprehensive. </w:t>
      </w:r>
    </w:p>
    <w:p w14:paraId="3EABFF7B" w14:textId="740B31AF" w:rsidR="00CF2864" w:rsidRPr="00CF2864" w:rsidRDefault="00CF2864" w:rsidP="00781F97">
      <w:pPr>
        <w:pStyle w:val="ListParagraph"/>
        <w:numPr>
          <w:ilvl w:val="1"/>
          <w:numId w:val="12"/>
        </w:numPr>
        <w:spacing w:after="0" w:line="240" w:lineRule="auto"/>
        <w:rPr>
          <w:rFonts w:ascii="Arial" w:hAnsi="Arial" w:cs="Arial"/>
        </w:rPr>
      </w:pPr>
      <w:r w:rsidRPr="00CA1753">
        <w:rPr>
          <w:rFonts w:ascii="Arial" w:hAnsi="Arial" w:cs="Arial"/>
          <w:b/>
          <w:bCs/>
        </w:rPr>
        <w:t>Stakeholder Response:</w:t>
      </w:r>
      <w:r w:rsidR="000A48A2">
        <w:rPr>
          <w:rFonts w:ascii="Arial" w:hAnsi="Arial" w:cs="Arial"/>
        </w:rPr>
        <w:t xml:space="preserve"> Stakeholders want this level of granularity to understand what a typical comprehensive project does/does not include</w:t>
      </w:r>
      <w:r w:rsidR="00CD63AE">
        <w:rPr>
          <w:rFonts w:ascii="Arial" w:hAnsi="Arial" w:cs="Arial"/>
        </w:rPr>
        <w:t>, how it changes over time, etc.</w:t>
      </w:r>
    </w:p>
    <w:p w14:paraId="15CF4458" w14:textId="77777777" w:rsidR="00F3500D" w:rsidRPr="005917FE" w:rsidRDefault="00F3500D" w:rsidP="0062702D">
      <w:pPr>
        <w:spacing w:after="0" w:line="240" w:lineRule="auto"/>
        <w:rPr>
          <w:rFonts w:ascii="Arial" w:hAnsi="Arial" w:cs="Arial"/>
          <w:color w:val="FF0000"/>
        </w:rPr>
      </w:pPr>
    </w:p>
    <w:p w14:paraId="035CF20B" w14:textId="67AE9FAE"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10FCD2A" w14:textId="77777777" w:rsidR="00694EDB" w:rsidRDefault="00694EDB" w:rsidP="00694EDB">
      <w:pPr>
        <w:pStyle w:val="ListParagraph"/>
        <w:spacing w:after="0" w:line="240" w:lineRule="auto"/>
        <w:ind w:left="1224"/>
        <w:rPr>
          <w:rFonts w:ascii="Arial" w:hAnsi="Arial" w:cs="Arial"/>
          <w:i/>
          <w:iCs/>
        </w:rPr>
      </w:pPr>
    </w:p>
    <w:p w14:paraId="00EC539F" w14:textId="63A868B1" w:rsidR="00932D7E" w:rsidRPr="00BF4649" w:rsidRDefault="00932D7E" w:rsidP="00932D7E">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1B55D5">
        <w:rPr>
          <w:rFonts w:ascii="Arial" w:hAnsi="Arial" w:cs="Arial"/>
          <w:color w:val="FF0000"/>
        </w:rPr>
        <w:t>Annual Q4 Report</w:t>
      </w:r>
    </w:p>
    <w:p w14:paraId="0550B49C" w14:textId="77777777" w:rsidR="00932D7E" w:rsidRPr="00BF4649" w:rsidRDefault="00932D7E" w:rsidP="00932D7E">
      <w:pPr>
        <w:spacing w:after="0" w:line="240" w:lineRule="auto"/>
        <w:rPr>
          <w:rFonts w:ascii="Arial" w:hAnsi="Arial" w:cs="Arial"/>
          <w:color w:val="FF0000"/>
        </w:rPr>
      </w:pPr>
    </w:p>
    <w:p w14:paraId="042D80D8" w14:textId="1956B98D" w:rsidR="00932D7E" w:rsidRPr="00BF4649" w:rsidRDefault="00932D7E" w:rsidP="00932D7E">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391FAB">
        <w:rPr>
          <w:rFonts w:ascii="Arial" w:hAnsi="Arial" w:cs="Arial"/>
          <w:color w:val="FF0000"/>
        </w:rPr>
        <w:t>Add</w:t>
      </w:r>
      <w:r w:rsidRPr="00BF4649">
        <w:rPr>
          <w:rFonts w:ascii="Arial" w:hAnsi="Arial" w:cs="Arial"/>
          <w:color w:val="FF0000"/>
        </w:rPr>
        <w:t xml:space="preserve"> to the narrative section </w:t>
      </w:r>
      <w:r>
        <w:rPr>
          <w:rFonts w:ascii="Arial" w:hAnsi="Arial" w:cs="Arial"/>
          <w:color w:val="FF0000"/>
        </w:rPr>
        <w:t xml:space="preserve">of </w:t>
      </w:r>
      <w:r w:rsidR="001B55D5">
        <w:rPr>
          <w:rFonts w:ascii="Arial" w:hAnsi="Arial" w:cs="Arial"/>
          <w:color w:val="FF0000"/>
        </w:rPr>
        <w:t>the annual Q4 report</w:t>
      </w:r>
    </w:p>
    <w:p w14:paraId="60B497F8" w14:textId="77777777" w:rsidR="00932D7E" w:rsidRDefault="00932D7E" w:rsidP="00932D7E">
      <w:pPr>
        <w:spacing w:after="0" w:line="240" w:lineRule="auto"/>
        <w:rPr>
          <w:rFonts w:ascii="Arial" w:hAnsi="Arial" w:cs="Arial"/>
          <w:color w:val="FF0000"/>
        </w:rPr>
      </w:pPr>
    </w:p>
    <w:p w14:paraId="14EE2984" w14:textId="46012A6B" w:rsidR="00BC7CE5" w:rsidRDefault="00932D7E" w:rsidP="005B5235">
      <w:pPr>
        <w:spacing w:after="0" w:line="240" w:lineRule="auto"/>
        <w:rPr>
          <w:rFonts w:ascii="Arial" w:hAnsi="Arial" w:cs="Arial"/>
          <w:color w:val="FF0000"/>
        </w:rPr>
      </w:pPr>
      <w:r w:rsidRPr="0065156A">
        <w:rPr>
          <w:rFonts w:ascii="Arial" w:hAnsi="Arial" w:cs="Arial"/>
          <w:b/>
          <w:bCs/>
          <w:color w:val="FF0000"/>
        </w:rPr>
        <w:t>Metrics:</w:t>
      </w:r>
      <w:r>
        <w:rPr>
          <w:rFonts w:ascii="Arial" w:hAnsi="Arial" w:cs="Arial"/>
          <w:b/>
          <w:bCs/>
          <w:color w:val="FF0000"/>
        </w:rPr>
        <w:t xml:space="preserve"> </w:t>
      </w:r>
      <w:r>
        <w:rPr>
          <w:rFonts w:ascii="Arial" w:hAnsi="Arial" w:cs="Arial"/>
          <w:color w:val="FF0000"/>
        </w:rPr>
        <w:t>Report on</w:t>
      </w:r>
      <w:r w:rsidR="005B5235">
        <w:rPr>
          <w:rFonts w:ascii="Arial" w:hAnsi="Arial" w:cs="Arial"/>
          <w:color w:val="FF0000"/>
        </w:rPr>
        <w:t xml:space="preserve"> any funding sources </w:t>
      </w:r>
      <w:del w:id="15" w:author="Celia Johnson" w:date="2023-12-18T15:12:00Z">
        <w:r w:rsidR="005B5235" w:rsidDel="00280B57">
          <w:rPr>
            <w:rFonts w:ascii="Arial" w:hAnsi="Arial" w:cs="Arial"/>
            <w:color w:val="FF0000"/>
          </w:rPr>
          <w:delText xml:space="preserve">leveraged </w:delText>
        </w:r>
      </w:del>
      <w:ins w:id="16" w:author="Celia Johnson" w:date="2023-12-18T15:12:00Z">
        <w:r w:rsidR="00280B57">
          <w:rPr>
            <w:rFonts w:ascii="Arial" w:hAnsi="Arial" w:cs="Arial"/>
            <w:color w:val="FF0000"/>
          </w:rPr>
          <w:t>comb</w:t>
        </w:r>
      </w:ins>
      <w:ins w:id="17" w:author="Celia Johnson" w:date="2023-12-18T15:13:00Z">
        <w:r w:rsidR="00280B57">
          <w:rPr>
            <w:rFonts w:ascii="Arial" w:hAnsi="Arial" w:cs="Arial"/>
            <w:color w:val="FF0000"/>
          </w:rPr>
          <w:t>ined</w:t>
        </w:r>
      </w:ins>
      <w:ins w:id="18" w:author="Celia Johnson" w:date="2023-12-18T15:12:00Z">
        <w:r w:rsidR="00280B57">
          <w:rPr>
            <w:rFonts w:ascii="Arial" w:hAnsi="Arial" w:cs="Arial"/>
            <w:color w:val="FF0000"/>
          </w:rPr>
          <w:t xml:space="preserve"> </w:t>
        </w:r>
      </w:ins>
      <w:r w:rsidR="005B5235">
        <w:rPr>
          <w:rFonts w:ascii="Arial" w:hAnsi="Arial" w:cs="Arial"/>
          <w:color w:val="FF0000"/>
        </w:rPr>
        <w:t>for the IQ MF EE program, including</w:t>
      </w:r>
      <w:r w:rsidR="00BC7CE5">
        <w:rPr>
          <w:rFonts w:ascii="Arial" w:hAnsi="Arial" w:cs="Arial"/>
          <w:color w:val="FF0000"/>
        </w:rPr>
        <w:t>:</w:t>
      </w:r>
    </w:p>
    <w:p w14:paraId="136E6703" w14:textId="305D63E1" w:rsidR="00BC7CE5" w:rsidRPr="002C4778" w:rsidRDefault="002C4778" w:rsidP="00781F97">
      <w:pPr>
        <w:pStyle w:val="ListParagraph"/>
        <w:numPr>
          <w:ilvl w:val="0"/>
          <w:numId w:val="5"/>
        </w:numPr>
        <w:spacing w:after="0" w:line="240" w:lineRule="auto"/>
        <w:rPr>
          <w:rFonts w:ascii="Arial" w:hAnsi="Arial" w:cs="Arial"/>
          <w:color w:val="FF0000"/>
        </w:rPr>
      </w:pPr>
      <w:r w:rsidRPr="002C4778">
        <w:rPr>
          <w:rFonts w:ascii="Arial" w:hAnsi="Arial" w:cs="Arial"/>
          <w:color w:val="FF0000"/>
        </w:rPr>
        <w:t>F</w:t>
      </w:r>
      <w:r w:rsidR="005B5235" w:rsidRPr="002C4778">
        <w:rPr>
          <w:rFonts w:ascii="Arial" w:hAnsi="Arial" w:cs="Arial"/>
          <w:color w:val="FF0000"/>
        </w:rPr>
        <w:t>unding source</w:t>
      </w:r>
      <w:r w:rsidR="001E6D97" w:rsidRPr="002C4778">
        <w:rPr>
          <w:rFonts w:ascii="Arial" w:hAnsi="Arial" w:cs="Arial"/>
          <w:color w:val="FF0000"/>
        </w:rPr>
        <w:t>;</w:t>
      </w:r>
      <w:r w:rsidR="005B5235" w:rsidRPr="002C4778">
        <w:rPr>
          <w:rFonts w:ascii="Arial" w:hAnsi="Arial" w:cs="Arial"/>
          <w:color w:val="FF0000"/>
        </w:rPr>
        <w:t xml:space="preserve"> </w:t>
      </w:r>
    </w:p>
    <w:p w14:paraId="03074E28" w14:textId="2318878A" w:rsidR="00BC7CE5" w:rsidRPr="002C4778" w:rsidRDefault="002C4778" w:rsidP="00781F97">
      <w:pPr>
        <w:pStyle w:val="ListParagraph"/>
        <w:numPr>
          <w:ilvl w:val="0"/>
          <w:numId w:val="5"/>
        </w:numPr>
        <w:spacing w:after="0" w:line="240" w:lineRule="auto"/>
        <w:rPr>
          <w:rFonts w:ascii="Arial" w:hAnsi="Arial" w:cs="Arial"/>
          <w:color w:val="FF0000"/>
        </w:rPr>
      </w:pPr>
      <w:r w:rsidRPr="002C4778">
        <w:rPr>
          <w:rFonts w:ascii="Arial" w:hAnsi="Arial" w:cs="Arial"/>
          <w:color w:val="FF0000"/>
        </w:rPr>
        <w:t>A</w:t>
      </w:r>
      <w:r w:rsidR="005B5235" w:rsidRPr="002C4778">
        <w:rPr>
          <w:rFonts w:ascii="Arial" w:hAnsi="Arial" w:cs="Arial"/>
          <w:color w:val="FF0000"/>
        </w:rPr>
        <w:t>mount of funding</w:t>
      </w:r>
      <w:r w:rsidR="001E6D97" w:rsidRPr="002C4778">
        <w:rPr>
          <w:rFonts w:ascii="Arial" w:hAnsi="Arial" w:cs="Arial"/>
          <w:color w:val="FF0000"/>
        </w:rPr>
        <w:t xml:space="preserve">; and </w:t>
      </w:r>
    </w:p>
    <w:p w14:paraId="6252733A" w14:textId="6288EA38" w:rsidR="001A1F23" w:rsidRDefault="002C4778" w:rsidP="00781F97">
      <w:pPr>
        <w:pStyle w:val="ListParagraph"/>
        <w:numPr>
          <w:ilvl w:val="0"/>
          <w:numId w:val="5"/>
        </w:numPr>
        <w:spacing w:after="0" w:line="240" w:lineRule="auto"/>
        <w:rPr>
          <w:rFonts w:ascii="Arial" w:hAnsi="Arial" w:cs="Arial"/>
          <w:color w:val="FF0000"/>
        </w:rPr>
      </w:pPr>
      <w:r w:rsidRPr="002C4778">
        <w:rPr>
          <w:rFonts w:ascii="Arial" w:hAnsi="Arial" w:cs="Arial"/>
          <w:color w:val="FF0000"/>
        </w:rPr>
        <w:t>B</w:t>
      </w:r>
      <w:r w:rsidR="001E6D97" w:rsidRPr="002C4778">
        <w:rPr>
          <w:rFonts w:ascii="Arial" w:hAnsi="Arial" w:cs="Arial"/>
          <w:color w:val="FF0000"/>
        </w:rPr>
        <w:t xml:space="preserve">rief description of </w:t>
      </w:r>
      <w:r w:rsidR="00BC7CE5" w:rsidRPr="002C4778">
        <w:rPr>
          <w:rFonts w:ascii="Arial" w:hAnsi="Arial" w:cs="Arial"/>
          <w:color w:val="FF0000"/>
        </w:rPr>
        <w:t>what the funding is being used for</w:t>
      </w:r>
    </w:p>
    <w:p w14:paraId="61B4DEFB" w14:textId="77777777" w:rsidR="00AA3A59" w:rsidRDefault="002B1DA6" w:rsidP="00781F97">
      <w:pPr>
        <w:pStyle w:val="ListParagraph"/>
        <w:numPr>
          <w:ilvl w:val="0"/>
          <w:numId w:val="5"/>
        </w:numPr>
        <w:spacing w:after="0" w:line="240" w:lineRule="auto"/>
        <w:rPr>
          <w:rFonts w:ascii="Arial" w:hAnsi="Arial" w:cs="Arial"/>
          <w:color w:val="FF0000"/>
        </w:rPr>
      </w:pPr>
      <w:r>
        <w:rPr>
          <w:rFonts w:ascii="Arial" w:hAnsi="Arial" w:cs="Arial"/>
          <w:color w:val="FF0000"/>
        </w:rPr>
        <w:t>Brief description of any joint or coordinated implementation with the leveraged funding entity and/or any constraints or program modifications resulting from leveraging</w:t>
      </w:r>
      <w:r w:rsidR="00AA3A59">
        <w:rPr>
          <w:rFonts w:ascii="Arial" w:hAnsi="Arial" w:cs="Arial"/>
          <w:color w:val="FF0000"/>
        </w:rPr>
        <w:t>;</w:t>
      </w:r>
    </w:p>
    <w:p w14:paraId="7E586E97" w14:textId="39CA1D10" w:rsidR="002B1DA6" w:rsidRDefault="00AA3A59" w:rsidP="00781F97">
      <w:pPr>
        <w:pStyle w:val="ListParagraph"/>
        <w:numPr>
          <w:ilvl w:val="0"/>
          <w:numId w:val="5"/>
        </w:numPr>
        <w:spacing w:after="0" w:line="240" w:lineRule="auto"/>
        <w:rPr>
          <w:rFonts w:ascii="Arial" w:hAnsi="Arial" w:cs="Arial"/>
          <w:color w:val="FF0000"/>
        </w:rPr>
      </w:pPr>
      <w:r w:rsidRPr="00A37B6C">
        <w:rPr>
          <w:rFonts w:ascii="Arial" w:hAnsi="Arial" w:cs="Arial"/>
          <w:color w:val="FF0000"/>
        </w:rPr>
        <w:t xml:space="preserve">Any required owner co-pays or financing, including detail on </w:t>
      </w:r>
      <w:r w:rsidR="00A37B6C">
        <w:rPr>
          <w:rFonts w:ascii="Arial" w:hAnsi="Arial" w:cs="Arial"/>
          <w:color w:val="FF0000"/>
        </w:rPr>
        <w:t xml:space="preserve">what measures require copays and the </w:t>
      </w:r>
      <w:r w:rsidRPr="00A37B6C">
        <w:rPr>
          <w:rFonts w:ascii="Arial" w:hAnsi="Arial" w:cs="Arial"/>
          <w:color w:val="FF0000"/>
        </w:rPr>
        <w:t>amounts required</w:t>
      </w:r>
    </w:p>
    <w:p w14:paraId="1AC8BFFE" w14:textId="77777777" w:rsidR="00A71D09" w:rsidRDefault="00A71D09" w:rsidP="00A71D09">
      <w:pPr>
        <w:spacing w:after="0" w:line="240" w:lineRule="auto"/>
        <w:rPr>
          <w:rFonts w:ascii="Arial" w:hAnsi="Arial" w:cs="Arial"/>
          <w:color w:val="FF0000"/>
        </w:rPr>
      </w:pPr>
    </w:p>
    <w:p w14:paraId="2B858989" w14:textId="5D1E4804" w:rsidR="00A71D09" w:rsidRPr="00A71D09" w:rsidRDefault="00EB6D75" w:rsidP="00A71D09">
      <w:pPr>
        <w:spacing w:after="0" w:line="240" w:lineRule="auto"/>
        <w:rPr>
          <w:rFonts w:ascii="Arial" w:hAnsi="Arial" w:cs="Arial"/>
          <w:b/>
          <w:bCs/>
          <w:color w:val="0070C0"/>
        </w:rPr>
      </w:pPr>
      <w:r>
        <w:rPr>
          <w:rFonts w:ascii="Arial" w:hAnsi="Arial" w:cs="Arial"/>
          <w:b/>
          <w:bCs/>
          <w:color w:val="0070C0"/>
        </w:rPr>
        <w:t>C</w:t>
      </w:r>
      <w:r w:rsidR="008D11A5">
        <w:rPr>
          <w:rFonts w:ascii="Arial" w:hAnsi="Arial" w:cs="Arial"/>
          <w:b/>
          <w:bCs/>
          <w:color w:val="0070C0"/>
        </w:rPr>
        <w:t xml:space="preserve">ollective </w:t>
      </w:r>
      <w:commentRangeStart w:id="19"/>
      <w:r w:rsidR="008D11A5">
        <w:rPr>
          <w:rFonts w:ascii="Arial" w:hAnsi="Arial" w:cs="Arial"/>
          <w:b/>
          <w:bCs/>
          <w:color w:val="0070C0"/>
        </w:rPr>
        <w:t>Utility</w:t>
      </w:r>
      <w:commentRangeEnd w:id="19"/>
      <w:r w:rsidR="00CE0728">
        <w:rPr>
          <w:rStyle w:val="CommentReference"/>
        </w:rPr>
        <w:commentReference w:id="19"/>
      </w:r>
      <w:r w:rsidR="008D11A5">
        <w:rPr>
          <w:rFonts w:ascii="Arial" w:hAnsi="Arial" w:cs="Arial"/>
          <w:b/>
          <w:bCs/>
          <w:color w:val="0070C0"/>
        </w:rPr>
        <w:t xml:space="preserve"> Comments:</w:t>
      </w:r>
    </w:p>
    <w:p w14:paraId="3340C93F" w14:textId="55159CD6" w:rsidR="00FE30B2" w:rsidRPr="00ED3113" w:rsidRDefault="00E42221" w:rsidP="00781F97">
      <w:pPr>
        <w:pStyle w:val="ListParagraph"/>
        <w:numPr>
          <w:ilvl w:val="0"/>
          <w:numId w:val="10"/>
        </w:numPr>
        <w:spacing w:after="0" w:line="240" w:lineRule="auto"/>
        <w:ind w:left="648"/>
        <w:rPr>
          <w:rFonts w:ascii="Arial" w:hAnsi="Arial" w:cs="Arial"/>
        </w:rPr>
      </w:pPr>
      <w:r w:rsidRPr="00A71D09">
        <w:rPr>
          <w:rFonts w:ascii="Arial" w:hAnsi="Arial" w:cs="Arial"/>
          <w:color w:val="0070C0"/>
        </w:rPr>
        <w:t>It will be necessary to further define “leverage” and how it is applied</w:t>
      </w:r>
      <w:r w:rsidR="00EA5F05" w:rsidRPr="00A71D09">
        <w:rPr>
          <w:rFonts w:ascii="Arial" w:hAnsi="Arial" w:cs="Arial"/>
          <w:color w:val="0070C0"/>
        </w:rPr>
        <w:t>.</w:t>
      </w:r>
      <w:r w:rsidR="008C4B4A" w:rsidRPr="00A71D09">
        <w:rPr>
          <w:rFonts w:ascii="Arial" w:hAnsi="Arial" w:cs="Arial"/>
          <w:color w:val="0070C0"/>
        </w:rPr>
        <w:t xml:space="preserve"> </w:t>
      </w:r>
    </w:p>
    <w:p w14:paraId="7E9A6479" w14:textId="77777777" w:rsidR="00ED3113" w:rsidRDefault="00ED3113" w:rsidP="00ED3113">
      <w:pPr>
        <w:spacing w:after="0" w:line="240" w:lineRule="auto"/>
        <w:rPr>
          <w:rFonts w:ascii="Arial" w:hAnsi="Arial" w:cs="Arial"/>
        </w:rPr>
      </w:pPr>
    </w:p>
    <w:p w14:paraId="4CAB475A" w14:textId="32E80329" w:rsidR="00ED3113" w:rsidRPr="00ED3113" w:rsidRDefault="00ED3113" w:rsidP="00ED3113">
      <w:pPr>
        <w:spacing w:after="0" w:line="240" w:lineRule="auto"/>
        <w:rPr>
          <w:rFonts w:ascii="Arial" w:hAnsi="Arial" w:cs="Arial"/>
        </w:rPr>
      </w:pPr>
      <w:r w:rsidRPr="00373BF3">
        <w:rPr>
          <w:rFonts w:ascii="Arial" w:hAnsi="Arial" w:cs="Arial"/>
          <w:b/>
          <w:bCs/>
        </w:rPr>
        <w:t>Stakeholder Response:</w:t>
      </w:r>
      <w:r>
        <w:rPr>
          <w:rFonts w:ascii="Arial" w:hAnsi="Arial" w:cs="Arial"/>
        </w:rPr>
        <w:t xml:space="preserve"> </w:t>
      </w:r>
      <w:r w:rsidR="005751BC">
        <w:rPr>
          <w:rFonts w:ascii="Arial" w:hAnsi="Arial" w:cs="Arial"/>
        </w:rPr>
        <w:t>Reporting on a</w:t>
      </w:r>
      <w:r w:rsidR="00921684">
        <w:rPr>
          <w:rFonts w:ascii="Arial" w:hAnsi="Arial" w:cs="Arial"/>
        </w:rPr>
        <w:t>ny other sources of funds that are being combined with utility EE funds.</w:t>
      </w:r>
      <w:r w:rsidR="00E62B26">
        <w:rPr>
          <w:rFonts w:ascii="Arial" w:hAnsi="Arial" w:cs="Arial"/>
        </w:rPr>
        <w:t xml:space="preserve"> May want to use “combined” instead of “leveraged.”</w:t>
      </w:r>
      <w:r w:rsidR="00B72313">
        <w:rPr>
          <w:rFonts w:ascii="Arial" w:hAnsi="Arial" w:cs="Arial"/>
        </w:rPr>
        <w:t xml:space="preserve"> Stakeholders are interested in a </w:t>
      </w:r>
      <w:r w:rsidR="00E92F9E">
        <w:rPr>
          <w:rFonts w:ascii="Arial" w:hAnsi="Arial" w:cs="Arial"/>
        </w:rPr>
        <w:t xml:space="preserve">narrower set of combined funding – </w:t>
      </w:r>
      <w:r w:rsidR="007229F9">
        <w:rPr>
          <w:rFonts w:ascii="Arial" w:hAnsi="Arial" w:cs="Arial"/>
        </w:rPr>
        <w:t xml:space="preserve">such as </w:t>
      </w:r>
      <w:r w:rsidR="00E92F9E">
        <w:rPr>
          <w:rFonts w:ascii="Arial" w:hAnsi="Arial" w:cs="Arial"/>
        </w:rPr>
        <w:t>public agency funding.</w:t>
      </w:r>
    </w:p>
    <w:p w14:paraId="3E2C2219" w14:textId="77777777" w:rsidR="008C4B4A" w:rsidRPr="008C4B4A" w:rsidRDefault="008C4B4A" w:rsidP="008C4B4A">
      <w:pPr>
        <w:pStyle w:val="ListParagraph"/>
        <w:spacing w:after="0" w:line="240" w:lineRule="auto"/>
        <w:ind w:left="1080"/>
        <w:rPr>
          <w:rFonts w:ascii="Arial" w:hAnsi="Arial" w:cs="Arial"/>
          <w:i/>
          <w:iCs/>
        </w:rPr>
      </w:pPr>
    </w:p>
    <w:p w14:paraId="7B34DB3F" w14:textId="00147FDB" w:rsidR="00A66A50"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2EB2B861" w14:textId="77777777" w:rsidR="004522EB" w:rsidRDefault="004522EB" w:rsidP="00A66A50">
      <w:pPr>
        <w:spacing w:after="0" w:line="240" w:lineRule="auto"/>
        <w:ind w:left="1224"/>
        <w:rPr>
          <w:rFonts w:ascii="Arial" w:hAnsi="Arial" w:cs="Arial"/>
        </w:rPr>
      </w:pPr>
    </w:p>
    <w:p w14:paraId="1ED44FE9" w14:textId="5DE47859" w:rsidR="008C6287" w:rsidRPr="00BF4649" w:rsidRDefault="008C6287" w:rsidP="008C6287">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47773F">
        <w:rPr>
          <w:rFonts w:ascii="Arial" w:hAnsi="Arial" w:cs="Arial"/>
          <w:color w:val="FF0000"/>
        </w:rPr>
        <w:t>Quarterly Reports</w:t>
      </w:r>
    </w:p>
    <w:p w14:paraId="520A50BF" w14:textId="77777777" w:rsidR="008C6287" w:rsidRPr="00BF4649" w:rsidRDefault="008C6287" w:rsidP="008C6287">
      <w:pPr>
        <w:spacing w:after="0" w:line="240" w:lineRule="auto"/>
        <w:rPr>
          <w:rFonts w:ascii="Arial" w:hAnsi="Arial" w:cs="Arial"/>
          <w:color w:val="FF0000"/>
        </w:rPr>
      </w:pPr>
    </w:p>
    <w:p w14:paraId="70C88494" w14:textId="4DB1861C" w:rsidR="008C6287" w:rsidRPr="00BF4649" w:rsidRDefault="008C6287" w:rsidP="008C6287">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002B1DA6">
        <w:rPr>
          <w:rFonts w:ascii="Arial" w:hAnsi="Arial" w:cs="Arial"/>
          <w:color w:val="FF0000"/>
        </w:rPr>
        <w:t>Q</w:t>
      </w:r>
      <w:r w:rsidR="00AF28EC">
        <w:rPr>
          <w:rFonts w:ascii="Arial" w:hAnsi="Arial" w:cs="Arial"/>
          <w:color w:val="FF0000"/>
        </w:rPr>
        <w:t>uarterly reports</w:t>
      </w:r>
    </w:p>
    <w:p w14:paraId="57930FC2" w14:textId="77777777" w:rsidR="008C6287" w:rsidRDefault="008C6287" w:rsidP="008C6287">
      <w:pPr>
        <w:spacing w:after="0" w:line="240" w:lineRule="auto"/>
        <w:rPr>
          <w:rFonts w:ascii="Arial" w:hAnsi="Arial" w:cs="Arial"/>
          <w:color w:val="FF0000"/>
        </w:rPr>
      </w:pPr>
    </w:p>
    <w:p w14:paraId="5F38BCF8" w14:textId="77777777" w:rsidR="009748F4" w:rsidRDefault="008C6287" w:rsidP="008C6287">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7D7ADC6D" w14:textId="2E72C254" w:rsidR="00D407DD" w:rsidRPr="00421570" w:rsidRDefault="0047773F" w:rsidP="00781F97">
      <w:pPr>
        <w:pStyle w:val="ListParagraph"/>
        <w:numPr>
          <w:ilvl w:val="0"/>
          <w:numId w:val="4"/>
        </w:numPr>
        <w:spacing w:after="0" w:line="240" w:lineRule="auto"/>
        <w:rPr>
          <w:rFonts w:ascii="Arial" w:hAnsi="Arial" w:cs="Arial"/>
          <w:color w:val="FF0000"/>
        </w:rPr>
      </w:pPr>
      <w:r w:rsidRPr="00421570">
        <w:rPr>
          <w:rFonts w:ascii="Arial" w:hAnsi="Arial" w:cs="Arial"/>
          <w:color w:val="FF0000"/>
        </w:rPr>
        <w:t>Report IQ MF participation quarterly by zip code</w:t>
      </w:r>
      <w:r w:rsidR="00D407DD" w:rsidRPr="00421570">
        <w:rPr>
          <w:rFonts w:ascii="Arial" w:hAnsi="Arial" w:cs="Arial"/>
          <w:color w:val="FF0000"/>
        </w:rPr>
        <w:t>, including 1) projects, 2) buildings, and 3) units</w:t>
      </w:r>
      <w:r w:rsidR="001F0B27" w:rsidRPr="00421570">
        <w:rPr>
          <w:rFonts w:ascii="Arial" w:hAnsi="Arial" w:cs="Arial"/>
          <w:color w:val="FF0000"/>
        </w:rPr>
        <w:t xml:space="preserve">, </w:t>
      </w:r>
      <w:r w:rsidR="00DD24BC" w:rsidRPr="00421570">
        <w:rPr>
          <w:rFonts w:ascii="Arial" w:hAnsi="Arial" w:cs="Arial"/>
          <w:color w:val="FF0000"/>
        </w:rPr>
        <w:t xml:space="preserve">provided </w:t>
      </w:r>
      <w:r w:rsidR="001F0B27" w:rsidRPr="00421570">
        <w:rPr>
          <w:rFonts w:ascii="Arial" w:hAnsi="Arial" w:cs="Arial"/>
          <w:color w:val="FF0000"/>
        </w:rPr>
        <w:t>in an Excel format</w:t>
      </w:r>
      <w:r w:rsidR="008D2AFF" w:rsidRPr="00421570">
        <w:rPr>
          <w:rFonts w:ascii="Arial" w:hAnsi="Arial" w:cs="Arial"/>
          <w:color w:val="FF0000"/>
        </w:rPr>
        <w:t xml:space="preserve"> added to the Statewide Quarterly </w:t>
      </w:r>
      <w:r w:rsidR="00A04187" w:rsidRPr="00421570">
        <w:rPr>
          <w:rFonts w:ascii="Arial" w:hAnsi="Arial" w:cs="Arial"/>
          <w:color w:val="FF0000"/>
        </w:rPr>
        <w:t>Report Template</w:t>
      </w:r>
      <w:r w:rsidR="00DD24BC" w:rsidRPr="00421570">
        <w:rPr>
          <w:rFonts w:ascii="Arial" w:hAnsi="Arial" w:cs="Arial"/>
          <w:color w:val="FF0000"/>
        </w:rPr>
        <w:t>.</w:t>
      </w:r>
      <w:r w:rsidR="00C557F7">
        <w:rPr>
          <w:rFonts w:ascii="Arial" w:hAnsi="Arial" w:cs="Arial"/>
          <w:color w:val="FF0000"/>
        </w:rPr>
        <w:t xml:space="preserve"> Within a given program year the data will reflect cumulative year-to-date data in each quarterly report.</w:t>
      </w:r>
      <w:r w:rsidR="00DD24BC" w:rsidRPr="00421570">
        <w:rPr>
          <w:rFonts w:ascii="Arial" w:hAnsi="Arial" w:cs="Arial"/>
          <w:color w:val="FF0000"/>
        </w:rPr>
        <w:t xml:space="preserve"> </w:t>
      </w:r>
    </w:p>
    <w:p w14:paraId="31F2E5AD" w14:textId="1F89CAE1" w:rsidR="00490DF8" w:rsidRPr="00EB6D75" w:rsidRDefault="00E3664F" w:rsidP="00781F97">
      <w:pPr>
        <w:pStyle w:val="ListParagraph"/>
        <w:numPr>
          <w:ilvl w:val="0"/>
          <w:numId w:val="4"/>
        </w:numPr>
        <w:spacing w:after="0" w:line="240" w:lineRule="auto"/>
        <w:rPr>
          <w:rFonts w:ascii="Arial" w:hAnsi="Arial" w:cs="Arial"/>
          <w:b/>
          <w:bCs/>
          <w:color w:val="FF0000"/>
        </w:rPr>
      </w:pPr>
      <w:r w:rsidRPr="00421570">
        <w:rPr>
          <w:rFonts w:ascii="Arial" w:hAnsi="Arial" w:cs="Arial"/>
          <w:color w:val="FF0000"/>
        </w:rPr>
        <w:t xml:space="preserve">A </w:t>
      </w:r>
      <w:r w:rsidR="00C557F7">
        <w:rPr>
          <w:rFonts w:ascii="Arial" w:hAnsi="Arial" w:cs="Arial"/>
          <w:color w:val="FF0000"/>
        </w:rPr>
        <w:t xml:space="preserve">heat </w:t>
      </w:r>
      <w:r w:rsidRPr="00421570">
        <w:rPr>
          <w:rFonts w:ascii="Arial" w:hAnsi="Arial" w:cs="Arial"/>
          <w:color w:val="FF0000"/>
        </w:rPr>
        <w:t xml:space="preserve">map </w:t>
      </w:r>
      <w:r w:rsidR="00C557F7">
        <w:rPr>
          <w:rFonts w:ascii="Arial" w:hAnsi="Arial" w:cs="Arial"/>
          <w:color w:val="FF0000"/>
        </w:rPr>
        <w:t xml:space="preserve">showing the </w:t>
      </w:r>
      <w:r w:rsidRPr="00421570">
        <w:rPr>
          <w:rFonts w:ascii="Arial" w:hAnsi="Arial" w:cs="Arial"/>
          <w:color w:val="FF0000"/>
        </w:rPr>
        <w:t>geographic IQ MF participation</w:t>
      </w:r>
      <w:r w:rsidR="00C557F7">
        <w:rPr>
          <w:rFonts w:ascii="Arial" w:hAnsi="Arial" w:cs="Arial"/>
          <w:color w:val="FF0000"/>
        </w:rPr>
        <w:t xml:space="preserve"> (number of units) by zip code</w:t>
      </w:r>
      <w:r w:rsidR="00490DF8" w:rsidRPr="00421570">
        <w:rPr>
          <w:rFonts w:ascii="Arial" w:hAnsi="Arial" w:cs="Arial"/>
          <w:color w:val="FF0000"/>
        </w:rPr>
        <w:t xml:space="preserve">, with an overlay of </w:t>
      </w:r>
      <w:r w:rsidR="00C635C3">
        <w:rPr>
          <w:rFonts w:ascii="Arial" w:hAnsi="Arial" w:cs="Arial"/>
          <w:color w:val="FF0000"/>
        </w:rPr>
        <w:t xml:space="preserve">all residential </w:t>
      </w:r>
      <w:r w:rsidR="00C557F7">
        <w:rPr>
          <w:rFonts w:ascii="Arial" w:hAnsi="Arial" w:cs="Arial"/>
          <w:color w:val="FF0000"/>
        </w:rPr>
        <w:t xml:space="preserve">customers </w:t>
      </w:r>
      <w:r w:rsidR="00C635C3">
        <w:rPr>
          <w:rFonts w:ascii="Arial" w:hAnsi="Arial" w:cs="Arial"/>
          <w:color w:val="FF0000"/>
        </w:rPr>
        <w:t>that are on a payment plan and/or LIHEAP</w:t>
      </w:r>
      <w:r w:rsidR="00A37B6C">
        <w:rPr>
          <w:rFonts w:ascii="Arial" w:hAnsi="Arial" w:cs="Arial"/>
          <w:color w:val="FF0000"/>
        </w:rPr>
        <w:t xml:space="preserve"> (also by zip code)</w:t>
      </w:r>
      <w:r w:rsidR="00C635C3">
        <w:rPr>
          <w:rFonts w:ascii="Arial" w:hAnsi="Arial" w:cs="Arial"/>
          <w:color w:val="FF0000"/>
        </w:rPr>
        <w:t>. The heat maps will provide a general indication of the level of either participation in the MF program or the general magnitude of residential customers on PIP</w:t>
      </w:r>
      <w:r w:rsidR="00A37B6C">
        <w:rPr>
          <w:rFonts w:ascii="Arial" w:hAnsi="Arial" w:cs="Arial"/>
          <w:color w:val="FF0000"/>
        </w:rPr>
        <w:t>P</w:t>
      </w:r>
      <w:r w:rsidR="00C635C3">
        <w:rPr>
          <w:rFonts w:ascii="Arial" w:hAnsi="Arial" w:cs="Arial"/>
          <w:color w:val="FF0000"/>
        </w:rPr>
        <w:t>/LIHEAP.</w:t>
      </w:r>
    </w:p>
    <w:p w14:paraId="04E817F7" w14:textId="50ABA2BF" w:rsidR="00EB6D75" w:rsidRPr="00EB6D75" w:rsidRDefault="00EB6D75" w:rsidP="00EB6D75">
      <w:pPr>
        <w:pStyle w:val="ListParagraph"/>
        <w:spacing w:after="0" w:line="240" w:lineRule="auto"/>
        <w:rPr>
          <w:rFonts w:ascii="Arial" w:hAnsi="Arial" w:cs="Arial"/>
          <w:b/>
          <w:bCs/>
          <w:color w:val="0070C0"/>
        </w:rPr>
      </w:pPr>
      <w:r w:rsidRPr="00EB6D75">
        <w:rPr>
          <w:rFonts w:ascii="Arial" w:hAnsi="Arial" w:cs="Arial"/>
          <w:b/>
          <w:bCs/>
          <w:color w:val="0070C0"/>
        </w:rPr>
        <w:lastRenderedPageBreak/>
        <w:t>Collective Utility Comments:</w:t>
      </w:r>
    </w:p>
    <w:p w14:paraId="09630276" w14:textId="787B7B0C" w:rsidR="005D6698" w:rsidRPr="00323280" w:rsidRDefault="005D6698" w:rsidP="00781F97">
      <w:pPr>
        <w:pStyle w:val="ListParagraph"/>
        <w:numPr>
          <w:ilvl w:val="0"/>
          <w:numId w:val="13"/>
        </w:numPr>
        <w:spacing w:after="0" w:line="240" w:lineRule="auto"/>
        <w:rPr>
          <w:rFonts w:ascii="Arial" w:hAnsi="Arial" w:cs="Arial"/>
          <w:b/>
          <w:bCs/>
          <w:color w:val="FF0000"/>
        </w:rPr>
      </w:pPr>
      <w:r w:rsidRPr="005D6698">
        <w:rPr>
          <w:rFonts w:ascii="Arial" w:hAnsi="Arial" w:cs="Arial"/>
          <w:color w:val="0070C0"/>
        </w:rPr>
        <w:t>PIPP/LIHEAP is a poor indicator of equitable participation given inconsistency in participation. We propose using the disadvantaged area definition</w:t>
      </w:r>
      <w:r>
        <w:rPr>
          <w:rFonts w:ascii="Arial" w:hAnsi="Arial" w:cs="Arial"/>
          <w:color w:val="0070C0"/>
        </w:rPr>
        <w:t xml:space="preserve"> first</w:t>
      </w:r>
      <w:r w:rsidRPr="005D6698">
        <w:rPr>
          <w:rFonts w:ascii="Arial" w:hAnsi="Arial" w:cs="Arial"/>
          <w:color w:val="0070C0"/>
        </w:rPr>
        <w:t>, then overlaying MF program incentives provided across our territor</w:t>
      </w:r>
      <w:r>
        <w:rPr>
          <w:rFonts w:ascii="Arial" w:hAnsi="Arial" w:cs="Arial"/>
          <w:color w:val="0070C0"/>
        </w:rPr>
        <w:t>ies</w:t>
      </w:r>
      <w:r w:rsidRPr="005D6698">
        <w:rPr>
          <w:rFonts w:ascii="Arial" w:hAnsi="Arial" w:cs="Arial"/>
          <w:color w:val="0070C0"/>
        </w:rPr>
        <w:t xml:space="preserve"> to show distribution in disadvantaged areas</w:t>
      </w:r>
      <w:r>
        <w:rPr>
          <w:rFonts w:ascii="Arial" w:hAnsi="Arial" w:cs="Arial"/>
          <w:color w:val="0070C0"/>
        </w:rPr>
        <w:t xml:space="preserve">. </w:t>
      </w:r>
    </w:p>
    <w:p w14:paraId="59A8AA3B" w14:textId="7EFE7185" w:rsidR="00323280" w:rsidRDefault="00323280" w:rsidP="00323280">
      <w:pPr>
        <w:pStyle w:val="ListParagraph"/>
        <w:numPr>
          <w:ilvl w:val="1"/>
          <w:numId w:val="13"/>
        </w:numPr>
        <w:spacing w:after="0" w:line="240" w:lineRule="auto"/>
        <w:rPr>
          <w:rFonts w:ascii="Arial" w:hAnsi="Arial" w:cs="Arial"/>
        </w:rPr>
      </w:pPr>
      <w:r w:rsidRPr="00A0322D">
        <w:rPr>
          <w:rFonts w:ascii="Arial" w:hAnsi="Arial" w:cs="Arial"/>
          <w:b/>
          <w:bCs/>
        </w:rPr>
        <w:t xml:space="preserve">Stakeholder </w:t>
      </w:r>
      <w:commentRangeStart w:id="20"/>
      <w:r w:rsidRPr="00A0322D">
        <w:rPr>
          <w:rFonts w:ascii="Arial" w:hAnsi="Arial" w:cs="Arial"/>
          <w:b/>
          <w:bCs/>
        </w:rPr>
        <w:t>Response</w:t>
      </w:r>
      <w:commentRangeEnd w:id="20"/>
      <w:r w:rsidR="00A0322D">
        <w:rPr>
          <w:rStyle w:val="CommentReference"/>
        </w:rPr>
        <w:commentReference w:id="20"/>
      </w:r>
      <w:r w:rsidRPr="00A0322D">
        <w:rPr>
          <w:rFonts w:ascii="Arial" w:hAnsi="Arial" w:cs="Arial"/>
          <w:b/>
          <w:bCs/>
        </w:rPr>
        <w:t>:</w:t>
      </w:r>
      <w:r w:rsidR="0086365C">
        <w:rPr>
          <w:rFonts w:ascii="Arial" w:hAnsi="Arial" w:cs="Arial"/>
        </w:rPr>
        <w:t xml:space="preserve"> </w:t>
      </w:r>
      <w:r w:rsidR="0086365C" w:rsidRPr="00B32FCD">
        <w:rPr>
          <w:rFonts w:ascii="Arial" w:hAnsi="Arial" w:cs="Arial"/>
          <w:highlight w:val="yellow"/>
        </w:rPr>
        <w:t>Stakeholders accept using the disadvantaged area definition first</w:t>
      </w:r>
      <w:r w:rsidR="007B7141" w:rsidRPr="00B32FCD">
        <w:rPr>
          <w:rFonts w:ascii="Arial" w:hAnsi="Arial" w:cs="Arial"/>
          <w:highlight w:val="yellow"/>
        </w:rPr>
        <w:t>, and overlaying MF program incentives provided across each of the utilities service territories to show distribution in disadvantaged areas.</w:t>
      </w:r>
    </w:p>
    <w:p w14:paraId="4ED69423" w14:textId="6A0C8792" w:rsidR="001D713A" w:rsidRPr="00721E4E" w:rsidRDefault="001D713A" w:rsidP="001D713A">
      <w:pPr>
        <w:pStyle w:val="ListParagraph"/>
        <w:numPr>
          <w:ilvl w:val="2"/>
          <w:numId w:val="13"/>
        </w:numPr>
        <w:spacing w:after="0" w:line="240" w:lineRule="auto"/>
        <w:rPr>
          <w:rFonts w:ascii="Arial" w:hAnsi="Arial" w:cs="Arial"/>
        </w:rPr>
      </w:pPr>
      <w:r>
        <w:rPr>
          <w:rFonts w:ascii="Arial" w:hAnsi="Arial" w:cs="Arial"/>
        </w:rPr>
        <w:t>Ad</w:t>
      </w:r>
      <w:r w:rsidRPr="00721E4E">
        <w:rPr>
          <w:rFonts w:ascii="Arial" w:hAnsi="Arial" w:cs="Arial"/>
        </w:rPr>
        <w:t>ditional mapping options</w:t>
      </w:r>
      <w:r w:rsidR="005D41C0" w:rsidRPr="00721E4E">
        <w:rPr>
          <w:rFonts w:ascii="Arial" w:hAnsi="Arial" w:cs="Arial"/>
        </w:rPr>
        <w:t>, by address</w:t>
      </w:r>
      <w:r w:rsidRPr="00721E4E">
        <w:rPr>
          <w:rFonts w:ascii="Arial" w:hAnsi="Arial" w:cs="Arial"/>
        </w:rPr>
        <w:t>:</w:t>
      </w:r>
    </w:p>
    <w:p w14:paraId="5D7F53D0" w14:textId="3F41E1C8" w:rsidR="001D713A" w:rsidRPr="00721E4E" w:rsidRDefault="00C91B22" w:rsidP="001D713A">
      <w:pPr>
        <w:pStyle w:val="NormalWeb"/>
        <w:numPr>
          <w:ilvl w:val="3"/>
          <w:numId w:val="13"/>
        </w:numPr>
        <w:spacing w:before="0" w:beforeAutospacing="0" w:after="0" w:afterAutospacing="0"/>
        <w:rPr>
          <w:rFonts w:ascii="Arial" w:hAnsi="Arial" w:cs="Arial"/>
          <w:sz w:val="22"/>
          <w:szCs w:val="22"/>
        </w:rPr>
      </w:pPr>
      <w:hyperlink r:id="rId14" w:history="1">
        <w:r w:rsidR="005D41C0" w:rsidRPr="00721E4E">
          <w:rPr>
            <w:rStyle w:val="Hyperlink"/>
            <w:rFonts w:ascii="Arial" w:hAnsi="Arial" w:cs="Arial"/>
            <w:sz w:val="22"/>
            <w:szCs w:val="22"/>
          </w:rPr>
          <w:t>https://r3.illinois.gov/eligibility</w:t>
        </w:r>
      </w:hyperlink>
    </w:p>
    <w:p w14:paraId="641BEB16" w14:textId="4D4BA778" w:rsidR="001D713A" w:rsidRPr="00721E4E" w:rsidRDefault="00C91B22" w:rsidP="005D41C0">
      <w:pPr>
        <w:pStyle w:val="NormalWeb"/>
        <w:numPr>
          <w:ilvl w:val="3"/>
          <w:numId w:val="13"/>
        </w:numPr>
        <w:spacing w:before="0" w:beforeAutospacing="0" w:after="0" w:afterAutospacing="0"/>
        <w:rPr>
          <w:rFonts w:ascii="Arial" w:hAnsi="Arial" w:cs="Arial"/>
          <w:sz w:val="22"/>
          <w:szCs w:val="22"/>
        </w:rPr>
      </w:pPr>
      <w:hyperlink r:id="rId15" w:history="1">
        <w:r w:rsidR="005D41C0" w:rsidRPr="00721E4E">
          <w:rPr>
            <w:rStyle w:val="Hyperlink"/>
            <w:rFonts w:ascii="Arial" w:hAnsi="Arial" w:cs="Arial"/>
            <w:sz w:val="22"/>
            <w:szCs w:val="22"/>
          </w:rPr>
          <w:t>https://www.illinoissfa.com/environmental-justice-communities/</w:t>
        </w:r>
      </w:hyperlink>
    </w:p>
    <w:p w14:paraId="60D4BB10" w14:textId="0EA264EB" w:rsidR="005D6698" w:rsidRDefault="005D6698" w:rsidP="00781F97">
      <w:pPr>
        <w:pStyle w:val="ListParagraph"/>
        <w:numPr>
          <w:ilvl w:val="0"/>
          <w:numId w:val="13"/>
        </w:numPr>
        <w:spacing w:after="0" w:line="240" w:lineRule="auto"/>
        <w:rPr>
          <w:rFonts w:ascii="Arial" w:hAnsi="Arial" w:cs="Arial"/>
          <w:color w:val="0070C0"/>
        </w:rPr>
      </w:pPr>
      <w:r w:rsidRPr="00CF1CCD">
        <w:rPr>
          <w:rFonts w:ascii="Arial" w:hAnsi="Arial" w:cs="Arial"/>
          <w:color w:val="0070C0"/>
        </w:rPr>
        <w:t>The mapping mechanisms will require more time to develop and more than likely will not be ready within a</w:t>
      </w:r>
      <w:r>
        <w:rPr>
          <w:rFonts w:ascii="Arial" w:hAnsi="Arial" w:cs="Arial"/>
          <w:color w:val="0070C0"/>
        </w:rPr>
        <w:t>n</w:t>
      </w:r>
      <w:r w:rsidRPr="00CF1CCD">
        <w:rPr>
          <w:rFonts w:ascii="Arial" w:hAnsi="Arial" w:cs="Arial"/>
          <w:color w:val="0070C0"/>
        </w:rPr>
        <w:t xml:space="preserve"> 8-month</w:t>
      </w:r>
      <w:r>
        <w:rPr>
          <w:rFonts w:ascii="Arial" w:hAnsi="Arial" w:cs="Arial"/>
          <w:color w:val="0070C0"/>
        </w:rPr>
        <w:t>.</w:t>
      </w:r>
      <w:r w:rsidR="00F555C8">
        <w:rPr>
          <w:rFonts w:ascii="Arial" w:hAnsi="Arial" w:cs="Arial"/>
          <w:color w:val="0070C0"/>
        </w:rPr>
        <w:t xml:space="preserve"> In the interim, the Nicor Gas team will work to develop a beta product that can be shared with Stakeholders as an attempt to illustrate our current capabilities. </w:t>
      </w:r>
    </w:p>
    <w:p w14:paraId="429E789D" w14:textId="2EE90206" w:rsidR="00743C02" w:rsidRDefault="00323280" w:rsidP="00323280">
      <w:pPr>
        <w:pStyle w:val="ListParagraph"/>
        <w:numPr>
          <w:ilvl w:val="1"/>
          <w:numId w:val="13"/>
        </w:numPr>
        <w:spacing w:after="0" w:line="240" w:lineRule="auto"/>
        <w:rPr>
          <w:rFonts w:ascii="Arial" w:hAnsi="Arial" w:cs="Arial"/>
        </w:rPr>
      </w:pPr>
      <w:r w:rsidRPr="00AC5AFD">
        <w:rPr>
          <w:rFonts w:ascii="Arial" w:hAnsi="Arial" w:cs="Arial"/>
          <w:b/>
          <w:bCs/>
        </w:rPr>
        <w:t xml:space="preserve">Stakeholder </w:t>
      </w:r>
      <w:commentRangeStart w:id="21"/>
      <w:r w:rsidRPr="00AC5AFD">
        <w:rPr>
          <w:rFonts w:ascii="Arial" w:hAnsi="Arial" w:cs="Arial"/>
          <w:b/>
          <w:bCs/>
        </w:rPr>
        <w:t>Response</w:t>
      </w:r>
      <w:commentRangeEnd w:id="21"/>
      <w:r w:rsidR="001C7461">
        <w:rPr>
          <w:rStyle w:val="CommentReference"/>
        </w:rPr>
        <w:commentReference w:id="21"/>
      </w:r>
      <w:r w:rsidRPr="00AC5AFD">
        <w:rPr>
          <w:rFonts w:ascii="Arial" w:hAnsi="Arial" w:cs="Arial"/>
          <w:b/>
          <w:bCs/>
        </w:rPr>
        <w:t>:</w:t>
      </w:r>
      <w:r w:rsidR="000C7DFC">
        <w:rPr>
          <w:rFonts w:ascii="Arial" w:hAnsi="Arial" w:cs="Arial"/>
        </w:rPr>
        <w:t xml:space="preserve"> Stakeholders are interested in at a minimum, receiving the list of building participants by zip code or census tract</w:t>
      </w:r>
      <w:r w:rsidR="0036589F">
        <w:rPr>
          <w:rFonts w:ascii="Arial" w:hAnsi="Arial" w:cs="Arial"/>
        </w:rPr>
        <w:t>, starting April 1, 2024 (which is the reporting policy effective date</w:t>
      </w:r>
      <w:r w:rsidR="00134817">
        <w:rPr>
          <w:rFonts w:ascii="Arial" w:hAnsi="Arial" w:cs="Arial"/>
        </w:rPr>
        <w:t xml:space="preserve">). </w:t>
      </w:r>
      <w:r w:rsidR="00743C02">
        <w:rPr>
          <w:rFonts w:ascii="Arial" w:hAnsi="Arial" w:cs="Arial"/>
        </w:rPr>
        <w:t xml:space="preserve">Stakeholders are interested in receiving this information quarterly. </w:t>
      </w:r>
    </w:p>
    <w:p w14:paraId="3D9B835D" w14:textId="4BC23AFC" w:rsidR="00323280" w:rsidRPr="00323280" w:rsidRDefault="00134817" w:rsidP="00743C02">
      <w:pPr>
        <w:pStyle w:val="ListParagraph"/>
        <w:numPr>
          <w:ilvl w:val="2"/>
          <w:numId w:val="13"/>
        </w:numPr>
        <w:spacing w:after="0" w:line="240" w:lineRule="auto"/>
        <w:rPr>
          <w:rFonts w:ascii="Arial" w:hAnsi="Arial" w:cs="Arial"/>
        </w:rPr>
      </w:pPr>
      <w:r>
        <w:rPr>
          <w:rFonts w:ascii="Arial" w:hAnsi="Arial" w:cs="Arial"/>
        </w:rPr>
        <w:t>Confirm whether the Nicor Gas team will work on this on behalf of all of the utilities?</w:t>
      </w:r>
      <w:r w:rsidR="00A826B3">
        <w:rPr>
          <w:rFonts w:ascii="Arial" w:hAnsi="Arial" w:cs="Arial"/>
        </w:rPr>
        <w:t xml:space="preserve"> Confirmed at 12/19 meeting.</w:t>
      </w:r>
    </w:p>
    <w:p w14:paraId="1BBDB25D" w14:textId="77777777" w:rsidR="00473F58" w:rsidRPr="005D6698" w:rsidRDefault="00473F58" w:rsidP="00473F58">
      <w:pPr>
        <w:pStyle w:val="ListParagraph"/>
        <w:spacing w:after="0" w:line="240" w:lineRule="auto"/>
        <w:ind w:left="1080"/>
        <w:rPr>
          <w:rFonts w:ascii="Arial" w:hAnsi="Arial" w:cs="Arial"/>
          <w:color w:val="0070C0"/>
        </w:rPr>
      </w:pPr>
    </w:p>
    <w:p w14:paraId="2B6991F4" w14:textId="48CEFEE1" w:rsidR="0092607E" w:rsidDel="00941DF7" w:rsidRDefault="00DF7950" w:rsidP="00781F97">
      <w:pPr>
        <w:pStyle w:val="ListParagraph"/>
        <w:numPr>
          <w:ilvl w:val="0"/>
          <w:numId w:val="4"/>
        </w:numPr>
        <w:spacing w:after="0" w:line="240" w:lineRule="auto"/>
        <w:rPr>
          <w:del w:id="22" w:author="Celia Johnson" w:date="2023-12-19T14:42:00Z"/>
          <w:rFonts w:ascii="Arial" w:hAnsi="Arial" w:cs="Arial"/>
          <w:color w:val="FF0000"/>
        </w:rPr>
      </w:pPr>
      <w:del w:id="23" w:author="Celia Johnson" w:date="2023-12-19T14:42:00Z">
        <w:r w:rsidDel="00941DF7">
          <w:rPr>
            <w:rFonts w:ascii="Arial" w:hAnsi="Arial" w:cs="Arial"/>
            <w:color w:val="FF0000"/>
          </w:rPr>
          <w:delText>At least once per 4-year EE Plan, e</w:delText>
        </w:r>
        <w:r w:rsidR="0092607E" w:rsidRPr="00ED4B5B" w:rsidDel="00941DF7">
          <w:rPr>
            <w:rFonts w:ascii="Arial" w:hAnsi="Arial" w:cs="Arial"/>
            <w:color w:val="FF0000"/>
          </w:rPr>
          <w:delText>valuators will analyze IQ MF participation</w:delText>
        </w:r>
        <w:r w:rsidR="00645ED1" w:rsidRPr="00ED4B5B" w:rsidDel="00941DF7">
          <w:rPr>
            <w:rFonts w:ascii="Arial" w:hAnsi="Arial" w:cs="Arial"/>
            <w:color w:val="FF0000"/>
          </w:rPr>
          <w:delText xml:space="preserve"> at the census tract level, </w:delText>
        </w:r>
        <w:r w:rsidR="00C635C3" w:rsidDel="00941DF7">
          <w:rPr>
            <w:rFonts w:ascii="Arial" w:hAnsi="Arial" w:cs="Arial"/>
            <w:color w:val="FF0000"/>
          </w:rPr>
          <w:delText xml:space="preserve">and the general correlation between MF participation and low income census tracts. </w:delText>
        </w:r>
      </w:del>
    </w:p>
    <w:p w14:paraId="2729AB37" w14:textId="77777777" w:rsidR="00521242" w:rsidRDefault="00521242" w:rsidP="00521242">
      <w:pPr>
        <w:pStyle w:val="ListParagraph"/>
        <w:spacing w:after="0" w:line="240" w:lineRule="auto"/>
        <w:rPr>
          <w:rFonts w:ascii="Arial" w:hAnsi="Arial" w:cs="Arial"/>
          <w:color w:val="FF0000"/>
        </w:rPr>
      </w:pPr>
    </w:p>
    <w:p w14:paraId="0995FD6C" w14:textId="46BCE1D6" w:rsidR="00473F58" w:rsidRPr="00473F58" w:rsidRDefault="00473F58" w:rsidP="00473F58">
      <w:pPr>
        <w:pStyle w:val="ListParagraph"/>
        <w:spacing w:after="0" w:line="240" w:lineRule="auto"/>
        <w:rPr>
          <w:rFonts w:ascii="Arial" w:hAnsi="Arial" w:cs="Arial"/>
          <w:b/>
          <w:bCs/>
          <w:color w:val="0070C0"/>
        </w:rPr>
      </w:pPr>
      <w:r w:rsidRPr="00EB6D75">
        <w:rPr>
          <w:rFonts w:ascii="Arial" w:hAnsi="Arial" w:cs="Arial"/>
          <w:b/>
          <w:bCs/>
          <w:color w:val="0070C0"/>
        </w:rPr>
        <w:t>Collective Utility Comments:</w:t>
      </w:r>
    </w:p>
    <w:p w14:paraId="494FBFA7" w14:textId="46C468AD" w:rsidR="00CF1CCD" w:rsidRDefault="008C4B4A" w:rsidP="00781F97">
      <w:pPr>
        <w:pStyle w:val="ListParagraph"/>
        <w:numPr>
          <w:ilvl w:val="0"/>
          <w:numId w:val="11"/>
        </w:numPr>
        <w:spacing w:after="0" w:line="240" w:lineRule="auto"/>
        <w:rPr>
          <w:rFonts w:ascii="Arial" w:hAnsi="Arial" w:cs="Arial"/>
          <w:color w:val="0070C0"/>
        </w:rPr>
      </w:pPr>
      <w:r>
        <w:rPr>
          <w:rFonts w:ascii="Arial" w:hAnsi="Arial" w:cs="Arial"/>
          <w:color w:val="0070C0"/>
        </w:rPr>
        <w:t>We should allow for a</w:t>
      </w:r>
      <w:r w:rsidR="00CF1CCD" w:rsidRPr="00CF1CCD">
        <w:rPr>
          <w:rFonts w:ascii="Arial" w:hAnsi="Arial" w:cs="Arial"/>
          <w:color w:val="0070C0"/>
        </w:rPr>
        <w:t xml:space="preserve"> non-evaluator party</w:t>
      </w:r>
      <w:r>
        <w:rPr>
          <w:rFonts w:ascii="Arial" w:hAnsi="Arial" w:cs="Arial"/>
          <w:color w:val="0070C0"/>
        </w:rPr>
        <w:t xml:space="preserve"> that is external to the Utility</w:t>
      </w:r>
      <w:r w:rsidR="00CF1CCD" w:rsidRPr="00CF1CCD">
        <w:rPr>
          <w:rFonts w:ascii="Arial" w:hAnsi="Arial" w:cs="Arial"/>
          <w:color w:val="0070C0"/>
        </w:rPr>
        <w:t xml:space="preserve"> to conduct the research</w:t>
      </w:r>
      <w:r w:rsidR="00CF1CCD">
        <w:rPr>
          <w:rFonts w:ascii="Arial" w:hAnsi="Arial" w:cs="Arial"/>
          <w:color w:val="0070C0"/>
        </w:rPr>
        <w:t>.</w:t>
      </w:r>
    </w:p>
    <w:p w14:paraId="7CE1B16E" w14:textId="1700077A" w:rsidR="004B0A29" w:rsidRPr="004B0A29" w:rsidRDefault="004B0A29" w:rsidP="004B0A29">
      <w:pPr>
        <w:pStyle w:val="ListParagraph"/>
        <w:numPr>
          <w:ilvl w:val="1"/>
          <w:numId w:val="11"/>
        </w:numPr>
        <w:spacing w:after="0" w:line="240" w:lineRule="auto"/>
        <w:rPr>
          <w:rFonts w:ascii="Arial" w:hAnsi="Arial" w:cs="Arial"/>
        </w:rPr>
      </w:pPr>
      <w:r w:rsidRPr="003D6380">
        <w:rPr>
          <w:rFonts w:ascii="Arial" w:hAnsi="Arial" w:cs="Arial"/>
          <w:b/>
          <w:bCs/>
        </w:rPr>
        <w:t>Stakeholder Response:</w:t>
      </w:r>
      <w:r w:rsidR="002671A3">
        <w:rPr>
          <w:rFonts w:ascii="Arial" w:hAnsi="Arial" w:cs="Arial"/>
        </w:rPr>
        <w:t xml:space="preserve"> </w:t>
      </w:r>
      <w:commentRangeStart w:id="24"/>
      <w:r w:rsidR="002671A3">
        <w:rPr>
          <w:rFonts w:ascii="Arial" w:hAnsi="Arial" w:cs="Arial"/>
        </w:rPr>
        <w:t>If</w:t>
      </w:r>
      <w:commentRangeEnd w:id="24"/>
      <w:r w:rsidR="004A225E">
        <w:rPr>
          <w:rStyle w:val="CommentReference"/>
        </w:rPr>
        <w:commentReference w:id="24"/>
      </w:r>
      <w:r w:rsidR="002671A3">
        <w:rPr>
          <w:rFonts w:ascii="Arial" w:hAnsi="Arial" w:cs="Arial"/>
        </w:rPr>
        <w:t xml:space="preserve"> the utilities </w:t>
      </w:r>
      <w:r w:rsidR="00D81B65">
        <w:rPr>
          <w:rFonts w:ascii="Arial" w:hAnsi="Arial" w:cs="Arial"/>
        </w:rPr>
        <w:t>can provide mapping</w:t>
      </w:r>
      <w:r w:rsidR="00B30CB0">
        <w:rPr>
          <w:rFonts w:ascii="Arial" w:hAnsi="Arial" w:cs="Arial"/>
        </w:rPr>
        <w:t xml:space="preserve"> as requested above</w:t>
      </w:r>
      <w:r w:rsidR="00D81B65">
        <w:rPr>
          <w:rFonts w:ascii="Arial" w:hAnsi="Arial" w:cs="Arial"/>
        </w:rPr>
        <w:t xml:space="preserve">, then the separate analysis </w:t>
      </w:r>
      <w:r w:rsidR="00442C46">
        <w:rPr>
          <w:rFonts w:ascii="Arial" w:hAnsi="Arial" w:cs="Arial"/>
        </w:rPr>
        <w:t>is not needed.</w:t>
      </w:r>
    </w:p>
    <w:p w14:paraId="66AFE831" w14:textId="77777777" w:rsidR="004B0A29" w:rsidRPr="00CF1CCD" w:rsidRDefault="004B0A29" w:rsidP="004B0A29">
      <w:pPr>
        <w:pStyle w:val="ListParagraph"/>
        <w:spacing w:after="0" w:line="240" w:lineRule="auto"/>
        <w:ind w:left="1800"/>
        <w:rPr>
          <w:rFonts w:ascii="Arial" w:hAnsi="Arial" w:cs="Arial"/>
          <w:color w:val="0070C0"/>
        </w:rPr>
      </w:pPr>
    </w:p>
    <w:p w14:paraId="47FE8B82" w14:textId="6789B732" w:rsidR="00CF1CCD" w:rsidRDefault="00CF1CCD" w:rsidP="00781F97">
      <w:pPr>
        <w:pStyle w:val="ListParagraph"/>
        <w:numPr>
          <w:ilvl w:val="0"/>
          <w:numId w:val="11"/>
        </w:numPr>
        <w:spacing w:after="0" w:line="240" w:lineRule="auto"/>
        <w:rPr>
          <w:rFonts w:ascii="Arial" w:hAnsi="Arial" w:cs="Arial"/>
          <w:color w:val="0070C0"/>
        </w:rPr>
      </w:pPr>
      <w:r>
        <w:rPr>
          <w:rFonts w:ascii="Arial" w:hAnsi="Arial" w:cs="Arial"/>
          <w:color w:val="0070C0"/>
        </w:rPr>
        <w:t xml:space="preserve">Ultimately, </w:t>
      </w:r>
      <w:r w:rsidR="008C4B4A">
        <w:rPr>
          <w:rFonts w:ascii="Arial" w:hAnsi="Arial" w:cs="Arial"/>
          <w:color w:val="0070C0"/>
        </w:rPr>
        <w:t>why should an evaluation be conducted at a four-year interval</w:t>
      </w:r>
      <w:r>
        <w:rPr>
          <w:rFonts w:ascii="Arial" w:hAnsi="Arial" w:cs="Arial"/>
          <w:color w:val="0070C0"/>
        </w:rPr>
        <w:t xml:space="preserve">? </w:t>
      </w:r>
    </w:p>
    <w:p w14:paraId="0A70945C" w14:textId="5C215DBF" w:rsidR="004B0A29" w:rsidRPr="00D85E91" w:rsidRDefault="004B0A29" w:rsidP="004B0A29">
      <w:pPr>
        <w:pStyle w:val="ListParagraph"/>
        <w:numPr>
          <w:ilvl w:val="1"/>
          <w:numId w:val="11"/>
        </w:numPr>
        <w:spacing w:after="0" w:line="240" w:lineRule="auto"/>
        <w:rPr>
          <w:rFonts w:ascii="Arial" w:hAnsi="Arial" w:cs="Arial"/>
        </w:rPr>
      </w:pPr>
      <w:r w:rsidRPr="003D6380">
        <w:rPr>
          <w:rFonts w:ascii="Arial" w:hAnsi="Arial" w:cs="Arial"/>
          <w:b/>
          <w:bCs/>
        </w:rPr>
        <w:t>Stakeholder Response:</w:t>
      </w:r>
      <w:r w:rsidR="00442C46">
        <w:rPr>
          <w:rFonts w:ascii="Arial" w:hAnsi="Arial" w:cs="Arial"/>
        </w:rPr>
        <w:t xml:space="preserve"> See above comment.</w:t>
      </w:r>
    </w:p>
    <w:p w14:paraId="48B63A19" w14:textId="77777777" w:rsidR="000F521D" w:rsidRPr="008E2DF7" w:rsidRDefault="000F521D" w:rsidP="008E2DF7">
      <w:pPr>
        <w:spacing w:after="0" w:line="240" w:lineRule="auto"/>
        <w:rPr>
          <w:rFonts w:ascii="Arial" w:hAnsi="Arial" w:cs="Arial"/>
          <w:i/>
          <w:iCs/>
        </w:rPr>
      </w:pPr>
    </w:p>
    <w:p w14:paraId="4CA3769E" w14:textId="77777777" w:rsidR="008E2DF7" w:rsidRDefault="008E2DF7" w:rsidP="008E2DF7">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D1BBB5F" w14:textId="77777777" w:rsidR="00C804E8" w:rsidRPr="008E2DF7" w:rsidRDefault="00C804E8" w:rsidP="008E2DF7">
      <w:pPr>
        <w:spacing w:after="0" w:line="240" w:lineRule="auto"/>
        <w:ind w:left="720"/>
        <w:rPr>
          <w:rFonts w:ascii="Arial" w:hAnsi="Arial" w:cs="Arial"/>
          <w:i/>
          <w:iCs/>
        </w:rPr>
      </w:pPr>
    </w:p>
    <w:p w14:paraId="4625BA7D" w14:textId="77777777" w:rsidR="008E2DF7" w:rsidRPr="008E2DF7" w:rsidRDefault="008E2DF7" w:rsidP="008E2DF7">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elia Johnson" w:date="2023-12-18T14:09:00Z" w:initials="CJ">
    <w:p w14:paraId="6010F3ED" w14:textId="77777777" w:rsidR="00650B49" w:rsidRDefault="00650B49">
      <w:pPr>
        <w:pStyle w:val="CommentText"/>
      </w:pPr>
      <w:r>
        <w:rPr>
          <w:rStyle w:val="CommentReference"/>
        </w:rPr>
        <w:annotationRef/>
      </w:r>
      <w:r>
        <w:t>Comments received from IQ North Committee representatives:</w:t>
      </w:r>
    </w:p>
    <w:p w14:paraId="6E095E3F" w14:textId="6BDE870C" w:rsidR="00650B49" w:rsidRPr="00650B49" w:rsidRDefault="00650B49" w:rsidP="00650B49">
      <w:pPr>
        <w:rPr>
          <w:i/>
          <w:iCs/>
        </w:rPr>
      </w:pPr>
      <w:r w:rsidRPr="00650B49">
        <w:rPr>
          <w:i/>
          <w:iCs/>
        </w:rPr>
        <w:t>We also want to express support for Energy Efficiency for All’s edits to the Multifamily Stakeholder Reporting Metrics. They bolster the data needed to determine how well these programs are meeting the needs of constituents.</w:t>
      </w:r>
    </w:p>
  </w:comment>
  <w:comment w:id="3" w:author="Celia Johnson" w:date="2023-12-19T13:21:00Z" w:initials="CJ">
    <w:p w14:paraId="7BD3DCC9" w14:textId="77777777" w:rsidR="005E52C1" w:rsidRDefault="00471EA2">
      <w:pPr>
        <w:pStyle w:val="CommentText"/>
        <w:rPr>
          <w:b/>
          <w:bCs/>
        </w:rPr>
      </w:pPr>
      <w:r>
        <w:rPr>
          <w:rStyle w:val="CommentReference"/>
        </w:rPr>
        <w:annotationRef/>
      </w:r>
      <w:r w:rsidR="009368C6" w:rsidRPr="0000667F">
        <w:rPr>
          <w:b/>
          <w:bCs/>
        </w:rPr>
        <w:t xml:space="preserve">12/19 </w:t>
      </w:r>
      <w:r w:rsidR="005E52C1">
        <w:rPr>
          <w:b/>
          <w:bCs/>
        </w:rPr>
        <w:t>Meeting:</w:t>
      </w:r>
    </w:p>
    <w:p w14:paraId="5A878301" w14:textId="77777777" w:rsidR="005E52C1" w:rsidRDefault="005E52C1">
      <w:pPr>
        <w:pStyle w:val="CommentText"/>
        <w:rPr>
          <w:b/>
          <w:bCs/>
        </w:rPr>
      </w:pPr>
    </w:p>
    <w:p w14:paraId="51E83F45" w14:textId="19EC2132" w:rsidR="00471EA2" w:rsidRPr="0000667F" w:rsidRDefault="005E52C1">
      <w:pPr>
        <w:pStyle w:val="CommentText"/>
        <w:rPr>
          <w:b/>
          <w:bCs/>
        </w:rPr>
      </w:pPr>
      <w:r>
        <w:rPr>
          <w:b/>
          <w:bCs/>
        </w:rPr>
        <w:t xml:space="preserve">Stakeholder </w:t>
      </w:r>
      <w:r w:rsidR="0001779C" w:rsidRPr="0000667F">
        <w:rPr>
          <w:b/>
          <w:bCs/>
        </w:rPr>
        <w:t>Follow-up:</w:t>
      </w:r>
    </w:p>
    <w:p w14:paraId="65EE899F" w14:textId="44AA2313" w:rsidR="00D972B4" w:rsidRDefault="00D972B4" w:rsidP="00D972B4">
      <w:pPr>
        <w:pStyle w:val="CommentText"/>
        <w:numPr>
          <w:ilvl w:val="0"/>
          <w:numId w:val="19"/>
        </w:numPr>
      </w:pPr>
      <w:r>
        <w:t xml:space="preserve"> </w:t>
      </w:r>
      <w:r w:rsidR="0001779C">
        <w:t>Is there another way this data could be gathered?</w:t>
      </w:r>
      <w:r w:rsidR="00F12BB6">
        <w:t xml:space="preserve"> Stakeholders want to see how this is changing or not, over time. </w:t>
      </w:r>
    </w:p>
    <w:p w14:paraId="72E39462" w14:textId="77777777" w:rsidR="0001779C" w:rsidRDefault="00D972B4" w:rsidP="00D972B4">
      <w:pPr>
        <w:pStyle w:val="CommentText"/>
        <w:numPr>
          <w:ilvl w:val="0"/>
          <w:numId w:val="19"/>
        </w:numPr>
      </w:pPr>
      <w:r>
        <w:t xml:space="preserve"> </w:t>
      </w:r>
      <w:r w:rsidR="00F12BB6">
        <w:t>Stakeholders will consider whether they would be comfortable with an annual metric, instead of quarterly.</w:t>
      </w:r>
    </w:p>
    <w:p w14:paraId="3570A461" w14:textId="77777777" w:rsidR="0000667F" w:rsidRDefault="0000667F" w:rsidP="0000667F">
      <w:pPr>
        <w:pStyle w:val="CommentText"/>
      </w:pPr>
    </w:p>
    <w:p w14:paraId="6D44A638" w14:textId="4268941E" w:rsidR="0000667F" w:rsidRDefault="0000667F" w:rsidP="0000667F">
      <w:pPr>
        <w:pStyle w:val="CommentText"/>
      </w:pPr>
      <w:r>
        <w:t>Annual</w:t>
      </w:r>
      <w:r w:rsidR="00451C83">
        <w:t xml:space="preserve"> </w:t>
      </w:r>
      <w:r w:rsidR="000D714F">
        <w:t xml:space="preserve">reporting clarification </w:t>
      </w:r>
      <w:r w:rsidR="00451C83">
        <w:t>– stakeholders are requesting</w:t>
      </w:r>
      <w:r w:rsidR="00386BB9">
        <w:t xml:space="preserve"> that annual</w:t>
      </w:r>
      <w:r w:rsidR="00451C83">
        <w:t xml:space="preserve"> reporting be in the Q4 report, not the annual spreadsheet prepared by utilities</w:t>
      </w:r>
    </w:p>
  </w:comment>
  <w:comment w:id="8" w:author="Celia Johnson" w:date="2023-12-19T13:37:00Z" w:initials="CJ">
    <w:p w14:paraId="7BA4D053" w14:textId="77777777" w:rsidR="00A34F25" w:rsidRPr="004D3BA2" w:rsidRDefault="00A34F25">
      <w:pPr>
        <w:pStyle w:val="CommentText"/>
        <w:rPr>
          <w:b/>
          <w:bCs/>
        </w:rPr>
      </w:pPr>
      <w:r>
        <w:rPr>
          <w:rStyle w:val="CommentReference"/>
        </w:rPr>
        <w:annotationRef/>
      </w:r>
      <w:r w:rsidRPr="004D3BA2">
        <w:rPr>
          <w:b/>
          <w:bCs/>
        </w:rPr>
        <w:t>12/19 Meeting:</w:t>
      </w:r>
    </w:p>
    <w:p w14:paraId="305E691F" w14:textId="6F8BACCC" w:rsidR="00A34F25" w:rsidRDefault="000B4819">
      <w:pPr>
        <w:pStyle w:val="CommentText"/>
      </w:pPr>
      <w:r>
        <w:t>See r</w:t>
      </w:r>
      <w:r w:rsidR="00A34F25">
        <w:t>edline edits to project breakdown</w:t>
      </w:r>
      <w:r w:rsidR="002163B7">
        <w:t xml:space="preserve"> </w:t>
      </w:r>
    </w:p>
    <w:p w14:paraId="395F7538" w14:textId="77777777" w:rsidR="004D3BA2" w:rsidRDefault="004D3BA2">
      <w:pPr>
        <w:pStyle w:val="CommentText"/>
      </w:pPr>
    </w:p>
    <w:p w14:paraId="7EEDD3B6" w14:textId="7299FC10" w:rsidR="004D3BA2" w:rsidRDefault="004D3BA2">
      <w:pPr>
        <w:pStyle w:val="CommentText"/>
      </w:pPr>
      <w:r w:rsidRPr="0034582E">
        <w:rPr>
          <w:b/>
          <w:bCs/>
        </w:rPr>
        <w:t>Utilit</w:t>
      </w:r>
      <w:r w:rsidR="0034582E" w:rsidRPr="0034582E">
        <w:rPr>
          <w:b/>
          <w:bCs/>
        </w:rPr>
        <w:t>y follow-up:</w:t>
      </w:r>
      <w:r w:rsidR="0034582E">
        <w:t xml:space="preserve"> Utilities </w:t>
      </w:r>
      <w:r>
        <w:t>will review</w:t>
      </w:r>
      <w:r w:rsidR="001C480C">
        <w:t xml:space="preserve"> and share feedback on</w:t>
      </w:r>
      <w:r w:rsidR="00327579">
        <w:t xml:space="preserve"> edited project breakdown</w:t>
      </w:r>
    </w:p>
  </w:comment>
  <w:comment w:id="12" w:author="Celia Johnson" w:date="2023-12-19T13:41:00Z" w:initials="CJ">
    <w:p w14:paraId="7CEE965B" w14:textId="77777777" w:rsidR="008538D7" w:rsidRPr="001249B2" w:rsidRDefault="008538D7">
      <w:pPr>
        <w:pStyle w:val="CommentText"/>
        <w:rPr>
          <w:b/>
          <w:bCs/>
        </w:rPr>
      </w:pPr>
      <w:r>
        <w:rPr>
          <w:rStyle w:val="CommentReference"/>
        </w:rPr>
        <w:annotationRef/>
      </w:r>
      <w:r w:rsidRPr="001249B2">
        <w:rPr>
          <w:b/>
          <w:bCs/>
        </w:rPr>
        <w:t>12/19 Meeting:</w:t>
      </w:r>
    </w:p>
    <w:p w14:paraId="22324C26" w14:textId="77777777" w:rsidR="008538D7" w:rsidRDefault="008538D7">
      <w:pPr>
        <w:pStyle w:val="CommentText"/>
      </w:pPr>
    </w:p>
    <w:p w14:paraId="282C4374" w14:textId="4617A5EE" w:rsidR="0090057B" w:rsidRDefault="003F40B4">
      <w:pPr>
        <w:pStyle w:val="CommentText"/>
      </w:pPr>
      <w:r>
        <w:t xml:space="preserve">Yellow is consensus per meeting discussion. </w:t>
      </w:r>
      <w:r w:rsidR="00A05E66">
        <w:t>To the extent there is a narrative description on IQ MF in the quarterly report, make sure that description includes whether the program is joint and whether there is a single point of contact. Also, who the vendor is, whether it is a single application.</w:t>
      </w:r>
    </w:p>
    <w:p w14:paraId="40771D2D" w14:textId="77777777" w:rsidR="001C35D8" w:rsidRDefault="001C35D8">
      <w:pPr>
        <w:pStyle w:val="CommentText"/>
      </w:pPr>
    </w:p>
    <w:p w14:paraId="3CF5430E" w14:textId="6CD23090" w:rsidR="00CC6886" w:rsidRDefault="0090057B">
      <w:pPr>
        <w:pStyle w:val="CommentText"/>
      </w:pPr>
      <w:r>
        <w:t>-</w:t>
      </w:r>
      <w:r w:rsidRPr="0090057B">
        <w:rPr>
          <w:b/>
          <w:bCs/>
        </w:rPr>
        <w:t>Stakeholder follow-up:</w:t>
      </w:r>
      <w:r>
        <w:t xml:space="preserve"> </w:t>
      </w:r>
      <w:r w:rsidR="00DE5DDA">
        <w:t>CJ a</w:t>
      </w:r>
      <w:r w:rsidR="006F27EF">
        <w:t xml:space="preserve">dded redline edit to address stakeholder response below. Confirm interested parties are ok with this edit. </w:t>
      </w:r>
    </w:p>
  </w:comment>
  <w:comment w:id="13" w:author="Celia Johnson" w:date="2023-12-19T15:49:00Z" w:initials="CJ">
    <w:p w14:paraId="0E1C60E1" w14:textId="77777777" w:rsidR="00502778" w:rsidRPr="00502778" w:rsidRDefault="00502778">
      <w:pPr>
        <w:pStyle w:val="CommentText"/>
        <w:rPr>
          <w:b/>
          <w:bCs/>
        </w:rPr>
      </w:pPr>
      <w:r>
        <w:rPr>
          <w:rStyle w:val="CommentReference"/>
        </w:rPr>
        <w:annotationRef/>
      </w:r>
      <w:r w:rsidRPr="00502778">
        <w:rPr>
          <w:b/>
          <w:bCs/>
        </w:rPr>
        <w:t>12/19 Meeting:</w:t>
      </w:r>
    </w:p>
    <w:p w14:paraId="4F4D2C59" w14:textId="523023A2" w:rsidR="00502778" w:rsidRDefault="00502778">
      <w:pPr>
        <w:pStyle w:val="CommentText"/>
      </w:pPr>
      <w:r>
        <w:t>Yellow is consensus per meeting discussion.</w:t>
      </w:r>
    </w:p>
  </w:comment>
  <w:comment w:id="14" w:author="Celia Johnson" w:date="2023-12-19T13:49:00Z" w:initials="CJ">
    <w:p w14:paraId="79AE314C" w14:textId="77777777" w:rsidR="00F9521D" w:rsidRPr="003102A8" w:rsidRDefault="00F9521D">
      <w:pPr>
        <w:pStyle w:val="CommentText"/>
        <w:rPr>
          <w:b/>
          <w:bCs/>
        </w:rPr>
      </w:pPr>
      <w:r>
        <w:rPr>
          <w:rStyle w:val="CommentReference"/>
        </w:rPr>
        <w:annotationRef/>
      </w:r>
      <w:r w:rsidRPr="003102A8">
        <w:rPr>
          <w:b/>
          <w:bCs/>
        </w:rPr>
        <w:t>12/19 Meeting:</w:t>
      </w:r>
    </w:p>
    <w:p w14:paraId="0CF491E7" w14:textId="1D2C89D6" w:rsidR="009A08B2" w:rsidRDefault="009A08B2" w:rsidP="007157BF">
      <w:pPr>
        <w:pStyle w:val="CommentText"/>
      </w:pPr>
      <w:r>
        <w:t>Ameren suggestion – could this be looked at by buildings and units?</w:t>
      </w:r>
    </w:p>
    <w:p w14:paraId="7DEB1A25" w14:textId="77777777" w:rsidR="006A54DE" w:rsidRDefault="006A54DE" w:rsidP="009A08B2">
      <w:pPr>
        <w:pStyle w:val="CommentText"/>
        <w:numPr>
          <w:ilvl w:val="0"/>
          <w:numId w:val="20"/>
        </w:numPr>
      </w:pPr>
      <w:r>
        <w:t>Will not be able to report the reasons why buildings are not getting treated – this requires a change to the database</w:t>
      </w:r>
      <w:r w:rsidR="000B1130">
        <w:t>. This may be better through evaluation research.</w:t>
      </w:r>
    </w:p>
    <w:p w14:paraId="4EDF8A62" w14:textId="77777777" w:rsidR="006041F2" w:rsidRDefault="006041F2" w:rsidP="006041F2">
      <w:pPr>
        <w:pStyle w:val="CommentText"/>
      </w:pPr>
    </w:p>
    <w:p w14:paraId="13FB061A" w14:textId="1761D45E" w:rsidR="006041F2" w:rsidRDefault="0021431B" w:rsidP="006041F2">
      <w:pPr>
        <w:pStyle w:val="CommentText"/>
      </w:pPr>
      <w:r w:rsidRPr="00EC3521">
        <w:rPr>
          <w:b/>
          <w:bCs/>
        </w:rPr>
        <w:t>Follow-up</w:t>
      </w:r>
      <w:r w:rsidR="00823290">
        <w:rPr>
          <w:b/>
          <w:bCs/>
        </w:rPr>
        <w:t xml:space="preserve"> for utilities</w:t>
      </w:r>
      <w:r w:rsidRPr="00EC3521">
        <w:rPr>
          <w:b/>
          <w:bCs/>
        </w:rPr>
        <w:t>:</w:t>
      </w:r>
      <w:r>
        <w:t xml:space="preserve"> </w:t>
      </w:r>
      <w:r w:rsidR="006041F2">
        <w:t>Each of the utilities to check with evaluation teams on using the</w:t>
      </w:r>
      <w:r w:rsidR="007157BF">
        <w:t xml:space="preserve"> Excel tables proposed by stakeholders in annual evaluation reports</w:t>
      </w:r>
    </w:p>
    <w:p w14:paraId="12F78FA1" w14:textId="77777777" w:rsidR="007F737E" w:rsidRDefault="007F737E" w:rsidP="007F737E">
      <w:pPr>
        <w:pStyle w:val="CommentText"/>
        <w:numPr>
          <w:ilvl w:val="0"/>
          <w:numId w:val="20"/>
        </w:numPr>
      </w:pPr>
      <w:r>
        <w:t>Does the Excel table need to be edited</w:t>
      </w:r>
      <w:r w:rsidR="000043C7">
        <w:t xml:space="preserve"> to reflect buildings and units?</w:t>
      </w:r>
    </w:p>
    <w:p w14:paraId="4F885407" w14:textId="00101369" w:rsidR="00CA742F" w:rsidRDefault="0042413F" w:rsidP="007F737E">
      <w:pPr>
        <w:pStyle w:val="CommentText"/>
        <w:numPr>
          <w:ilvl w:val="0"/>
          <w:numId w:val="20"/>
        </w:numPr>
      </w:pPr>
      <w:r>
        <w:t>Do the evaluators think any other</w:t>
      </w:r>
      <w:r w:rsidR="00CA742F">
        <w:t xml:space="preserve"> edits </w:t>
      </w:r>
      <w:r>
        <w:t xml:space="preserve">are </w:t>
      </w:r>
      <w:r w:rsidR="00CA742F">
        <w:t>needed to Excel tables?</w:t>
      </w:r>
    </w:p>
    <w:p w14:paraId="479BED34" w14:textId="77777777" w:rsidR="00FD6DE8" w:rsidRDefault="00FD6DE8" w:rsidP="007F737E">
      <w:pPr>
        <w:pStyle w:val="CommentText"/>
        <w:numPr>
          <w:ilvl w:val="0"/>
          <w:numId w:val="20"/>
        </w:numPr>
      </w:pPr>
      <w:r>
        <w:t>Discuss the possibility of evaluation research on buildings not getting treated</w:t>
      </w:r>
      <w:r w:rsidR="00ED1BF5">
        <w:t xml:space="preserve"> by IQ MF programs</w:t>
      </w:r>
    </w:p>
    <w:p w14:paraId="4B2A7E4F" w14:textId="77777777" w:rsidR="00B26D83" w:rsidRDefault="00B26D83" w:rsidP="00B26D83">
      <w:pPr>
        <w:pStyle w:val="CommentText"/>
      </w:pPr>
    </w:p>
    <w:p w14:paraId="775B8AA9" w14:textId="3A3CB390" w:rsidR="00B26D83" w:rsidRDefault="00EC3521" w:rsidP="00B26D83">
      <w:pPr>
        <w:pStyle w:val="CommentText"/>
      </w:pPr>
      <w:r w:rsidRPr="00EC3521">
        <w:rPr>
          <w:b/>
          <w:bCs/>
        </w:rPr>
        <w:t>Follow-up</w:t>
      </w:r>
      <w:r w:rsidR="00823290">
        <w:rPr>
          <w:b/>
          <w:bCs/>
        </w:rPr>
        <w:t xml:space="preserve"> for utilities</w:t>
      </w:r>
      <w:r w:rsidRPr="00EC3521">
        <w:rPr>
          <w:b/>
          <w:bCs/>
        </w:rPr>
        <w:t>:</w:t>
      </w:r>
      <w:r>
        <w:t xml:space="preserve"> </w:t>
      </w:r>
      <w:r w:rsidR="00B26D83">
        <w:t xml:space="preserve">Stakeholders are interested in the reasons why </w:t>
      </w:r>
      <w:r w:rsidR="00D46D33">
        <w:t xml:space="preserve">participating </w:t>
      </w:r>
      <w:r w:rsidR="00B26D83">
        <w:t>buildings are not receiving comprehensive upgrades</w:t>
      </w:r>
      <w:r w:rsidR="00AC2809">
        <w:t xml:space="preserve"> / how often</w:t>
      </w:r>
    </w:p>
    <w:p w14:paraId="663F8EF1" w14:textId="1D3DD4DF" w:rsidR="005C712A" w:rsidRDefault="005C712A" w:rsidP="005C712A">
      <w:pPr>
        <w:pStyle w:val="CommentText"/>
        <w:ind w:left="720" w:firstLine="720"/>
      </w:pPr>
      <w:r>
        <w:t>-</w:t>
      </w:r>
      <w:r>
        <w:t>Utilities to check on what modifications do the database would be needed</w:t>
      </w:r>
      <w:r>
        <w:t xml:space="preserve"> to gather this information</w:t>
      </w:r>
      <w:r w:rsidR="00F850EE">
        <w:t>, and the timing for those modifications</w:t>
      </w:r>
    </w:p>
  </w:comment>
  <w:comment w:id="19" w:author="Celia Johnson" w:date="2023-12-19T14:06:00Z" w:initials="CJ">
    <w:p w14:paraId="7D094EF4" w14:textId="77777777" w:rsidR="00CE0728" w:rsidRPr="00D374CA" w:rsidRDefault="00CE0728">
      <w:pPr>
        <w:pStyle w:val="CommentText"/>
        <w:rPr>
          <w:b/>
          <w:bCs/>
        </w:rPr>
      </w:pPr>
      <w:r>
        <w:rPr>
          <w:rStyle w:val="CommentReference"/>
        </w:rPr>
        <w:annotationRef/>
      </w:r>
      <w:r w:rsidRPr="00D374CA">
        <w:rPr>
          <w:b/>
          <w:bCs/>
        </w:rPr>
        <w:t>12/19 Meeting:</w:t>
      </w:r>
    </w:p>
    <w:p w14:paraId="6F8E2486" w14:textId="77777777" w:rsidR="00CE0728" w:rsidRDefault="00541D61">
      <w:pPr>
        <w:pStyle w:val="CommentText"/>
      </w:pPr>
      <w:r>
        <w:t xml:space="preserve">Utilities </w:t>
      </w:r>
      <w:r w:rsidR="00D374CA">
        <w:t xml:space="preserve">are concerned about including this type of “leveraging” reporting </w:t>
      </w:r>
    </w:p>
    <w:p w14:paraId="53C1E819" w14:textId="77777777" w:rsidR="00C56BF6" w:rsidRDefault="00C56BF6">
      <w:pPr>
        <w:pStyle w:val="CommentText"/>
      </w:pPr>
    </w:p>
    <w:p w14:paraId="33E1E051" w14:textId="6E414B19" w:rsidR="00C56BF6" w:rsidRDefault="00657579">
      <w:pPr>
        <w:pStyle w:val="CommentText"/>
      </w:pPr>
      <w:r>
        <w:rPr>
          <w:b/>
          <w:bCs/>
        </w:rPr>
        <w:t xml:space="preserve">Utility </w:t>
      </w:r>
      <w:r w:rsidR="00C56BF6" w:rsidRPr="00DF4F9D">
        <w:rPr>
          <w:b/>
          <w:bCs/>
        </w:rPr>
        <w:t>follow-up:</w:t>
      </w:r>
      <w:r w:rsidR="00C56BF6">
        <w:t xml:space="preserve"> Consider</w:t>
      </w:r>
      <w:r w:rsidR="00DF4F9D">
        <w:t xml:space="preserve"> a compromise </w:t>
      </w:r>
      <w:r>
        <w:t xml:space="preserve">proposal </w:t>
      </w:r>
    </w:p>
  </w:comment>
  <w:comment w:id="20" w:author="Celia Johnson" w:date="2023-12-19T14:28:00Z" w:initials="CJ">
    <w:p w14:paraId="71897D5B" w14:textId="39D6EBE3" w:rsidR="00A0322D" w:rsidRPr="00263A8C" w:rsidRDefault="00A0322D">
      <w:pPr>
        <w:pStyle w:val="CommentText"/>
        <w:rPr>
          <w:b/>
          <w:bCs/>
        </w:rPr>
      </w:pPr>
      <w:r>
        <w:rPr>
          <w:rStyle w:val="CommentReference"/>
        </w:rPr>
        <w:annotationRef/>
      </w:r>
      <w:r w:rsidRPr="00263A8C">
        <w:rPr>
          <w:b/>
          <w:bCs/>
        </w:rPr>
        <w:t>12/19 Meeting:</w:t>
      </w:r>
    </w:p>
    <w:p w14:paraId="6CA04AA8" w14:textId="77777777" w:rsidR="00197CE3" w:rsidRDefault="00B32FCD">
      <w:pPr>
        <w:pStyle w:val="CommentText"/>
      </w:pPr>
      <w:r>
        <w:t xml:space="preserve">Agreement on metric </w:t>
      </w:r>
      <w:r w:rsidR="0038245E">
        <w:t xml:space="preserve">in </w:t>
      </w:r>
      <w:r w:rsidR="00197CE3">
        <w:t>yellow</w:t>
      </w:r>
    </w:p>
    <w:p w14:paraId="64D5B733" w14:textId="752F2D08" w:rsidR="00B32FCD" w:rsidRDefault="00197CE3" w:rsidP="00197CE3">
      <w:pPr>
        <w:pStyle w:val="CommentText"/>
        <w:numPr>
          <w:ilvl w:val="0"/>
          <w:numId w:val="20"/>
        </w:numPr>
      </w:pPr>
      <w:r w:rsidRPr="001B7B36">
        <w:rPr>
          <w:b/>
          <w:bCs/>
        </w:rPr>
        <w:t>Utility follow-up:</w:t>
      </w:r>
      <w:r>
        <w:t xml:space="preserve"> Redline </w:t>
      </w:r>
      <w:r w:rsidR="001B7B36">
        <w:t>this metric given the discussion</w:t>
      </w:r>
    </w:p>
    <w:p w14:paraId="25C5B9F7" w14:textId="77777777" w:rsidR="00AC5AFD" w:rsidRDefault="00AC5AFD">
      <w:pPr>
        <w:pStyle w:val="CommentText"/>
      </w:pPr>
    </w:p>
    <w:p w14:paraId="07BE66F8" w14:textId="77777777" w:rsidR="00AC5AFD" w:rsidRDefault="00AC5AFD">
      <w:pPr>
        <w:pStyle w:val="CommentText"/>
      </w:pPr>
      <w:r>
        <w:t>Nicor Gas will present a mapping mechanism to the Reporting Working Group in the future (timing TBD)</w:t>
      </w:r>
    </w:p>
    <w:p w14:paraId="03199EBE" w14:textId="77777777" w:rsidR="00DA24A5" w:rsidRDefault="00DA24A5">
      <w:pPr>
        <w:pStyle w:val="CommentText"/>
      </w:pPr>
    </w:p>
    <w:p w14:paraId="38C7E2A8" w14:textId="6B352D5B" w:rsidR="00DA24A5" w:rsidRDefault="00DA24A5">
      <w:pPr>
        <w:pStyle w:val="CommentText"/>
      </w:pPr>
      <w:r w:rsidRPr="00DA24A5">
        <w:rPr>
          <w:b/>
          <w:bCs/>
        </w:rPr>
        <w:t>Stakeholder follow-up:</w:t>
      </w:r>
      <w:r>
        <w:t xml:space="preserve"> Stakeholders to discuss whether they are comfortable reporting annual on this vs. quarterly</w:t>
      </w:r>
    </w:p>
  </w:comment>
  <w:comment w:id="21" w:author="Celia Johnson" w:date="2023-12-19T14:34:00Z" w:initials="CJ">
    <w:p w14:paraId="14836256" w14:textId="77777777" w:rsidR="001C7461" w:rsidRPr="001C7461" w:rsidRDefault="001C7461">
      <w:pPr>
        <w:pStyle w:val="CommentText"/>
        <w:rPr>
          <w:b/>
          <w:bCs/>
        </w:rPr>
      </w:pPr>
      <w:r>
        <w:rPr>
          <w:rStyle w:val="CommentReference"/>
        </w:rPr>
        <w:annotationRef/>
      </w:r>
      <w:r w:rsidRPr="001C7461">
        <w:rPr>
          <w:b/>
          <w:bCs/>
        </w:rPr>
        <w:t>12/19 Meeting:</w:t>
      </w:r>
    </w:p>
    <w:p w14:paraId="50CE86CD" w14:textId="3C78FF31" w:rsidR="001C7461" w:rsidRDefault="001C7461">
      <w:pPr>
        <w:pStyle w:val="CommentText"/>
      </w:pPr>
      <w:r>
        <w:t>Ameren is already reporting this out</w:t>
      </w:r>
      <w:r w:rsidR="00E24D35">
        <w:t xml:space="preserve"> in PDF</w:t>
      </w:r>
    </w:p>
    <w:p w14:paraId="5B6013FF" w14:textId="06BF52FC" w:rsidR="001C7461" w:rsidRDefault="001C7461">
      <w:pPr>
        <w:pStyle w:val="CommentText"/>
      </w:pPr>
      <w:r>
        <w:t xml:space="preserve">CIC is interested in </w:t>
      </w:r>
      <w:r w:rsidR="00DA24A5">
        <w:t xml:space="preserve">receiving </w:t>
      </w:r>
      <w:r>
        <w:t xml:space="preserve">this data in </w:t>
      </w:r>
      <w:r w:rsidR="00264464">
        <w:t>Excel</w:t>
      </w:r>
      <w:r w:rsidR="00DA24A5">
        <w:t xml:space="preserve"> on a quarterly basis</w:t>
      </w:r>
      <w:r w:rsidR="00AA24C0">
        <w:t>, and receiving it from the other utilities</w:t>
      </w:r>
    </w:p>
    <w:p w14:paraId="7F07744C" w14:textId="77777777" w:rsidR="009C4953" w:rsidRDefault="009C4953">
      <w:pPr>
        <w:pStyle w:val="CommentText"/>
      </w:pPr>
    </w:p>
    <w:p w14:paraId="7714A798" w14:textId="7F367A36" w:rsidR="009C4953" w:rsidRDefault="00E30A2C">
      <w:pPr>
        <w:pStyle w:val="CommentText"/>
      </w:pPr>
      <w:r w:rsidRPr="00E30A2C">
        <w:rPr>
          <w:b/>
          <w:bCs/>
        </w:rPr>
        <w:t>Utility follow-up:</w:t>
      </w:r>
      <w:r>
        <w:t xml:space="preserve"> </w:t>
      </w:r>
      <w:r w:rsidR="009C4953">
        <w:t xml:space="preserve">ComEd, Nicor Gas, PG/NSG to review Ameren’s report and share feedback on whether they are able to </w:t>
      </w:r>
      <w:r>
        <w:t>report in a similar manner</w:t>
      </w:r>
    </w:p>
  </w:comment>
  <w:comment w:id="24" w:author="Celia Johnson" w:date="2023-12-19T14:38:00Z" w:initials="CJ">
    <w:p w14:paraId="6F9B425B" w14:textId="77777777" w:rsidR="004A225E" w:rsidRPr="007512D8" w:rsidRDefault="004A225E">
      <w:pPr>
        <w:pStyle w:val="CommentText"/>
        <w:rPr>
          <w:b/>
          <w:bCs/>
        </w:rPr>
      </w:pPr>
      <w:r>
        <w:rPr>
          <w:rStyle w:val="CommentReference"/>
        </w:rPr>
        <w:annotationRef/>
      </w:r>
      <w:r w:rsidRPr="007512D8">
        <w:rPr>
          <w:b/>
          <w:bCs/>
        </w:rPr>
        <w:t>12/19 Meeting:</w:t>
      </w:r>
    </w:p>
    <w:p w14:paraId="2DC47EA6" w14:textId="2955C837" w:rsidR="004A225E" w:rsidRDefault="000444D0">
      <w:pPr>
        <w:pStyle w:val="CommentText"/>
      </w:pPr>
      <w:r>
        <w:t>Potential a</w:t>
      </w:r>
      <w:r w:rsidR="00941DF7">
        <w:t>greement to remove</w:t>
      </w:r>
      <w:r w:rsidR="00C91B22">
        <w:t xml:space="preserve"> #3 in redline</w:t>
      </w:r>
      <w:r>
        <w:t xml:space="preserve">, pending confirmation on the above mapping </w:t>
      </w:r>
      <w:r w:rsidR="001B7B36">
        <w:t>consensus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095E3F" w15:done="0"/>
  <w15:commentEx w15:paraId="6D44A638" w15:done="0"/>
  <w15:commentEx w15:paraId="7EEDD3B6" w15:done="0"/>
  <w15:commentEx w15:paraId="3CF5430E" w15:done="0"/>
  <w15:commentEx w15:paraId="4F4D2C59" w15:done="0"/>
  <w15:commentEx w15:paraId="663F8EF1" w15:done="0"/>
  <w15:commentEx w15:paraId="33E1E051" w15:done="0"/>
  <w15:commentEx w15:paraId="38C7E2A8" w15:done="0"/>
  <w15:commentEx w15:paraId="7714A798" w15:done="0"/>
  <w15:commentEx w15:paraId="2DC47E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597F75" w16cex:dateUtc="2023-12-18T20:09:00Z"/>
  <w16cex:commentExtensible w16cex:durableId="3CAA58A3" w16cex:dateUtc="2023-12-19T19:21:00Z"/>
  <w16cex:commentExtensible w16cex:durableId="6A9DEFA1" w16cex:dateUtc="2023-12-19T19:37:00Z"/>
  <w16cex:commentExtensible w16cex:durableId="1BA36753" w16cex:dateUtc="2023-12-19T19:41:00Z"/>
  <w16cex:commentExtensible w16cex:durableId="0D1B30C5" w16cex:dateUtc="2023-12-19T21:49:00Z"/>
  <w16cex:commentExtensible w16cex:durableId="32189068" w16cex:dateUtc="2023-12-19T19:49:00Z"/>
  <w16cex:commentExtensible w16cex:durableId="58D33411" w16cex:dateUtc="2023-12-19T20:06:00Z"/>
  <w16cex:commentExtensible w16cex:durableId="55F9469C" w16cex:dateUtc="2023-12-19T20:28:00Z"/>
  <w16cex:commentExtensible w16cex:durableId="3AC4FE3A" w16cex:dateUtc="2023-12-19T20:34:00Z"/>
  <w16cex:commentExtensible w16cex:durableId="1CB230D4" w16cex:dateUtc="2023-12-19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095E3F" w16cid:durableId="2B597F75"/>
  <w16cid:commentId w16cid:paraId="6D44A638" w16cid:durableId="3CAA58A3"/>
  <w16cid:commentId w16cid:paraId="7EEDD3B6" w16cid:durableId="6A9DEFA1"/>
  <w16cid:commentId w16cid:paraId="3CF5430E" w16cid:durableId="1BA36753"/>
  <w16cid:commentId w16cid:paraId="4F4D2C59" w16cid:durableId="0D1B30C5"/>
  <w16cid:commentId w16cid:paraId="663F8EF1" w16cid:durableId="32189068"/>
  <w16cid:commentId w16cid:paraId="33E1E051" w16cid:durableId="58D33411"/>
  <w16cid:commentId w16cid:paraId="38C7E2A8" w16cid:durableId="55F9469C"/>
  <w16cid:commentId w16cid:paraId="7714A798" w16cid:durableId="3AC4FE3A"/>
  <w16cid:commentId w16cid:paraId="2DC47EA6" w16cid:durableId="1CB230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C235" w14:textId="77777777" w:rsidR="00232115" w:rsidRDefault="0023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1E4B2487"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Metrics –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9D0D" w14:textId="77777777" w:rsidR="00232115" w:rsidRDefault="0023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1DDF" w14:textId="77777777" w:rsidR="00232115" w:rsidRDefault="00232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BDD3" w14:textId="77777777" w:rsidR="00232115" w:rsidRDefault="00232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DDBC" w14:textId="77777777" w:rsidR="00232115" w:rsidRDefault="0023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0"/>
  </w:num>
  <w:num w:numId="2" w16cid:durableId="626394709">
    <w:abstractNumId w:val="2"/>
  </w:num>
  <w:num w:numId="3" w16cid:durableId="1540782460">
    <w:abstractNumId w:val="4"/>
  </w:num>
  <w:num w:numId="4" w16cid:durableId="1214385892">
    <w:abstractNumId w:val="18"/>
  </w:num>
  <w:num w:numId="5" w16cid:durableId="1267497638">
    <w:abstractNumId w:val="19"/>
  </w:num>
  <w:num w:numId="6" w16cid:durableId="1831750429">
    <w:abstractNumId w:val="1"/>
  </w:num>
  <w:num w:numId="7" w16cid:durableId="933703625">
    <w:abstractNumId w:val="9"/>
  </w:num>
  <w:num w:numId="8" w16cid:durableId="1403600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3"/>
  </w:num>
  <w:num w:numId="10" w16cid:durableId="2082897736">
    <w:abstractNumId w:val="16"/>
  </w:num>
  <w:num w:numId="11" w16cid:durableId="1976569167">
    <w:abstractNumId w:val="14"/>
  </w:num>
  <w:num w:numId="12" w16cid:durableId="1320311204">
    <w:abstractNumId w:val="6"/>
  </w:num>
  <w:num w:numId="13" w16cid:durableId="1668751391">
    <w:abstractNumId w:val="5"/>
  </w:num>
  <w:num w:numId="14" w16cid:durableId="1480225932">
    <w:abstractNumId w:val="11"/>
  </w:num>
  <w:num w:numId="15" w16cid:durableId="347175796">
    <w:abstractNumId w:val="0"/>
  </w:num>
  <w:num w:numId="16" w16cid:durableId="1269387703">
    <w:abstractNumId w:val="8"/>
  </w:num>
  <w:num w:numId="17" w16cid:durableId="1586303923">
    <w:abstractNumId w:val="15"/>
  </w:num>
  <w:num w:numId="18" w16cid:durableId="1880508673">
    <w:abstractNumId w:val="7"/>
  </w:num>
  <w:num w:numId="19" w16cid:durableId="1216550045">
    <w:abstractNumId w:val="17"/>
  </w:num>
  <w:num w:numId="20" w16cid:durableId="338049499">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E6B"/>
    <w:rsid w:val="000043C7"/>
    <w:rsid w:val="0000667F"/>
    <w:rsid w:val="0000720B"/>
    <w:rsid w:val="00011C81"/>
    <w:rsid w:val="0001271D"/>
    <w:rsid w:val="00014AF9"/>
    <w:rsid w:val="000169D7"/>
    <w:rsid w:val="0001779C"/>
    <w:rsid w:val="00021980"/>
    <w:rsid w:val="00021A1A"/>
    <w:rsid w:val="000222F9"/>
    <w:rsid w:val="000240BB"/>
    <w:rsid w:val="00031C1D"/>
    <w:rsid w:val="0003418C"/>
    <w:rsid w:val="00034767"/>
    <w:rsid w:val="00040EB8"/>
    <w:rsid w:val="000444D0"/>
    <w:rsid w:val="00045430"/>
    <w:rsid w:val="0004591B"/>
    <w:rsid w:val="000472D1"/>
    <w:rsid w:val="00047B15"/>
    <w:rsid w:val="00050EE3"/>
    <w:rsid w:val="0005265F"/>
    <w:rsid w:val="00052C7D"/>
    <w:rsid w:val="000531E6"/>
    <w:rsid w:val="00053870"/>
    <w:rsid w:val="00053C0C"/>
    <w:rsid w:val="00055104"/>
    <w:rsid w:val="00055B34"/>
    <w:rsid w:val="00055BB9"/>
    <w:rsid w:val="00057FEC"/>
    <w:rsid w:val="00060AB3"/>
    <w:rsid w:val="00060C2D"/>
    <w:rsid w:val="000626DC"/>
    <w:rsid w:val="00062F6C"/>
    <w:rsid w:val="0006466F"/>
    <w:rsid w:val="0006500A"/>
    <w:rsid w:val="0006580A"/>
    <w:rsid w:val="000727F4"/>
    <w:rsid w:val="0007519C"/>
    <w:rsid w:val="00076FD5"/>
    <w:rsid w:val="000812B8"/>
    <w:rsid w:val="00086472"/>
    <w:rsid w:val="000877B5"/>
    <w:rsid w:val="00097716"/>
    <w:rsid w:val="000A23EC"/>
    <w:rsid w:val="000A42FA"/>
    <w:rsid w:val="000A48A2"/>
    <w:rsid w:val="000A6B57"/>
    <w:rsid w:val="000A7913"/>
    <w:rsid w:val="000B1130"/>
    <w:rsid w:val="000B3DE6"/>
    <w:rsid w:val="000B4819"/>
    <w:rsid w:val="000B483C"/>
    <w:rsid w:val="000B636B"/>
    <w:rsid w:val="000B73D3"/>
    <w:rsid w:val="000B7677"/>
    <w:rsid w:val="000C17B9"/>
    <w:rsid w:val="000C1C72"/>
    <w:rsid w:val="000C3104"/>
    <w:rsid w:val="000C37B9"/>
    <w:rsid w:val="000C7DFC"/>
    <w:rsid w:val="000D4FCF"/>
    <w:rsid w:val="000D536A"/>
    <w:rsid w:val="000D59BC"/>
    <w:rsid w:val="000D5FBE"/>
    <w:rsid w:val="000D6D7F"/>
    <w:rsid w:val="000D714F"/>
    <w:rsid w:val="000E1191"/>
    <w:rsid w:val="000E7671"/>
    <w:rsid w:val="000F11BD"/>
    <w:rsid w:val="000F11CC"/>
    <w:rsid w:val="000F306C"/>
    <w:rsid w:val="000F414F"/>
    <w:rsid w:val="000F521D"/>
    <w:rsid w:val="000F7917"/>
    <w:rsid w:val="000F795F"/>
    <w:rsid w:val="001004E0"/>
    <w:rsid w:val="001016E0"/>
    <w:rsid w:val="00101720"/>
    <w:rsid w:val="00102D27"/>
    <w:rsid w:val="00104C38"/>
    <w:rsid w:val="0010766C"/>
    <w:rsid w:val="00107C8C"/>
    <w:rsid w:val="00110290"/>
    <w:rsid w:val="00110E8B"/>
    <w:rsid w:val="00112A03"/>
    <w:rsid w:val="00113835"/>
    <w:rsid w:val="0011461C"/>
    <w:rsid w:val="00120EF7"/>
    <w:rsid w:val="00124285"/>
    <w:rsid w:val="00124386"/>
    <w:rsid w:val="001249B2"/>
    <w:rsid w:val="0012548B"/>
    <w:rsid w:val="00125AD7"/>
    <w:rsid w:val="0012716C"/>
    <w:rsid w:val="00131042"/>
    <w:rsid w:val="001312B8"/>
    <w:rsid w:val="00133419"/>
    <w:rsid w:val="00134817"/>
    <w:rsid w:val="0013626F"/>
    <w:rsid w:val="00140EBC"/>
    <w:rsid w:val="001413E7"/>
    <w:rsid w:val="001426A7"/>
    <w:rsid w:val="0014635E"/>
    <w:rsid w:val="001472A6"/>
    <w:rsid w:val="001474D0"/>
    <w:rsid w:val="0015147C"/>
    <w:rsid w:val="00151D97"/>
    <w:rsid w:val="00153AF1"/>
    <w:rsid w:val="001553EF"/>
    <w:rsid w:val="0015689E"/>
    <w:rsid w:val="00160710"/>
    <w:rsid w:val="00163D7C"/>
    <w:rsid w:val="00164E69"/>
    <w:rsid w:val="001669B6"/>
    <w:rsid w:val="00167340"/>
    <w:rsid w:val="0017192D"/>
    <w:rsid w:val="00182E59"/>
    <w:rsid w:val="001837E9"/>
    <w:rsid w:val="0018537E"/>
    <w:rsid w:val="00186F62"/>
    <w:rsid w:val="00190DFB"/>
    <w:rsid w:val="00192261"/>
    <w:rsid w:val="00192BE7"/>
    <w:rsid w:val="00193AD9"/>
    <w:rsid w:val="00194371"/>
    <w:rsid w:val="00194FDE"/>
    <w:rsid w:val="00197CE3"/>
    <w:rsid w:val="001A0F37"/>
    <w:rsid w:val="001A1F23"/>
    <w:rsid w:val="001A256A"/>
    <w:rsid w:val="001A40C6"/>
    <w:rsid w:val="001A4C6C"/>
    <w:rsid w:val="001A5DB2"/>
    <w:rsid w:val="001A6A5B"/>
    <w:rsid w:val="001A6C76"/>
    <w:rsid w:val="001B017B"/>
    <w:rsid w:val="001B25B5"/>
    <w:rsid w:val="001B55D5"/>
    <w:rsid w:val="001B5BD0"/>
    <w:rsid w:val="001B6465"/>
    <w:rsid w:val="001B7B36"/>
    <w:rsid w:val="001C3131"/>
    <w:rsid w:val="001C35D8"/>
    <w:rsid w:val="001C480C"/>
    <w:rsid w:val="001C7461"/>
    <w:rsid w:val="001D110D"/>
    <w:rsid w:val="001D713A"/>
    <w:rsid w:val="001E0A9B"/>
    <w:rsid w:val="001E1137"/>
    <w:rsid w:val="001E6D97"/>
    <w:rsid w:val="001F0B27"/>
    <w:rsid w:val="001F1626"/>
    <w:rsid w:val="001F1A35"/>
    <w:rsid w:val="001F223C"/>
    <w:rsid w:val="00205C58"/>
    <w:rsid w:val="002060C3"/>
    <w:rsid w:val="002127B0"/>
    <w:rsid w:val="00212F16"/>
    <w:rsid w:val="002137A6"/>
    <w:rsid w:val="0021431B"/>
    <w:rsid w:val="002150F1"/>
    <w:rsid w:val="002163B7"/>
    <w:rsid w:val="0022077F"/>
    <w:rsid w:val="00221A87"/>
    <w:rsid w:val="00222C6B"/>
    <w:rsid w:val="00223481"/>
    <w:rsid w:val="002238FC"/>
    <w:rsid w:val="00231F7E"/>
    <w:rsid w:val="00232115"/>
    <w:rsid w:val="00232B66"/>
    <w:rsid w:val="00236813"/>
    <w:rsid w:val="00237436"/>
    <w:rsid w:val="00240EB7"/>
    <w:rsid w:val="0024333C"/>
    <w:rsid w:val="00243599"/>
    <w:rsid w:val="0024520E"/>
    <w:rsid w:val="00246716"/>
    <w:rsid w:val="00247A00"/>
    <w:rsid w:val="002510B6"/>
    <w:rsid w:val="002510DB"/>
    <w:rsid w:val="0025709F"/>
    <w:rsid w:val="00260767"/>
    <w:rsid w:val="00261B27"/>
    <w:rsid w:val="00263A8C"/>
    <w:rsid w:val="00264464"/>
    <w:rsid w:val="00265137"/>
    <w:rsid w:val="00266C80"/>
    <w:rsid w:val="002671A3"/>
    <w:rsid w:val="00273165"/>
    <w:rsid w:val="00275B85"/>
    <w:rsid w:val="00280B57"/>
    <w:rsid w:val="00286A1A"/>
    <w:rsid w:val="00287962"/>
    <w:rsid w:val="00290965"/>
    <w:rsid w:val="00291505"/>
    <w:rsid w:val="002972AA"/>
    <w:rsid w:val="002A0A20"/>
    <w:rsid w:val="002A1E09"/>
    <w:rsid w:val="002A2BCA"/>
    <w:rsid w:val="002A3311"/>
    <w:rsid w:val="002A6C4A"/>
    <w:rsid w:val="002A788D"/>
    <w:rsid w:val="002B091D"/>
    <w:rsid w:val="002B1DA6"/>
    <w:rsid w:val="002B2D03"/>
    <w:rsid w:val="002B4667"/>
    <w:rsid w:val="002B67E3"/>
    <w:rsid w:val="002B7CA2"/>
    <w:rsid w:val="002C4778"/>
    <w:rsid w:val="002C4ECC"/>
    <w:rsid w:val="002C55CD"/>
    <w:rsid w:val="002D2B16"/>
    <w:rsid w:val="002D2F17"/>
    <w:rsid w:val="002D4469"/>
    <w:rsid w:val="002D4C30"/>
    <w:rsid w:val="002D549E"/>
    <w:rsid w:val="002D7F70"/>
    <w:rsid w:val="002E6481"/>
    <w:rsid w:val="002E7A58"/>
    <w:rsid w:val="002F72DA"/>
    <w:rsid w:val="002F78F1"/>
    <w:rsid w:val="00302114"/>
    <w:rsid w:val="00302640"/>
    <w:rsid w:val="00304632"/>
    <w:rsid w:val="00304BC3"/>
    <w:rsid w:val="00306E23"/>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632F"/>
    <w:rsid w:val="003368EF"/>
    <w:rsid w:val="00336E53"/>
    <w:rsid w:val="00340F5D"/>
    <w:rsid w:val="00341701"/>
    <w:rsid w:val="00343532"/>
    <w:rsid w:val="00343975"/>
    <w:rsid w:val="0034582E"/>
    <w:rsid w:val="0034749D"/>
    <w:rsid w:val="003478D7"/>
    <w:rsid w:val="00350CD1"/>
    <w:rsid w:val="00350EFA"/>
    <w:rsid w:val="003515A2"/>
    <w:rsid w:val="00352995"/>
    <w:rsid w:val="00354994"/>
    <w:rsid w:val="00355A42"/>
    <w:rsid w:val="003578E4"/>
    <w:rsid w:val="00357F98"/>
    <w:rsid w:val="00361C44"/>
    <w:rsid w:val="003654B9"/>
    <w:rsid w:val="0036589F"/>
    <w:rsid w:val="003658C1"/>
    <w:rsid w:val="0037008D"/>
    <w:rsid w:val="00370F91"/>
    <w:rsid w:val="00372307"/>
    <w:rsid w:val="00373BF3"/>
    <w:rsid w:val="003743E6"/>
    <w:rsid w:val="00374909"/>
    <w:rsid w:val="00380C3C"/>
    <w:rsid w:val="0038202A"/>
    <w:rsid w:val="0038245E"/>
    <w:rsid w:val="003837A4"/>
    <w:rsid w:val="00383970"/>
    <w:rsid w:val="00384CEA"/>
    <w:rsid w:val="00385FC0"/>
    <w:rsid w:val="003864A5"/>
    <w:rsid w:val="00386BB9"/>
    <w:rsid w:val="00387A9D"/>
    <w:rsid w:val="00390943"/>
    <w:rsid w:val="00391FAB"/>
    <w:rsid w:val="003971DD"/>
    <w:rsid w:val="003A227E"/>
    <w:rsid w:val="003A2E7D"/>
    <w:rsid w:val="003A5DAA"/>
    <w:rsid w:val="003B14C1"/>
    <w:rsid w:val="003B1698"/>
    <w:rsid w:val="003B7701"/>
    <w:rsid w:val="003B7851"/>
    <w:rsid w:val="003B794C"/>
    <w:rsid w:val="003C30FD"/>
    <w:rsid w:val="003C5D2E"/>
    <w:rsid w:val="003C7582"/>
    <w:rsid w:val="003C7F61"/>
    <w:rsid w:val="003D27EB"/>
    <w:rsid w:val="003D510C"/>
    <w:rsid w:val="003D6380"/>
    <w:rsid w:val="003E0465"/>
    <w:rsid w:val="003E4627"/>
    <w:rsid w:val="003E63A2"/>
    <w:rsid w:val="003E6C26"/>
    <w:rsid w:val="003F046B"/>
    <w:rsid w:val="003F333A"/>
    <w:rsid w:val="003F40B4"/>
    <w:rsid w:val="003F5E21"/>
    <w:rsid w:val="003F64A3"/>
    <w:rsid w:val="004021C7"/>
    <w:rsid w:val="004066E7"/>
    <w:rsid w:val="00406BD6"/>
    <w:rsid w:val="00410A31"/>
    <w:rsid w:val="004114C3"/>
    <w:rsid w:val="00411A19"/>
    <w:rsid w:val="00411BC4"/>
    <w:rsid w:val="00413B69"/>
    <w:rsid w:val="0041570D"/>
    <w:rsid w:val="00417AF7"/>
    <w:rsid w:val="00420320"/>
    <w:rsid w:val="00420678"/>
    <w:rsid w:val="00421570"/>
    <w:rsid w:val="004215C0"/>
    <w:rsid w:val="00424097"/>
    <w:rsid w:val="0042413F"/>
    <w:rsid w:val="004259D7"/>
    <w:rsid w:val="00425B97"/>
    <w:rsid w:val="00427B43"/>
    <w:rsid w:val="00431781"/>
    <w:rsid w:val="00432BEA"/>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743"/>
    <w:rsid w:val="0047317A"/>
    <w:rsid w:val="00473F58"/>
    <w:rsid w:val="0047699B"/>
    <w:rsid w:val="00476C0E"/>
    <w:rsid w:val="0047773F"/>
    <w:rsid w:val="00477FB0"/>
    <w:rsid w:val="00481FC7"/>
    <w:rsid w:val="0048291B"/>
    <w:rsid w:val="00483D29"/>
    <w:rsid w:val="00485E66"/>
    <w:rsid w:val="00487EF0"/>
    <w:rsid w:val="00490DF8"/>
    <w:rsid w:val="004919F2"/>
    <w:rsid w:val="00491EC6"/>
    <w:rsid w:val="00495EC1"/>
    <w:rsid w:val="004963DA"/>
    <w:rsid w:val="004A225E"/>
    <w:rsid w:val="004A34CE"/>
    <w:rsid w:val="004A48E8"/>
    <w:rsid w:val="004A49E5"/>
    <w:rsid w:val="004A6AE2"/>
    <w:rsid w:val="004A791D"/>
    <w:rsid w:val="004B0A29"/>
    <w:rsid w:val="004B3825"/>
    <w:rsid w:val="004C1C48"/>
    <w:rsid w:val="004C45CC"/>
    <w:rsid w:val="004D05D0"/>
    <w:rsid w:val="004D08DC"/>
    <w:rsid w:val="004D2C1A"/>
    <w:rsid w:val="004D3230"/>
    <w:rsid w:val="004D3BA2"/>
    <w:rsid w:val="004D3C08"/>
    <w:rsid w:val="004D73B9"/>
    <w:rsid w:val="004D771D"/>
    <w:rsid w:val="004E174A"/>
    <w:rsid w:val="004E2474"/>
    <w:rsid w:val="004E2D59"/>
    <w:rsid w:val="004E31C2"/>
    <w:rsid w:val="004E46EA"/>
    <w:rsid w:val="004E4733"/>
    <w:rsid w:val="004E4C76"/>
    <w:rsid w:val="004E6239"/>
    <w:rsid w:val="004E78AF"/>
    <w:rsid w:val="004F12ED"/>
    <w:rsid w:val="004F2416"/>
    <w:rsid w:val="004F7A87"/>
    <w:rsid w:val="00502778"/>
    <w:rsid w:val="0050340B"/>
    <w:rsid w:val="00503C50"/>
    <w:rsid w:val="00504652"/>
    <w:rsid w:val="00504CDE"/>
    <w:rsid w:val="00504F67"/>
    <w:rsid w:val="0050544D"/>
    <w:rsid w:val="005108B2"/>
    <w:rsid w:val="005108FF"/>
    <w:rsid w:val="00511C0E"/>
    <w:rsid w:val="005130EB"/>
    <w:rsid w:val="00514AEF"/>
    <w:rsid w:val="00516544"/>
    <w:rsid w:val="00516C10"/>
    <w:rsid w:val="00516E6A"/>
    <w:rsid w:val="00516FF0"/>
    <w:rsid w:val="00521242"/>
    <w:rsid w:val="00521898"/>
    <w:rsid w:val="0052241B"/>
    <w:rsid w:val="0052504A"/>
    <w:rsid w:val="00530F8E"/>
    <w:rsid w:val="00532077"/>
    <w:rsid w:val="00540A5F"/>
    <w:rsid w:val="00541D61"/>
    <w:rsid w:val="0054459E"/>
    <w:rsid w:val="005455A2"/>
    <w:rsid w:val="0054714A"/>
    <w:rsid w:val="005503F1"/>
    <w:rsid w:val="00555274"/>
    <w:rsid w:val="0056053D"/>
    <w:rsid w:val="005620C9"/>
    <w:rsid w:val="005660C8"/>
    <w:rsid w:val="00572A65"/>
    <w:rsid w:val="00573550"/>
    <w:rsid w:val="005751BC"/>
    <w:rsid w:val="00583379"/>
    <w:rsid w:val="005833E9"/>
    <w:rsid w:val="00583DB3"/>
    <w:rsid w:val="00590661"/>
    <w:rsid w:val="00590A99"/>
    <w:rsid w:val="005917FE"/>
    <w:rsid w:val="00594AEA"/>
    <w:rsid w:val="00594AFC"/>
    <w:rsid w:val="00594FD4"/>
    <w:rsid w:val="005972FA"/>
    <w:rsid w:val="005A0B99"/>
    <w:rsid w:val="005A172D"/>
    <w:rsid w:val="005A403F"/>
    <w:rsid w:val="005A5A34"/>
    <w:rsid w:val="005B1971"/>
    <w:rsid w:val="005B32A5"/>
    <w:rsid w:val="005B5235"/>
    <w:rsid w:val="005B7466"/>
    <w:rsid w:val="005C151D"/>
    <w:rsid w:val="005C3592"/>
    <w:rsid w:val="005C64BA"/>
    <w:rsid w:val="005C712A"/>
    <w:rsid w:val="005C7567"/>
    <w:rsid w:val="005D2455"/>
    <w:rsid w:val="005D41C0"/>
    <w:rsid w:val="005D6698"/>
    <w:rsid w:val="005D7113"/>
    <w:rsid w:val="005E0707"/>
    <w:rsid w:val="005E2BEC"/>
    <w:rsid w:val="005E52C1"/>
    <w:rsid w:val="005E6358"/>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6661"/>
    <w:rsid w:val="006379ED"/>
    <w:rsid w:val="0064150A"/>
    <w:rsid w:val="00645ED1"/>
    <w:rsid w:val="00650105"/>
    <w:rsid w:val="00650B49"/>
    <w:rsid w:val="00650CC2"/>
    <w:rsid w:val="0065156A"/>
    <w:rsid w:val="006516F6"/>
    <w:rsid w:val="00651AD7"/>
    <w:rsid w:val="00656481"/>
    <w:rsid w:val="00657579"/>
    <w:rsid w:val="00663B52"/>
    <w:rsid w:val="006656E2"/>
    <w:rsid w:val="00665787"/>
    <w:rsid w:val="006658D4"/>
    <w:rsid w:val="00670DD4"/>
    <w:rsid w:val="006726AA"/>
    <w:rsid w:val="006749D0"/>
    <w:rsid w:val="00681E46"/>
    <w:rsid w:val="00682007"/>
    <w:rsid w:val="00682CE7"/>
    <w:rsid w:val="00683386"/>
    <w:rsid w:val="006836E3"/>
    <w:rsid w:val="00686D03"/>
    <w:rsid w:val="0069298F"/>
    <w:rsid w:val="00694EDB"/>
    <w:rsid w:val="00695234"/>
    <w:rsid w:val="006973F0"/>
    <w:rsid w:val="006A0A4C"/>
    <w:rsid w:val="006A4D3B"/>
    <w:rsid w:val="006A54DE"/>
    <w:rsid w:val="006B3166"/>
    <w:rsid w:val="006B37DD"/>
    <w:rsid w:val="006B4377"/>
    <w:rsid w:val="006B5CF2"/>
    <w:rsid w:val="006B70C1"/>
    <w:rsid w:val="006C2D65"/>
    <w:rsid w:val="006C59B8"/>
    <w:rsid w:val="006D00FD"/>
    <w:rsid w:val="006E1F20"/>
    <w:rsid w:val="006E33BD"/>
    <w:rsid w:val="006E4E3F"/>
    <w:rsid w:val="006E6539"/>
    <w:rsid w:val="006F0E91"/>
    <w:rsid w:val="006F27EF"/>
    <w:rsid w:val="006F4525"/>
    <w:rsid w:val="006F543D"/>
    <w:rsid w:val="006F7F52"/>
    <w:rsid w:val="00707496"/>
    <w:rsid w:val="00707ED6"/>
    <w:rsid w:val="0071207E"/>
    <w:rsid w:val="007137CC"/>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614D9"/>
    <w:rsid w:val="0076285B"/>
    <w:rsid w:val="00764939"/>
    <w:rsid w:val="00765250"/>
    <w:rsid w:val="007654D7"/>
    <w:rsid w:val="0077077A"/>
    <w:rsid w:val="007707CB"/>
    <w:rsid w:val="00770EF5"/>
    <w:rsid w:val="00770EFF"/>
    <w:rsid w:val="007723A3"/>
    <w:rsid w:val="007737DA"/>
    <w:rsid w:val="007765C9"/>
    <w:rsid w:val="007813AB"/>
    <w:rsid w:val="00781F97"/>
    <w:rsid w:val="0078772F"/>
    <w:rsid w:val="00791FE8"/>
    <w:rsid w:val="00794E37"/>
    <w:rsid w:val="00796D8E"/>
    <w:rsid w:val="007A0B58"/>
    <w:rsid w:val="007A179A"/>
    <w:rsid w:val="007A2B06"/>
    <w:rsid w:val="007A6568"/>
    <w:rsid w:val="007B3069"/>
    <w:rsid w:val="007B32F4"/>
    <w:rsid w:val="007B50F7"/>
    <w:rsid w:val="007B615E"/>
    <w:rsid w:val="007B7141"/>
    <w:rsid w:val="007C314F"/>
    <w:rsid w:val="007C6B10"/>
    <w:rsid w:val="007C746B"/>
    <w:rsid w:val="007C79EE"/>
    <w:rsid w:val="007C7FB9"/>
    <w:rsid w:val="007D2352"/>
    <w:rsid w:val="007D4B71"/>
    <w:rsid w:val="007D6308"/>
    <w:rsid w:val="007E2CB6"/>
    <w:rsid w:val="007F1B1E"/>
    <w:rsid w:val="007F2A9C"/>
    <w:rsid w:val="007F4030"/>
    <w:rsid w:val="007F4271"/>
    <w:rsid w:val="007F636D"/>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3290"/>
    <w:rsid w:val="00823BCE"/>
    <w:rsid w:val="00826508"/>
    <w:rsid w:val="008351DC"/>
    <w:rsid w:val="00841837"/>
    <w:rsid w:val="00841FFA"/>
    <w:rsid w:val="00842769"/>
    <w:rsid w:val="00842EE3"/>
    <w:rsid w:val="0084657F"/>
    <w:rsid w:val="008518C2"/>
    <w:rsid w:val="00851E60"/>
    <w:rsid w:val="008529DB"/>
    <w:rsid w:val="00852F50"/>
    <w:rsid w:val="008538D7"/>
    <w:rsid w:val="0085557A"/>
    <w:rsid w:val="008601CF"/>
    <w:rsid w:val="0086365C"/>
    <w:rsid w:val="00865DA0"/>
    <w:rsid w:val="00866DCF"/>
    <w:rsid w:val="0086788A"/>
    <w:rsid w:val="00867CF9"/>
    <w:rsid w:val="00867FBA"/>
    <w:rsid w:val="0087077B"/>
    <w:rsid w:val="00872AA2"/>
    <w:rsid w:val="008744C0"/>
    <w:rsid w:val="00874640"/>
    <w:rsid w:val="008755BF"/>
    <w:rsid w:val="008768D2"/>
    <w:rsid w:val="00877963"/>
    <w:rsid w:val="008879CA"/>
    <w:rsid w:val="0089124D"/>
    <w:rsid w:val="00891DBF"/>
    <w:rsid w:val="00892F17"/>
    <w:rsid w:val="0089372A"/>
    <w:rsid w:val="00894535"/>
    <w:rsid w:val="00894F6A"/>
    <w:rsid w:val="00895B66"/>
    <w:rsid w:val="00897F2E"/>
    <w:rsid w:val="008A230E"/>
    <w:rsid w:val="008B48A1"/>
    <w:rsid w:val="008B4DE2"/>
    <w:rsid w:val="008B7958"/>
    <w:rsid w:val="008C04D9"/>
    <w:rsid w:val="008C11D9"/>
    <w:rsid w:val="008C2B0A"/>
    <w:rsid w:val="008C4B4A"/>
    <w:rsid w:val="008C6287"/>
    <w:rsid w:val="008C687C"/>
    <w:rsid w:val="008C70E0"/>
    <w:rsid w:val="008C7C61"/>
    <w:rsid w:val="008D11A5"/>
    <w:rsid w:val="008D148C"/>
    <w:rsid w:val="008D23EE"/>
    <w:rsid w:val="008D250B"/>
    <w:rsid w:val="008D2AFF"/>
    <w:rsid w:val="008D5578"/>
    <w:rsid w:val="008D6443"/>
    <w:rsid w:val="008D79AE"/>
    <w:rsid w:val="008E2DF7"/>
    <w:rsid w:val="008E3303"/>
    <w:rsid w:val="008E548B"/>
    <w:rsid w:val="008F3455"/>
    <w:rsid w:val="008F4487"/>
    <w:rsid w:val="008F58E5"/>
    <w:rsid w:val="008F6FD7"/>
    <w:rsid w:val="0090057B"/>
    <w:rsid w:val="00907A7E"/>
    <w:rsid w:val="00910E12"/>
    <w:rsid w:val="00913988"/>
    <w:rsid w:val="00913ED5"/>
    <w:rsid w:val="0091632E"/>
    <w:rsid w:val="00916B3E"/>
    <w:rsid w:val="00917CD6"/>
    <w:rsid w:val="00921684"/>
    <w:rsid w:val="00924361"/>
    <w:rsid w:val="0092607E"/>
    <w:rsid w:val="0092670C"/>
    <w:rsid w:val="0092751C"/>
    <w:rsid w:val="00927F08"/>
    <w:rsid w:val="00930504"/>
    <w:rsid w:val="00932D7E"/>
    <w:rsid w:val="00933B0B"/>
    <w:rsid w:val="00934DAC"/>
    <w:rsid w:val="00935568"/>
    <w:rsid w:val="00935F0B"/>
    <w:rsid w:val="009368C6"/>
    <w:rsid w:val="00937228"/>
    <w:rsid w:val="00937367"/>
    <w:rsid w:val="00941DF7"/>
    <w:rsid w:val="00942C39"/>
    <w:rsid w:val="00944580"/>
    <w:rsid w:val="00946DD5"/>
    <w:rsid w:val="00955D51"/>
    <w:rsid w:val="00956510"/>
    <w:rsid w:val="00957D0B"/>
    <w:rsid w:val="00962C96"/>
    <w:rsid w:val="00963A3C"/>
    <w:rsid w:val="00964D7B"/>
    <w:rsid w:val="00966BC9"/>
    <w:rsid w:val="00971285"/>
    <w:rsid w:val="00972EDD"/>
    <w:rsid w:val="00973967"/>
    <w:rsid w:val="009748F4"/>
    <w:rsid w:val="0097490D"/>
    <w:rsid w:val="00975BEE"/>
    <w:rsid w:val="00976344"/>
    <w:rsid w:val="009808DF"/>
    <w:rsid w:val="009824AC"/>
    <w:rsid w:val="009853BC"/>
    <w:rsid w:val="0098551B"/>
    <w:rsid w:val="009871C9"/>
    <w:rsid w:val="009873AD"/>
    <w:rsid w:val="00990469"/>
    <w:rsid w:val="009A08B2"/>
    <w:rsid w:val="009A47F1"/>
    <w:rsid w:val="009A4BD5"/>
    <w:rsid w:val="009A5344"/>
    <w:rsid w:val="009A5B49"/>
    <w:rsid w:val="009B0822"/>
    <w:rsid w:val="009B0DE7"/>
    <w:rsid w:val="009B1632"/>
    <w:rsid w:val="009C3BF0"/>
    <w:rsid w:val="009C4953"/>
    <w:rsid w:val="009C5569"/>
    <w:rsid w:val="009C5C7F"/>
    <w:rsid w:val="009D1515"/>
    <w:rsid w:val="009D28C0"/>
    <w:rsid w:val="009D35D2"/>
    <w:rsid w:val="009D4491"/>
    <w:rsid w:val="009D44FF"/>
    <w:rsid w:val="009D5505"/>
    <w:rsid w:val="009D5B8A"/>
    <w:rsid w:val="009E142B"/>
    <w:rsid w:val="009E5AC6"/>
    <w:rsid w:val="009F21A2"/>
    <w:rsid w:val="009F2304"/>
    <w:rsid w:val="00A003BB"/>
    <w:rsid w:val="00A00619"/>
    <w:rsid w:val="00A02D1D"/>
    <w:rsid w:val="00A0322D"/>
    <w:rsid w:val="00A04187"/>
    <w:rsid w:val="00A0446F"/>
    <w:rsid w:val="00A04C1C"/>
    <w:rsid w:val="00A05301"/>
    <w:rsid w:val="00A05E66"/>
    <w:rsid w:val="00A10947"/>
    <w:rsid w:val="00A14CC2"/>
    <w:rsid w:val="00A14F9F"/>
    <w:rsid w:val="00A15358"/>
    <w:rsid w:val="00A1556E"/>
    <w:rsid w:val="00A227FE"/>
    <w:rsid w:val="00A236E9"/>
    <w:rsid w:val="00A24272"/>
    <w:rsid w:val="00A248BD"/>
    <w:rsid w:val="00A25112"/>
    <w:rsid w:val="00A2646F"/>
    <w:rsid w:val="00A31313"/>
    <w:rsid w:val="00A31DC5"/>
    <w:rsid w:val="00A31EED"/>
    <w:rsid w:val="00A321CF"/>
    <w:rsid w:val="00A34152"/>
    <w:rsid w:val="00A345D4"/>
    <w:rsid w:val="00A34AC0"/>
    <w:rsid w:val="00A34CF5"/>
    <w:rsid w:val="00A34F2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826B3"/>
    <w:rsid w:val="00A8416F"/>
    <w:rsid w:val="00A847A2"/>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D2F92"/>
    <w:rsid w:val="00AD31EF"/>
    <w:rsid w:val="00AD3321"/>
    <w:rsid w:val="00AD3EBD"/>
    <w:rsid w:val="00AD4798"/>
    <w:rsid w:val="00AD509E"/>
    <w:rsid w:val="00AE563C"/>
    <w:rsid w:val="00AE6AAD"/>
    <w:rsid w:val="00AF0938"/>
    <w:rsid w:val="00AF27CE"/>
    <w:rsid w:val="00AF28EC"/>
    <w:rsid w:val="00AF31D0"/>
    <w:rsid w:val="00AF360D"/>
    <w:rsid w:val="00AF4A5A"/>
    <w:rsid w:val="00AF530D"/>
    <w:rsid w:val="00AF6D0A"/>
    <w:rsid w:val="00AF7F63"/>
    <w:rsid w:val="00B04745"/>
    <w:rsid w:val="00B11C2D"/>
    <w:rsid w:val="00B13BA4"/>
    <w:rsid w:val="00B14A10"/>
    <w:rsid w:val="00B206CC"/>
    <w:rsid w:val="00B207C9"/>
    <w:rsid w:val="00B21E41"/>
    <w:rsid w:val="00B257B2"/>
    <w:rsid w:val="00B26D83"/>
    <w:rsid w:val="00B27D0B"/>
    <w:rsid w:val="00B30CB0"/>
    <w:rsid w:val="00B32ECD"/>
    <w:rsid w:val="00B32FCD"/>
    <w:rsid w:val="00B33581"/>
    <w:rsid w:val="00B347C3"/>
    <w:rsid w:val="00B350B6"/>
    <w:rsid w:val="00B36933"/>
    <w:rsid w:val="00B400E8"/>
    <w:rsid w:val="00B407D4"/>
    <w:rsid w:val="00B40CBA"/>
    <w:rsid w:val="00B46A0D"/>
    <w:rsid w:val="00B505BC"/>
    <w:rsid w:val="00B513F8"/>
    <w:rsid w:val="00B5450A"/>
    <w:rsid w:val="00B62583"/>
    <w:rsid w:val="00B631C9"/>
    <w:rsid w:val="00B65EFD"/>
    <w:rsid w:val="00B66BF1"/>
    <w:rsid w:val="00B67C74"/>
    <w:rsid w:val="00B72313"/>
    <w:rsid w:val="00B74D6D"/>
    <w:rsid w:val="00B773B9"/>
    <w:rsid w:val="00B8418F"/>
    <w:rsid w:val="00B85B8F"/>
    <w:rsid w:val="00B85B9F"/>
    <w:rsid w:val="00B85E98"/>
    <w:rsid w:val="00B86F68"/>
    <w:rsid w:val="00B871EA"/>
    <w:rsid w:val="00B92740"/>
    <w:rsid w:val="00B9288A"/>
    <w:rsid w:val="00B93F90"/>
    <w:rsid w:val="00B953C9"/>
    <w:rsid w:val="00B9661D"/>
    <w:rsid w:val="00B97422"/>
    <w:rsid w:val="00B975E1"/>
    <w:rsid w:val="00BA004F"/>
    <w:rsid w:val="00BA1C2A"/>
    <w:rsid w:val="00BA2CFD"/>
    <w:rsid w:val="00BA6843"/>
    <w:rsid w:val="00BA7872"/>
    <w:rsid w:val="00BB12E5"/>
    <w:rsid w:val="00BB2258"/>
    <w:rsid w:val="00BB33CD"/>
    <w:rsid w:val="00BB502C"/>
    <w:rsid w:val="00BB7BE1"/>
    <w:rsid w:val="00BB7F8B"/>
    <w:rsid w:val="00BC4937"/>
    <w:rsid w:val="00BC69AD"/>
    <w:rsid w:val="00BC7CE5"/>
    <w:rsid w:val="00BD2A1A"/>
    <w:rsid w:val="00BD361C"/>
    <w:rsid w:val="00BD39C7"/>
    <w:rsid w:val="00BD5320"/>
    <w:rsid w:val="00BD535F"/>
    <w:rsid w:val="00BF0594"/>
    <w:rsid w:val="00BF0D0A"/>
    <w:rsid w:val="00BF1B97"/>
    <w:rsid w:val="00BF307B"/>
    <w:rsid w:val="00BF36CE"/>
    <w:rsid w:val="00BF4649"/>
    <w:rsid w:val="00BF59C5"/>
    <w:rsid w:val="00C02A23"/>
    <w:rsid w:val="00C07309"/>
    <w:rsid w:val="00C114F5"/>
    <w:rsid w:val="00C16C7D"/>
    <w:rsid w:val="00C17B10"/>
    <w:rsid w:val="00C242BE"/>
    <w:rsid w:val="00C245A7"/>
    <w:rsid w:val="00C25251"/>
    <w:rsid w:val="00C35D27"/>
    <w:rsid w:val="00C3773D"/>
    <w:rsid w:val="00C40C3E"/>
    <w:rsid w:val="00C42A87"/>
    <w:rsid w:val="00C454FB"/>
    <w:rsid w:val="00C4579B"/>
    <w:rsid w:val="00C46255"/>
    <w:rsid w:val="00C47B78"/>
    <w:rsid w:val="00C52382"/>
    <w:rsid w:val="00C539F5"/>
    <w:rsid w:val="00C557F7"/>
    <w:rsid w:val="00C5626E"/>
    <w:rsid w:val="00C56BF6"/>
    <w:rsid w:val="00C57ED6"/>
    <w:rsid w:val="00C63195"/>
    <w:rsid w:val="00C635C3"/>
    <w:rsid w:val="00C64204"/>
    <w:rsid w:val="00C659D9"/>
    <w:rsid w:val="00C66647"/>
    <w:rsid w:val="00C705B9"/>
    <w:rsid w:val="00C718EC"/>
    <w:rsid w:val="00C73A3D"/>
    <w:rsid w:val="00C77FEA"/>
    <w:rsid w:val="00C804E8"/>
    <w:rsid w:val="00C80B29"/>
    <w:rsid w:val="00C8403A"/>
    <w:rsid w:val="00C84CA9"/>
    <w:rsid w:val="00C86074"/>
    <w:rsid w:val="00C86B13"/>
    <w:rsid w:val="00C86B61"/>
    <w:rsid w:val="00C86F66"/>
    <w:rsid w:val="00C91B22"/>
    <w:rsid w:val="00C91E1C"/>
    <w:rsid w:val="00C953D3"/>
    <w:rsid w:val="00C95BF8"/>
    <w:rsid w:val="00C95E3C"/>
    <w:rsid w:val="00C96079"/>
    <w:rsid w:val="00C96730"/>
    <w:rsid w:val="00CA1753"/>
    <w:rsid w:val="00CA226C"/>
    <w:rsid w:val="00CA37BD"/>
    <w:rsid w:val="00CA458B"/>
    <w:rsid w:val="00CA61C6"/>
    <w:rsid w:val="00CA629E"/>
    <w:rsid w:val="00CA742F"/>
    <w:rsid w:val="00CB0AE1"/>
    <w:rsid w:val="00CB29F0"/>
    <w:rsid w:val="00CC5A3F"/>
    <w:rsid w:val="00CC6886"/>
    <w:rsid w:val="00CD371C"/>
    <w:rsid w:val="00CD63AE"/>
    <w:rsid w:val="00CE0728"/>
    <w:rsid w:val="00CE13BF"/>
    <w:rsid w:val="00CE1A27"/>
    <w:rsid w:val="00CE297A"/>
    <w:rsid w:val="00CE40A6"/>
    <w:rsid w:val="00CF0A67"/>
    <w:rsid w:val="00CF0A81"/>
    <w:rsid w:val="00CF134F"/>
    <w:rsid w:val="00CF1CCD"/>
    <w:rsid w:val="00CF26B5"/>
    <w:rsid w:val="00CF2864"/>
    <w:rsid w:val="00CF508E"/>
    <w:rsid w:val="00CF522E"/>
    <w:rsid w:val="00CF629D"/>
    <w:rsid w:val="00CF6C05"/>
    <w:rsid w:val="00CF7A7E"/>
    <w:rsid w:val="00D0222B"/>
    <w:rsid w:val="00D03836"/>
    <w:rsid w:val="00D11907"/>
    <w:rsid w:val="00D11A15"/>
    <w:rsid w:val="00D1500B"/>
    <w:rsid w:val="00D16F7E"/>
    <w:rsid w:val="00D22228"/>
    <w:rsid w:val="00D30218"/>
    <w:rsid w:val="00D345CC"/>
    <w:rsid w:val="00D34701"/>
    <w:rsid w:val="00D374CA"/>
    <w:rsid w:val="00D407DD"/>
    <w:rsid w:val="00D413F8"/>
    <w:rsid w:val="00D41A20"/>
    <w:rsid w:val="00D4283A"/>
    <w:rsid w:val="00D431EB"/>
    <w:rsid w:val="00D43802"/>
    <w:rsid w:val="00D43C6F"/>
    <w:rsid w:val="00D445EB"/>
    <w:rsid w:val="00D46436"/>
    <w:rsid w:val="00D46D33"/>
    <w:rsid w:val="00D54F7B"/>
    <w:rsid w:val="00D573A7"/>
    <w:rsid w:val="00D652BA"/>
    <w:rsid w:val="00D70F35"/>
    <w:rsid w:val="00D76ADE"/>
    <w:rsid w:val="00D81B65"/>
    <w:rsid w:val="00D85E91"/>
    <w:rsid w:val="00D85EEA"/>
    <w:rsid w:val="00D95C2B"/>
    <w:rsid w:val="00D972B4"/>
    <w:rsid w:val="00DA08C1"/>
    <w:rsid w:val="00DA0B31"/>
    <w:rsid w:val="00DA164F"/>
    <w:rsid w:val="00DA24A5"/>
    <w:rsid w:val="00DA7599"/>
    <w:rsid w:val="00DB3DB8"/>
    <w:rsid w:val="00DB568C"/>
    <w:rsid w:val="00DB6211"/>
    <w:rsid w:val="00DB7860"/>
    <w:rsid w:val="00DB7EF6"/>
    <w:rsid w:val="00DC18C9"/>
    <w:rsid w:val="00DC278D"/>
    <w:rsid w:val="00DC53DC"/>
    <w:rsid w:val="00DC604C"/>
    <w:rsid w:val="00DC793A"/>
    <w:rsid w:val="00DC7F00"/>
    <w:rsid w:val="00DD1E67"/>
    <w:rsid w:val="00DD24BC"/>
    <w:rsid w:val="00DD2906"/>
    <w:rsid w:val="00DD47ED"/>
    <w:rsid w:val="00DE0AC2"/>
    <w:rsid w:val="00DE17FC"/>
    <w:rsid w:val="00DE232F"/>
    <w:rsid w:val="00DE5DDA"/>
    <w:rsid w:val="00DF3251"/>
    <w:rsid w:val="00DF3BD4"/>
    <w:rsid w:val="00DF475E"/>
    <w:rsid w:val="00DF4F9D"/>
    <w:rsid w:val="00DF51DD"/>
    <w:rsid w:val="00DF554A"/>
    <w:rsid w:val="00DF570D"/>
    <w:rsid w:val="00DF6235"/>
    <w:rsid w:val="00DF708E"/>
    <w:rsid w:val="00DF7927"/>
    <w:rsid w:val="00DF7950"/>
    <w:rsid w:val="00E0041C"/>
    <w:rsid w:val="00E00BEA"/>
    <w:rsid w:val="00E0274D"/>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A2C"/>
    <w:rsid w:val="00E331D0"/>
    <w:rsid w:val="00E3345C"/>
    <w:rsid w:val="00E33A15"/>
    <w:rsid w:val="00E33B7D"/>
    <w:rsid w:val="00E35B54"/>
    <w:rsid w:val="00E36584"/>
    <w:rsid w:val="00E3664F"/>
    <w:rsid w:val="00E42221"/>
    <w:rsid w:val="00E42F8D"/>
    <w:rsid w:val="00E43EC2"/>
    <w:rsid w:val="00E457F1"/>
    <w:rsid w:val="00E4686B"/>
    <w:rsid w:val="00E56B30"/>
    <w:rsid w:val="00E57513"/>
    <w:rsid w:val="00E625DF"/>
    <w:rsid w:val="00E62B26"/>
    <w:rsid w:val="00E62B45"/>
    <w:rsid w:val="00E63296"/>
    <w:rsid w:val="00E63896"/>
    <w:rsid w:val="00E65BE7"/>
    <w:rsid w:val="00E676FD"/>
    <w:rsid w:val="00E7065C"/>
    <w:rsid w:val="00E71AA8"/>
    <w:rsid w:val="00E72856"/>
    <w:rsid w:val="00E732BA"/>
    <w:rsid w:val="00E75EDD"/>
    <w:rsid w:val="00E763BC"/>
    <w:rsid w:val="00E817BC"/>
    <w:rsid w:val="00E81D02"/>
    <w:rsid w:val="00E828C8"/>
    <w:rsid w:val="00E82B43"/>
    <w:rsid w:val="00E83834"/>
    <w:rsid w:val="00E83C7A"/>
    <w:rsid w:val="00E92F9E"/>
    <w:rsid w:val="00E93B1C"/>
    <w:rsid w:val="00EA1338"/>
    <w:rsid w:val="00EA1FDA"/>
    <w:rsid w:val="00EA3A77"/>
    <w:rsid w:val="00EA46CF"/>
    <w:rsid w:val="00EA5F05"/>
    <w:rsid w:val="00EA68CD"/>
    <w:rsid w:val="00EA6B10"/>
    <w:rsid w:val="00EA6D63"/>
    <w:rsid w:val="00EB0A58"/>
    <w:rsid w:val="00EB12AE"/>
    <w:rsid w:val="00EB2B9D"/>
    <w:rsid w:val="00EB3981"/>
    <w:rsid w:val="00EB5CD6"/>
    <w:rsid w:val="00EB6D75"/>
    <w:rsid w:val="00EC04E4"/>
    <w:rsid w:val="00EC3521"/>
    <w:rsid w:val="00EC48D3"/>
    <w:rsid w:val="00EC529D"/>
    <w:rsid w:val="00EC78FC"/>
    <w:rsid w:val="00ED1BF5"/>
    <w:rsid w:val="00ED3113"/>
    <w:rsid w:val="00ED4B5B"/>
    <w:rsid w:val="00ED5291"/>
    <w:rsid w:val="00ED5A68"/>
    <w:rsid w:val="00EE1BF1"/>
    <w:rsid w:val="00EE59F1"/>
    <w:rsid w:val="00EE5EE2"/>
    <w:rsid w:val="00EF61EA"/>
    <w:rsid w:val="00F02948"/>
    <w:rsid w:val="00F02A09"/>
    <w:rsid w:val="00F02D7F"/>
    <w:rsid w:val="00F038C5"/>
    <w:rsid w:val="00F1233A"/>
    <w:rsid w:val="00F123EB"/>
    <w:rsid w:val="00F12780"/>
    <w:rsid w:val="00F12BB6"/>
    <w:rsid w:val="00F17CE4"/>
    <w:rsid w:val="00F22558"/>
    <w:rsid w:val="00F22781"/>
    <w:rsid w:val="00F247E7"/>
    <w:rsid w:val="00F32070"/>
    <w:rsid w:val="00F32217"/>
    <w:rsid w:val="00F3315F"/>
    <w:rsid w:val="00F3500D"/>
    <w:rsid w:val="00F36918"/>
    <w:rsid w:val="00F4085E"/>
    <w:rsid w:val="00F42452"/>
    <w:rsid w:val="00F43286"/>
    <w:rsid w:val="00F4377D"/>
    <w:rsid w:val="00F43917"/>
    <w:rsid w:val="00F50CD8"/>
    <w:rsid w:val="00F54CD1"/>
    <w:rsid w:val="00F555C8"/>
    <w:rsid w:val="00F60485"/>
    <w:rsid w:val="00F61C7E"/>
    <w:rsid w:val="00F61CB2"/>
    <w:rsid w:val="00F62A20"/>
    <w:rsid w:val="00F64EBB"/>
    <w:rsid w:val="00F658F6"/>
    <w:rsid w:val="00F675DA"/>
    <w:rsid w:val="00F71518"/>
    <w:rsid w:val="00F732AC"/>
    <w:rsid w:val="00F75976"/>
    <w:rsid w:val="00F808BA"/>
    <w:rsid w:val="00F83C94"/>
    <w:rsid w:val="00F850EE"/>
    <w:rsid w:val="00F860E5"/>
    <w:rsid w:val="00F90A5D"/>
    <w:rsid w:val="00F91E3F"/>
    <w:rsid w:val="00F93618"/>
    <w:rsid w:val="00F93689"/>
    <w:rsid w:val="00F94B60"/>
    <w:rsid w:val="00F9521D"/>
    <w:rsid w:val="00FA0667"/>
    <w:rsid w:val="00FA0E37"/>
    <w:rsid w:val="00FA39E5"/>
    <w:rsid w:val="00FA3A8F"/>
    <w:rsid w:val="00FA605C"/>
    <w:rsid w:val="00FA704B"/>
    <w:rsid w:val="00FB0A02"/>
    <w:rsid w:val="00FB0C02"/>
    <w:rsid w:val="00FB0FA7"/>
    <w:rsid w:val="00FB2C88"/>
    <w:rsid w:val="00FB3690"/>
    <w:rsid w:val="00FB4A24"/>
    <w:rsid w:val="00FB5665"/>
    <w:rsid w:val="00FB69EF"/>
    <w:rsid w:val="00FC113B"/>
    <w:rsid w:val="00FC1FFB"/>
    <w:rsid w:val="00FC247C"/>
    <w:rsid w:val="00FC3E4D"/>
    <w:rsid w:val="00FC63C3"/>
    <w:rsid w:val="00FC6583"/>
    <w:rsid w:val="00FC78A2"/>
    <w:rsid w:val="00FD4C85"/>
    <w:rsid w:val="00FD6DE8"/>
    <w:rsid w:val="00FE0414"/>
    <w:rsid w:val="00FE2636"/>
    <w:rsid w:val="00FE30B2"/>
    <w:rsid w:val="00FE3370"/>
    <w:rsid w:val="00FF0CB2"/>
    <w:rsid w:val="00FF18FF"/>
    <w:rsid w:val="00FF2F75"/>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lsag.info/wp-content/uploads/MF-Metrics-DRAFT-11-16-2023.xls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hpd.preservationdatabase.org/Dat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linoissfa.com/environmental-justice-communities/"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r3.illinois.gov/elig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123</cp:revision>
  <dcterms:created xsi:type="dcterms:W3CDTF">2023-12-19T18:48:00Z</dcterms:created>
  <dcterms:modified xsi:type="dcterms:W3CDTF">2023-12-19T22:13:00Z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