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E2C6" w14:textId="7F42D23F" w:rsidR="00B55FE0" w:rsidRPr="00122DF8" w:rsidRDefault="00B55FE0" w:rsidP="00B55FE0">
      <w:pPr>
        <w:pStyle w:val="AlgorithmHeading"/>
        <w:rPr>
          <w:vertAlign w:val="subscript"/>
        </w:rPr>
      </w:pPr>
      <w:bookmarkStart w:id="3" w:name="_Toc311441023"/>
      <w:bookmarkStart w:id="4" w:name="_Toc311441571"/>
      <w:bookmarkStart w:id="5" w:name="_Toc311441785"/>
      <w:bookmarkStart w:id="6" w:name="_Toc311444828"/>
      <w:bookmarkStart w:id="7" w:name="_Toc311461615"/>
      <w:bookmarkStart w:id="8" w:name="_Toc311464129"/>
      <w:bookmarkStart w:id="9" w:name="_Toc311464186"/>
      <w:bookmarkStart w:id="10" w:name="_Toc311464223"/>
      <w:bookmarkStart w:id="11" w:name="_Toc311464254"/>
      <w:bookmarkStart w:id="12" w:name="_Toc311465360"/>
      <w:bookmarkStart w:id="13" w:name="_Toc311469762"/>
      <w:bookmarkStart w:id="14" w:name="_Toc311470068"/>
      <w:bookmarkStart w:id="15" w:name="_Toc311470204"/>
      <w:bookmarkStart w:id="16" w:name="_Toc311470722"/>
      <w:bookmarkStart w:id="17" w:name="_Toc311472368"/>
      <w:bookmarkStart w:id="18" w:name="_Toc31147252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43FE6B52" w14:textId="1EB8CA2B" w:rsidR="00B55FE0" w:rsidRPr="0028614A" w:rsidRDefault="00BA3B36" w:rsidP="0028614A">
      <w:pPr>
        <w:spacing w:line="360" w:lineRule="auto"/>
        <w:jc w:val="center"/>
        <w:rPr>
          <w:b/>
          <w:sz w:val="56"/>
        </w:rPr>
      </w:pPr>
      <w:r>
        <w:rPr>
          <w:b/>
          <w:sz w:val="56"/>
        </w:rPr>
        <w:t>202</w:t>
      </w:r>
      <w:del w:id="19" w:author="Sam Dent" w:date="2023-04-03T06:52:00Z">
        <w:r w:rsidR="00C07C25" w:rsidDel="00C16D84">
          <w:rPr>
            <w:b/>
            <w:sz w:val="56"/>
          </w:rPr>
          <w:delText>3</w:delText>
        </w:r>
      </w:del>
      <w:ins w:id="20" w:author="Sam Dent" w:date="2023-04-03T06:52:00Z">
        <w:r w:rsidR="00C16D84">
          <w:rPr>
            <w:b/>
            <w:sz w:val="56"/>
          </w:rPr>
          <w:t>4</w:t>
        </w:r>
      </w:ins>
      <w:r>
        <w:rPr>
          <w:b/>
          <w:sz w:val="56"/>
        </w:rPr>
        <w:t xml:space="preserve"> </w:t>
      </w:r>
      <w:r w:rsidR="00B55FE0" w:rsidRPr="008F033B">
        <w:rPr>
          <w:b/>
          <w:sz w:val="56"/>
        </w:rPr>
        <w:t>Illinois</w:t>
      </w:r>
      <w:r w:rsidR="00B55FE0" w:rsidRPr="0042413F">
        <w:rPr>
          <w:b/>
          <w:sz w:val="56"/>
          <w:szCs w:val="56"/>
        </w:rPr>
        <w:t xml:space="preserve"> Statewide</w:t>
      </w:r>
      <w:bookmarkStart w:id="21" w:name="_Toc311441024"/>
      <w:bookmarkStart w:id="22" w:name="_Toc311441572"/>
      <w:bookmarkStart w:id="23" w:name="_Toc311441786"/>
      <w:bookmarkStart w:id="24" w:name="_Toc311444829"/>
      <w:bookmarkStart w:id="25" w:name="_Toc311461616"/>
      <w:bookmarkStart w:id="26" w:name="_Toc311464130"/>
      <w:bookmarkStart w:id="27" w:name="_Toc311464187"/>
      <w:bookmarkStart w:id="28" w:name="_Toc311464224"/>
      <w:bookmarkStart w:id="29" w:name="_Toc311464255"/>
      <w:bookmarkStart w:id="30" w:name="_Toc311465361"/>
      <w:bookmarkStart w:id="31" w:name="_Toc311469763"/>
      <w:bookmarkStart w:id="32" w:name="_Toc311470069"/>
      <w:bookmarkStart w:id="33" w:name="_Toc311470205"/>
      <w:bookmarkStart w:id="34" w:name="_Toc311470723"/>
      <w:bookmarkStart w:id="35" w:name="_Toc311472369"/>
      <w:bookmarkStart w:id="36" w:name="_Toc311472528"/>
      <w:r w:rsidR="0028614A">
        <w:rPr>
          <w:b/>
          <w:sz w:val="56"/>
        </w:rPr>
        <w:t xml:space="preserve"> </w:t>
      </w:r>
      <w:r w:rsidR="00B55FE0" w:rsidRPr="008F033B">
        <w:rPr>
          <w:b/>
          <w:sz w:val="56"/>
        </w:rPr>
        <w:t>Technical Reference Manual</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28614A">
        <w:rPr>
          <w:b/>
          <w:sz w:val="56"/>
        </w:rPr>
        <w:t xml:space="preserve"> </w:t>
      </w:r>
      <w:r w:rsidR="00B55FE0" w:rsidRPr="0042413F">
        <w:rPr>
          <w:b/>
          <w:sz w:val="56"/>
          <w:szCs w:val="56"/>
        </w:rPr>
        <w:t>for Energy Efficiency</w:t>
      </w:r>
    </w:p>
    <w:p w14:paraId="1267F4C5" w14:textId="3F6A1882" w:rsidR="00B55FE0" w:rsidRDefault="005C34BA" w:rsidP="00B55FE0">
      <w:pPr>
        <w:spacing w:line="360" w:lineRule="auto"/>
        <w:jc w:val="center"/>
        <w:rPr>
          <w:b/>
          <w:sz w:val="56"/>
          <w:szCs w:val="56"/>
        </w:rPr>
      </w:pPr>
      <w:r>
        <w:rPr>
          <w:b/>
          <w:sz w:val="56"/>
          <w:szCs w:val="56"/>
        </w:rPr>
        <w:t xml:space="preserve">Version </w:t>
      </w:r>
      <w:r w:rsidR="00D2652F">
        <w:rPr>
          <w:b/>
          <w:sz w:val="56"/>
          <w:szCs w:val="56"/>
        </w:rPr>
        <w:t>1</w:t>
      </w:r>
      <w:del w:id="37" w:author="Sam Dent" w:date="2023-04-03T06:52:00Z">
        <w:r w:rsidR="00C07C25" w:rsidDel="00C16D84">
          <w:rPr>
            <w:b/>
            <w:sz w:val="56"/>
            <w:szCs w:val="56"/>
          </w:rPr>
          <w:delText>1</w:delText>
        </w:r>
      </w:del>
      <w:ins w:id="38" w:author="Sam Dent" w:date="2023-04-03T06:52:00Z">
        <w:r w:rsidR="00C16D84">
          <w:rPr>
            <w:b/>
            <w:sz w:val="56"/>
            <w:szCs w:val="56"/>
          </w:rPr>
          <w:t>2</w:t>
        </w:r>
      </w:ins>
      <w:r w:rsidR="00B55FE0">
        <w:rPr>
          <w:b/>
          <w:sz w:val="56"/>
          <w:szCs w:val="56"/>
        </w:rPr>
        <w:t>.0</w:t>
      </w:r>
    </w:p>
    <w:p w14:paraId="1784FB51" w14:textId="77777777" w:rsidR="00A35483" w:rsidRDefault="00A35483" w:rsidP="00B55FE0">
      <w:pPr>
        <w:spacing w:line="360" w:lineRule="auto"/>
        <w:jc w:val="center"/>
        <w:rPr>
          <w:b/>
          <w:sz w:val="56"/>
          <w:szCs w:val="56"/>
        </w:rPr>
      </w:pPr>
    </w:p>
    <w:p w14:paraId="7DABF482" w14:textId="5DBC2FDC" w:rsidR="0028614A" w:rsidRDefault="0028614A" w:rsidP="00B55FE0">
      <w:pPr>
        <w:spacing w:line="360" w:lineRule="auto"/>
        <w:jc w:val="center"/>
        <w:rPr>
          <w:b/>
          <w:sz w:val="56"/>
          <w:szCs w:val="56"/>
        </w:rPr>
      </w:pPr>
      <w:r>
        <w:rPr>
          <w:b/>
          <w:sz w:val="56"/>
          <w:szCs w:val="56"/>
        </w:rPr>
        <w:t>Volume 1: Overview and User Guide</w:t>
      </w:r>
    </w:p>
    <w:p w14:paraId="48D01B3C" w14:textId="77777777" w:rsidR="0028614A" w:rsidRPr="0042413F" w:rsidRDefault="0028614A" w:rsidP="00B55FE0">
      <w:pPr>
        <w:spacing w:line="360" w:lineRule="auto"/>
        <w:jc w:val="center"/>
        <w:rPr>
          <w:b/>
          <w:sz w:val="56"/>
          <w:szCs w:val="56"/>
        </w:rPr>
      </w:pPr>
    </w:p>
    <w:p w14:paraId="72B197F2" w14:textId="6113D736" w:rsidR="00B55FE0" w:rsidRDefault="003476EA" w:rsidP="0028614A">
      <w:pPr>
        <w:jc w:val="center"/>
        <w:rPr>
          <w:b/>
          <w:sz w:val="48"/>
          <w:szCs w:val="48"/>
        </w:rPr>
      </w:pPr>
      <w:del w:id="39" w:author="Sam Dent" w:date="2023-04-03T06:52:00Z">
        <w:r w:rsidDel="00C16D84">
          <w:rPr>
            <w:b/>
            <w:sz w:val="48"/>
            <w:szCs w:val="48"/>
          </w:rPr>
          <w:delText>FINAL</w:delText>
        </w:r>
      </w:del>
      <w:ins w:id="40" w:author="Sam Dent" w:date="2023-04-03T06:52:00Z">
        <w:r w:rsidR="00C16D84">
          <w:rPr>
            <w:b/>
            <w:sz w:val="48"/>
            <w:szCs w:val="48"/>
          </w:rPr>
          <w:t>DRAFT</w:t>
        </w:r>
      </w:ins>
    </w:p>
    <w:p w14:paraId="221F263D" w14:textId="765BAE89" w:rsidR="00B55FE0" w:rsidRPr="002F27B8" w:rsidRDefault="00664BE7" w:rsidP="00B55FE0">
      <w:pPr>
        <w:jc w:val="center"/>
        <w:rPr>
          <w:b/>
          <w:sz w:val="48"/>
          <w:szCs w:val="48"/>
        </w:rPr>
      </w:pPr>
      <w:del w:id="41" w:author="Sam Dent" w:date="2023-04-03T06:52:00Z">
        <w:r w:rsidDel="00C16D84">
          <w:rPr>
            <w:b/>
            <w:sz w:val="48"/>
            <w:szCs w:val="48"/>
          </w:rPr>
          <w:delText>September</w:delText>
        </w:r>
        <w:r w:rsidR="00DD4578" w:rsidDel="00C16D84">
          <w:rPr>
            <w:b/>
            <w:sz w:val="48"/>
            <w:szCs w:val="48"/>
          </w:rPr>
          <w:delText xml:space="preserve"> </w:delText>
        </w:r>
      </w:del>
      <w:ins w:id="42" w:author="Sam Dent" w:date="2023-04-03T06:52:00Z">
        <w:del w:id="43" w:author="Kalee Whitehouse" w:date="2023-08-04T15:10:00Z">
          <w:r w:rsidR="00C16D84" w:rsidDel="0031371F">
            <w:rPr>
              <w:b/>
              <w:sz w:val="48"/>
              <w:szCs w:val="48"/>
            </w:rPr>
            <w:delText>June</w:delText>
          </w:r>
        </w:del>
      </w:ins>
      <w:ins w:id="44" w:author="Kalee Whitehouse" w:date="2023-08-04T15:10:00Z">
        <w:del w:id="45" w:author="Sam Dent" w:date="2023-09-07T08:51:00Z">
          <w:r w:rsidR="0031371F" w:rsidDel="001D60C5">
            <w:rPr>
              <w:b/>
              <w:sz w:val="48"/>
              <w:szCs w:val="48"/>
            </w:rPr>
            <w:delText>August</w:delText>
          </w:r>
        </w:del>
      </w:ins>
      <w:ins w:id="46" w:author="Sam Dent" w:date="2023-09-07T08:51:00Z">
        <w:r w:rsidR="001D60C5">
          <w:rPr>
            <w:b/>
            <w:sz w:val="48"/>
            <w:szCs w:val="48"/>
          </w:rPr>
          <w:t>September</w:t>
        </w:r>
      </w:ins>
      <w:ins w:id="47" w:author="Sam Dent" w:date="2023-04-03T06:52:00Z">
        <w:r w:rsidR="00C16D84">
          <w:rPr>
            <w:b/>
            <w:sz w:val="48"/>
            <w:szCs w:val="48"/>
          </w:rPr>
          <w:t xml:space="preserve"> </w:t>
        </w:r>
      </w:ins>
      <w:del w:id="48" w:author="Kalee Whitehouse" w:date="2023-08-04T15:10:00Z">
        <w:r w:rsidR="003476EA" w:rsidDel="0031371F">
          <w:rPr>
            <w:b/>
            <w:sz w:val="48"/>
            <w:szCs w:val="48"/>
          </w:rPr>
          <w:delText>2</w:delText>
        </w:r>
        <w:r w:rsidR="00912B2D" w:rsidDel="0031371F">
          <w:rPr>
            <w:b/>
            <w:sz w:val="48"/>
            <w:szCs w:val="48"/>
          </w:rPr>
          <w:delText>2</w:delText>
        </w:r>
      </w:del>
      <w:ins w:id="49" w:author="Sam Dent" w:date="2023-04-03T06:52:00Z">
        <w:del w:id="50" w:author="Kalee Whitehouse" w:date="2023-08-04T15:10:00Z">
          <w:r w:rsidR="00C16D84" w:rsidDel="0031371F">
            <w:rPr>
              <w:b/>
              <w:sz w:val="48"/>
              <w:szCs w:val="48"/>
            </w:rPr>
            <w:delText>3</w:delText>
          </w:r>
        </w:del>
      </w:ins>
      <w:ins w:id="51" w:author="Kalee Whitehouse" w:date="2023-08-04T15:10:00Z">
        <w:del w:id="52" w:author="Sam Dent" w:date="2023-09-07T08:51:00Z">
          <w:r w:rsidR="0031371F" w:rsidDel="001D60C5">
            <w:rPr>
              <w:b/>
              <w:sz w:val="48"/>
              <w:szCs w:val="48"/>
            </w:rPr>
            <w:delText>4</w:delText>
          </w:r>
        </w:del>
      </w:ins>
      <w:ins w:id="53" w:author="Sam Dent" w:date="2023-09-07T08:51:00Z">
        <w:r w:rsidR="001D60C5">
          <w:rPr>
            <w:b/>
            <w:sz w:val="48"/>
            <w:szCs w:val="48"/>
          </w:rPr>
          <w:t>8</w:t>
        </w:r>
      </w:ins>
      <w:r w:rsidR="00655CE6">
        <w:rPr>
          <w:b/>
          <w:sz w:val="48"/>
          <w:szCs w:val="48"/>
        </w:rPr>
        <w:t>, 20</w:t>
      </w:r>
      <w:r w:rsidR="00B14B8F">
        <w:rPr>
          <w:b/>
          <w:sz w:val="48"/>
          <w:szCs w:val="48"/>
        </w:rPr>
        <w:t>2</w:t>
      </w:r>
      <w:ins w:id="54" w:author="Sam Dent" w:date="2023-04-03T06:52:00Z">
        <w:r w:rsidR="00C16D84">
          <w:rPr>
            <w:b/>
            <w:sz w:val="48"/>
            <w:szCs w:val="48"/>
          </w:rPr>
          <w:t>3</w:t>
        </w:r>
      </w:ins>
      <w:del w:id="55" w:author="Sam Dent" w:date="2023-04-03T06:52:00Z">
        <w:r w:rsidR="00DD4578" w:rsidDel="00C16D84">
          <w:rPr>
            <w:b/>
            <w:sz w:val="48"/>
            <w:szCs w:val="48"/>
          </w:rPr>
          <w:delText>2</w:delText>
        </w:r>
      </w:del>
    </w:p>
    <w:p w14:paraId="200AA770" w14:textId="77777777" w:rsidR="00B55FE0" w:rsidRDefault="00B55FE0" w:rsidP="00B55FE0">
      <w:pPr>
        <w:jc w:val="center"/>
        <w:rPr>
          <w:b/>
          <w:sz w:val="48"/>
          <w:szCs w:val="48"/>
        </w:rPr>
      </w:pPr>
    </w:p>
    <w:p w14:paraId="53C62CC8" w14:textId="77777777" w:rsidR="00B55FE0" w:rsidRPr="004B2377" w:rsidRDefault="00B55FE0" w:rsidP="00B55FE0">
      <w:pPr>
        <w:jc w:val="center"/>
        <w:rPr>
          <w:b/>
          <w:sz w:val="48"/>
          <w:szCs w:val="48"/>
        </w:rPr>
      </w:pPr>
      <w:r>
        <w:rPr>
          <w:b/>
          <w:sz w:val="48"/>
          <w:szCs w:val="48"/>
        </w:rPr>
        <w:t>Effective:</w:t>
      </w:r>
    </w:p>
    <w:p w14:paraId="74B0DE3A" w14:textId="3D52B352" w:rsidR="00B55FE0" w:rsidRPr="00447701" w:rsidRDefault="00B55FE0" w:rsidP="00B55FE0">
      <w:pPr>
        <w:jc w:val="center"/>
        <w:rPr>
          <w:b/>
          <w:sz w:val="48"/>
          <w:szCs w:val="48"/>
        </w:rPr>
      </w:pPr>
      <w:r w:rsidRPr="00447701">
        <w:rPr>
          <w:b/>
          <w:sz w:val="48"/>
          <w:szCs w:val="48"/>
        </w:rPr>
        <w:t>J</w:t>
      </w:r>
      <w:r w:rsidR="00CD7B1C">
        <w:rPr>
          <w:b/>
          <w:sz w:val="48"/>
          <w:szCs w:val="48"/>
        </w:rPr>
        <w:t>anuary</w:t>
      </w:r>
      <w:r w:rsidRPr="00447701">
        <w:rPr>
          <w:b/>
          <w:sz w:val="48"/>
          <w:szCs w:val="48"/>
        </w:rPr>
        <w:t xml:space="preserve"> 1, 20</w:t>
      </w:r>
      <w:r w:rsidR="00BA3B36">
        <w:rPr>
          <w:b/>
          <w:sz w:val="48"/>
          <w:szCs w:val="48"/>
        </w:rPr>
        <w:t>2</w:t>
      </w:r>
      <w:ins w:id="56" w:author="Sam Dent" w:date="2023-04-03T06:52:00Z">
        <w:r w:rsidR="00C16D84">
          <w:rPr>
            <w:b/>
            <w:sz w:val="48"/>
            <w:szCs w:val="48"/>
          </w:rPr>
          <w:t>4</w:t>
        </w:r>
      </w:ins>
      <w:del w:id="57" w:author="Sam Dent" w:date="2023-04-03T06:52:00Z">
        <w:r w:rsidR="00DD4578" w:rsidDel="00C16D84">
          <w:rPr>
            <w:b/>
            <w:sz w:val="48"/>
            <w:szCs w:val="48"/>
          </w:rPr>
          <w:delText>3</w:delText>
        </w:r>
      </w:del>
    </w:p>
    <w:p w14:paraId="48D21E62" w14:textId="77777777" w:rsidR="00093DD8" w:rsidRPr="00AF2C4A" w:rsidRDefault="00093DD8" w:rsidP="00B55FE0">
      <w:pPr>
        <w:jc w:val="center"/>
      </w:pPr>
    </w:p>
    <w:p w14:paraId="6F12A905" w14:textId="19F04F84" w:rsidR="00415A53" w:rsidRDefault="00415A53" w:rsidP="005435FA">
      <w:pPr>
        <w:jc w:val="center"/>
        <w:rPr>
          <w:rFonts w:eastAsiaTheme="minorEastAsia" w:cstheme="minorBidi"/>
          <w:b/>
          <w:bCs/>
          <w:noProof/>
          <w:sz w:val="22"/>
        </w:rPr>
        <w:sectPr w:rsidR="00415A53" w:rsidSect="00701A80">
          <w:headerReference w:type="default" r:id="rId11"/>
          <w:footerReference w:type="default" r:id="rId12"/>
          <w:pgSz w:w="12240" w:h="15840"/>
          <w:pgMar w:top="1440" w:right="1440" w:bottom="1440" w:left="1440" w:header="720" w:footer="720" w:gutter="0"/>
          <w:cols w:space="720"/>
          <w:docGrid w:linePitch="360"/>
        </w:sectPr>
      </w:pPr>
    </w:p>
    <w:p w14:paraId="25BCB1D6" w14:textId="7CF33D03" w:rsidR="002F4162" w:rsidRPr="00447701" w:rsidRDefault="002F4162" w:rsidP="00447701">
      <w:pPr>
        <w:jc w:val="center"/>
        <w:rPr>
          <w:rStyle w:val="BookTitle"/>
          <w:smallCaps w:val="0"/>
          <w:sz w:val="24"/>
          <w:szCs w:val="24"/>
        </w:rPr>
      </w:pPr>
      <w:bookmarkStart w:id="80" w:name="_Toc311470074"/>
      <w:r w:rsidRPr="00447701">
        <w:rPr>
          <w:rStyle w:val="BookTitle"/>
          <w:smallCaps w:val="0"/>
          <w:sz w:val="24"/>
          <w:szCs w:val="24"/>
        </w:rPr>
        <w:lastRenderedPageBreak/>
        <w:t>Table of Contents</w:t>
      </w:r>
    </w:p>
    <w:p w14:paraId="4C549BFD" w14:textId="26368362" w:rsidR="008C394A" w:rsidRPr="00447701" w:rsidRDefault="008C394A" w:rsidP="008C394A">
      <w:pPr>
        <w:rPr>
          <w:rStyle w:val="BookTitle"/>
          <w:sz w:val="22"/>
          <w:szCs w:val="24"/>
        </w:rPr>
      </w:pPr>
      <w:r w:rsidRPr="00447701">
        <w:rPr>
          <w:rStyle w:val="BookTitle"/>
          <w:sz w:val="22"/>
          <w:szCs w:val="24"/>
        </w:rPr>
        <w:t>Volume 1: Overview and User Guide</w:t>
      </w:r>
    </w:p>
    <w:p w14:paraId="62EA14CA" w14:textId="4B408C3A" w:rsidR="00397907" w:rsidRDefault="002F4162" w:rsidP="00500586">
      <w:pPr>
        <w:pStyle w:val="TOC1"/>
        <w:rPr>
          <w:rFonts w:asciiTheme="minorHAnsi" w:eastAsiaTheme="minorEastAsia" w:hAnsiTheme="minorHAnsi" w:cstheme="minorBidi"/>
          <w:noProof/>
        </w:rPr>
      </w:pPr>
      <w:r>
        <w:rPr>
          <w:rStyle w:val="BookTitle"/>
          <w:caps/>
          <w:smallCaps w:val="0"/>
          <w:sz w:val="24"/>
          <w:szCs w:val="24"/>
        </w:rPr>
        <w:fldChar w:fldCharType="begin"/>
      </w:r>
      <w:r>
        <w:rPr>
          <w:rStyle w:val="BookTitle"/>
          <w:caps/>
          <w:sz w:val="24"/>
          <w:szCs w:val="24"/>
        </w:rPr>
        <w:instrText xml:space="preserve"> TOC \o "1-1" \h \z \t "Heading 2,2,Heading 3,3,Heading 3.1,3" </w:instrText>
      </w:r>
      <w:r>
        <w:rPr>
          <w:rStyle w:val="BookTitle"/>
          <w:caps/>
          <w:smallCaps w:val="0"/>
          <w:sz w:val="24"/>
          <w:szCs w:val="24"/>
        </w:rPr>
        <w:fldChar w:fldCharType="separate"/>
      </w:r>
      <w:hyperlink w:anchor="_Toc114748617" w:history="1">
        <w:r w:rsidR="00397907" w:rsidRPr="00844288">
          <w:rPr>
            <w:rStyle w:val="Hyperlink"/>
            <w:rFonts w:eastAsiaTheme="minorEastAsia"/>
            <w:noProof/>
            <w14:scene3d>
              <w14:camera w14:prst="orthographicFront"/>
              <w14:lightRig w14:rig="threePt" w14:dir="t">
                <w14:rot w14:lat="0" w14:lon="0" w14:rev="0"/>
              </w14:lightRig>
            </w14:scene3d>
          </w:rPr>
          <w:t>1</w:t>
        </w:r>
        <w:r w:rsidR="00397907">
          <w:rPr>
            <w:rFonts w:asciiTheme="minorHAnsi" w:eastAsiaTheme="minorEastAsia" w:hAnsiTheme="minorHAnsi" w:cstheme="minorBidi"/>
            <w:noProof/>
          </w:rPr>
          <w:tab/>
        </w:r>
        <w:r w:rsidR="00397907" w:rsidRPr="00844288">
          <w:rPr>
            <w:rStyle w:val="Hyperlink"/>
            <w:rFonts w:eastAsiaTheme="minorEastAsia"/>
            <w:noProof/>
          </w:rPr>
          <w:t>Purpose of the TRM</w:t>
        </w:r>
        <w:r w:rsidR="00397907">
          <w:rPr>
            <w:noProof/>
            <w:webHidden/>
          </w:rPr>
          <w:tab/>
        </w:r>
        <w:r w:rsidR="00397907">
          <w:rPr>
            <w:noProof/>
            <w:webHidden/>
          </w:rPr>
          <w:fldChar w:fldCharType="begin"/>
        </w:r>
        <w:r w:rsidR="00397907">
          <w:rPr>
            <w:noProof/>
            <w:webHidden/>
          </w:rPr>
          <w:instrText xml:space="preserve"> PAGEREF _Toc114748617 \h </w:instrText>
        </w:r>
        <w:r w:rsidR="00397907">
          <w:rPr>
            <w:noProof/>
            <w:webHidden/>
          </w:rPr>
        </w:r>
        <w:r w:rsidR="00397907">
          <w:rPr>
            <w:noProof/>
            <w:webHidden/>
          </w:rPr>
          <w:fldChar w:fldCharType="separate"/>
        </w:r>
        <w:r w:rsidR="00D15E90">
          <w:rPr>
            <w:noProof/>
            <w:webHidden/>
          </w:rPr>
          <w:t>5</w:t>
        </w:r>
        <w:r w:rsidR="00397907">
          <w:rPr>
            <w:noProof/>
            <w:webHidden/>
          </w:rPr>
          <w:fldChar w:fldCharType="end"/>
        </w:r>
      </w:hyperlink>
    </w:p>
    <w:p w14:paraId="492C6864" w14:textId="16197FA6" w:rsidR="00397907" w:rsidRDefault="00523EAC">
      <w:pPr>
        <w:pStyle w:val="TOC2"/>
        <w:rPr>
          <w:rFonts w:asciiTheme="minorHAnsi" w:eastAsiaTheme="minorEastAsia" w:hAnsiTheme="minorHAnsi" w:cstheme="minorBidi"/>
          <w:noProof/>
          <w:sz w:val="22"/>
        </w:rPr>
      </w:pPr>
      <w:hyperlink w:anchor="_Toc114748618" w:history="1">
        <w:r w:rsidR="00397907" w:rsidRPr="00844288">
          <w:rPr>
            <w:rStyle w:val="Hyperlink"/>
            <w:rFonts w:eastAsiaTheme="minorEastAsia"/>
            <w:noProof/>
            <w14:scene3d>
              <w14:camera w14:prst="orthographicFront"/>
              <w14:lightRig w14:rig="threePt" w14:dir="t">
                <w14:rot w14:lat="0" w14:lon="0" w14:rev="0"/>
              </w14:lightRig>
            </w14:scene3d>
          </w:rPr>
          <w:t>1.1</w:t>
        </w:r>
        <w:r w:rsidR="00397907">
          <w:rPr>
            <w:rFonts w:asciiTheme="minorHAnsi" w:eastAsiaTheme="minorEastAsia" w:hAnsiTheme="minorHAnsi" w:cstheme="minorBidi"/>
            <w:noProof/>
            <w:sz w:val="22"/>
          </w:rPr>
          <w:tab/>
        </w:r>
        <w:r w:rsidR="00397907" w:rsidRPr="00844288">
          <w:rPr>
            <w:rStyle w:val="Hyperlink"/>
            <w:rFonts w:eastAsiaTheme="minorEastAsia"/>
            <w:noProof/>
          </w:rPr>
          <w:t>Acknowledgments</w:t>
        </w:r>
        <w:r w:rsidR="00397907">
          <w:rPr>
            <w:noProof/>
            <w:webHidden/>
          </w:rPr>
          <w:tab/>
        </w:r>
        <w:r w:rsidR="00397907">
          <w:rPr>
            <w:noProof/>
            <w:webHidden/>
          </w:rPr>
          <w:fldChar w:fldCharType="begin"/>
        </w:r>
        <w:r w:rsidR="00397907">
          <w:rPr>
            <w:noProof/>
            <w:webHidden/>
          </w:rPr>
          <w:instrText xml:space="preserve"> PAGEREF _Toc114748618 \h </w:instrText>
        </w:r>
        <w:r w:rsidR="00397907">
          <w:rPr>
            <w:noProof/>
            <w:webHidden/>
          </w:rPr>
        </w:r>
        <w:r w:rsidR="00397907">
          <w:rPr>
            <w:noProof/>
            <w:webHidden/>
          </w:rPr>
          <w:fldChar w:fldCharType="separate"/>
        </w:r>
        <w:r w:rsidR="00D15E90">
          <w:rPr>
            <w:noProof/>
            <w:webHidden/>
          </w:rPr>
          <w:t>5</w:t>
        </w:r>
        <w:r w:rsidR="00397907">
          <w:rPr>
            <w:noProof/>
            <w:webHidden/>
          </w:rPr>
          <w:fldChar w:fldCharType="end"/>
        </w:r>
      </w:hyperlink>
    </w:p>
    <w:p w14:paraId="47ADAA75" w14:textId="625813EE"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"_Toc114748619"</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1.2</w:t>
      </w:r>
      <w:r w:rsidR="00397907">
        <w:rPr>
          <w:rFonts w:asciiTheme="minorHAnsi" w:eastAsiaTheme="minorEastAsia" w:hAnsiTheme="minorHAnsi" w:cstheme="minorBidi"/>
          <w:noProof/>
          <w:sz w:val="22"/>
        </w:rPr>
        <w:tab/>
      </w:r>
      <w:r w:rsidR="00397907" w:rsidRPr="00844288">
        <w:rPr>
          <w:rStyle w:val="Hyperlink"/>
          <w:rFonts w:eastAsiaTheme="minorEastAsia"/>
          <w:noProof/>
        </w:rPr>
        <w:t>Summary of Measure Revisions</w:t>
      </w:r>
      <w:r w:rsidR="00397907">
        <w:rPr>
          <w:noProof/>
          <w:webHidden/>
        </w:rPr>
        <w:tab/>
      </w:r>
      <w:r w:rsidR="00397907">
        <w:rPr>
          <w:noProof/>
          <w:webHidden/>
        </w:rPr>
        <w:fldChar w:fldCharType="begin"/>
      </w:r>
      <w:r w:rsidR="00397907">
        <w:rPr>
          <w:noProof/>
          <w:webHidden/>
        </w:rPr>
        <w:instrText xml:space="preserve"> PAGEREF _Toc114748619 \h </w:instrText>
      </w:r>
      <w:r w:rsidR="00397907">
        <w:rPr>
          <w:noProof/>
          <w:webHidden/>
        </w:rPr>
      </w:r>
      <w:r w:rsidR="00397907">
        <w:rPr>
          <w:noProof/>
          <w:webHidden/>
        </w:rPr>
        <w:fldChar w:fldCharType="separate"/>
      </w:r>
      <w:ins w:id="81" w:author="Kalee Whitehouse" w:date="2023-09-08T14:44:00Z">
        <w:r w:rsidR="00D15E90">
          <w:rPr>
            <w:noProof/>
            <w:webHidden/>
          </w:rPr>
          <w:t>8</w:t>
        </w:r>
      </w:ins>
      <w:del w:id="82" w:author="Kalee Whitehouse" w:date="2023-09-08T14:44:00Z">
        <w:r w:rsidR="00500586" w:rsidDel="00D15E90">
          <w:rPr>
            <w:noProof/>
            <w:webHidden/>
          </w:rPr>
          <w:delText>7</w:delText>
        </w:r>
      </w:del>
      <w:r w:rsidR="00397907">
        <w:rPr>
          <w:noProof/>
          <w:webHidden/>
        </w:rPr>
        <w:fldChar w:fldCharType="end"/>
      </w:r>
      <w:r>
        <w:rPr>
          <w:noProof/>
        </w:rPr>
        <w:fldChar w:fldCharType="end"/>
      </w:r>
    </w:p>
    <w:p w14:paraId="6C711415" w14:textId="794E3B4A"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"_Toc114748620"</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1.3</w:t>
      </w:r>
      <w:r w:rsidR="00397907">
        <w:rPr>
          <w:rFonts w:asciiTheme="minorHAnsi" w:eastAsiaTheme="minorEastAsia" w:hAnsiTheme="minorHAnsi" w:cstheme="minorBidi"/>
          <w:noProof/>
          <w:sz w:val="22"/>
        </w:rPr>
        <w:tab/>
      </w:r>
      <w:r w:rsidR="00397907" w:rsidRPr="00844288">
        <w:rPr>
          <w:rStyle w:val="Hyperlink"/>
          <w:rFonts w:eastAsiaTheme="minorEastAsia"/>
          <w:noProof/>
        </w:rPr>
        <w:t>Enabling ICC Policy</w:t>
      </w:r>
      <w:r w:rsidR="00397907">
        <w:rPr>
          <w:noProof/>
          <w:webHidden/>
        </w:rPr>
        <w:tab/>
      </w:r>
      <w:r w:rsidR="00397907">
        <w:rPr>
          <w:noProof/>
          <w:webHidden/>
        </w:rPr>
        <w:fldChar w:fldCharType="begin"/>
      </w:r>
      <w:r w:rsidR="00397907">
        <w:rPr>
          <w:noProof/>
          <w:webHidden/>
        </w:rPr>
        <w:instrText xml:space="preserve"> PAGEREF _Toc114748620 \h </w:instrText>
      </w:r>
      <w:r w:rsidR="00397907">
        <w:rPr>
          <w:noProof/>
          <w:webHidden/>
        </w:rPr>
      </w:r>
      <w:r w:rsidR="00397907">
        <w:rPr>
          <w:noProof/>
          <w:webHidden/>
        </w:rPr>
        <w:fldChar w:fldCharType="separate"/>
      </w:r>
      <w:ins w:id="83" w:author="Kalee Whitehouse" w:date="2023-09-08T14:44:00Z">
        <w:r w:rsidR="00D15E90">
          <w:rPr>
            <w:noProof/>
            <w:webHidden/>
          </w:rPr>
          <w:t>39</w:t>
        </w:r>
      </w:ins>
      <w:del w:id="84" w:author="Kalee Whitehouse" w:date="2023-09-08T13:03:00Z">
        <w:r w:rsidR="004057D8" w:rsidDel="00500586">
          <w:rPr>
            <w:noProof/>
            <w:webHidden/>
          </w:rPr>
          <w:delText>24</w:delText>
        </w:r>
      </w:del>
      <w:r w:rsidR="00397907">
        <w:rPr>
          <w:noProof/>
          <w:webHidden/>
        </w:rPr>
        <w:fldChar w:fldCharType="end"/>
      </w:r>
      <w:r>
        <w:rPr>
          <w:noProof/>
        </w:rPr>
        <w:fldChar w:fldCharType="end"/>
      </w:r>
    </w:p>
    <w:p w14:paraId="491C51B4" w14:textId="0FB273EC"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"_Toc114748621"</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1.4</w:t>
      </w:r>
      <w:r w:rsidR="00397907">
        <w:rPr>
          <w:rFonts w:asciiTheme="minorHAnsi" w:eastAsiaTheme="minorEastAsia" w:hAnsiTheme="minorHAnsi" w:cstheme="minorBidi"/>
          <w:noProof/>
          <w:sz w:val="22"/>
        </w:rPr>
        <w:tab/>
      </w:r>
      <w:r w:rsidR="00397907" w:rsidRPr="00844288">
        <w:rPr>
          <w:rStyle w:val="Hyperlink"/>
          <w:rFonts w:eastAsiaTheme="minorEastAsia"/>
          <w:noProof/>
        </w:rPr>
        <w:t>Development Process</w:t>
      </w:r>
      <w:r w:rsidR="00397907">
        <w:rPr>
          <w:noProof/>
          <w:webHidden/>
        </w:rPr>
        <w:tab/>
      </w:r>
      <w:r w:rsidR="00397907">
        <w:rPr>
          <w:noProof/>
          <w:webHidden/>
        </w:rPr>
        <w:fldChar w:fldCharType="begin"/>
      </w:r>
      <w:r w:rsidR="00397907">
        <w:rPr>
          <w:noProof/>
          <w:webHidden/>
        </w:rPr>
        <w:instrText xml:space="preserve"> PAGEREF _Toc114748621 \h </w:instrText>
      </w:r>
      <w:r w:rsidR="00397907">
        <w:rPr>
          <w:noProof/>
          <w:webHidden/>
        </w:rPr>
      </w:r>
      <w:r w:rsidR="00397907">
        <w:rPr>
          <w:noProof/>
          <w:webHidden/>
        </w:rPr>
        <w:fldChar w:fldCharType="separate"/>
      </w:r>
      <w:ins w:id="85" w:author="Kalee Whitehouse" w:date="2023-09-08T14:44:00Z">
        <w:r w:rsidR="00D15E90">
          <w:rPr>
            <w:noProof/>
            <w:webHidden/>
          </w:rPr>
          <w:t>39</w:t>
        </w:r>
      </w:ins>
      <w:del w:id="86" w:author="Kalee Whitehouse" w:date="2023-09-08T13:03:00Z">
        <w:r w:rsidR="004057D8" w:rsidDel="00500586">
          <w:rPr>
            <w:noProof/>
            <w:webHidden/>
          </w:rPr>
          <w:delText>24</w:delText>
        </w:r>
      </w:del>
      <w:r w:rsidR="00397907">
        <w:rPr>
          <w:noProof/>
          <w:webHidden/>
        </w:rPr>
        <w:fldChar w:fldCharType="end"/>
      </w:r>
      <w:r>
        <w:rPr>
          <w:noProof/>
        </w:rPr>
        <w:fldChar w:fldCharType="end"/>
      </w:r>
    </w:p>
    <w:p w14:paraId="5E774BC4" w14:textId="5D19B75D" w:rsidR="00397907" w:rsidRDefault="00523EAC">
      <w:pPr>
        <w:pStyle w:val="TOC3"/>
        <w:tabs>
          <w:tab w:val="left" w:pos="1200"/>
          <w:tab w:val="right" w:leader="dot" w:pos="9350"/>
        </w:tabs>
        <w:rPr>
          <w:rFonts w:asciiTheme="minorHAnsi" w:eastAsiaTheme="minorEastAsia" w:hAnsiTheme="minorHAnsi" w:cstheme="minorBidi"/>
          <w:noProof/>
          <w:sz w:val="22"/>
        </w:rPr>
      </w:pPr>
      <w:r>
        <w:rPr>
          <w:noProof/>
        </w:rPr>
        <w:fldChar w:fldCharType="begin"/>
      </w:r>
      <w:r>
        <w:rPr>
          <w:noProof/>
        </w:rPr>
        <w:instrText>HYPERLINK \l "_Toc114748622"</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1.4.1</w:t>
      </w:r>
      <w:r w:rsidR="00397907">
        <w:rPr>
          <w:rFonts w:asciiTheme="minorHAnsi" w:eastAsiaTheme="minorEastAsia" w:hAnsiTheme="minorHAnsi" w:cstheme="minorBidi"/>
          <w:noProof/>
          <w:sz w:val="22"/>
        </w:rPr>
        <w:tab/>
      </w:r>
      <w:r w:rsidR="00397907" w:rsidRPr="00844288">
        <w:rPr>
          <w:rStyle w:val="Hyperlink"/>
          <w:rFonts w:eastAsiaTheme="minorEastAsia"/>
          <w:noProof/>
        </w:rPr>
        <w:t>Reliability Review</w:t>
      </w:r>
      <w:r w:rsidR="00397907">
        <w:rPr>
          <w:noProof/>
          <w:webHidden/>
        </w:rPr>
        <w:tab/>
      </w:r>
      <w:r w:rsidR="00397907">
        <w:rPr>
          <w:noProof/>
          <w:webHidden/>
        </w:rPr>
        <w:fldChar w:fldCharType="begin"/>
      </w:r>
      <w:r w:rsidR="00397907">
        <w:rPr>
          <w:noProof/>
          <w:webHidden/>
        </w:rPr>
        <w:instrText xml:space="preserve"> PAGEREF _Toc114748622 \h </w:instrText>
      </w:r>
      <w:r w:rsidR="00397907">
        <w:rPr>
          <w:noProof/>
          <w:webHidden/>
        </w:rPr>
      </w:r>
      <w:r w:rsidR="00397907">
        <w:rPr>
          <w:noProof/>
          <w:webHidden/>
        </w:rPr>
        <w:fldChar w:fldCharType="separate"/>
      </w:r>
      <w:ins w:id="87" w:author="Kalee Whitehouse" w:date="2023-09-08T14:44:00Z">
        <w:r w:rsidR="00D15E90">
          <w:rPr>
            <w:noProof/>
            <w:webHidden/>
          </w:rPr>
          <w:t>41</w:t>
        </w:r>
      </w:ins>
      <w:del w:id="88" w:author="Kalee Whitehouse" w:date="2023-09-08T13:03:00Z">
        <w:r w:rsidR="004057D8" w:rsidDel="00500586">
          <w:rPr>
            <w:noProof/>
            <w:webHidden/>
          </w:rPr>
          <w:delText>26</w:delText>
        </w:r>
      </w:del>
      <w:r w:rsidR="00397907">
        <w:rPr>
          <w:noProof/>
          <w:webHidden/>
        </w:rPr>
        <w:fldChar w:fldCharType="end"/>
      </w:r>
      <w:r>
        <w:rPr>
          <w:noProof/>
        </w:rPr>
        <w:fldChar w:fldCharType="end"/>
      </w:r>
    </w:p>
    <w:p w14:paraId="21A29531" w14:textId="0634BE90" w:rsidR="00397907" w:rsidRDefault="00523EAC" w:rsidP="00500586">
      <w:pPr>
        <w:pStyle w:val="TOC1"/>
        <w:rPr>
          <w:rFonts w:asciiTheme="minorHAnsi" w:eastAsiaTheme="minorEastAsia" w:hAnsiTheme="minorHAnsi" w:cstheme="minorBidi"/>
          <w:noProof/>
        </w:rPr>
      </w:pPr>
      <w:r>
        <w:rPr>
          <w:noProof/>
        </w:rPr>
        <w:fldChar w:fldCharType="begin"/>
      </w:r>
      <w:r>
        <w:rPr>
          <w:noProof/>
        </w:rPr>
        <w:instrText>HYPERLINK \l "_Toc114748623"</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2</w:t>
      </w:r>
      <w:r w:rsidR="00397907">
        <w:rPr>
          <w:rFonts w:asciiTheme="minorHAnsi" w:eastAsiaTheme="minorEastAsia" w:hAnsiTheme="minorHAnsi" w:cstheme="minorBidi"/>
          <w:noProof/>
        </w:rPr>
        <w:tab/>
      </w:r>
      <w:r w:rsidR="00397907" w:rsidRPr="00844288">
        <w:rPr>
          <w:rStyle w:val="Hyperlink"/>
          <w:rFonts w:eastAsiaTheme="minorEastAsia"/>
          <w:noProof/>
        </w:rPr>
        <w:t>Organizational Structure</w:t>
      </w:r>
      <w:r w:rsidR="00397907">
        <w:rPr>
          <w:noProof/>
          <w:webHidden/>
        </w:rPr>
        <w:tab/>
      </w:r>
      <w:r w:rsidR="00397907">
        <w:rPr>
          <w:noProof/>
          <w:webHidden/>
        </w:rPr>
        <w:fldChar w:fldCharType="begin"/>
      </w:r>
      <w:r w:rsidR="00397907">
        <w:rPr>
          <w:noProof/>
          <w:webHidden/>
        </w:rPr>
        <w:instrText xml:space="preserve"> PAGEREF _Toc114748623 \h </w:instrText>
      </w:r>
      <w:r w:rsidR="00397907">
        <w:rPr>
          <w:noProof/>
          <w:webHidden/>
        </w:rPr>
      </w:r>
      <w:r w:rsidR="00397907">
        <w:rPr>
          <w:noProof/>
          <w:webHidden/>
        </w:rPr>
        <w:fldChar w:fldCharType="separate"/>
      </w:r>
      <w:ins w:id="89" w:author="Kalee Whitehouse" w:date="2023-09-08T14:44:00Z">
        <w:r w:rsidR="00D15E90">
          <w:rPr>
            <w:noProof/>
            <w:webHidden/>
          </w:rPr>
          <w:t>43</w:t>
        </w:r>
      </w:ins>
      <w:del w:id="90" w:author="Kalee Whitehouse" w:date="2023-09-08T13:03:00Z">
        <w:r w:rsidR="004057D8" w:rsidDel="00500586">
          <w:rPr>
            <w:noProof/>
            <w:webHidden/>
          </w:rPr>
          <w:delText>28</w:delText>
        </w:r>
      </w:del>
      <w:r w:rsidR="00397907">
        <w:rPr>
          <w:noProof/>
          <w:webHidden/>
        </w:rPr>
        <w:fldChar w:fldCharType="end"/>
      </w:r>
      <w:r>
        <w:rPr>
          <w:noProof/>
        </w:rPr>
        <w:fldChar w:fldCharType="end"/>
      </w:r>
    </w:p>
    <w:p w14:paraId="75423D5B" w14:textId="4ED5CFC5"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"_Toc114748624"</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2.0</w:t>
      </w:r>
      <w:r w:rsidR="00397907">
        <w:rPr>
          <w:rFonts w:asciiTheme="minorHAnsi" w:eastAsiaTheme="minorEastAsia" w:hAnsiTheme="minorHAnsi" w:cstheme="minorBidi"/>
          <w:noProof/>
          <w:sz w:val="22"/>
        </w:rPr>
        <w:tab/>
      </w:r>
      <w:r w:rsidR="00397907" w:rsidRPr="00844288">
        <w:rPr>
          <w:rStyle w:val="Hyperlink"/>
          <w:rFonts w:eastAsiaTheme="minorEastAsia"/>
          <w:noProof/>
        </w:rPr>
        <w:t>Measure Code Specification</w:t>
      </w:r>
      <w:r w:rsidR="00397907">
        <w:rPr>
          <w:noProof/>
          <w:webHidden/>
        </w:rPr>
        <w:tab/>
      </w:r>
      <w:r w:rsidR="00397907">
        <w:rPr>
          <w:noProof/>
          <w:webHidden/>
        </w:rPr>
        <w:fldChar w:fldCharType="begin"/>
      </w:r>
      <w:r w:rsidR="00397907">
        <w:rPr>
          <w:noProof/>
          <w:webHidden/>
        </w:rPr>
        <w:instrText xml:space="preserve"> PAGEREF _Toc114748624 \h </w:instrText>
      </w:r>
      <w:r w:rsidR="00397907">
        <w:rPr>
          <w:noProof/>
          <w:webHidden/>
        </w:rPr>
      </w:r>
      <w:r w:rsidR="00397907">
        <w:rPr>
          <w:noProof/>
          <w:webHidden/>
        </w:rPr>
        <w:fldChar w:fldCharType="separate"/>
      </w:r>
      <w:ins w:id="91" w:author="Kalee Whitehouse" w:date="2023-09-08T14:44:00Z">
        <w:r w:rsidR="00D15E90">
          <w:rPr>
            <w:noProof/>
            <w:webHidden/>
          </w:rPr>
          <w:t>43</w:t>
        </w:r>
      </w:ins>
      <w:del w:id="92" w:author="Kalee Whitehouse" w:date="2023-09-08T13:03:00Z">
        <w:r w:rsidR="004057D8" w:rsidDel="00500586">
          <w:rPr>
            <w:noProof/>
            <w:webHidden/>
          </w:rPr>
          <w:delText>28</w:delText>
        </w:r>
      </w:del>
      <w:r w:rsidR="00397907">
        <w:rPr>
          <w:noProof/>
          <w:webHidden/>
        </w:rPr>
        <w:fldChar w:fldCharType="end"/>
      </w:r>
      <w:r>
        <w:rPr>
          <w:noProof/>
        </w:rPr>
        <w:fldChar w:fldCharType="end"/>
      </w:r>
    </w:p>
    <w:p w14:paraId="0938D3FB" w14:textId="03D0EB37"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"_Toc114748625"</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2.1</w:t>
      </w:r>
      <w:r w:rsidR="00397907">
        <w:rPr>
          <w:rFonts w:asciiTheme="minorHAnsi" w:eastAsiaTheme="minorEastAsia" w:hAnsiTheme="minorHAnsi" w:cstheme="minorBidi"/>
          <w:noProof/>
          <w:sz w:val="22"/>
        </w:rPr>
        <w:tab/>
      </w:r>
      <w:r w:rsidR="00397907" w:rsidRPr="00844288">
        <w:rPr>
          <w:rStyle w:val="Hyperlink"/>
          <w:rFonts w:eastAsiaTheme="minorEastAsia"/>
          <w:noProof/>
        </w:rPr>
        <w:t>Components of TRM Measure Characterizations</w:t>
      </w:r>
      <w:r w:rsidR="00397907">
        <w:rPr>
          <w:noProof/>
          <w:webHidden/>
        </w:rPr>
        <w:tab/>
      </w:r>
      <w:r w:rsidR="00397907">
        <w:rPr>
          <w:noProof/>
          <w:webHidden/>
        </w:rPr>
        <w:fldChar w:fldCharType="begin"/>
      </w:r>
      <w:r w:rsidR="00397907">
        <w:rPr>
          <w:noProof/>
          <w:webHidden/>
        </w:rPr>
        <w:instrText xml:space="preserve"> PAGEREF _Toc114748625 \h </w:instrText>
      </w:r>
      <w:r w:rsidR="00397907">
        <w:rPr>
          <w:noProof/>
          <w:webHidden/>
        </w:rPr>
      </w:r>
      <w:r w:rsidR="00397907">
        <w:rPr>
          <w:noProof/>
          <w:webHidden/>
        </w:rPr>
        <w:fldChar w:fldCharType="separate"/>
      </w:r>
      <w:ins w:id="93" w:author="Kalee Whitehouse" w:date="2023-09-08T14:44:00Z">
        <w:r w:rsidR="00D15E90">
          <w:rPr>
            <w:noProof/>
            <w:webHidden/>
          </w:rPr>
          <w:t>44</w:t>
        </w:r>
      </w:ins>
      <w:del w:id="94" w:author="Kalee Whitehouse" w:date="2023-09-08T13:03:00Z">
        <w:r w:rsidR="004057D8" w:rsidDel="00500586">
          <w:rPr>
            <w:noProof/>
            <w:webHidden/>
          </w:rPr>
          <w:delText>29</w:delText>
        </w:r>
      </w:del>
      <w:r w:rsidR="00397907">
        <w:rPr>
          <w:noProof/>
          <w:webHidden/>
        </w:rPr>
        <w:fldChar w:fldCharType="end"/>
      </w:r>
      <w:r>
        <w:rPr>
          <w:noProof/>
        </w:rPr>
        <w:fldChar w:fldCharType="end"/>
      </w:r>
    </w:p>
    <w:p w14:paraId="64290AD7" w14:textId="7628BD46"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"_Toc114748626"</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2.2</w:t>
      </w:r>
      <w:r w:rsidR="00397907">
        <w:rPr>
          <w:rFonts w:asciiTheme="minorHAnsi" w:eastAsiaTheme="minorEastAsia" w:hAnsiTheme="minorHAnsi" w:cstheme="minorBidi"/>
          <w:noProof/>
          <w:sz w:val="22"/>
        </w:rPr>
        <w:tab/>
      </w:r>
      <w:r w:rsidR="00397907" w:rsidRPr="00844288">
        <w:rPr>
          <w:rStyle w:val="Hyperlink"/>
          <w:rFonts w:eastAsiaTheme="minorEastAsia"/>
          <w:noProof/>
        </w:rPr>
        <w:t>Variable Input Tables</w:t>
      </w:r>
      <w:r w:rsidR="00397907">
        <w:rPr>
          <w:noProof/>
          <w:webHidden/>
        </w:rPr>
        <w:tab/>
      </w:r>
      <w:r w:rsidR="00397907">
        <w:rPr>
          <w:noProof/>
          <w:webHidden/>
        </w:rPr>
        <w:fldChar w:fldCharType="begin"/>
      </w:r>
      <w:r w:rsidR="00397907">
        <w:rPr>
          <w:noProof/>
          <w:webHidden/>
        </w:rPr>
        <w:instrText xml:space="preserve"> PAGEREF _Toc114748626 \h </w:instrText>
      </w:r>
      <w:r w:rsidR="00397907">
        <w:rPr>
          <w:noProof/>
          <w:webHidden/>
        </w:rPr>
      </w:r>
      <w:r w:rsidR="00397907">
        <w:rPr>
          <w:noProof/>
          <w:webHidden/>
        </w:rPr>
        <w:fldChar w:fldCharType="separate"/>
      </w:r>
      <w:ins w:id="95" w:author="Kalee Whitehouse" w:date="2023-09-08T14:44:00Z">
        <w:r w:rsidR="00D15E90">
          <w:rPr>
            <w:noProof/>
            <w:webHidden/>
          </w:rPr>
          <w:t>45</w:t>
        </w:r>
      </w:ins>
      <w:del w:id="96" w:author="Kalee Whitehouse" w:date="2023-09-08T13:03:00Z">
        <w:r w:rsidR="004057D8" w:rsidDel="00500586">
          <w:rPr>
            <w:noProof/>
            <w:webHidden/>
          </w:rPr>
          <w:delText>30</w:delText>
        </w:r>
      </w:del>
      <w:r w:rsidR="00397907">
        <w:rPr>
          <w:noProof/>
          <w:webHidden/>
        </w:rPr>
        <w:fldChar w:fldCharType="end"/>
      </w:r>
      <w:r>
        <w:rPr>
          <w:noProof/>
        </w:rPr>
        <w:fldChar w:fldCharType="end"/>
      </w:r>
    </w:p>
    <w:p w14:paraId="1591BEF6" w14:textId="1D3E67CB" w:rsidR="00397907" w:rsidRDefault="00523EAC">
      <w:pPr>
        <w:pStyle w:val="TOC3"/>
        <w:tabs>
          <w:tab w:val="left" w:pos="1200"/>
          <w:tab w:val="right" w:leader="dot" w:pos="9350"/>
        </w:tabs>
        <w:rPr>
          <w:rFonts w:asciiTheme="minorHAnsi" w:eastAsiaTheme="minorEastAsia" w:hAnsiTheme="minorHAnsi" w:cstheme="minorBidi"/>
          <w:noProof/>
          <w:sz w:val="22"/>
        </w:rPr>
      </w:pPr>
      <w:r>
        <w:rPr>
          <w:noProof/>
        </w:rPr>
        <w:fldChar w:fldCharType="begin"/>
      </w:r>
      <w:r>
        <w:rPr>
          <w:noProof/>
        </w:rPr>
        <w:instrText>HYPERLINK \l "_Toc114748627"</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2.2.1</w:t>
      </w:r>
      <w:r w:rsidR="00397907">
        <w:rPr>
          <w:rFonts w:asciiTheme="minorHAnsi" w:eastAsiaTheme="minorEastAsia" w:hAnsiTheme="minorHAnsi" w:cstheme="minorBidi"/>
          <w:noProof/>
          <w:sz w:val="22"/>
        </w:rPr>
        <w:tab/>
      </w:r>
      <w:r w:rsidR="00397907" w:rsidRPr="00844288">
        <w:rPr>
          <w:rStyle w:val="Hyperlink"/>
          <w:rFonts w:eastAsiaTheme="minorEastAsia"/>
          <w:noProof/>
        </w:rPr>
        <w:t>C&amp;I Custom Value Use in Measure Implementation</w:t>
      </w:r>
      <w:r w:rsidR="00397907">
        <w:rPr>
          <w:noProof/>
          <w:webHidden/>
        </w:rPr>
        <w:tab/>
      </w:r>
      <w:r w:rsidR="00397907">
        <w:rPr>
          <w:noProof/>
          <w:webHidden/>
        </w:rPr>
        <w:fldChar w:fldCharType="begin"/>
      </w:r>
      <w:r w:rsidR="00397907">
        <w:rPr>
          <w:noProof/>
          <w:webHidden/>
        </w:rPr>
        <w:instrText xml:space="preserve"> PAGEREF _Toc114748627 \h </w:instrText>
      </w:r>
      <w:r w:rsidR="00397907">
        <w:rPr>
          <w:noProof/>
          <w:webHidden/>
        </w:rPr>
      </w:r>
      <w:r w:rsidR="00397907">
        <w:rPr>
          <w:noProof/>
          <w:webHidden/>
        </w:rPr>
        <w:fldChar w:fldCharType="separate"/>
      </w:r>
      <w:ins w:id="97" w:author="Kalee Whitehouse" w:date="2023-09-08T14:44:00Z">
        <w:r w:rsidR="00D15E90">
          <w:rPr>
            <w:noProof/>
            <w:webHidden/>
          </w:rPr>
          <w:t>46</w:t>
        </w:r>
      </w:ins>
      <w:del w:id="98" w:author="Kalee Whitehouse" w:date="2023-09-08T13:03:00Z">
        <w:r w:rsidR="004057D8" w:rsidDel="00500586">
          <w:rPr>
            <w:noProof/>
            <w:webHidden/>
          </w:rPr>
          <w:delText>31</w:delText>
        </w:r>
      </w:del>
      <w:r w:rsidR="00397907">
        <w:rPr>
          <w:noProof/>
          <w:webHidden/>
        </w:rPr>
        <w:fldChar w:fldCharType="end"/>
      </w:r>
      <w:r>
        <w:rPr>
          <w:noProof/>
        </w:rPr>
        <w:fldChar w:fldCharType="end"/>
      </w:r>
    </w:p>
    <w:p w14:paraId="1357A994" w14:textId="0096F156"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"_Toc114748628"</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2.3</w:t>
      </w:r>
      <w:r w:rsidR="00397907">
        <w:rPr>
          <w:rFonts w:asciiTheme="minorHAnsi" w:eastAsiaTheme="minorEastAsia" w:hAnsiTheme="minorHAnsi" w:cstheme="minorBidi"/>
          <w:noProof/>
          <w:sz w:val="22"/>
        </w:rPr>
        <w:tab/>
      </w:r>
      <w:r w:rsidR="00397907" w:rsidRPr="00844288">
        <w:rPr>
          <w:rStyle w:val="Hyperlink"/>
          <w:rFonts w:eastAsiaTheme="minorEastAsia"/>
          <w:noProof/>
        </w:rPr>
        <w:t>Program Delivery &amp; Baseline Definitions</w:t>
      </w:r>
      <w:r w:rsidR="00397907">
        <w:rPr>
          <w:noProof/>
          <w:webHidden/>
        </w:rPr>
        <w:tab/>
      </w:r>
      <w:r w:rsidR="00397907">
        <w:rPr>
          <w:noProof/>
          <w:webHidden/>
        </w:rPr>
        <w:fldChar w:fldCharType="begin"/>
      </w:r>
      <w:r w:rsidR="00397907">
        <w:rPr>
          <w:noProof/>
          <w:webHidden/>
        </w:rPr>
        <w:instrText xml:space="preserve"> PAGEREF _Toc114748628 \h </w:instrText>
      </w:r>
      <w:r w:rsidR="00397907">
        <w:rPr>
          <w:noProof/>
          <w:webHidden/>
        </w:rPr>
      </w:r>
      <w:r w:rsidR="00397907">
        <w:rPr>
          <w:noProof/>
          <w:webHidden/>
        </w:rPr>
        <w:fldChar w:fldCharType="separate"/>
      </w:r>
      <w:ins w:id="99" w:author="Kalee Whitehouse" w:date="2023-09-08T14:44:00Z">
        <w:r w:rsidR="00D15E90">
          <w:rPr>
            <w:noProof/>
            <w:webHidden/>
          </w:rPr>
          <w:t>46</w:t>
        </w:r>
      </w:ins>
      <w:del w:id="100" w:author="Kalee Whitehouse" w:date="2023-09-08T13:03:00Z">
        <w:r w:rsidR="004057D8" w:rsidDel="00500586">
          <w:rPr>
            <w:noProof/>
            <w:webHidden/>
          </w:rPr>
          <w:delText>31</w:delText>
        </w:r>
      </w:del>
      <w:r w:rsidR="00397907">
        <w:rPr>
          <w:noProof/>
          <w:webHidden/>
        </w:rPr>
        <w:fldChar w:fldCharType="end"/>
      </w:r>
      <w:r>
        <w:rPr>
          <w:noProof/>
        </w:rPr>
        <w:fldChar w:fldCharType="end"/>
      </w:r>
    </w:p>
    <w:p w14:paraId="25114DD0" w14:textId="55B897AE" w:rsidR="00397907" w:rsidRDefault="00523EAC">
      <w:pPr>
        <w:pStyle w:val="TOC3"/>
        <w:tabs>
          <w:tab w:val="left" w:pos="1200"/>
          <w:tab w:val="right" w:leader="dot" w:pos="9350"/>
        </w:tabs>
        <w:rPr>
          <w:rFonts w:asciiTheme="minorHAnsi" w:eastAsiaTheme="minorEastAsia" w:hAnsiTheme="minorHAnsi" w:cstheme="minorBidi"/>
          <w:noProof/>
          <w:sz w:val="22"/>
        </w:rPr>
      </w:pPr>
      <w:r>
        <w:rPr>
          <w:noProof/>
        </w:rPr>
        <w:fldChar w:fldCharType="begin"/>
      </w:r>
      <w:r>
        <w:rPr>
          <w:noProof/>
        </w:rPr>
        <w:instrText>HYPERLINK \l "_Toc114748629"</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2.3.1</w:t>
      </w:r>
      <w:r w:rsidR="00397907">
        <w:rPr>
          <w:rFonts w:asciiTheme="minorHAnsi" w:eastAsiaTheme="minorEastAsia" w:hAnsiTheme="minorHAnsi" w:cstheme="minorBidi"/>
          <w:noProof/>
          <w:sz w:val="22"/>
        </w:rPr>
        <w:tab/>
      </w:r>
      <w:r w:rsidR="00397907" w:rsidRPr="00844288">
        <w:rPr>
          <w:rStyle w:val="Hyperlink"/>
          <w:rFonts w:eastAsiaTheme="minorEastAsia"/>
          <w:noProof/>
        </w:rPr>
        <w:t>Default Measure Type for Program Delivery Methods</w:t>
      </w:r>
      <w:r w:rsidR="00397907">
        <w:rPr>
          <w:noProof/>
          <w:webHidden/>
        </w:rPr>
        <w:tab/>
      </w:r>
      <w:r w:rsidR="00397907">
        <w:rPr>
          <w:noProof/>
          <w:webHidden/>
        </w:rPr>
        <w:fldChar w:fldCharType="begin"/>
      </w:r>
      <w:r w:rsidR="00397907">
        <w:rPr>
          <w:noProof/>
          <w:webHidden/>
        </w:rPr>
        <w:instrText xml:space="preserve"> PAGEREF _Toc114748629 \h </w:instrText>
      </w:r>
      <w:r w:rsidR="00397907">
        <w:rPr>
          <w:noProof/>
          <w:webHidden/>
        </w:rPr>
      </w:r>
      <w:r w:rsidR="00397907">
        <w:rPr>
          <w:noProof/>
          <w:webHidden/>
        </w:rPr>
        <w:fldChar w:fldCharType="separate"/>
      </w:r>
      <w:ins w:id="101" w:author="Kalee Whitehouse" w:date="2023-09-08T14:44:00Z">
        <w:r w:rsidR="00D15E90">
          <w:rPr>
            <w:noProof/>
            <w:webHidden/>
          </w:rPr>
          <w:t>48</w:t>
        </w:r>
      </w:ins>
      <w:del w:id="102" w:author="Kalee Whitehouse" w:date="2023-09-08T13:03:00Z">
        <w:r w:rsidR="004057D8" w:rsidDel="00500586">
          <w:rPr>
            <w:noProof/>
            <w:webHidden/>
          </w:rPr>
          <w:delText>33</w:delText>
        </w:r>
      </w:del>
      <w:r w:rsidR="00397907">
        <w:rPr>
          <w:noProof/>
          <w:webHidden/>
        </w:rPr>
        <w:fldChar w:fldCharType="end"/>
      </w:r>
      <w:r>
        <w:rPr>
          <w:noProof/>
        </w:rPr>
        <w:fldChar w:fldCharType="end"/>
      </w:r>
    </w:p>
    <w:p w14:paraId="23E2DD23" w14:textId="33A96026" w:rsidR="00397907" w:rsidRDefault="00523EAC" w:rsidP="00500586">
      <w:pPr>
        <w:pStyle w:val="TOC1"/>
        <w:rPr>
          <w:rFonts w:asciiTheme="minorHAnsi" w:eastAsiaTheme="minorEastAsia" w:hAnsiTheme="minorHAnsi" w:cstheme="minorBidi"/>
          <w:noProof/>
        </w:rPr>
      </w:pPr>
      <w:r>
        <w:rPr>
          <w:noProof/>
        </w:rPr>
        <w:fldChar w:fldCharType="begin"/>
      </w:r>
      <w:r>
        <w:rPr>
          <w:noProof/>
        </w:rPr>
        <w:instrText>HYPERLINK \l "_Toc114748630"</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w:t>
      </w:r>
      <w:r w:rsidR="00397907">
        <w:rPr>
          <w:rFonts w:asciiTheme="minorHAnsi" w:eastAsiaTheme="minorEastAsia" w:hAnsiTheme="minorHAnsi" w:cstheme="minorBidi"/>
          <w:noProof/>
        </w:rPr>
        <w:tab/>
      </w:r>
      <w:r w:rsidR="00397907" w:rsidRPr="00844288">
        <w:rPr>
          <w:rStyle w:val="Hyperlink"/>
          <w:rFonts w:eastAsiaTheme="minorEastAsia"/>
          <w:noProof/>
        </w:rPr>
        <w:t>Assumptions</w:t>
      </w:r>
      <w:r w:rsidR="00397907">
        <w:rPr>
          <w:noProof/>
          <w:webHidden/>
        </w:rPr>
        <w:tab/>
      </w:r>
      <w:r w:rsidR="00397907">
        <w:rPr>
          <w:noProof/>
          <w:webHidden/>
        </w:rPr>
        <w:fldChar w:fldCharType="begin"/>
      </w:r>
      <w:r w:rsidR="00397907">
        <w:rPr>
          <w:noProof/>
          <w:webHidden/>
        </w:rPr>
        <w:instrText xml:space="preserve"> PAGEREF _Toc114748630 \h </w:instrText>
      </w:r>
      <w:r w:rsidR="00397907">
        <w:rPr>
          <w:noProof/>
          <w:webHidden/>
        </w:rPr>
      </w:r>
      <w:r w:rsidR="00397907">
        <w:rPr>
          <w:noProof/>
          <w:webHidden/>
        </w:rPr>
        <w:fldChar w:fldCharType="separate"/>
      </w:r>
      <w:ins w:id="103" w:author="Kalee Whitehouse" w:date="2023-09-08T14:44:00Z">
        <w:r w:rsidR="00D15E90">
          <w:rPr>
            <w:noProof/>
            <w:webHidden/>
          </w:rPr>
          <w:t>50</w:t>
        </w:r>
      </w:ins>
      <w:del w:id="104" w:author="Kalee Whitehouse" w:date="2023-09-08T13:03:00Z">
        <w:r w:rsidR="004057D8" w:rsidDel="00500586">
          <w:rPr>
            <w:noProof/>
            <w:webHidden/>
          </w:rPr>
          <w:delText>35</w:delText>
        </w:r>
      </w:del>
      <w:r w:rsidR="00397907">
        <w:rPr>
          <w:noProof/>
          <w:webHidden/>
        </w:rPr>
        <w:fldChar w:fldCharType="end"/>
      </w:r>
      <w:r>
        <w:rPr>
          <w:noProof/>
        </w:rPr>
        <w:fldChar w:fldCharType="end"/>
      </w:r>
    </w:p>
    <w:p w14:paraId="514A4082" w14:textId="5989D2FC"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"_Toc114748631"</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3.1</w:t>
      </w:r>
      <w:r w:rsidR="00397907">
        <w:rPr>
          <w:rFonts w:asciiTheme="minorHAnsi" w:eastAsiaTheme="minorEastAsia" w:hAnsiTheme="minorHAnsi" w:cstheme="minorBidi"/>
          <w:noProof/>
          <w:sz w:val="22"/>
        </w:rPr>
        <w:tab/>
      </w:r>
      <w:r w:rsidR="00397907" w:rsidRPr="00844288">
        <w:rPr>
          <w:rStyle w:val="Hyperlink"/>
          <w:rFonts w:eastAsiaTheme="minorEastAsia"/>
          <w:noProof/>
        </w:rPr>
        <w:t>Footnotes &amp; Documentation of Sources</w:t>
      </w:r>
      <w:r w:rsidR="00397907">
        <w:rPr>
          <w:noProof/>
          <w:webHidden/>
        </w:rPr>
        <w:tab/>
      </w:r>
      <w:r w:rsidR="00397907">
        <w:rPr>
          <w:noProof/>
          <w:webHidden/>
        </w:rPr>
        <w:fldChar w:fldCharType="begin"/>
      </w:r>
      <w:r w:rsidR="00397907">
        <w:rPr>
          <w:noProof/>
          <w:webHidden/>
        </w:rPr>
        <w:instrText xml:space="preserve"> PAGEREF _Toc114748631 \h </w:instrText>
      </w:r>
      <w:r w:rsidR="00397907">
        <w:rPr>
          <w:noProof/>
          <w:webHidden/>
        </w:rPr>
      </w:r>
      <w:r w:rsidR="00397907">
        <w:rPr>
          <w:noProof/>
          <w:webHidden/>
        </w:rPr>
        <w:fldChar w:fldCharType="separate"/>
      </w:r>
      <w:ins w:id="105" w:author="Kalee Whitehouse" w:date="2023-09-08T14:44:00Z">
        <w:r w:rsidR="00D15E90">
          <w:rPr>
            <w:noProof/>
            <w:webHidden/>
          </w:rPr>
          <w:t>50</w:t>
        </w:r>
      </w:ins>
      <w:del w:id="106" w:author="Kalee Whitehouse" w:date="2023-09-08T13:03:00Z">
        <w:r w:rsidR="004057D8" w:rsidDel="00500586">
          <w:rPr>
            <w:noProof/>
            <w:webHidden/>
          </w:rPr>
          <w:delText>35</w:delText>
        </w:r>
      </w:del>
      <w:r w:rsidR="00397907">
        <w:rPr>
          <w:noProof/>
          <w:webHidden/>
        </w:rPr>
        <w:fldChar w:fldCharType="end"/>
      </w:r>
      <w:r>
        <w:rPr>
          <w:noProof/>
        </w:rPr>
        <w:fldChar w:fldCharType="end"/>
      </w:r>
    </w:p>
    <w:p w14:paraId="2899AF4B" w14:textId="59DE5484"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"_Toc114748632"</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3.2</w:t>
      </w:r>
      <w:r w:rsidR="00397907">
        <w:rPr>
          <w:rFonts w:asciiTheme="minorHAnsi" w:eastAsiaTheme="minorEastAsia" w:hAnsiTheme="minorHAnsi" w:cstheme="minorBidi"/>
          <w:noProof/>
          <w:sz w:val="22"/>
        </w:rPr>
        <w:tab/>
      </w:r>
      <w:r w:rsidR="00397907" w:rsidRPr="00844288">
        <w:rPr>
          <w:rStyle w:val="Hyperlink"/>
          <w:rFonts w:eastAsiaTheme="minorEastAsia"/>
          <w:noProof/>
        </w:rPr>
        <w:t>General Savings Assumptions</w:t>
      </w:r>
      <w:r w:rsidR="00397907">
        <w:rPr>
          <w:noProof/>
          <w:webHidden/>
        </w:rPr>
        <w:tab/>
      </w:r>
      <w:r w:rsidR="00397907">
        <w:rPr>
          <w:noProof/>
          <w:webHidden/>
        </w:rPr>
        <w:fldChar w:fldCharType="begin"/>
      </w:r>
      <w:r w:rsidR="00397907">
        <w:rPr>
          <w:noProof/>
          <w:webHidden/>
        </w:rPr>
        <w:instrText xml:space="preserve"> PAGEREF _Toc114748632 \h </w:instrText>
      </w:r>
      <w:r w:rsidR="00397907">
        <w:rPr>
          <w:noProof/>
          <w:webHidden/>
        </w:rPr>
      </w:r>
      <w:r w:rsidR="00397907">
        <w:rPr>
          <w:noProof/>
          <w:webHidden/>
        </w:rPr>
        <w:fldChar w:fldCharType="separate"/>
      </w:r>
      <w:ins w:id="107" w:author="Kalee Whitehouse" w:date="2023-09-08T14:44:00Z">
        <w:r w:rsidR="00D15E90">
          <w:rPr>
            <w:noProof/>
            <w:webHidden/>
          </w:rPr>
          <w:t>50</w:t>
        </w:r>
      </w:ins>
      <w:del w:id="108" w:author="Kalee Whitehouse" w:date="2023-09-08T13:03:00Z">
        <w:r w:rsidR="004057D8" w:rsidDel="00500586">
          <w:rPr>
            <w:noProof/>
            <w:webHidden/>
          </w:rPr>
          <w:delText>35</w:delText>
        </w:r>
      </w:del>
      <w:r w:rsidR="00397907">
        <w:rPr>
          <w:noProof/>
          <w:webHidden/>
        </w:rPr>
        <w:fldChar w:fldCharType="end"/>
      </w:r>
      <w:r>
        <w:rPr>
          <w:noProof/>
        </w:rPr>
        <w:fldChar w:fldCharType="end"/>
      </w:r>
    </w:p>
    <w:p w14:paraId="2AE69196" w14:textId="5178ECEA"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"_Toc114748633"</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3.3</w:t>
      </w:r>
      <w:r w:rsidR="00397907">
        <w:rPr>
          <w:rFonts w:asciiTheme="minorHAnsi" w:eastAsiaTheme="minorEastAsia" w:hAnsiTheme="minorHAnsi" w:cstheme="minorBidi"/>
          <w:noProof/>
          <w:sz w:val="22"/>
        </w:rPr>
        <w:tab/>
      </w:r>
      <w:r w:rsidR="00397907" w:rsidRPr="00844288">
        <w:rPr>
          <w:rStyle w:val="Hyperlink"/>
          <w:rFonts w:eastAsiaTheme="minorEastAsia"/>
          <w:noProof/>
        </w:rPr>
        <w:t>Shifting Baseline Assumptions</w:t>
      </w:r>
      <w:r w:rsidR="00397907">
        <w:rPr>
          <w:noProof/>
          <w:webHidden/>
        </w:rPr>
        <w:tab/>
      </w:r>
      <w:r w:rsidR="00397907">
        <w:rPr>
          <w:noProof/>
          <w:webHidden/>
        </w:rPr>
        <w:fldChar w:fldCharType="begin"/>
      </w:r>
      <w:r w:rsidR="00397907">
        <w:rPr>
          <w:noProof/>
          <w:webHidden/>
        </w:rPr>
        <w:instrText xml:space="preserve"> PAGEREF _Toc114748633 \h </w:instrText>
      </w:r>
      <w:r w:rsidR="00397907">
        <w:rPr>
          <w:noProof/>
          <w:webHidden/>
        </w:rPr>
      </w:r>
      <w:r w:rsidR="00397907">
        <w:rPr>
          <w:noProof/>
          <w:webHidden/>
        </w:rPr>
        <w:fldChar w:fldCharType="separate"/>
      </w:r>
      <w:ins w:id="109" w:author="Kalee Whitehouse" w:date="2023-09-08T14:44:00Z">
        <w:r w:rsidR="00D15E90">
          <w:rPr>
            <w:noProof/>
            <w:webHidden/>
          </w:rPr>
          <w:t>50</w:t>
        </w:r>
      </w:ins>
      <w:del w:id="110" w:author="Kalee Whitehouse" w:date="2023-09-08T13:03:00Z">
        <w:r w:rsidR="004057D8" w:rsidDel="00500586">
          <w:rPr>
            <w:noProof/>
            <w:webHidden/>
          </w:rPr>
          <w:delText>35</w:delText>
        </w:r>
      </w:del>
      <w:r w:rsidR="00397907">
        <w:rPr>
          <w:noProof/>
          <w:webHidden/>
        </w:rPr>
        <w:fldChar w:fldCharType="end"/>
      </w:r>
      <w:r>
        <w:rPr>
          <w:noProof/>
        </w:rPr>
        <w:fldChar w:fldCharType="end"/>
      </w:r>
    </w:p>
    <w:p w14:paraId="6A6BE9F4" w14:textId="16A3C385" w:rsidR="00397907" w:rsidRDefault="00523EAC">
      <w:pPr>
        <w:pStyle w:val="TOC3"/>
        <w:tabs>
          <w:tab w:val="left" w:pos="1200"/>
          <w:tab w:val="right" w:leader="dot" w:pos="9350"/>
        </w:tabs>
        <w:rPr>
          <w:rFonts w:asciiTheme="minorHAnsi" w:eastAsiaTheme="minorEastAsia" w:hAnsiTheme="minorHAnsi" w:cstheme="minorBidi"/>
          <w:noProof/>
          <w:sz w:val="22"/>
        </w:rPr>
      </w:pPr>
      <w:r>
        <w:rPr>
          <w:noProof/>
        </w:rPr>
        <w:fldChar w:fldCharType="begin"/>
      </w:r>
      <w:r>
        <w:rPr>
          <w:noProof/>
        </w:rPr>
        <w:instrText>HYPERLINK \l "_Toc114748634"</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3.3.1</w:t>
      </w:r>
      <w:r w:rsidR="00397907">
        <w:rPr>
          <w:rFonts w:asciiTheme="minorHAnsi" w:eastAsiaTheme="minorEastAsia" w:hAnsiTheme="minorHAnsi" w:cstheme="minorBidi"/>
          <w:noProof/>
          <w:sz w:val="22"/>
        </w:rPr>
        <w:tab/>
      </w:r>
      <w:r w:rsidR="00397907" w:rsidRPr="00844288">
        <w:rPr>
          <w:rStyle w:val="Hyperlink"/>
          <w:rFonts w:eastAsiaTheme="minorEastAsia"/>
          <w:noProof/>
        </w:rPr>
        <w:t>Linear Fixture Baseline Assumptions</w:t>
      </w:r>
      <w:r w:rsidR="00397907">
        <w:rPr>
          <w:noProof/>
          <w:webHidden/>
        </w:rPr>
        <w:tab/>
      </w:r>
      <w:r w:rsidR="00397907">
        <w:rPr>
          <w:noProof/>
          <w:webHidden/>
        </w:rPr>
        <w:fldChar w:fldCharType="begin"/>
      </w:r>
      <w:r w:rsidR="00397907">
        <w:rPr>
          <w:noProof/>
          <w:webHidden/>
        </w:rPr>
        <w:instrText xml:space="preserve"> PAGEREF _Toc114748634 \h </w:instrText>
      </w:r>
      <w:r w:rsidR="00397907">
        <w:rPr>
          <w:noProof/>
          <w:webHidden/>
        </w:rPr>
      </w:r>
      <w:r w:rsidR="00397907">
        <w:rPr>
          <w:noProof/>
          <w:webHidden/>
        </w:rPr>
        <w:fldChar w:fldCharType="separate"/>
      </w:r>
      <w:ins w:id="111" w:author="Kalee Whitehouse" w:date="2023-09-08T14:44:00Z">
        <w:r w:rsidR="00D15E90">
          <w:rPr>
            <w:noProof/>
            <w:webHidden/>
          </w:rPr>
          <w:t>51</w:t>
        </w:r>
      </w:ins>
      <w:del w:id="112" w:author="Kalee Whitehouse" w:date="2023-09-08T13:03:00Z">
        <w:r w:rsidR="004057D8" w:rsidDel="00500586">
          <w:rPr>
            <w:noProof/>
            <w:webHidden/>
          </w:rPr>
          <w:delText>36</w:delText>
        </w:r>
      </w:del>
      <w:r w:rsidR="00397907">
        <w:rPr>
          <w:noProof/>
          <w:webHidden/>
        </w:rPr>
        <w:fldChar w:fldCharType="end"/>
      </w:r>
      <w:r>
        <w:rPr>
          <w:noProof/>
        </w:rPr>
        <w:fldChar w:fldCharType="end"/>
      </w:r>
    </w:p>
    <w:p w14:paraId="48FB13E6" w14:textId="34E19AA1" w:rsidR="00397907" w:rsidRDefault="00523EAC">
      <w:pPr>
        <w:pStyle w:val="TOC3"/>
        <w:tabs>
          <w:tab w:val="left" w:pos="1200"/>
          <w:tab w:val="right" w:leader="dot" w:pos="9350"/>
        </w:tabs>
        <w:rPr>
          <w:rFonts w:asciiTheme="minorHAnsi" w:eastAsiaTheme="minorEastAsia" w:hAnsiTheme="minorHAnsi" w:cstheme="minorBidi"/>
          <w:noProof/>
          <w:sz w:val="22"/>
        </w:rPr>
      </w:pPr>
      <w:r>
        <w:rPr>
          <w:noProof/>
        </w:rPr>
        <w:fldChar w:fldCharType="begin"/>
      </w:r>
      <w:r>
        <w:rPr>
          <w:noProof/>
        </w:rPr>
        <w:instrText>HYPERLINK \l "_Toc114748635"</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3.3.2</w:t>
      </w:r>
      <w:r w:rsidR="00397907">
        <w:rPr>
          <w:rFonts w:asciiTheme="minorHAnsi" w:eastAsiaTheme="minorEastAsia" w:hAnsiTheme="minorHAnsi" w:cstheme="minorBidi"/>
          <w:noProof/>
          <w:sz w:val="22"/>
        </w:rPr>
        <w:tab/>
      </w:r>
      <w:r w:rsidR="00397907" w:rsidRPr="00844288">
        <w:rPr>
          <w:rStyle w:val="Hyperlink"/>
          <w:rFonts w:eastAsiaTheme="minorEastAsia"/>
          <w:noProof/>
        </w:rPr>
        <w:t>Early Replacement Baseline Assumptions</w:t>
      </w:r>
      <w:r w:rsidR="00397907">
        <w:rPr>
          <w:noProof/>
          <w:webHidden/>
        </w:rPr>
        <w:tab/>
      </w:r>
      <w:r w:rsidR="00397907">
        <w:rPr>
          <w:noProof/>
          <w:webHidden/>
        </w:rPr>
        <w:fldChar w:fldCharType="begin"/>
      </w:r>
      <w:r w:rsidR="00397907">
        <w:rPr>
          <w:noProof/>
          <w:webHidden/>
        </w:rPr>
        <w:instrText xml:space="preserve"> PAGEREF _Toc114748635 \h </w:instrText>
      </w:r>
      <w:r w:rsidR="00397907">
        <w:rPr>
          <w:noProof/>
          <w:webHidden/>
        </w:rPr>
      </w:r>
      <w:r w:rsidR="00397907">
        <w:rPr>
          <w:noProof/>
          <w:webHidden/>
        </w:rPr>
        <w:fldChar w:fldCharType="separate"/>
      </w:r>
      <w:ins w:id="113" w:author="Kalee Whitehouse" w:date="2023-09-08T14:44:00Z">
        <w:r w:rsidR="00D15E90">
          <w:rPr>
            <w:noProof/>
            <w:webHidden/>
          </w:rPr>
          <w:t>51</w:t>
        </w:r>
      </w:ins>
      <w:del w:id="114" w:author="Kalee Whitehouse" w:date="2023-09-08T13:03:00Z">
        <w:r w:rsidR="004057D8" w:rsidDel="00500586">
          <w:rPr>
            <w:noProof/>
            <w:webHidden/>
          </w:rPr>
          <w:delText>36</w:delText>
        </w:r>
      </w:del>
      <w:r w:rsidR="00397907">
        <w:rPr>
          <w:noProof/>
          <w:webHidden/>
        </w:rPr>
        <w:fldChar w:fldCharType="end"/>
      </w:r>
      <w:r>
        <w:rPr>
          <w:noProof/>
        </w:rPr>
        <w:fldChar w:fldCharType="end"/>
      </w:r>
    </w:p>
    <w:p w14:paraId="63374BB9" w14:textId="722CC61F" w:rsidR="00397907" w:rsidRDefault="00523EAC">
      <w:pPr>
        <w:pStyle w:val="TOC3"/>
        <w:tabs>
          <w:tab w:val="left" w:pos="1200"/>
          <w:tab w:val="right" w:leader="dot" w:pos="9350"/>
        </w:tabs>
        <w:rPr>
          <w:rFonts w:asciiTheme="minorHAnsi" w:eastAsiaTheme="minorEastAsia" w:hAnsiTheme="minorHAnsi" w:cstheme="minorBidi"/>
          <w:noProof/>
          <w:sz w:val="22"/>
        </w:rPr>
      </w:pPr>
      <w:r>
        <w:rPr>
          <w:noProof/>
        </w:rPr>
        <w:fldChar w:fldCharType="begin"/>
      </w:r>
      <w:r>
        <w:rPr>
          <w:noProof/>
        </w:rPr>
        <w:instrText>HYPERLINK \l "_Toc114748636"</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3.3.3</w:t>
      </w:r>
      <w:r w:rsidR="00397907">
        <w:rPr>
          <w:rFonts w:asciiTheme="minorHAnsi" w:eastAsiaTheme="minorEastAsia" w:hAnsiTheme="minorHAnsi" w:cstheme="minorBidi"/>
          <w:noProof/>
          <w:sz w:val="22"/>
        </w:rPr>
        <w:tab/>
      </w:r>
      <w:r w:rsidR="00397907" w:rsidRPr="00844288">
        <w:rPr>
          <w:rStyle w:val="Hyperlink"/>
          <w:rFonts w:eastAsiaTheme="minorEastAsia"/>
          <w:noProof/>
        </w:rPr>
        <w:t>Furnace Baseline</w:t>
      </w:r>
      <w:r w:rsidR="00397907">
        <w:rPr>
          <w:noProof/>
          <w:webHidden/>
        </w:rPr>
        <w:tab/>
      </w:r>
      <w:r w:rsidR="00397907">
        <w:rPr>
          <w:noProof/>
          <w:webHidden/>
        </w:rPr>
        <w:fldChar w:fldCharType="begin"/>
      </w:r>
      <w:r w:rsidR="00397907">
        <w:rPr>
          <w:noProof/>
          <w:webHidden/>
        </w:rPr>
        <w:instrText xml:space="preserve"> PAGEREF _Toc114748636 \h </w:instrText>
      </w:r>
      <w:r w:rsidR="00397907">
        <w:rPr>
          <w:noProof/>
          <w:webHidden/>
        </w:rPr>
      </w:r>
      <w:r w:rsidR="00397907">
        <w:rPr>
          <w:noProof/>
          <w:webHidden/>
        </w:rPr>
        <w:fldChar w:fldCharType="separate"/>
      </w:r>
      <w:ins w:id="115" w:author="Kalee Whitehouse" w:date="2023-09-08T14:44:00Z">
        <w:r w:rsidR="00D15E90">
          <w:rPr>
            <w:noProof/>
            <w:webHidden/>
          </w:rPr>
          <w:t>52</w:t>
        </w:r>
      </w:ins>
      <w:del w:id="116" w:author="Kalee Whitehouse" w:date="2023-09-08T13:03:00Z">
        <w:r w:rsidR="004057D8" w:rsidDel="00500586">
          <w:rPr>
            <w:noProof/>
            <w:webHidden/>
          </w:rPr>
          <w:delText>36</w:delText>
        </w:r>
      </w:del>
      <w:r w:rsidR="00397907">
        <w:rPr>
          <w:noProof/>
          <w:webHidden/>
        </w:rPr>
        <w:fldChar w:fldCharType="end"/>
      </w:r>
      <w:r>
        <w:rPr>
          <w:noProof/>
        </w:rPr>
        <w:fldChar w:fldCharType="end"/>
      </w:r>
    </w:p>
    <w:p w14:paraId="5B60EAFF" w14:textId="2558A0D8"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"_Toc114748637"</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3.4</w:t>
      </w:r>
      <w:r w:rsidR="00397907">
        <w:rPr>
          <w:rFonts w:asciiTheme="minorHAnsi" w:eastAsiaTheme="minorEastAsia" w:hAnsiTheme="minorHAnsi" w:cstheme="minorBidi"/>
          <w:noProof/>
          <w:sz w:val="22"/>
        </w:rPr>
        <w:tab/>
      </w:r>
      <w:r w:rsidR="00397907" w:rsidRPr="00844288">
        <w:rPr>
          <w:rStyle w:val="Hyperlink"/>
          <w:rFonts w:eastAsiaTheme="minorEastAsia"/>
          <w:noProof/>
        </w:rPr>
        <w:t>Carryover Savings / Deferred Installs</w:t>
      </w:r>
      <w:r w:rsidR="00397907">
        <w:rPr>
          <w:noProof/>
          <w:webHidden/>
        </w:rPr>
        <w:tab/>
      </w:r>
      <w:r w:rsidR="00397907">
        <w:rPr>
          <w:noProof/>
          <w:webHidden/>
        </w:rPr>
        <w:fldChar w:fldCharType="begin"/>
      </w:r>
      <w:r w:rsidR="00397907">
        <w:rPr>
          <w:noProof/>
          <w:webHidden/>
        </w:rPr>
        <w:instrText xml:space="preserve"> PAGEREF _Toc114748637 \h </w:instrText>
      </w:r>
      <w:r w:rsidR="00397907">
        <w:rPr>
          <w:noProof/>
          <w:webHidden/>
        </w:rPr>
      </w:r>
      <w:r w:rsidR="00397907">
        <w:rPr>
          <w:noProof/>
          <w:webHidden/>
        </w:rPr>
        <w:fldChar w:fldCharType="separate"/>
      </w:r>
      <w:ins w:id="117" w:author="Kalee Whitehouse" w:date="2023-09-08T14:44:00Z">
        <w:r w:rsidR="00D15E90">
          <w:rPr>
            <w:noProof/>
            <w:webHidden/>
          </w:rPr>
          <w:t>52</w:t>
        </w:r>
      </w:ins>
      <w:del w:id="118" w:author="Kalee Whitehouse" w:date="2023-09-08T13:03:00Z">
        <w:r w:rsidR="004057D8" w:rsidDel="00500586">
          <w:rPr>
            <w:noProof/>
            <w:webHidden/>
          </w:rPr>
          <w:delText>37</w:delText>
        </w:r>
      </w:del>
      <w:r w:rsidR="00397907">
        <w:rPr>
          <w:noProof/>
          <w:webHidden/>
        </w:rPr>
        <w:fldChar w:fldCharType="end"/>
      </w:r>
      <w:r>
        <w:rPr>
          <w:noProof/>
        </w:rPr>
        <w:fldChar w:fldCharType="end"/>
      </w:r>
    </w:p>
    <w:p w14:paraId="30241CF8" w14:textId="23DC808E"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"_Toc114748638"</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3.5</w:t>
      </w:r>
      <w:r w:rsidR="00397907">
        <w:rPr>
          <w:rFonts w:asciiTheme="minorHAnsi" w:eastAsiaTheme="minorEastAsia" w:hAnsiTheme="minorHAnsi" w:cstheme="minorBidi"/>
          <w:noProof/>
          <w:sz w:val="22"/>
        </w:rPr>
        <w:tab/>
      </w:r>
      <w:r w:rsidR="00397907" w:rsidRPr="00844288">
        <w:rPr>
          <w:rStyle w:val="Hyperlink"/>
          <w:rFonts w:eastAsiaTheme="minorEastAsia"/>
          <w:noProof/>
        </w:rPr>
        <w:t>Provisional Measures Savings Assumptions</w:t>
      </w:r>
      <w:r w:rsidR="00397907">
        <w:rPr>
          <w:noProof/>
          <w:webHidden/>
        </w:rPr>
        <w:tab/>
      </w:r>
      <w:r w:rsidR="00397907">
        <w:rPr>
          <w:noProof/>
          <w:webHidden/>
        </w:rPr>
        <w:fldChar w:fldCharType="begin"/>
      </w:r>
      <w:r w:rsidR="00397907">
        <w:rPr>
          <w:noProof/>
          <w:webHidden/>
        </w:rPr>
        <w:instrText xml:space="preserve"> PAGEREF _Toc114748638 \h </w:instrText>
      </w:r>
      <w:r w:rsidR="00397907">
        <w:rPr>
          <w:noProof/>
          <w:webHidden/>
        </w:rPr>
      </w:r>
      <w:r w:rsidR="00397907">
        <w:rPr>
          <w:noProof/>
          <w:webHidden/>
        </w:rPr>
        <w:fldChar w:fldCharType="separate"/>
      </w:r>
      <w:ins w:id="119" w:author="Kalee Whitehouse" w:date="2023-09-08T14:44:00Z">
        <w:r w:rsidR="00D15E90">
          <w:rPr>
            <w:noProof/>
            <w:webHidden/>
          </w:rPr>
          <w:t>53</w:t>
        </w:r>
      </w:ins>
      <w:del w:id="120" w:author="Kalee Whitehouse" w:date="2023-09-08T13:03:00Z">
        <w:r w:rsidR="004057D8" w:rsidDel="00500586">
          <w:rPr>
            <w:noProof/>
            <w:webHidden/>
          </w:rPr>
          <w:delText>38</w:delText>
        </w:r>
      </w:del>
      <w:r w:rsidR="00397907">
        <w:rPr>
          <w:noProof/>
          <w:webHidden/>
        </w:rPr>
        <w:fldChar w:fldCharType="end"/>
      </w:r>
      <w:r>
        <w:rPr>
          <w:noProof/>
        </w:rPr>
        <w:fldChar w:fldCharType="end"/>
      </w:r>
    </w:p>
    <w:p w14:paraId="747811E2" w14:textId="63A08EBA"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"_Toc114748639"</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3.6</w:t>
      </w:r>
      <w:r w:rsidR="00397907">
        <w:rPr>
          <w:rFonts w:asciiTheme="minorHAnsi" w:eastAsiaTheme="minorEastAsia" w:hAnsiTheme="minorHAnsi" w:cstheme="minorBidi"/>
          <w:noProof/>
          <w:sz w:val="22"/>
        </w:rPr>
        <w:tab/>
      </w:r>
      <w:r w:rsidR="00397907" w:rsidRPr="00844288">
        <w:rPr>
          <w:rStyle w:val="Hyperlink"/>
          <w:rFonts w:eastAsiaTheme="minorEastAsia"/>
          <w:noProof/>
        </w:rPr>
        <w:t>Glossary</w:t>
      </w:r>
      <w:r w:rsidR="00397907">
        <w:rPr>
          <w:noProof/>
          <w:webHidden/>
        </w:rPr>
        <w:tab/>
      </w:r>
      <w:r w:rsidR="00397907">
        <w:rPr>
          <w:noProof/>
          <w:webHidden/>
        </w:rPr>
        <w:fldChar w:fldCharType="begin"/>
      </w:r>
      <w:r w:rsidR="00397907">
        <w:rPr>
          <w:noProof/>
          <w:webHidden/>
        </w:rPr>
        <w:instrText xml:space="preserve"> PAGEREF _Toc114748639 \h </w:instrText>
      </w:r>
      <w:r w:rsidR="00397907">
        <w:rPr>
          <w:noProof/>
          <w:webHidden/>
        </w:rPr>
      </w:r>
      <w:r w:rsidR="00397907">
        <w:rPr>
          <w:noProof/>
          <w:webHidden/>
        </w:rPr>
        <w:fldChar w:fldCharType="separate"/>
      </w:r>
      <w:ins w:id="121" w:author="Kalee Whitehouse" w:date="2023-09-08T14:44:00Z">
        <w:r w:rsidR="00D15E90">
          <w:rPr>
            <w:noProof/>
            <w:webHidden/>
          </w:rPr>
          <w:t>54</w:t>
        </w:r>
      </w:ins>
      <w:del w:id="122" w:author="Kalee Whitehouse" w:date="2023-09-08T13:03:00Z">
        <w:r w:rsidR="004057D8" w:rsidDel="00500586">
          <w:rPr>
            <w:noProof/>
            <w:webHidden/>
          </w:rPr>
          <w:delText>38</w:delText>
        </w:r>
      </w:del>
      <w:r w:rsidR="00397907">
        <w:rPr>
          <w:noProof/>
          <w:webHidden/>
        </w:rPr>
        <w:fldChar w:fldCharType="end"/>
      </w:r>
      <w:r>
        <w:rPr>
          <w:noProof/>
        </w:rPr>
        <w:fldChar w:fldCharType="end"/>
      </w:r>
    </w:p>
    <w:p w14:paraId="3D53095B" w14:textId="40F07A09"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"_Toc114748640"</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3.7</w:t>
      </w:r>
      <w:r w:rsidR="00397907">
        <w:rPr>
          <w:rFonts w:asciiTheme="minorHAnsi" w:eastAsiaTheme="minorEastAsia" w:hAnsiTheme="minorHAnsi" w:cstheme="minorBidi"/>
          <w:noProof/>
          <w:sz w:val="22"/>
        </w:rPr>
        <w:tab/>
      </w:r>
      <w:r w:rsidR="00397907" w:rsidRPr="00844288">
        <w:rPr>
          <w:rStyle w:val="Hyperlink"/>
          <w:rFonts w:eastAsiaTheme="minorEastAsia"/>
          <w:noProof/>
        </w:rPr>
        <w:t>Electrical Loadshapes (kWh)</w:t>
      </w:r>
      <w:r w:rsidR="00397907">
        <w:rPr>
          <w:noProof/>
          <w:webHidden/>
        </w:rPr>
        <w:tab/>
      </w:r>
      <w:r w:rsidR="00397907">
        <w:rPr>
          <w:noProof/>
          <w:webHidden/>
        </w:rPr>
        <w:fldChar w:fldCharType="begin"/>
      </w:r>
      <w:r w:rsidR="00397907">
        <w:rPr>
          <w:noProof/>
          <w:webHidden/>
        </w:rPr>
        <w:instrText xml:space="preserve"> PAGEREF _Toc114748640 \h </w:instrText>
      </w:r>
      <w:r w:rsidR="00397907">
        <w:rPr>
          <w:noProof/>
          <w:webHidden/>
        </w:rPr>
      </w:r>
      <w:r w:rsidR="00397907">
        <w:rPr>
          <w:noProof/>
          <w:webHidden/>
        </w:rPr>
        <w:fldChar w:fldCharType="separate"/>
      </w:r>
      <w:ins w:id="123" w:author="Kalee Whitehouse" w:date="2023-09-08T14:44:00Z">
        <w:r w:rsidR="00D15E90">
          <w:rPr>
            <w:noProof/>
            <w:webHidden/>
          </w:rPr>
          <w:t>59</w:t>
        </w:r>
      </w:ins>
      <w:del w:id="124" w:author="Kalee Whitehouse" w:date="2023-09-08T13:03:00Z">
        <w:r w:rsidR="004057D8" w:rsidDel="00500586">
          <w:rPr>
            <w:noProof/>
            <w:webHidden/>
          </w:rPr>
          <w:delText>43</w:delText>
        </w:r>
      </w:del>
      <w:r w:rsidR="00397907">
        <w:rPr>
          <w:noProof/>
          <w:webHidden/>
        </w:rPr>
        <w:fldChar w:fldCharType="end"/>
      </w:r>
      <w:r>
        <w:rPr>
          <w:noProof/>
        </w:rPr>
        <w:fldChar w:fldCharType="end"/>
      </w:r>
    </w:p>
    <w:p w14:paraId="359AC472" w14:textId="26689176"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"_Toc114748641"</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3.8</w:t>
      </w:r>
      <w:r w:rsidR="00397907">
        <w:rPr>
          <w:rFonts w:asciiTheme="minorHAnsi" w:eastAsiaTheme="minorEastAsia" w:hAnsiTheme="minorHAnsi" w:cstheme="minorBidi"/>
          <w:noProof/>
          <w:sz w:val="22"/>
        </w:rPr>
        <w:tab/>
      </w:r>
      <w:r w:rsidR="00397907" w:rsidRPr="00844288">
        <w:rPr>
          <w:rStyle w:val="Hyperlink"/>
          <w:rFonts w:eastAsiaTheme="minorEastAsia"/>
          <w:noProof/>
        </w:rPr>
        <w:t>Summer Peak Period Definition (kW)</w:t>
      </w:r>
      <w:r w:rsidR="00397907">
        <w:rPr>
          <w:noProof/>
          <w:webHidden/>
        </w:rPr>
        <w:tab/>
      </w:r>
      <w:r w:rsidR="00397907">
        <w:rPr>
          <w:noProof/>
          <w:webHidden/>
        </w:rPr>
        <w:fldChar w:fldCharType="begin"/>
      </w:r>
      <w:r w:rsidR="00397907">
        <w:rPr>
          <w:noProof/>
          <w:webHidden/>
        </w:rPr>
        <w:instrText xml:space="preserve"> PAGEREF _Toc114748641 \h </w:instrText>
      </w:r>
      <w:r w:rsidR="00397907">
        <w:rPr>
          <w:noProof/>
          <w:webHidden/>
        </w:rPr>
      </w:r>
      <w:r w:rsidR="00397907">
        <w:rPr>
          <w:noProof/>
          <w:webHidden/>
        </w:rPr>
        <w:fldChar w:fldCharType="separate"/>
      </w:r>
      <w:ins w:id="125" w:author="Kalee Whitehouse" w:date="2023-09-08T14:44:00Z">
        <w:r w:rsidR="00D15E90">
          <w:rPr>
            <w:noProof/>
            <w:webHidden/>
          </w:rPr>
          <w:t>65</w:t>
        </w:r>
      </w:ins>
      <w:del w:id="126" w:author="Kalee Whitehouse" w:date="2023-09-08T13:03:00Z">
        <w:r w:rsidR="004057D8" w:rsidDel="00500586">
          <w:rPr>
            <w:noProof/>
            <w:webHidden/>
          </w:rPr>
          <w:delText>49</w:delText>
        </w:r>
      </w:del>
      <w:r w:rsidR="00397907">
        <w:rPr>
          <w:noProof/>
          <w:webHidden/>
        </w:rPr>
        <w:fldChar w:fldCharType="end"/>
      </w:r>
      <w:r>
        <w:rPr>
          <w:noProof/>
        </w:rPr>
        <w:fldChar w:fldCharType="end"/>
      </w:r>
    </w:p>
    <w:p w14:paraId="0D6F21D5" w14:textId="0B45DA3D" w:rsidR="00397907" w:rsidRDefault="00523EAC">
      <w:pPr>
        <w:pStyle w:val="TOC2"/>
        <w:rPr>
          <w:rFonts w:asciiTheme="minorHAnsi" w:eastAsiaTheme="minorEastAsia" w:hAnsiTheme="minorHAnsi" w:cstheme="minorBidi"/>
          <w:noProof/>
          <w:sz w:val="22"/>
        </w:rPr>
      </w:pPr>
      <w:r>
        <w:rPr>
          <w:noProof/>
        </w:rPr>
        <w:fldChar w:fldCharType="begin"/>
      </w:r>
      <w:r>
        <w:rPr>
          <w:noProof/>
        </w:rPr>
        <w:instrText>HYPERLINK \l "_Toc114748642"</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3.9</w:t>
      </w:r>
      <w:r w:rsidR="00397907">
        <w:rPr>
          <w:rFonts w:asciiTheme="minorHAnsi" w:eastAsiaTheme="minorEastAsia" w:hAnsiTheme="minorHAnsi" w:cstheme="minorBidi"/>
          <w:noProof/>
          <w:sz w:val="22"/>
        </w:rPr>
        <w:tab/>
      </w:r>
      <w:r w:rsidR="00397907" w:rsidRPr="00844288">
        <w:rPr>
          <w:rStyle w:val="Hyperlink"/>
          <w:rFonts w:eastAsiaTheme="minorEastAsia"/>
          <w:noProof/>
        </w:rPr>
        <w:t>Heating and Cooling Degree-Day Data</w:t>
      </w:r>
      <w:r w:rsidR="00397907">
        <w:rPr>
          <w:noProof/>
          <w:webHidden/>
        </w:rPr>
        <w:tab/>
      </w:r>
      <w:r w:rsidR="00397907">
        <w:rPr>
          <w:noProof/>
          <w:webHidden/>
        </w:rPr>
        <w:fldChar w:fldCharType="begin"/>
      </w:r>
      <w:r w:rsidR="00397907">
        <w:rPr>
          <w:noProof/>
          <w:webHidden/>
        </w:rPr>
        <w:instrText xml:space="preserve"> PAGEREF _Toc114748642 \h </w:instrText>
      </w:r>
      <w:r w:rsidR="00397907">
        <w:rPr>
          <w:noProof/>
          <w:webHidden/>
        </w:rPr>
      </w:r>
      <w:r w:rsidR="00397907">
        <w:rPr>
          <w:noProof/>
          <w:webHidden/>
        </w:rPr>
        <w:fldChar w:fldCharType="separate"/>
      </w:r>
      <w:ins w:id="127" w:author="Kalee Whitehouse" w:date="2023-09-08T14:44:00Z">
        <w:r w:rsidR="00D15E90">
          <w:rPr>
            <w:noProof/>
            <w:webHidden/>
          </w:rPr>
          <w:t>65</w:t>
        </w:r>
      </w:ins>
      <w:del w:id="128" w:author="Kalee Whitehouse" w:date="2023-09-08T13:03:00Z">
        <w:r w:rsidR="004057D8" w:rsidDel="00500586">
          <w:rPr>
            <w:noProof/>
            <w:webHidden/>
          </w:rPr>
          <w:delText>49</w:delText>
        </w:r>
      </w:del>
      <w:r w:rsidR="00397907">
        <w:rPr>
          <w:noProof/>
          <w:webHidden/>
        </w:rPr>
        <w:fldChar w:fldCharType="end"/>
      </w:r>
      <w:r>
        <w:rPr>
          <w:noProof/>
        </w:rPr>
        <w:fldChar w:fldCharType="end"/>
      </w:r>
    </w:p>
    <w:p w14:paraId="7B71A8BD" w14:textId="779F7C8E" w:rsidR="00397907" w:rsidRDefault="00523EAC">
      <w:pPr>
        <w:pStyle w:val="TOC2"/>
        <w:rPr>
          <w:rFonts w:asciiTheme="minorHAnsi" w:eastAsiaTheme="minorEastAsia" w:hAnsiTheme="minorHAnsi" w:cstheme="minorBidi"/>
          <w:noProof/>
          <w:sz w:val="22"/>
        </w:rPr>
        <w:pPrChange w:id="129" w:author="Kalee Whitehouse" w:date="2023-09-08T14:44:00Z">
          <w:pPr>
            <w:pStyle w:val="TOC2"/>
            <w:tabs>
              <w:tab w:val="left" w:pos="960"/>
            </w:tabs>
          </w:pPr>
        </w:pPrChange>
      </w:pPr>
      <w:r>
        <w:rPr>
          <w:noProof/>
        </w:rPr>
        <w:fldChar w:fldCharType="begin"/>
      </w:r>
      <w:r>
        <w:rPr>
          <w:noProof/>
        </w:rPr>
        <w:instrText>HYPERLINK \l "_Toc114748643"</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3.10</w:t>
      </w:r>
      <w:r w:rsidR="00397907">
        <w:rPr>
          <w:rFonts w:asciiTheme="minorHAnsi" w:eastAsiaTheme="minorEastAsia" w:hAnsiTheme="minorHAnsi" w:cstheme="minorBidi"/>
          <w:noProof/>
          <w:sz w:val="22"/>
        </w:rPr>
        <w:tab/>
      </w:r>
      <w:r w:rsidR="00397907" w:rsidRPr="00844288">
        <w:rPr>
          <w:rStyle w:val="Hyperlink"/>
          <w:rFonts w:eastAsiaTheme="minorEastAsia"/>
          <w:noProof/>
        </w:rPr>
        <w:t>Measure Incremental Cost Definition</w:t>
      </w:r>
      <w:r w:rsidR="00397907">
        <w:rPr>
          <w:noProof/>
          <w:webHidden/>
        </w:rPr>
        <w:tab/>
      </w:r>
      <w:r w:rsidR="00397907">
        <w:rPr>
          <w:noProof/>
          <w:webHidden/>
        </w:rPr>
        <w:fldChar w:fldCharType="begin"/>
      </w:r>
      <w:r w:rsidR="00397907">
        <w:rPr>
          <w:noProof/>
          <w:webHidden/>
        </w:rPr>
        <w:instrText xml:space="preserve"> PAGEREF _Toc114748643 \h </w:instrText>
      </w:r>
      <w:r w:rsidR="00397907">
        <w:rPr>
          <w:noProof/>
          <w:webHidden/>
        </w:rPr>
      </w:r>
      <w:r w:rsidR="00397907">
        <w:rPr>
          <w:noProof/>
          <w:webHidden/>
        </w:rPr>
        <w:fldChar w:fldCharType="separate"/>
      </w:r>
      <w:ins w:id="130" w:author="Kalee Whitehouse" w:date="2023-09-08T14:44:00Z">
        <w:r w:rsidR="00D15E90">
          <w:rPr>
            <w:noProof/>
            <w:webHidden/>
          </w:rPr>
          <w:t>70</w:t>
        </w:r>
      </w:ins>
      <w:del w:id="131" w:author="Kalee Whitehouse" w:date="2023-09-08T13:03:00Z">
        <w:r w:rsidR="004057D8" w:rsidDel="00500586">
          <w:rPr>
            <w:noProof/>
            <w:webHidden/>
          </w:rPr>
          <w:delText>53</w:delText>
        </w:r>
      </w:del>
      <w:r w:rsidR="00397907">
        <w:rPr>
          <w:noProof/>
          <w:webHidden/>
        </w:rPr>
        <w:fldChar w:fldCharType="end"/>
      </w:r>
      <w:r>
        <w:rPr>
          <w:noProof/>
        </w:rPr>
        <w:fldChar w:fldCharType="end"/>
      </w:r>
    </w:p>
    <w:p w14:paraId="52635BFC" w14:textId="150FD124" w:rsidR="00397907" w:rsidRDefault="00523EAC">
      <w:pPr>
        <w:pStyle w:val="TOC2"/>
        <w:rPr>
          <w:rFonts w:asciiTheme="minorHAnsi" w:eastAsiaTheme="minorEastAsia" w:hAnsiTheme="minorHAnsi" w:cstheme="minorBidi"/>
          <w:noProof/>
          <w:sz w:val="22"/>
        </w:rPr>
        <w:pPrChange w:id="132" w:author="Kalee Whitehouse" w:date="2023-09-08T14:44:00Z">
          <w:pPr>
            <w:pStyle w:val="TOC2"/>
            <w:tabs>
              <w:tab w:val="left" w:pos="960"/>
            </w:tabs>
          </w:pPr>
        </w:pPrChange>
      </w:pPr>
      <w:r>
        <w:rPr>
          <w:noProof/>
        </w:rPr>
        <w:fldChar w:fldCharType="begin"/>
      </w:r>
      <w:r>
        <w:rPr>
          <w:noProof/>
        </w:rPr>
        <w:instrText>HYPERLINK \l "_Toc114748644"</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3.11</w:t>
      </w:r>
      <w:r w:rsidR="00397907">
        <w:rPr>
          <w:rFonts w:asciiTheme="minorHAnsi" w:eastAsiaTheme="minorEastAsia" w:hAnsiTheme="minorHAnsi" w:cstheme="minorBidi"/>
          <w:noProof/>
          <w:sz w:val="22"/>
        </w:rPr>
        <w:tab/>
      </w:r>
      <w:r w:rsidR="00397907" w:rsidRPr="00844288">
        <w:rPr>
          <w:rStyle w:val="Hyperlink"/>
          <w:rFonts w:eastAsiaTheme="minorEastAsia"/>
          <w:noProof/>
        </w:rPr>
        <w:t>Discount Rates, Inflation Rates, and O&amp;M Costs</w:t>
      </w:r>
      <w:r w:rsidR="00397907">
        <w:rPr>
          <w:noProof/>
          <w:webHidden/>
        </w:rPr>
        <w:tab/>
      </w:r>
      <w:r w:rsidR="00397907">
        <w:rPr>
          <w:noProof/>
          <w:webHidden/>
        </w:rPr>
        <w:fldChar w:fldCharType="begin"/>
      </w:r>
      <w:r w:rsidR="00397907">
        <w:rPr>
          <w:noProof/>
          <w:webHidden/>
        </w:rPr>
        <w:instrText xml:space="preserve"> PAGEREF _Toc114748644 \h </w:instrText>
      </w:r>
      <w:r w:rsidR="00397907">
        <w:rPr>
          <w:noProof/>
          <w:webHidden/>
        </w:rPr>
      </w:r>
      <w:r w:rsidR="00397907">
        <w:rPr>
          <w:noProof/>
          <w:webHidden/>
        </w:rPr>
        <w:fldChar w:fldCharType="separate"/>
      </w:r>
      <w:ins w:id="133" w:author="Kalee Whitehouse" w:date="2023-09-08T14:44:00Z">
        <w:r w:rsidR="00D15E90">
          <w:rPr>
            <w:noProof/>
            <w:webHidden/>
          </w:rPr>
          <w:t>71</w:t>
        </w:r>
      </w:ins>
      <w:del w:id="134" w:author="Kalee Whitehouse" w:date="2023-09-08T13:03:00Z">
        <w:r w:rsidR="004057D8" w:rsidDel="00500586">
          <w:rPr>
            <w:noProof/>
            <w:webHidden/>
          </w:rPr>
          <w:delText>54</w:delText>
        </w:r>
      </w:del>
      <w:r w:rsidR="00397907">
        <w:rPr>
          <w:noProof/>
          <w:webHidden/>
        </w:rPr>
        <w:fldChar w:fldCharType="end"/>
      </w:r>
      <w:r>
        <w:rPr>
          <w:noProof/>
        </w:rPr>
        <w:fldChar w:fldCharType="end"/>
      </w:r>
    </w:p>
    <w:p w14:paraId="48CCC02B" w14:textId="3BB4D1E6" w:rsidR="00397907" w:rsidRDefault="00523EAC">
      <w:pPr>
        <w:pStyle w:val="TOC2"/>
        <w:rPr>
          <w:rFonts w:asciiTheme="minorHAnsi" w:eastAsiaTheme="minorEastAsia" w:hAnsiTheme="minorHAnsi" w:cstheme="minorBidi"/>
          <w:noProof/>
          <w:sz w:val="22"/>
        </w:rPr>
        <w:pPrChange w:id="135" w:author="Kalee Whitehouse" w:date="2023-09-08T14:44:00Z">
          <w:pPr>
            <w:pStyle w:val="TOC2"/>
            <w:tabs>
              <w:tab w:val="left" w:pos="960"/>
            </w:tabs>
          </w:pPr>
        </w:pPrChange>
      </w:pPr>
      <w:r>
        <w:rPr>
          <w:noProof/>
        </w:rPr>
        <w:fldChar w:fldCharType="begin"/>
      </w:r>
      <w:r>
        <w:rPr>
          <w:noProof/>
        </w:rPr>
        <w:instrText>HYPERLINK \l "_Toc114748645"</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3.12</w:t>
      </w:r>
      <w:r w:rsidR="00397907">
        <w:rPr>
          <w:rFonts w:asciiTheme="minorHAnsi" w:eastAsiaTheme="minorEastAsia" w:hAnsiTheme="minorHAnsi" w:cstheme="minorBidi"/>
          <w:noProof/>
          <w:sz w:val="22"/>
        </w:rPr>
        <w:tab/>
      </w:r>
      <w:r w:rsidR="00397907" w:rsidRPr="00844288">
        <w:rPr>
          <w:rStyle w:val="Hyperlink"/>
          <w:rFonts w:eastAsiaTheme="minorEastAsia"/>
          <w:noProof/>
        </w:rPr>
        <w:t>Interactive Effects</w:t>
      </w:r>
      <w:r w:rsidR="00397907">
        <w:rPr>
          <w:noProof/>
          <w:webHidden/>
        </w:rPr>
        <w:tab/>
      </w:r>
      <w:r w:rsidR="00397907">
        <w:rPr>
          <w:noProof/>
          <w:webHidden/>
        </w:rPr>
        <w:fldChar w:fldCharType="begin"/>
      </w:r>
      <w:r w:rsidR="00397907">
        <w:rPr>
          <w:noProof/>
          <w:webHidden/>
        </w:rPr>
        <w:instrText xml:space="preserve"> PAGEREF _Toc114748645 \h </w:instrText>
      </w:r>
      <w:r w:rsidR="00397907">
        <w:rPr>
          <w:noProof/>
          <w:webHidden/>
        </w:rPr>
      </w:r>
      <w:r w:rsidR="00397907">
        <w:rPr>
          <w:noProof/>
          <w:webHidden/>
        </w:rPr>
        <w:fldChar w:fldCharType="separate"/>
      </w:r>
      <w:ins w:id="136" w:author="Kalee Whitehouse" w:date="2023-09-08T14:44:00Z">
        <w:r w:rsidR="00D15E90">
          <w:rPr>
            <w:noProof/>
            <w:webHidden/>
          </w:rPr>
          <w:t>72</w:t>
        </w:r>
      </w:ins>
      <w:del w:id="137" w:author="Kalee Whitehouse" w:date="2023-09-08T13:03:00Z">
        <w:r w:rsidR="004057D8" w:rsidDel="00500586">
          <w:rPr>
            <w:noProof/>
            <w:webHidden/>
          </w:rPr>
          <w:delText>55</w:delText>
        </w:r>
      </w:del>
      <w:r w:rsidR="00397907">
        <w:rPr>
          <w:noProof/>
          <w:webHidden/>
        </w:rPr>
        <w:fldChar w:fldCharType="end"/>
      </w:r>
      <w:r>
        <w:rPr>
          <w:noProof/>
        </w:rPr>
        <w:fldChar w:fldCharType="end"/>
      </w:r>
    </w:p>
    <w:p w14:paraId="71F5017E" w14:textId="05EF8756" w:rsidR="00397907" w:rsidRDefault="00523EAC">
      <w:pPr>
        <w:pStyle w:val="TOC2"/>
        <w:rPr>
          <w:rFonts w:asciiTheme="minorHAnsi" w:eastAsiaTheme="minorEastAsia" w:hAnsiTheme="minorHAnsi" w:cstheme="minorBidi"/>
          <w:noProof/>
          <w:sz w:val="22"/>
        </w:rPr>
        <w:pPrChange w:id="138" w:author="Kalee Whitehouse" w:date="2023-09-08T14:44:00Z">
          <w:pPr>
            <w:pStyle w:val="TOC2"/>
            <w:tabs>
              <w:tab w:val="left" w:pos="960"/>
            </w:tabs>
          </w:pPr>
        </w:pPrChange>
      </w:pPr>
      <w:r>
        <w:rPr>
          <w:noProof/>
        </w:rPr>
        <w:fldChar w:fldCharType="begin"/>
      </w:r>
      <w:r>
        <w:rPr>
          <w:noProof/>
        </w:rPr>
        <w:instrText>HYPERLINK \l "_Toc114748646"</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3.13</w:t>
      </w:r>
      <w:r w:rsidR="00397907">
        <w:rPr>
          <w:rFonts w:asciiTheme="minorHAnsi" w:eastAsiaTheme="minorEastAsia" w:hAnsiTheme="minorHAnsi" w:cstheme="minorBidi"/>
          <w:noProof/>
          <w:sz w:val="22"/>
        </w:rPr>
        <w:tab/>
      </w:r>
      <w:r w:rsidR="00397907" w:rsidRPr="00844288">
        <w:rPr>
          <w:rStyle w:val="Hyperlink"/>
          <w:rFonts w:eastAsiaTheme="minorEastAsia"/>
          <w:noProof/>
        </w:rPr>
        <w:t>Electrification and Fossil Fuel Baselines (Public Act 102-0662)</w:t>
      </w:r>
      <w:r w:rsidR="00397907">
        <w:rPr>
          <w:noProof/>
          <w:webHidden/>
        </w:rPr>
        <w:tab/>
      </w:r>
      <w:r w:rsidR="00397907">
        <w:rPr>
          <w:noProof/>
          <w:webHidden/>
        </w:rPr>
        <w:fldChar w:fldCharType="begin"/>
      </w:r>
      <w:r w:rsidR="00397907">
        <w:rPr>
          <w:noProof/>
          <w:webHidden/>
        </w:rPr>
        <w:instrText xml:space="preserve"> PAGEREF _Toc114748646 \h </w:instrText>
      </w:r>
      <w:r w:rsidR="00397907">
        <w:rPr>
          <w:noProof/>
          <w:webHidden/>
        </w:rPr>
      </w:r>
      <w:r w:rsidR="00397907">
        <w:rPr>
          <w:noProof/>
          <w:webHidden/>
        </w:rPr>
        <w:fldChar w:fldCharType="separate"/>
      </w:r>
      <w:ins w:id="139" w:author="Kalee Whitehouse" w:date="2023-09-08T14:44:00Z">
        <w:r w:rsidR="00D15E90">
          <w:rPr>
            <w:noProof/>
            <w:webHidden/>
          </w:rPr>
          <w:t>73</w:t>
        </w:r>
      </w:ins>
      <w:del w:id="140" w:author="Kalee Whitehouse" w:date="2023-09-08T13:03:00Z">
        <w:r w:rsidR="004057D8" w:rsidDel="00500586">
          <w:rPr>
            <w:noProof/>
            <w:webHidden/>
          </w:rPr>
          <w:delText>56</w:delText>
        </w:r>
      </w:del>
      <w:r w:rsidR="00397907">
        <w:rPr>
          <w:noProof/>
          <w:webHidden/>
        </w:rPr>
        <w:fldChar w:fldCharType="end"/>
      </w:r>
      <w:r>
        <w:rPr>
          <w:noProof/>
        </w:rPr>
        <w:fldChar w:fldCharType="end"/>
      </w:r>
    </w:p>
    <w:p w14:paraId="5F4730BD" w14:textId="5CA544B6" w:rsidR="00397907" w:rsidRDefault="00523EAC">
      <w:pPr>
        <w:pStyle w:val="TOC3"/>
        <w:tabs>
          <w:tab w:val="left" w:pos="1200"/>
          <w:tab w:val="right" w:leader="dot" w:pos="9350"/>
        </w:tabs>
        <w:rPr>
          <w:rFonts w:asciiTheme="minorHAnsi" w:eastAsiaTheme="minorEastAsia" w:hAnsiTheme="minorHAnsi" w:cstheme="minorBidi"/>
          <w:noProof/>
          <w:sz w:val="22"/>
        </w:rPr>
      </w:pPr>
      <w:r>
        <w:rPr>
          <w:noProof/>
        </w:rPr>
        <w:fldChar w:fldCharType="begin"/>
      </w:r>
      <w:r>
        <w:rPr>
          <w:noProof/>
        </w:rPr>
        <w:instrText>HYPERLINK \l "_Toc114748647"</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3.13.1</w:t>
      </w:r>
      <w:r w:rsidR="00397907">
        <w:rPr>
          <w:rFonts w:asciiTheme="minorHAnsi" w:eastAsiaTheme="minorEastAsia" w:hAnsiTheme="minorHAnsi" w:cstheme="minorBidi"/>
          <w:noProof/>
          <w:sz w:val="22"/>
        </w:rPr>
        <w:tab/>
      </w:r>
      <w:r w:rsidR="00397907" w:rsidRPr="00844288">
        <w:rPr>
          <w:rStyle w:val="Hyperlink"/>
          <w:rFonts w:eastAsiaTheme="minorEastAsia"/>
          <w:noProof/>
        </w:rPr>
        <w:t>Fossil Fuel Baseline Efficiencies for Electric Efficiency Measures</w:t>
      </w:r>
      <w:r w:rsidR="00397907">
        <w:rPr>
          <w:noProof/>
          <w:webHidden/>
        </w:rPr>
        <w:tab/>
      </w:r>
      <w:r w:rsidR="00397907">
        <w:rPr>
          <w:noProof/>
          <w:webHidden/>
        </w:rPr>
        <w:fldChar w:fldCharType="begin"/>
      </w:r>
      <w:r w:rsidR="00397907">
        <w:rPr>
          <w:noProof/>
          <w:webHidden/>
        </w:rPr>
        <w:instrText xml:space="preserve"> PAGEREF _Toc114748647 \h </w:instrText>
      </w:r>
      <w:r w:rsidR="00397907">
        <w:rPr>
          <w:noProof/>
          <w:webHidden/>
        </w:rPr>
      </w:r>
      <w:r w:rsidR="00397907">
        <w:rPr>
          <w:noProof/>
          <w:webHidden/>
        </w:rPr>
        <w:fldChar w:fldCharType="separate"/>
      </w:r>
      <w:ins w:id="141" w:author="Kalee Whitehouse" w:date="2023-09-08T14:44:00Z">
        <w:r w:rsidR="00D15E90">
          <w:rPr>
            <w:noProof/>
            <w:webHidden/>
          </w:rPr>
          <w:t>73</w:t>
        </w:r>
      </w:ins>
      <w:del w:id="142" w:author="Kalee Whitehouse" w:date="2023-09-08T13:03:00Z">
        <w:r w:rsidR="004057D8" w:rsidDel="00500586">
          <w:rPr>
            <w:noProof/>
            <w:webHidden/>
          </w:rPr>
          <w:delText>56</w:delText>
        </w:r>
      </w:del>
      <w:r w:rsidR="00397907">
        <w:rPr>
          <w:noProof/>
          <w:webHidden/>
        </w:rPr>
        <w:fldChar w:fldCharType="end"/>
      </w:r>
      <w:r>
        <w:rPr>
          <w:noProof/>
        </w:rPr>
        <w:fldChar w:fldCharType="end"/>
      </w:r>
    </w:p>
    <w:p w14:paraId="4925A724" w14:textId="04D174D9" w:rsidR="00397907" w:rsidRDefault="00523EAC">
      <w:pPr>
        <w:pStyle w:val="TOC3"/>
        <w:tabs>
          <w:tab w:val="left" w:pos="1200"/>
          <w:tab w:val="right" w:leader="dot" w:pos="9350"/>
        </w:tabs>
        <w:rPr>
          <w:rFonts w:asciiTheme="minorHAnsi" w:eastAsiaTheme="minorEastAsia" w:hAnsiTheme="minorHAnsi" w:cstheme="minorBidi"/>
          <w:noProof/>
          <w:sz w:val="22"/>
        </w:rPr>
      </w:pPr>
      <w:r>
        <w:rPr>
          <w:noProof/>
        </w:rPr>
        <w:fldChar w:fldCharType="begin"/>
      </w:r>
      <w:r>
        <w:rPr>
          <w:noProof/>
        </w:rPr>
        <w:instrText>HYPERLINK \l "_Toc114748648"</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3.13.2</w:t>
      </w:r>
      <w:r w:rsidR="00397907">
        <w:rPr>
          <w:rFonts w:asciiTheme="minorHAnsi" w:eastAsiaTheme="minorEastAsia" w:hAnsiTheme="minorHAnsi" w:cstheme="minorBidi"/>
          <w:noProof/>
          <w:sz w:val="22"/>
        </w:rPr>
        <w:tab/>
      </w:r>
      <w:r w:rsidR="00397907" w:rsidRPr="00844288">
        <w:rPr>
          <w:rStyle w:val="Hyperlink"/>
          <w:rFonts w:eastAsiaTheme="minorEastAsia"/>
          <w:noProof/>
        </w:rPr>
        <w:t>Fuel Units and Conversion Factors</w:t>
      </w:r>
      <w:r w:rsidR="00397907">
        <w:rPr>
          <w:noProof/>
          <w:webHidden/>
        </w:rPr>
        <w:tab/>
      </w:r>
      <w:r w:rsidR="00397907">
        <w:rPr>
          <w:noProof/>
          <w:webHidden/>
        </w:rPr>
        <w:fldChar w:fldCharType="begin"/>
      </w:r>
      <w:r w:rsidR="00397907">
        <w:rPr>
          <w:noProof/>
          <w:webHidden/>
        </w:rPr>
        <w:instrText xml:space="preserve"> PAGEREF _Toc114748648 \h </w:instrText>
      </w:r>
      <w:r w:rsidR="00397907">
        <w:rPr>
          <w:noProof/>
          <w:webHidden/>
        </w:rPr>
      </w:r>
      <w:r w:rsidR="00397907">
        <w:rPr>
          <w:noProof/>
          <w:webHidden/>
        </w:rPr>
        <w:fldChar w:fldCharType="separate"/>
      </w:r>
      <w:ins w:id="143" w:author="Kalee Whitehouse" w:date="2023-09-08T14:44:00Z">
        <w:r w:rsidR="00D15E90">
          <w:rPr>
            <w:noProof/>
            <w:webHidden/>
          </w:rPr>
          <w:t>75</w:t>
        </w:r>
      </w:ins>
      <w:del w:id="144" w:author="Kalee Whitehouse" w:date="2023-09-08T13:03:00Z">
        <w:r w:rsidR="004057D8" w:rsidDel="00500586">
          <w:rPr>
            <w:noProof/>
            <w:webHidden/>
          </w:rPr>
          <w:delText>58</w:delText>
        </w:r>
      </w:del>
      <w:r w:rsidR="00397907">
        <w:rPr>
          <w:noProof/>
          <w:webHidden/>
        </w:rPr>
        <w:fldChar w:fldCharType="end"/>
      </w:r>
      <w:r>
        <w:rPr>
          <w:noProof/>
        </w:rPr>
        <w:fldChar w:fldCharType="end"/>
      </w:r>
    </w:p>
    <w:p w14:paraId="4489D9CF" w14:textId="679577AA" w:rsidR="00397907" w:rsidRDefault="00523EAC">
      <w:pPr>
        <w:pStyle w:val="TOC2"/>
        <w:rPr>
          <w:rFonts w:asciiTheme="minorHAnsi" w:eastAsiaTheme="minorEastAsia" w:hAnsiTheme="minorHAnsi" w:cstheme="minorBidi"/>
          <w:noProof/>
          <w:sz w:val="22"/>
        </w:rPr>
        <w:pPrChange w:id="145" w:author="Kalee Whitehouse" w:date="2023-09-08T14:44:00Z">
          <w:pPr>
            <w:pStyle w:val="TOC2"/>
            <w:tabs>
              <w:tab w:val="left" w:pos="960"/>
            </w:tabs>
          </w:pPr>
        </w:pPrChange>
      </w:pPr>
      <w:r>
        <w:rPr>
          <w:noProof/>
        </w:rPr>
        <w:fldChar w:fldCharType="begin"/>
      </w:r>
      <w:r>
        <w:rPr>
          <w:noProof/>
        </w:rPr>
        <w:instrText>HYPERLINK \l "_Toc114748649"</w:instrText>
      </w:r>
      <w:r>
        <w:rPr>
          <w:noProof/>
        </w:rPr>
      </w:r>
      <w:r>
        <w:rPr>
          <w:noProof/>
        </w:rPr>
        <w:fldChar w:fldCharType="separate"/>
      </w:r>
      <w:r w:rsidR="00397907" w:rsidRPr="00844288">
        <w:rPr>
          <w:rStyle w:val="Hyperlink"/>
          <w:rFonts w:eastAsiaTheme="minorEastAsia"/>
          <w:noProof/>
          <w14:scene3d>
            <w14:camera w14:prst="orthographicFront"/>
            <w14:lightRig w14:rig="threePt" w14:dir="t">
              <w14:rot w14:lat="0" w14:lon="0" w14:rev="0"/>
            </w14:lightRig>
          </w14:scene3d>
        </w:rPr>
        <w:t>3.14</w:t>
      </w:r>
      <w:r w:rsidR="00397907">
        <w:rPr>
          <w:rFonts w:asciiTheme="minorHAnsi" w:eastAsiaTheme="minorEastAsia" w:hAnsiTheme="minorHAnsi" w:cstheme="minorBidi"/>
          <w:noProof/>
          <w:sz w:val="22"/>
        </w:rPr>
        <w:tab/>
      </w:r>
      <w:r w:rsidR="00397907" w:rsidRPr="00844288">
        <w:rPr>
          <w:rStyle w:val="Hyperlink"/>
          <w:rFonts w:eastAsiaTheme="minorEastAsia"/>
          <w:noProof/>
        </w:rPr>
        <w:t>Secondary kWh Savings from Fossil Fuel Saving Measures</w:t>
      </w:r>
      <w:r w:rsidR="00397907">
        <w:rPr>
          <w:noProof/>
          <w:webHidden/>
        </w:rPr>
        <w:tab/>
      </w:r>
      <w:r w:rsidR="00397907">
        <w:rPr>
          <w:noProof/>
          <w:webHidden/>
        </w:rPr>
        <w:fldChar w:fldCharType="begin"/>
      </w:r>
      <w:r w:rsidR="00397907">
        <w:rPr>
          <w:noProof/>
          <w:webHidden/>
        </w:rPr>
        <w:instrText xml:space="preserve"> PAGEREF _Toc114748649 \h </w:instrText>
      </w:r>
      <w:r w:rsidR="00397907">
        <w:rPr>
          <w:noProof/>
          <w:webHidden/>
        </w:rPr>
      </w:r>
      <w:r w:rsidR="00397907">
        <w:rPr>
          <w:noProof/>
          <w:webHidden/>
        </w:rPr>
        <w:fldChar w:fldCharType="separate"/>
      </w:r>
      <w:ins w:id="146" w:author="Kalee Whitehouse" w:date="2023-09-08T14:44:00Z">
        <w:r w:rsidR="00D15E90">
          <w:rPr>
            <w:noProof/>
            <w:webHidden/>
          </w:rPr>
          <w:t>76</w:t>
        </w:r>
      </w:ins>
      <w:del w:id="147" w:author="Kalee Whitehouse" w:date="2023-09-08T13:03:00Z">
        <w:r w:rsidR="004057D8" w:rsidDel="00500586">
          <w:rPr>
            <w:noProof/>
            <w:webHidden/>
          </w:rPr>
          <w:delText>58</w:delText>
        </w:r>
      </w:del>
      <w:r w:rsidR="00397907">
        <w:rPr>
          <w:noProof/>
          <w:webHidden/>
        </w:rPr>
        <w:fldChar w:fldCharType="end"/>
      </w:r>
      <w:r>
        <w:rPr>
          <w:noProof/>
        </w:rPr>
        <w:fldChar w:fldCharType="end"/>
      </w:r>
    </w:p>
    <w:p w14:paraId="2CC92049" w14:textId="152BBB61" w:rsidR="00A574A9" w:rsidRPr="00447701" w:rsidRDefault="002F4162" w:rsidP="008C394A">
      <w:pPr>
        <w:rPr>
          <w:rStyle w:val="BookTitle"/>
          <w:rFonts w:asciiTheme="minorHAnsi" w:hAnsiTheme="minorHAnsi"/>
          <w:sz w:val="22"/>
        </w:rPr>
      </w:pPr>
      <w:r>
        <w:rPr>
          <w:rStyle w:val="BookTitle"/>
          <w:b w:val="0"/>
          <w:caps/>
          <w:sz w:val="24"/>
          <w:szCs w:val="24"/>
        </w:rPr>
        <w:fldChar w:fldCharType="end"/>
      </w:r>
      <w:bookmarkStart w:id="148" w:name="_Toc315354074"/>
      <w:bookmarkEnd w:id="80"/>
      <w:r w:rsidR="008C394A" w:rsidRPr="00447701">
        <w:rPr>
          <w:rStyle w:val="BookTitle"/>
          <w:rFonts w:asciiTheme="minorHAnsi" w:hAnsiTheme="minorHAnsi"/>
          <w:sz w:val="22"/>
        </w:rPr>
        <w:t>Volume 2: Commercial and Industrial Measures</w:t>
      </w:r>
    </w:p>
    <w:p w14:paraId="159AA5FC" w14:textId="5FB6A908"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3: Residential Measures</w:t>
      </w:r>
    </w:p>
    <w:p w14:paraId="7C40DEF7" w14:textId="20BC55B6"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lastRenderedPageBreak/>
        <w:t>Volume 4: Cross-Cutting Measures and Attachments</w:t>
      </w:r>
    </w:p>
    <w:p w14:paraId="23C48097" w14:textId="35A649D7" w:rsidR="007332EC" w:rsidRPr="00447701" w:rsidRDefault="00FA457F">
      <w:pPr>
        <w:widowControl/>
        <w:spacing w:after="0"/>
        <w:jc w:val="left"/>
        <w:rPr>
          <w:rFonts w:asciiTheme="minorHAnsi" w:eastAsiaTheme="minorHAnsi" w:hAnsiTheme="minorHAnsi"/>
        </w:rPr>
      </w:pPr>
      <w:r w:rsidRPr="00447701">
        <w:rPr>
          <w:rStyle w:val="BookTitle"/>
          <w:rFonts w:asciiTheme="majorHAnsi" w:hAnsiTheme="majorHAnsi"/>
          <w:sz w:val="22"/>
        </w:rPr>
        <w:tab/>
      </w:r>
      <w:r w:rsidR="007332EC" w:rsidRPr="00447701">
        <w:rPr>
          <w:rStyle w:val="BookTitle"/>
          <w:rFonts w:asciiTheme="minorHAnsi" w:eastAsiaTheme="minorEastAsia" w:hAnsiTheme="minorHAnsi"/>
        </w:rPr>
        <w:t>ATTACHMENT A: ILLINOIS STATEWIDE NET-TO-GROSS METHODOLOGIES</w:t>
      </w:r>
      <w:r w:rsidR="007332EC" w:rsidRPr="00447701">
        <w:rPr>
          <w:rFonts w:asciiTheme="minorHAnsi" w:eastAsiaTheme="minorHAnsi" w:hAnsiTheme="minorHAnsi"/>
        </w:rPr>
        <w:t xml:space="preserve"> </w:t>
      </w:r>
    </w:p>
    <w:p w14:paraId="7065677E" w14:textId="77777777" w:rsidR="00396427" w:rsidRDefault="003B60A4" w:rsidP="009D7F46">
      <w:pPr>
        <w:spacing w:after="0"/>
        <w:ind w:firstLine="720"/>
        <w:rPr>
          <w:rStyle w:val="BookTitle"/>
          <w:rFonts w:asciiTheme="minorHAnsi" w:eastAsiaTheme="minorEastAsia" w:hAnsiTheme="minorHAnsi"/>
        </w:rPr>
      </w:pPr>
      <w:r>
        <w:rPr>
          <w:rStyle w:val="BookTitle"/>
          <w:rFonts w:asciiTheme="minorHAnsi" w:eastAsiaTheme="minorEastAsia" w:hAnsiTheme="minorHAnsi"/>
        </w:rPr>
        <w:t>ATTACHMENT B</w:t>
      </w:r>
      <w:r w:rsidRPr="00447701">
        <w:rPr>
          <w:rStyle w:val="BookTitle"/>
          <w:rFonts w:asciiTheme="minorHAnsi" w:eastAsiaTheme="minorEastAsia" w:hAnsiTheme="minorHAnsi"/>
        </w:rPr>
        <w:t xml:space="preserve">: </w:t>
      </w:r>
      <w:r>
        <w:rPr>
          <w:rStyle w:val="BookTitle"/>
          <w:rFonts w:asciiTheme="minorHAnsi" w:eastAsiaTheme="minorEastAsia" w:hAnsiTheme="minorHAnsi"/>
        </w:rPr>
        <w:t>EFFECTIVE USEFUL LIFE FOR CUSTOM MEASURE GUIDELINES</w:t>
      </w:r>
    </w:p>
    <w:p w14:paraId="7D4037FE" w14:textId="77777777" w:rsidR="00396427" w:rsidRDefault="00396427" w:rsidP="00396427">
      <w:pPr>
        <w:spacing w:after="0"/>
        <w:ind w:firstLine="720"/>
        <w:rPr>
          <w:rFonts w:asciiTheme="minorHAnsi" w:eastAsiaTheme="minorHAnsi" w:hAnsiTheme="minorHAnsi"/>
        </w:rPr>
      </w:pPr>
      <w:r>
        <w:rPr>
          <w:rStyle w:val="BookTitle"/>
          <w:rFonts w:asciiTheme="minorHAnsi" w:eastAsiaTheme="minorEastAsia" w:hAnsiTheme="minorHAnsi"/>
        </w:rPr>
        <w:t>ATTACHMENT C: FRAMEWORK FOR COUNTING MARKET TRANSFORMATION SAVINGS IN ILLINOIS</w:t>
      </w:r>
      <w:r w:rsidRPr="00447701">
        <w:rPr>
          <w:rFonts w:asciiTheme="minorHAnsi" w:eastAsiaTheme="minorHAnsi" w:hAnsiTheme="minorHAnsi"/>
        </w:rPr>
        <w:t xml:space="preserve"> </w:t>
      </w:r>
    </w:p>
    <w:p w14:paraId="53D8F681" w14:textId="74079B20" w:rsidR="00700AC6" w:rsidRPr="0018479D" w:rsidRDefault="00700AC6" w:rsidP="0018479D">
      <w:pPr>
        <w:ind w:firstLine="720"/>
        <w:rPr>
          <w:rStyle w:val="BookTitle"/>
          <w:rFonts w:asciiTheme="minorHAnsi" w:eastAsiaTheme="minorHAnsi" w:hAnsiTheme="minorHAnsi"/>
          <w:b w:val="0"/>
          <w:bCs w:val="0"/>
          <w:smallCaps w:val="0"/>
          <w:spacing w:val="0"/>
        </w:rPr>
        <w:sectPr w:rsidR="00700AC6" w:rsidRPr="0018479D" w:rsidSect="00447701">
          <w:pgSz w:w="12240" w:h="15840"/>
          <w:pgMar w:top="1440" w:right="1440" w:bottom="1440" w:left="1440" w:header="720" w:footer="720" w:gutter="0"/>
          <w:pgNumType w:start="2"/>
          <w:cols w:space="720"/>
          <w:docGrid w:linePitch="360"/>
        </w:sectPr>
      </w:pPr>
    </w:p>
    <w:p w14:paraId="0038204D" w14:textId="2C1C1E18" w:rsidR="00B55FE0" w:rsidRPr="00447701" w:rsidRDefault="00CD31F7" w:rsidP="00CD31F7">
      <w:pPr>
        <w:jc w:val="center"/>
        <w:rPr>
          <w:b/>
        </w:rPr>
      </w:pPr>
      <w:r w:rsidRPr="00447701">
        <w:rPr>
          <w:b/>
        </w:rPr>
        <w:lastRenderedPageBreak/>
        <w:t>Tables and Figures</w:t>
      </w:r>
    </w:p>
    <w:p w14:paraId="517CC174" w14:textId="152699A6" w:rsidR="00523EAC" w:rsidRDefault="007A2593">
      <w:pPr>
        <w:pStyle w:val="TableofFigures"/>
        <w:tabs>
          <w:tab w:val="right" w:leader="dot" w:pos="9350"/>
        </w:tabs>
        <w:rPr>
          <w:ins w:id="149" w:author="Kalee Whitehouse" w:date="2023-09-08T13:03:00Z"/>
          <w:rFonts w:asciiTheme="minorHAnsi" w:eastAsiaTheme="minorEastAsia" w:hAnsiTheme="minorHAnsi" w:cstheme="minorBidi"/>
          <w:noProof/>
          <w:kern w:val="2"/>
          <w:sz w:val="22"/>
          <w14:ligatures w14:val="standardContextual"/>
        </w:rPr>
      </w:pPr>
      <w:r>
        <w:fldChar w:fldCharType="begin"/>
      </w:r>
      <w:r>
        <w:instrText xml:space="preserve"> TOC \h \z \t "Captions" \c </w:instrText>
      </w:r>
      <w:r>
        <w:fldChar w:fldCharType="separate"/>
      </w:r>
      <w:ins w:id="150" w:author="Kalee Whitehouse" w:date="2023-09-08T13:03:00Z">
        <w:r w:rsidR="00523EAC" w:rsidRPr="006A0377">
          <w:rPr>
            <w:rStyle w:val="Hyperlink"/>
            <w:noProof/>
          </w:rPr>
          <w:fldChar w:fldCharType="begin"/>
        </w:r>
        <w:r w:rsidR="00523EAC" w:rsidRPr="006A0377">
          <w:rPr>
            <w:rStyle w:val="Hyperlink"/>
            <w:noProof/>
          </w:rPr>
          <w:instrText xml:space="preserve"> </w:instrText>
        </w:r>
        <w:r w:rsidR="00523EAC">
          <w:rPr>
            <w:noProof/>
          </w:rPr>
          <w:instrText>HYPERLINK \l "_Toc145070636"</w:instrText>
        </w:r>
        <w:r w:rsidR="00523EAC" w:rsidRPr="006A0377">
          <w:rPr>
            <w:rStyle w:val="Hyperlink"/>
            <w:noProof/>
          </w:rPr>
          <w:instrText xml:space="preserve"> </w:instrText>
        </w:r>
        <w:r w:rsidR="00523EAC" w:rsidRPr="006A0377">
          <w:rPr>
            <w:rStyle w:val="Hyperlink"/>
            <w:noProof/>
          </w:rPr>
        </w:r>
        <w:r w:rsidR="00523EAC" w:rsidRPr="006A0377">
          <w:rPr>
            <w:rStyle w:val="Hyperlink"/>
            <w:noProof/>
          </w:rPr>
          <w:fldChar w:fldCharType="separate"/>
        </w:r>
        <w:r w:rsidR="00523EAC" w:rsidRPr="006A0377">
          <w:rPr>
            <w:rStyle w:val="Hyperlink"/>
            <w:noProof/>
          </w:rPr>
          <w:t>Table 1.1: Document Revision History</w:t>
        </w:r>
        <w:r w:rsidR="00523EAC">
          <w:rPr>
            <w:noProof/>
            <w:webHidden/>
          </w:rPr>
          <w:tab/>
        </w:r>
        <w:r w:rsidR="00523EAC">
          <w:rPr>
            <w:noProof/>
            <w:webHidden/>
          </w:rPr>
          <w:fldChar w:fldCharType="begin"/>
        </w:r>
        <w:r w:rsidR="00523EAC">
          <w:rPr>
            <w:noProof/>
            <w:webHidden/>
          </w:rPr>
          <w:instrText xml:space="preserve"> PAGEREF _Toc145070636 \h </w:instrText>
        </w:r>
      </w:ins>
      <w:r w:rsidR="00523EAC">
        <w:rPr>
          <w:noProof/>
          <w:webHidden/>
        </w:rPr>
      </w:r>
      <w:r w:rsidR="00523EAC">
        <w:rPr>
          <w:noProof/>
          <w:webHidden/>
        </w:rPr>
        <w:fldChar w:fldCharType="separate"/>
      </w:r>
      <w:ins w:id="151" w:author="Kalee Whitehouse" w:date="2023-09-08T13:03:00Z">
        <w:r w:rsidR="00523EAC">
          <w:rPr>
            <w:noProof/>
            <w:webHidden/>
          </w:rPr>
          <w:t>6</w:t>
        </w:r>
        <w:r w:rsidR="00523EAC">
          <w:rPr>
            <w:noProof/>
            <w:webHidden/>
          </w:rPr>
          <w:fldChar w:fldCharType="end"/>
        </w:r>
        <w:r w:rsidR="00523EAC" w:rsidRPr="006A0377">
          <w:rPr>
            <w:rStyle w:val="Hyperlink"/>
            <w:noProof/>
          </w:rPr>
          <w:fldChar w:fldCharType="end"/>
        </w:r>
      </w:ins>
    </w:p>
    <w:p w14:paraId="3A16510A" w14:textId="54657D60" w:rsidR="00523EAC" w:rsidRDefault="00523EAC">
      <w:pPr>
        <w:pStyle w:val="TableofFigures"/>
        <w:tabs>
          <w:tab w:val="right" w:leader="dot" w:pos="9350"/>
        </w:tabs>
        <w:rPr>
          <w:ins w:id="152" w:author="Kalee Whitehouse" w:date="2023-09-08T13:03:00Z"/>
          <w:rFonts w:asciiTheme="minorHAnsi" w:eastAsiaTheme="minorEastAsia" w:hAnsiTheme="minorHAnsi" w:cstheme="minorBidi"/>
          <w:noProof/>
          <w:kern w:val="2"/>
          <w:sz w:val="22"/>
          <w14:ligatures w14:val="standardContextual"/>
        </w:rPr>
      </w:pPr>
      <w:ins w:id="153"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"_Toc145070637"</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Table 1.2: Summary of Measure Level Changes</w:t>
        </w:r>
        <w:r>
          <w:rPr>
            <w:noProof/>
            <w:webHidden/>
          </w:rPr>
          <w:tab/>
        </w:r>
        <w:r>
          <w:rPr>
            <w:noProof/>
            <w:webHidden/>
          </w:rPr>
          <w:fldChar w:fldCharType="begin"/>
        </w:r>
        <w:r>
          <w:rPr>
            <w:noProof/>
            <w:webHidden/>
          </w:rPr>
          <w:instrText xml:space="preserve"> PAGEREF _Toc145070637 \h </w:instrText>
        </w:r>
      </w:ins>
      <w:r>
        <w:rPr>
          <w:noProof/>
          <w:webHidden/>
        </w:rPr>
      </w:r>
      <w:r>
        <w:rPr>
          <w:noProof/>
          <w:webHidden/>
        </w:rPr>
        <w:fldChar w:fldCharType="separate"/>
      </w:r>
      <w:ins w:id="154" w:author="Kalee Whitehouse" w:date="2023-09-08T13:03:00Z">
        <w:r>
          <w:rPr>
            <w:noProof/>
            <w:webHidden/>
          </w:rPr>
          <w:t>7</w:t>
        </w:r>
        <w:r>
          <w:rPr>
            <w:noProof/>
            <w:webHidden/>
          </w:rPr>
          <w:fldChar w:fldCharType="end"/>
        </w:r>
        <w:r w:rsidRPr="006A0377">
          <w:rPr>
            <w:rStyle w:val="Hyperlink"/>
            <w:noProof/>
          </w:rPr>
          <w:fldChar w:fldCharType="end"/>
        </w:r>
      </w:ins>
    </w:p>
    <w:p w14:paraId="052FB491" w14:textId="4AD9F8DD" w:rsidR="00523EAC" w:rsidRDefault="00523EAC">
      <w:pPr>
        <w:pStyle w:val="TableofFigures"/>
        <w:tabs>
          <w:tab w:val="right" w:leader="dot" w:pos="9350"/>
        </w:tabs>
        <w:rPr>
          <w:ins w:id="155" w:author="Kalee Whitehouse" w:date="2023-09-08T13:03:00Z"/>
          <w:rFonts w:asciiTheme="minorHAnsi" w:eastAsiaTheme="minorEastAsia" w:hAnsiTheme="minorHAnsi" w:cstheme="minorBidi"/>
          <w:noProof/>
          <w:kern w:val="2"/>
          <w:sz w:val="22"/>
          <w14:ligatures w14:val="standardContextual"/>
        </w:rPr>
      </w:pPr>
      <w:ins w:id="156"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"_Toc145070638"</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Table 1.3: Summary of Measure Revisions</w:t>
        </w:r>
        <w:r>
          <w:rPr>
            <w:noProof/>
            <w:webHidden/>
          </w:rPr>
          <w:tab/>
        </w:r>
        <w:r>
          <w:rPr>
            <w:noProof/>
            <w:webHidden/>
          </w:rPr>
          <w:fldChar w:fldCharType="begin"/>
        </w:r>
        <w:r>
          <w:rPr>
            <w:noProof/>
            <w:webHidden/>
          </w:rPr>
          <w:instrText xml:space="preserve"> PAGEREF _Toc145070638 \h </w:instrText>
        </w:r>
      </w:ins>
      <w:r>
        <w:rPr>
          <w:noProof/>
          <w:webHidden/>
        </w:rPr>
      </w:r>
      <w:r>
        <w:rPr>
          <w:noProof/>
          <w:webHidden/>
        </w:rPr>
        <w:fldChar w:fldCharType="separate"/>
      </w:r>
      <w:ins w:id="157" w:author="Kalee Whitehouse" w:date="2023-09-08T13:03:00Z">
        <w:r>
          <w:rPr>
            <w:noProof/>
            <w:webHidden/>
          </w:rPr>
          <w:t>8</w:t>
        </w:r>
        <w:r>
          <w:rPr>
            <w:noProof/>
            <w:webHidden/>
          </w:rPr>
          <w:fldChar w:fldCharType="end"/>
        </w:r>
        <w:r w:rsidRPr="006A0377">
          <w:rPr>
            <w:rStyle w:val="Hyperlink"/>
            <w:noProof/>
          </w:rPr>
          <w:fldChar w:fldCharType="end"/>
        </w:r>
      </w:ins>
    </w:p>
    <w:p w14:paraId="122EE08A" w14:textId="4BE42E70" w:rsidR="00523EAC" w:rsidRDefault="00523EAC">
      <w:pPr>
        <w:pStyle w:val="TableofFigures"/>
        <w:tabs>
          <w:tab w:val="right" w:leader="dot" w:pos="9350"/>
        </w:tabs>
        <w:rPr>
          <w:ins w:id="158" w:author="Kalee Whitehouse" w:date="2023-09-08T13:03:00Z"/>
          <w:rFonts w:asciiTheme="minorHAnsi" w:eastAsiaTheme="minorEastAsia" w:hAnsiTheme="minorHAnsi" w:cstheme="minorBidi"/>
          <w:noProof/>
          <w:kern w:val="2"/>
          <w:sz w:val="22"/>
          <w14:ligatures w14:val="standardContextual"/>
        </w:rPr>
      </w:pPr>
      <w:ins w:id="159"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"_Toc145070639"</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Table 1.4: Summary of Attachment A: IL-NTG Methods Revisions</w:t>
        </w:r>
        <w:r>
          <w:rPr>
            <w:noProof/>
            <w:webHidden/>
          </w:rPr>
          <w:tab/>
        </w:r>
        <w:r>
          <w:rPr>
            <w:noProof/>
            <w:webHidden/>
          </w:rPr>
          <w:fldChar w:fldCharType="begin"/>
        </w:r>
        <w:r>
          <w:rPr>
            <w:noProof/>
            <w:webHidden/>
          </w:rPr>
          <w:instrText xml:space="preserve"> PAGEREF _Toc145070639 \h </w:instrText>
        </w:r>
      </w:ins>
      <w:r>
        <w:rPr>
          <w:noProof/>
          <w:webHidden/>
        </w:rPr>
      </w:r>
      <w:r>
        <w:rPr>
          <w:noProof/>
          <w:webHidden/>
        </w:rPr>
        <w:fldChar w:fldCharType="separate"/>
      </w:r>
      <w:ins w:id="160" w:author="Kalee Whitehouse" w:date="2023-09-08T13:03:00Z">
        <w:r>
          <w:rPr>
            <w:noProof/>
            <w:webHidden/>
          </w:rPr>
          <w:t>35</w:t>
        </w:r>
        <w:r>
          <w:rPr>
            <w:noProof/>
            <w:webHidden/>
          </w:rPr>
          <w:fldChar w:fldCharType="end"/>
        </w:r>
        <w:r w:rsidRPr="006A0377">
          <w:rPr>
            <w:rStyle w:val="Hyperlink"/>
            <w:noProof/>
          </w:rPr>
          <w:fldChar w:fldCharType="end"/>
        </w:r>
      </w:ins>
    </w:p>
    <w:p w14:paraId="2B68DB03" w14:textId="2E125701" w:rsidR="00523EAC" w:rsidRDefault="00523EAC">
      <w:pPr>
        <w:pStyle w:val="TableofFigures"/>
        <w:tabs>
          <w:tab w:val="right" w:leader="dot" w:pos="9350"/>
        </w:tabs>
        <w:rPr>
          <w:ins w:id="161" w:author="Kalee Whitehouse" w:date="2023-09-08T13:03:00Z"/>
          <w:rFonts w:asciiTheme="minorHAnsi" w:eastAsiaTheme="minorEastAsia" w:hAnsiTheme="minorHAnsi" w:cstheme="minorBidi"/>
          <w:noProof/>
          <w:kern w:val="2"/>
          <w:sz w:val="22"/>
          <w14:ligatures w14:val="standardContextual"/>
        </w:rPr>
      </w:pPr>
      <w:ins w:id="162"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"_Toc145070640"</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Table 2.1: End-Use Categories in the TRM</w:t>
        </w:r>
        <w:r>
          <w:rPr>
            <w:noProof/>
            <w:webHidden/>
          </w:rPr>
          <w:tab/>
        </w:r>
        <w:r>
          <w:rPr>
            <w:noProof/>
            <w:webHidden/>
          </w:rPr>
          <w:fldChar w:fldCharType="begin"/>
        </w:r>
        <w:r>
          <w:rPr>
            <w:noProof/>
            <w:webHidden/>
          </w:rPr>
          <w:instrText xml:space="preserve"> PAGEREF _Toc145070640 \h </w:instrText>
        </w:r>
      </w:ins>
      <w:r>
        <w:rPr>
          <w:noProof/>
          <w:webHidden/>
        </w:rPr>
      </w:r>
      <w:r>
        <w:rPr>
          <w:noProof/>
          <w:webHidden/>
        </w:rPr>
        <w:fldChar w:fldCharType="separate"/>
      </w:r>
      <w:ins w:id="163" w:author="Kalee Whitehouse" w:date="2023-09-08T13:03:00Z">
        <w:r>
          <w:rPr>
            <w:noProof/>
            <w:webHidden/>
          </w:rPr>
          <w:t>40</w:t>
        </w:r>
        <w:r>
          <w:rPr>
            <w:noProof/>
            <w:webHidden/>
          </w:rPr>
          <w:fldChar w:fldCharType="end"/>
        </w:r>
        <w:r w:rsidRPr="006A0377">
          <w:rPr>
            <w:rStyle w:val="Hyperlink"/>
            <w:noProof/>
          </w:rPr>
          <w:fldChar w:fldCharType="end"/>
        </w:r>
      </w:ins>
    </w:p>
    <w:p w14:paraId="70A6C380" w14:textId="30A9515C" w:rsidR="00523EAC" w:rsidRDefault="00523EAC">
      <w:pPr>
        <w:pStyle w:val="TableofFigures"/>
        <w:tabs>
          <w:tab w:val="right" w:leader="dot" w:pos="9350"/>
        </w:tabs>
        <w:rPr>
          <w:ins w:id="164" w:author="Kalee Whitehouse" w:date="2023-09-08T13:03:00Z"/>
          <w:rFonts w:asciiTheme="minorHAnsi" w:eastAsiaTheme="minorEastAsia" w:hAnsiTheme="minorHAnsi" w:cstheme="minorBidi"/>
          <w:noProof/>
          <w:kern w:val="2"/>
          <w:sz w:val="22"/>
          <w14:ligatures w14:val="standardContextual"/>
        </w:rPr>
      </w:pPr>
      <w:ins w:id="165"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"_Toc145070641"</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Table 2.2: Measure Code Specification Key</w:t>
        </w:r>
        <w:r>
          <w:rPr>
            <w:noProof/>
            <w:webHidden/>
          </w:rPr>
          <w:tab/>
        </w:r>
        <w:r>
          <w:rPr>
            <w:noProof/>
            <w:webHidden/>
          </w:rPr>
          <w:fldChar w:fldCharType="begin"/>
        </w:r>
        <w:r>
          <w:rPr>
            <w:noProof/>
            <w:webHidden/>
          </w:rPr>
          <w:instrText xml:space="preserve"> PAGEREF _Toc145070641 \h </w:instrText>
        </w:r>
      </w:ins>
      <w:r>
        <w:rPr>
          <w:noProof/>
          <w:webHidden/>
        </w:rPr>
      </w:r>
      <w:r>
        <w:rPr>
          <w:noProof/>
          <w:webHidden/>
        </w:rPr>
        <w:fldChar w:fldCharType="separate"/>
      </w:r>
      <w:ins w:id="166" w:author="Kalee Whitehouse" w:date="2023-09-08T13:03:00Z">
        <w:r>
          <w:rPr>
            <w:noProof/>
            <w:webHidden/>
          </w:rPr>
          <w:t>41</w:t>
        </w:r>
        <w:r>
          <w:rPr>
            <w:noProof/>
            <w:webHidden/>
          </w:rPr>
          <w:fldChar w:fldCharType="end"/>
        </w:r>
        <w:r w:rsidRPr="006A0377">
          <w:rPr>
            <w:rStyle w:val="Hyperlink"/>
            <w:noProof/>
          </w:rPr>
          <w:fldChar w:fldCharType="end"/>
        </w:r>
      </w:ins>
    </w:p>
    <w:p w14:paraId="48A6F54B" w14:textId="213EAC99" w:rsidR="00523EAC" w:rsidRDefault="00523EAC">
      <w:pPr>
        <w:pStyle w:val="TableofFigures"/>
        <w:tabs>
          <w:tab w:val="right" w:leader="dot" w:pos="9350"/>
        </w:tabs>
        <w:rPr>
          <w:ins w:id="167" w:author="Kalee Whitehouse" w:date="2023-09-08T13:03:00Z"/>
          <w:rFonts w:asciiTheme="minorHAnsi" w:eastAsiaTheme="minorEastAsia" w:hAnsiTheme="minorHAnsi" w:cstheme="minorBidi"/>
          <w:noProof/>
          <w:kern w:val="2"/>
          <w:sz w:val="22"/>
          <w14:ligatures w14:val="standardContextual"/>
        </w:rPr>
      </w:pPr>
      <w:ins w:id="168"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"_Toc145070642"</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Table 3.2: On- and Off-Peak Energy Definitions</w:t>
        </w:r>
        <w:r>
          <w:rPr>
            <w:noProof/>
            <w:webHidden/>
          </w:rPr>
          <w:tab/>
        </w:r>
        <w:r>
          <w:rPr>
            <w:noProof/>
            <w:webHidden/>
          </w:rPr>
          <w:fldChar w:fldCharType="begin"/>
        </w:r>
        <w:r>
          <w:rPr>
            <w:noProof/>
            <w:webHidden/>
          </w:rPr>
          <w:instrText xml:space="preserve"> PAGEREF _Toc145070642 \h </w:instrText>
        </w:r>
      </w:ins>
      <w:r>
        <w:rPr>
          <w:noProof/>
          <w:webHidden/>
        </w:rPr>
      </w:r>
      <w:r>
        <w:rPr>
          <w:noProof/>
          <w:webHidden/>
        </w:rPr>
        <w:fldChar w:fldCharType="separate"/>
      </w:r>
      <w:ins w:id="169" w:author="Kalee Whitehouse" w:date="2023-09-08T13:03:00Z">
        <w:r>
          <w:rPr>
            <w:noProof/>
            <w:webHidden/>
          </w:rPr>
          <w:t>56</w:t>
        </w:r>
        <w:r>
          <w:rPr>
            <w:noProof/>
            <w:webHidden/>
          </w:rPr>
          <w:fldChar w:fldCharType="end"/>
        </w:r>
        <w:r w:rsidRPr="006A0377">
          <w:rPr>
            <w:rStyle w:val="Hyperlink"/>
            <w:noProof/>
          </w:rPr>
          <w:fldChar w:fldCharType="end"/>
        </w:r>
      </w:ins>
    </w:p>
    <w:p w14:paraId="481D1862" w14:textId="5D4D2052" w:rsidR="00523EAC" w:rsidRDefault="00523EAC">
      <w:pPr>
        <w:pStyle w:val="TableofFigures"/>
        <w:tabs>
          <w:tab w:val="right" w:leader="dot" w:pos="9350"/>
        </w:tabs>
        <w:rPr>
          <w:ins w:id="170" w:author="Kalee Whitehouse" w:date="2023-09-08T13:03:00Z"/>
          <w:rFonts w:asciiTheme="minorHAnsi" w:eastAsiaTheme="minorEastAsia" w:hAnsiTheme="minorHAnsi" w:cstheme="minorBidi"/>
          <w:noProof/>
          <w:kern w:val="2"/>
          <w:sz w:val="22"/>
          <w14:ligatures w14:val="standardContextual"/>
        </w:rPr>
      </w:pPr>
      <w:ins w:id="171"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"_Toc145070643"</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Table 3.3: Loadshapes by Season</w:t>
        </w:r>
        <w:r>
          <w:rPr>
            <w:noProof/>
            <w:webHidden/>
          </w:rPr>
          <w:tab/>
        </w:r>
        <w:r>
          <w:rPr>
            <w:noProof/>
            <w:webHidden/>
          </w:rPr>
          <w:fldChar w:fldCharType="begin"/>
        </w:r>
        <w:r>
          <w:rPr>
            <w:noProof/>
            <w:webHidden/>
          </w:rPr>
          <w:instrText xml:space="preserve"> PAGEREF _Toc145070643 \h </w:instrText>
        </w:r>
      </w:ins>
      <w:r>
        <w:rPr>
          <w:noProof/>
          <w:webHidden/>
        </w:rPr>
      </w:r>
      <w:r>
        <w:rPr>
          <w:noProof/>
          <w:webHidden/>
        </w:rPr>
        <w:fldChar w:fldCharType="separate"/>
      </w:r>
      <w:ins w:id="172" w:author="Kalee Whitehouse" w:date="2023-09-08T13:03:00Z">
        <w:r>
          <w:rPr>
            <w:noProof/>
            <w:webHidden/>
          </w:rPr>
          <w:t>58</w:t>
        </w:r>
        <w:r>
          <w:rPr>
            <w:noProof/>
            <w:webHidden/>
          </w:rPr>
          <w:fldChar w:fldCharType="end"/>
        </w:r>
        <w:r w:rsidRPr="006A0377">
          <w:rPr>
            <w:rStyle w:val="Hyperlink"/>
            <w:noProof/>
          </w:rPr>
          <w:fldChar w:fldCharType="end"/>
        </w:r>
      </w:ins>
    </w:p>
    <w:p w14:paraId="1F3D5526" w14:textId="47691601" w:rsidR="00523EAC" w:rsidRDefault="00523EAC">
      <w:pPr>
        <w:pStyle w:val="TableofFigures"/>
        <w:tabs>
          <w:tab w:val="right" w:leader="dot" w:pos="9350"/>
        </w:tabs>
        <w:rPr>
          <w:ins w:id="173" w:author="Kalee Whitehouse" w:date="2023-09-08T13:03:00Z"/>
          <w:rFonts w:asciiTheme="minorHAnsi" w:eastAsiaTheme="minorEastAsia" w:hAnsiTheme="minorHAnsi" w:cstheme="minorBidi"/>
          <w:noProof/>
          <w:kern w:val="2"/>
          <w:sz w:val="22"/>
          <w14:ligatures w14:val="standardContextual"/>
        </w:rPr>
      </w:pPr>
      <w:ins w:id="174"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"_Toc145070644"</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Table 3.5: Degree-Day Zones and Values by Market Sector</w:t>
        </w:r>
        <w:r>
          <w:rPr>
            <w:noProof/>
            <w:webHidden/>
          </w:rPr>
          <w:tab/>
        </w:r>
        <w:r>
          <w:rPr>
            <w:noProof/>
            <w:webHidden/>
          </w:rPr>
          <w:fldChar w:fldCharType="begin"/>
        </w:r>
        <w:r>
          <w:rPr>
            <w:noProof/>
            <w:webHidden/>
          </w:rPr>
          <w:instrText xml:space="preserve"> PAGEREF _Toc145070644 \h </w:instrText>
        </w:r>
      </w:ins>
      <w:r>
        <w:rPr>
          <w:noProof/>
          <w:webHidden/>
        </w:rPr>
      </w:r>
      <w:r>
        <w:rPr>
          <w:noProof/>
          <w:webHidden/>
        </w:rPr>
        <w:fldChar w:fldCharType="separate"/>
      </w:r>
      <w:ins w:id="175" w:author="Kalee Whitehouse" w:date="2023-09-08T13:03:00Z">
        <w:r>
          <w:rPr>
            <w:noProof/>
            <w:webHidden/>
          </w:rPr>
          <w:t>62</w:t>
        </w:r>
        <w:r>
          <w:rPr>
            <w:noProof/>
            <w:webHidden/>
          </w:rPr>
          <w:fldChar w:fldCharType="end"/>
        </w:r>
        <w:r w:rsidRPr="006A0377">
          <w:rPr>
            <w:rStyle w:val="Hyperlink"/>
            <w:noProof/>
          </w:rPr>
          <w:fldChar w:fldCharType="end"/>
        </w:r>
      </w:ins>
    </w:p>
    <w:p w14:paraId="0EF85BB7" w14:textId="5DA6271F" w:rsidR="00523EAC" w:rsidRDefault="00523EAC">
      <w:pPr>
        <w:pStyle w:val="TableofFigures"/>
        <w:tabs>
          <w:tab w:val="right" w:leader="dot" w:pos="9350"/>
        </w:tabs>
        <w:rPr>
          <w:ins w:id="176" w:author="Kalee Whitehouse" w:date="2023-09-08T13:03:00Z"/>
          <w:rFonts w:asciiTheme="minorHAnsi" w:eastAsiaTheme="minorEastAsia" w:hAnsiTheme="minorHAnsi" w:cstheme="minorBidi"/>
          <w:noProof/>
          <w:kern w:val="2"/>
          <w:sz w:val="22"/>
          <w14:ligatures w14:val="standardContextual"/>
        </w:rPr>
      </w:pPr>
      <w:ins w:id="177"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"_Toc145070645"</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Figure 3.1: Cooling Degree-Day Zones by County</w:t>
        </w:r>
        <w:r>
          <w:rPr>
            <w:noProof/>
            <w:webHidden/>
          </w:rPr>
          <w:tab/>
        </w:r>
        <w:r>
          <w:rPr>
            <w:noProof/>
            <w:webHidden/>
          </w:rPr>
          <w:fldChar w:fldCharType="begin"/>
        </w:r>
        <w:r>
          <w:rPr>
            <w:noProof/>
            <w:webHidden/>
          </w:rPr>
          <w:instrText xml:space="preserve"> PAGEREF _Toc145070645 \h </w:instrText>
        </w:r>
      </w:ins>
      <w:r>
        <w:rPr>
          <w:noProof/>
          <w:webHidden/>
        </w:rPr>
      </w:r>
      <w:r>
        <w:rPr>
          <w:noProof/>
          <w:webHidden/>
        </w:rPr>
        <w:fldChar w:fldCharType="separate"/>
      </w:r>
      <w:ins w:id="178" w:author="Kalee Whitehouse" w:date="2023-09-08T13:03:00Z">
        <w:r>
          <w:rPr>
            <w:noProof/>
            <w:webHidden/>
          </w:rPr>
          <w:t>63</w:t>
        </w:r>
        <w:r>
          <w:rPr>
            <w:noProof/>
            <w:webHidden/>
          </w:rPr>
          <w:fldChar w:fldCharType="end"/>
        </w:r>
        <w:r w:rsidRPr="006A0377">
          <w:rPr>
            <w:rStyle w:val="Hyperlink"/>
            <w:noProof/>
          </w:rPr>
          <w:fldChar w:fldCharType="end"/>
        </w:r>
      </w:ins>
    </w:p>
    <w:p w14:paraId="68E324D7" w14:textId="67D5155C" w:rsidR="00523EAC" w:rsidRDefault="00523EAC">
      <w:pPr>
        <w:pStyle w:val="TableofFigures"/>
        <w:tabs>
          <w:tab w:val="right" w:leader="dot" w:pos="9350"/>
        </w:tabs>
        <w:rPr>
          <w:ins w:id="179" w:author="Kalee Whitehouse" w:date="2023-09-08T13:03:00Z"/>
          <w:rFonts w:asciiTheme="minorHAnsi" w:eastAsiaTheme="minorEastAsia" w:hAnsiTheme="minorHAnsi" w:cstheme="minorBidi"/>
          <w:noProof/>
          <w:kern w:val="2"/>
          <w:sz w:val="22"/>
          <w14:ligatures w14:val="standardContextual"/>
        </w:rPr>
      </w:pPr>
      <w:ins w:id="180"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"_Toc145070646"</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Figure 3.2: Heating Degree-Day Zones by County</w:t>
        </w:r>
        <w:r>
          <w:rPr>
            <w:noProof/>
            <w:webHidden/>
          </w:rPr>
          <w:tab/>
        </w:r>
        <w:r>
          <w:rPr>
            <w:noProof/>
            <w:webHidden/>
          </w:rPr>
          <w:fldChar w:fldCharType="begin"/>
        </w:r>
        <w:r>
          <w:rPr>
            <w:noProof/>
            <w:webHidden/>
          </w:rPr>
          <w:instrText xml:space="preserve"> PAGEREF _Toc145070646 \h </w:instrText>
        </w:r>
      </w:ins>
      <w:r>
        <w:rPr>
          <w:noProof/>
          <w:webHidden/>
        </w:rPr>
      </w:r>
      <w:r>
        <w:rPr>
          <w:noProof/>
          <w:webHidden/>
        </w:rPr>
        <w:fldChar w:fldCharType="separate"/>
      </w:r>
      <w:ins w:id="181" w:author="Kalee Whitehouse" w:date="2023-09-08T13:03:00Z">
        <w:r>
          <w:rPr>
            <w:noProof/>
            <w:webHidden/>
          </w:rPr>
          <w:t>65</w:t>
        </w:r>
        <w:r>
          <w:rPr>
            <w:noProof/>
            <w:webHidden/>
          </w:rPr>
          <w:fldChar w:fldCharType="end"/>
        </w:r>
        <w:r w:rsidRPr="006A0377">
          <w:rPr>
            <w:rStyle w:val="Hyperlink"/>
            <w:noProof/>
          </w:rPr>
          <w:fldChar w:fldCharType="end"/>
        </w:r>
      </w:ins>
    </w:p>
    <w:p w14:paraId="6D093022" w14:textId="401FD7D5" w:rsidR="00523EAC" w:rsidRDefault="00523EAC">
      <w:pPr>
        <w:pStyle w:val="TableofFigures"/>
        <w:tabs>
          <w:tab w:val="right" w:leader="dot" w:pos="9350"/>
        </w:tabs>
        <w:rPr>
          <w:ins w:id="182" w:author="Kalee Whitehouse" w:date="2023-09-08T13:03:00Z"/>
          <w:rFonts w:asciiTheme="minorHAnsi" w:eastAsiaTheme="minorEastAsia" w:hAnsiTheme="minorHAnsi" w:cstheme="minorBidi"/>
          <w:noProof/>
          <w:kern w:val="2"/>
          <w:sz w:val="22"/>
          <w14:ligatures w14:val="standardContextual"/>
        </w:rPr>
      </w:pPr>
      <w:ins w:id="183"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"_Toc145070647"</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Table 3.6: Heating Degree-Day Zones by County</w:t>
        </w:r>
        <w:r>
          <w:rPr>
            <w:noProof/>
            <w:webHidden/>
          </w:rPr>
          <w:tab/>
        </w:r>
        <w:r>
          <w:rPr>
            <w:noProof/>
            <w:webHidden/>
          </w:rPr>
          <w:fldChar w:fldCharType="begin"/>
        </w:r>
        <w:r>
          <w:rPr>
            <w:noProof/>
            <w:webHidden/>
          </w:rPr>
          <w:instrText xml:space="preserve"> PAGEREF _Toc145070647 \h </w:instrText>
        </w:r>
      </w:ins>
      <w:r>
        <w:rPr>
          <w:noProof/>
          <w:webHidden/>
        </w:rPr>
      </w:r>
      <w:r>
        <w:rPr>
          <w:noProof/>
          <w:webHidden/>
        </w:rPr>
        <w:fldChar w:fldCharType="separate"/>
      </w:r>
      <w:ins w:id="184" w:author="Kalee Whitehouse" w:date="2023-09-08T13:03:00Z">
        <w:r>
          <w:rPr>
            <w:noProof/>
            <w:webHidden/>
          </w:rPr>
          <w:t>65</w:t>
        </w:r>
        <w:r>
          <w:rPr>
            <w:noProof/>
            <w:webHidden/>
          </w:rPr>
          <w:fldChar w:fldCharType="end"/>
        </w:r>
        <w:r w:rsidRPr="006A0377">
          <w:rPr>
            <w:rStyle w:val="Hyperlink"/>
            <w:noProof/>
          </w:rPr>
          <w:fldChar w:fldCharType="end"/>
        </w:r>
      </w:ins>
    </w:p>
    <w:p w14:paraId="14887500" w14:textId="172585D7" w:rsidR="00523EAC" w:rsidRDefault="00523EAC">
      <w:pPr>
        <w:pStyle w:val="TableofFigures"/>
        <w:tabs>
          <w:tab w:val="right" w:leader="dot" w:pos="9350"/>
        </w:tabs>
        <w:rPr>
          <w:ins w:id="185" w:author="Kalee Whitehouse" w:date="2023-09-08T13:03:00Z"/>
          <w:rFonts w:asciiTheme="minorHAnsi" w:eastAsiaTheme="minorEastAsia" w:hAnsiTheme="minorHAnsi" w:cstheme="minorBidi"/>
          <w:noProof/>
          <w:kern w:val="2"/>
          <w:sz w:val="22"/>
          <w14:ligatures w14:val="standardContextual"/>
        </w:rPr>
      </w:pPr>
      <w:ins w:id="186" w:author="Kalee Whitehouse" w:date="2023-09-08T13:03:00Z">
        <w:r w:rsidRPr="006A0377">
          <w:rPr>
            <w:rStyle w:val="Hyperlink"/>
            <w:noProof/>
          </w:rPr>
          <w:fldChar w:fldCharType="begin"/>
        </w:r>
        <w:r w:rsidRPr="006A0377">
          <w:rPr>
            <w:rStyle w:val="Hyperlink"/>
            <w:noProof/>
          </w:rPr>
          <w:instrText xml:space="preserve"> </w:instrText>
        </w:r>
        <w:r>
          <w:rPr>
            <w:noProof/>
          </w:rPr>
          <w:instrText>HYPERLINK \l "_Toc145070648"</w:instrText>
        </w:r>
        <w:r w:rsidRPr="006A0377">
          <w:rPr>
            <w:rStyle w:val="Hyperlink"/>
            <w:noProof/>
          </w:rPr>
          <w:instrText xml:space="preserve"> </w:instrText>
        </w:r>
        <w:r w:rsidRPr="006A0377">
          <w:rPr>
            <w:rStyle w:val="Hyperlink"/>
            <w:noProof/>
          </w:rPr>
        </w:r>
        <w:r w:rsidRPr="006A0377">
          <w:rPr>
            <w:rStyle w:val="Hyperlink"/>
            <w:noProof/>
          </w:rPr>
          <w:fldChar w:fldCharType="separate"/>
        </w:r>
        <w:r w:rsidRPr="006A0377">
          <w:rPr>
            <w:rStyle w:val="Hyperlink"/>
            <w:noProof/>
          </w:rPr>
          <w:t>Table 3.7: Cooling Degree-day Zones by County</w:t>
        </w:r>
        <w:r>
          <w:rPr>
            <w:noProof/>
            <w:webHidden/>
          </w:rPr>
          <w:tab/>
        </w:r>
        <w:r>
          <w:rPr>
            <w:noProof/>
            <w:webHidden/>
          </w:rPr>
          <w:fldChar w:fldCharType="begin"/>
        </w:r>
        <w:r>
          <w:rPr>
            <w:noProof/>
            <w:webHidden/>
          </w:rPr>
          <w:instrText xml:space="preserve"> PAGEREF _Toc145070648 \h </w:instrText>
        </w:r>
      </w:ins>
      <w:r>
        <w:rPr>
          <w:noProof/>
          <w:webHidden/>
        </w:rPr>
      </w:r>
      <w:r>
        <w:rPr>
          <w:noProof/>
          <w:webHidden/>
        </w:rPr>
        <w:fldChar w:fldCharType="separate"/>
      </w:r>
      <w:ins w:id="187" w:author="Kalee Whitehouse" w:date="2023-09-08T13:03:00Z">
        <w:r>
          <w:rPr>
            <w:noProof/>
            <w:webHidden/>
          </w:rPr>
          <w:t>66</w:t>
        </w:r>
        <w:r>
          <w:rPr>
            <w:noProof/>
            <w:webHidden/>
          </w:rPr>
          <w:fldChar w:fldCharType="end"/>
        </w:r>
        <w:r w:rsidRPr="006A0377">
          <w:rPr>
            <w:rStyle w:val="Hyperlink"/>
            <w:noProof/>
          </w:rPr>
          <w:fldChar w:fldCharType="end"/>
        </w:r>
      </w:ins>
    </w:p>
    <w:p w14:paraId="4B66D9A8" w14:textId="51FD4329" w:rsidR="00273CC9" w:rsidDel="00523EAC" w:rsidRDefault="00273CC9">
      <w:pPr>
        <w:pStyle w:val="TableofFigures"/>
        <w:tabs>
          <w:tab w:val="right" w:leader="dot" w:pos="9350"/>
        </w:tabs>
        <w:rPr>
          <w:del w:id="188" w:author="Kalee Whitehouse" w:date="2023-09-08T13:03:00Z"/>
          <w:rFonts w:asciiTheme="minorHAnsi" w:eastAsiaTheme="minorEastAsia" w:hAnsiTheme="minorHAnsi" w:cstheme="minorBidi"/>
          <w:noProof/>
          <w:sz w:val="22"/>
        </w:rPr>
      </w:pPr>
      <w:del w:id="189" w:author="Kalee Whitehouse" w:date="2023-09-08T13:03:00Z">
        <w:r w:rsidRPr="00523EAC" w:rsidDel="00523EAC">
          <w:rPr>
            <w:rPrChange w:id="190" w:author="Kalee Whitehouse" w:date="2023-09-08T13:03:00Z">
              <w:rPr>
                <w:rStyle w:val="Hyperlink"/>
                <w:noProof/>
              </w:rPr>
            </w:rPrChange>
          </w:rPr>
          <w:delText>Table 1.1: Document Revision History</w:delText>
        </w:r>
        <w:r w:rsidDel="00523EAC">
          <w:rPr>
            <w:noProof/>
            <w:webHidden/>
          </w:rPr>
          <w:tab/>
        </w:r>
        <w:r w:rsidR="00773A1A" w:rsidDel="00523EAC">
          <w:rPr>
            <w:noProof/>
            <w:webHidden/>
          </w:rPr>
          <w:delText>5</w:delText>
        </w:r>
      </w:del>
    </w:p>
    <w:p w14:paraId="43B8EB02" w14:textId="1394AE86" w:rsidR="00273CC9" w:rsidDel="00523EAC" w:rsidRDefault="00273CC9">
      <w:pPr>
        <w:pStyle w:val="TableofFigures"/>
        <w:tabs>
          <w:tab w:val="right" w:leader="dot" w:pos="9350"/>
        </w:tabs>
        <w:rPr>
          <w:del w:id="191" w:author="Kalee Whitehouse" w:date="2023-09-08T13:03:00Z"/>
          <w:rFonts w:asciiTheme="minorHAnsi" w:eastAsiaTheme="minorEastAsia" w:hAnsiTheme="minorHAnsi" w:cstheme="minorBidi"/>
          <w:noProof/>
          <w:sz w:val="22"/>
        </w:rPr>
      </w:pPr>
      <w:del w:id="192" w:author="Kalee Whitehouse" w:date="2023-09-08T13:03:00Z">
        <w:r w:rsidRPr="00523EAC" w:rsidDel="00523EAC">
          <w:rPr>
            <w:rPrChange w:id="193" w:author="Kalee Whitehouse" w:date="2023-09-08T13:03:00Z">
              <w:rPr>
                <w:rStyle w:val="Hyperlink"/>
                <w:noProof/>
              </w:rPr>
            </w:rPrChange>
          </w:rPr>
          <w:delText>Table 1.2: Summary of Measure Level Changes</w:delText>
        </w:r>
        <w:r w:rsidDel="00523EAC">
          <w:rPr>
            <w:noProof/>
            <w:webHidden/>
          </w:rPr>
          <w:tab/>
        </w:r>
        <w:r w:rsidR="00773A1A" w:rsidDel="00523EAC">
          <w:rPr>
            <w:noProof/>
            <w:webHidden/>
          </w:rPr>
          <w:delText>6</w:delText>
        </w:r>
      </w:del>
    </w:p>
    <w:p w14:paraId="281C7190" w14:textId="41CE17A6" w:rsidR="00273CC9" w:rsidDel="00523EAC" w:rsidRDefault="00273CC9">
      <w:pPr>
        <w:pStyle w:val="TableofFigures"/>
        <w:tabs>
          <w:tab w:val="right" w:leader="dot" w:pos="9350"/>
        </w:tabs>
        <w:rPr>
          <w:del w:id="194" w:author="Kalee Whitehouse" w:date="2023-09-08T13:03:00Z"/>
          <w:rFonts w:asciiTheme="minorHAnsi" w:eastAsiaTheme="minorEastAsia" w:hAnsiTheme="minorHAnsi" w:cstheme="minorBidi"/>
          <w:noProof/>
          <w:sz w:val="22"/>
        </w:rPr>
      </w:pPr>
      <w:del w:id="195" w:author="Kalee Whitehouse" w:date="2023-09-08T13:03:00Z">
        <w:r w:rsidRPr="00523EAC" w:rsidDel="00523EAC">
          <w:rPr>
            <w:rPrChange w:id="196" w:author="Kalee Whitehouse" w:date="2023-09-08T13:03:00Z">
              <w:rPr>
                <w:rStyle w:val="Hyperlink"/>
                <w:noProof/>
              </w:rPr>
            </w:rPrChange>
          </w:rPr>
          <w:delText>Table 1.3: Summary of Measure Revisions</w:delText>
        </w:r>
        <w:r w:rsidDel="00523EAC">
          <w:rPr>
            <w:noProof/>
            <w:webHidden/>
          </w:rPr>
          <w:tab/>
        </w:r>
        <w:r w:rsidR="00773A1A" w:rsidDel="00523EAC">
          <w:rPr>
            <w:noProof/>
            <w:webHidden/>
          </w:rPr>
          <w:delText>7</w:delText>
        </w:r>
      </w:del>
    </w:p>
    <w:p w14:paraId="663D5FE0" w14:textId="36F61346" w:rsidR="00273CC9" w:rsidDel="00523EAC" w:rsidRDefault="00273CC9">
      <w:pPr>
        <w:pStyle w:val="TableofFigures"/>
        <w:tabs>
          <w:tab w:val="right" w:leader="dot" w:pos="9350"/>
        </w:tabs>
        <w:rPr>
          <w:del w:id="197" w:author="Kalee Whitehouse" w:date="2023-09-08T13:03:00Z"/>
          <w:rFonts w:asciiTheme="minorHAnsi" w:eastAsiaTheme="minorEastAsia" w:hAnsiTheme="minorHAnsi" w:cstheme="minorBidi"/>
          <w:noProof/>
          <w:sz w:val="22"/>
        </w:rPr>
      </w:pPr>
      <w:del w:id="198" w:author="Kalee Whitehouse" w:date="2023-09-08T13:03:00Z">
        <w:r w:rsidRPr="00523EAC" w:rsidDel="00523EAC">
          <w:rPr>
            <w:rPrChange w:id="199" w:author="Kalee Whitehouse" w:date="2023-09-08T13:03:00Z">
              <w:rPr>
                <w:rStyle w:val="Hyperlink"/>
                <w:noProof/>
              </w:rPr>
            </w:rPrChange>
          </w:rPr>
          <w:delText>Table 1.4: Summary of Attachment A: IL-NTG Methods Revisions</w:delText>
        </w:r>
        <w:r w:rsidDel="00523EAC">
          <w:rPr>
            <w:noProof/>
            <w:webHidden/>
          </w:rPr>
          <w:tab/>
        </w:r>
        <w:r w:rsidR="00773A1A" w:rsidDel="00523EAC">
          <w:rPr>
            <w:noProof/>
            <w:webHidden/>
          </w:rPr>
          <w:delText>21</w:delText>
        </w:r>
      </w:del>
    </w:p>
    <w:p w14:paraId="5B9407EA" w14:textId="12BFB25B" w:rsidR="00273CC9" w:rsidDel="00523EAC" w:rsidRDefault="00273CC9">
      <w:pPr>
        <w:pStyle w:val="TableofFigures"/>
        <w:tabs>
          <w:tab w:val="right" w:leader="dot" w:pos="9350"/>
        </w:tabs>
        <w:rPr>
          <w:del w:id="200" w:author="Kalee Whitehouse" w:date="2023-09-08T13:03:00Z"/>
          <w:rFonts w:asciiTheme="minorHAnsi" w:eastAsiaTheme="minorEastAsia" w:hAnsiTheme="minorHAnsi" w:cstheme="minorBidi"/>
          <w:noProof/>
          <w:sz w:val="22"/>
        </w:rPr>
      </w:pPr>
      <w:del w:id="201" w:author="Kalee Whitehouse" w:date="2023-09-08T13:03:00Z">
        <w:r w:rsidRPr="00523EAC" w:rsidDel="00523EAC">
          <w:rPr>
            <w:rPrChange w:id="202" w:author="Kalee Whitehouse" w:date="2023-09-08T13:03:00Z">
              <w:rPr>
                <w:rStyle w:val="Hyperlink"/>
                <w:noProof/>
              </w:rPr>
            </w:rPrChange>
          </w:rPr>
          <w:delText>Table 1.5: Summary of Attachment C: Market Transformation Framework Revisions</w:delText>
        </w:r>
        <w:r w:rsidDel="00523EAC">
          <w:rPr>
            <w:noProof/>
            <w:webHidden/>
          </w:rPr>
          <w:tab/>
        </w:r>
        <w:r w:rsidR="00773A1A" w:rsidDel="00523EAC">
          <w:rPr>
            <w:noProof/>
            <w:webHidden/>
          </w:rPr>
          <w:delText>21</w:delText>
        </w:r>
      </w:del>
    </w:p>
    <w:p w14:paraId="5900794B" w14:textId="39C2E918" w:rsidR="00273CC9" w:rsidDel="00523EAC" w:rsidRDefault="00273CC9">
      <w:pPr>
        <w:pStyle w:val="TableofFigures"/>
        <w:tabs>
          <w:tab w:val="right" w:leader="dot" w:pos="9350"/>
        </w:tabs>
        <w:rPr>
          <w:del w:id="203" w:author="Kalee Whitehouse" w:date="2023-09-08T13:03:00Z"/>
          <w:rFonts w:asciiTheme="minorHAnsi" w:eastAsiaTheme="minorEastAsia" w:hAnsiTheme="minorHAnsi" w:cstheme="minorBidi"/>
          <w:noProof/>
          <w:sz w:val="22"/>
        </w:rPr>
      </w:pPr>
      <w:del w:id="204" w:author="Kalee Whitehouse" w:date="2023-09-08T13:03:00Z">
        <w:r w:rsidRPr="00523EAC" w:rsidDel="00523EAC">
          <w:rPr>
            <w:rPrChange w:id="205" w:author="Kalee Whitehouse" w:date="2023-09-08T13:03:00Z">
              <w:rPr>
                <w:rStyle w:val="Hyperlink"/>
                <w:noProof/>
              </w:rPr>
            </w:rPrChange>
          </w:rPr>
          <w:delText>Table 2.1: End-Use Categories in the TRM</w:delText>
        </w:r>
        <w:r w:rsidDel="00523EAC">
          <w:rPr>
            <w:noProof/>
            <w:webHidden/>
          </w:rPr>
          <w:tab/>
        </w:r>
        <w:r w:rsidR="00773A1A" w:rsidDel="00523EAC">
          <w:rPr>
            <w:noProof/>
            <w:webHidden/>
          </w:rPr>
          <w:delText>26</w:delText>
        </w:r>
      </w:del>
    </w:p>
    <w:p w14:paraId="023A118F" w14:textId="28D87818" w:rsidR="00273CC9" w:rsidDel="00523EAC" w:rsidRDefault="00273CC9">
      <w:pPr>
        <w:pStyle w:val="TableofFigures"/>
        <w:tabs>
          <w:tab w:val="right" w:leader="dot" w:pos="9350"/>
        </w:tabs>
        <w:rPr>
          <w:del w:id="206" w:author="Kalee Whitehouse" w:date="2023-09-08T13:03:00Z"/>
          <w:rFonts w:asciiTheme="minorHAnsi" w:eastAsiaTheme="minorEastAsia" w:hAnsiTheme="minorHAnsi" w:cstheme="minorBidi"/>
          <w:noProof/>
          <w:sz w:val="22"/>
        </w:rPr>
      </w:pPr>
      <w:del w:id="207" w:author="Kalee Whitehouse" w:date="2023-09-08T13:03:00Z">
        <w:r w:rsidRPr="00523EAC" w:rsidDel="00523EAC">
          <w:rPr>
            <w:rPrChange w:id="208" w:author="Kalee Whitehouse" w:date="2023-09-08T13:03:00Z">
              <w:rPr>
                <w:rStyle w:val="Hyperlink"/>
                <w:noProof/>
              </w:rPr>
            </w:rPrChange>
          </w:rPr>
          <w:delText>Table 2.2: Measure Code Specification Key</w:delText>
        </w:r>
        <w:r w:rsidDel="00523EAC">
          <w:rPr>
            <w:noProof/>
            <w:webHidden/>
          </w:rPr>
          <w:tab/>
        </w:r>
        <w:r w:rsidR="00773A1A" w:rsidDel="00523EAC">
          <w:rPr>
            <w:noProof/>
            <w:webHidden/>
          </w:rPr>
          <w:delText>27</w:delText>
        </w:r>
      </w:del>
    </w:p>
    <w:p w14:paraId="08C0503A" w14:textId="78D9160B" w:rsidR="00273CC9" w:rsidDel="00523EAC" w:rsidRDefault="00273CC9">
      <w:pPr>
        <w:pStyle w:val="TableofFigures"/>
        <w:tabs>
          <w:tab w:val="right" w:leader="dot" w:pos="9350"/>
        </w:tabs>
        <w:rPr>
          <w:del w:id="209" w:author="Kalee Whitehouse" w:date="2023-09-08T13:03:00Z"/>
          <w:rFonts w:asciiTheme="minorHAnsi" w:eastAsiaTheme="minorEastAsia" w:hAnsiTheme="minorHAnsi" w:cstheme="minorBidi"/>
          <w:noProof/>
          <w:sz w:val="22"/>
        </w:rPr>
      </w:pPr>
      <w:del w:id="210" w:author="Kalee Whitehouse" w:date="2023-09-08T13:03:00Z">
        <w:r w:rsidRPr="00523EAC" w:rsidDel="00523EAC">
          <w:rPr>
            <w:rPrChange w:id="211" w:author="Kalee Whitehouse" w:date="2023-09-08T13:03:00Z">
              <w:rPr>
                <w:rStyle w:val="Hyperlink"/>
                <w:noProof/>
              </w:rPr>
            </w:rPrChange>
          </w:rPr>
          <w:delText>Table 3.2: On- and Off-Peak Energy Definitions</w:delText>
        </w:r>
        <w:r w:rsidDel="00523EAC">
          <w:rPr>
            <w:noProof/>
            <w:webHidden/>
          </w:rPr>
          <w:tab/>
        </w:r>
        <w:r w:rsidR="00773A1A" w:rsidDel="00523EAC">
          <w:rPr>
            <w:noProof/>
            <w:webHidden/>
          </w:rPr>
          <w:delText>42</w:delText>
        </w:r>
      </w:del>
    </w:p>
    <w:p w14:paraId="54D27A2B" w14:textId="637098BD" w:rsidR="00273CC9" w:rsidDel="00523EAC" w:rsidRDefault="00273CC9">
      <w:pPr>
        <w:pStyle w:val="TableofFigures"/>
        <w:tabs>
          <w:tab w:val="right" w:leader="dot" w:pos="9350"/>
        </w:tabs>
        <w:rPr>
          <w:del w:id="212" w:author="Kalee Whitehouse" w:date="2023-09-08T13:03:00Z"/>
          <w:rFonts w:asciiTheme="minorHAnsi" w:eastAsiaTheme="minorEastAsia" w:hAnsiTheme="minorHAnsi" w:cstheme="minorBidi"/>
          <w:noProof/>
          <w:sz w:val="22"/>
        </w:rPr>
      </w:pPr>
      <w:del w:id="213" w:author="Kalee Whitehouse" w:date="2023-09-08T13:03:00Z">
        <w:r w:rsidRPr="00523EAC" w:rsidDel="00523EAC">
          <w:rPr>
            <w:rPrChange w:id="214" w:author="Kalee Whitehouse" w:date="2023-09-08T13:03:00Z">
              <w:rPr>
                <w:rStyle w:val="Hyperlink"/>
                <w:noProof/>
              </w:rPr>
            </w:rPrChange>
          </w:rPr>
          <w:delText>Table 3.3: Loadshapes by Season</w:delText>
        </w:r>
        <w:r w:rsidDel="00523EAC">
          <w:rPr>
            <w:noProof/>
            <w:webHidden/>
          </w:rPr>
          <w:tab/>
        </w:r>
        <w:r w:rsidR="00773A1A" w:rsidDel="00523EAC">
          <w:rPr>
            <w:noProof/>
            <w:webHidden/>
          </w:rPr>
          <w:delText>43</w:delText>
        </w:r>
      </w:del>
    </w:p>
    <w:p w14:paraId="29A59DD4" w14:textId="6F5B3C03" w:rsidR="00273CC9" w:rsidDel="00523EAC" w:rsidRDefault="00273CC9">
      <w:pPr>
        <w:pStyle w:val="TableofFigures"/>
        <w:tabs>
          <w:tab w:val="right" w:leader="dot" w:pos="9350"/>
        </w:tabs>
        <w:rPr>
          <w:del w:id="215" w:author="Kalee Whitehouse" w:date="2023-09-08T13:03:00Z"/>
          <w:rFonts w:asciiTheme="minorHAnsi" w:eastAsiaTheme="minorEastAsia" w:hAnsiTheme="minorHAnsi" w:cstheme="minorBidi"/>
          <w:noProof/>
          <w:sz w:val="22"/>
        </w:rPr>
      </w:pPr>
      <w:del w:id="216" w:author="Kalee Whitehouse" w:date="2023-09-08T13:03:00Z">
        <w:r w:rsidRPr="00523EAC" w:rsidDel="00523EAC">
          <w:rPr>
            <w:rPrChange w:id="217" w:author="Kalee Whitehouse" w:date="2023-09-08T13:03:00Z">
              <w:rPr>
                <w:rStyle w:val="Hyperlink"/>
                <w:noProof/>
              </w:rPr>
            </w:rPrChange>
          </w:rPr>
          <w:delText>Table 3.4: Loadshapes by Month and Day of Week</w:delText>
        </w:r>
        <w:r w:rsidDel="00523EAC">
          <w:rPr>
            <w:noProof/>
            <w:webHidden/>
          </w:rPr>
          <w:tab/>
        </w:r>
        <w:r w:rsidR="00773A1A" w:rsidDel="00523EAC">
          <w:rPr>
            <w:noProof/>
            <w:webHidden/>
          </w:rPr>
          <w:delText>46</w:delText>
        </w:r>
      </w:del>
    </w:p>
    <w:p w14:paraId="51A48CE1" w14:textId="4837B663" w:rsidR="00273CC9" w:rsidDel="00523EAC" w:rsidRDefault="00273CC9">
      <w:pPr>
        <w:pStyle w:val="TableofFigures"/>
        <w:tabs>
          <w:tab w:val="right" w:leader="dot" w:pos="9350"/>
        </w:tabs>
        <w:rPr>
          <w:del w:id="218" w:author="Kalee Whitehouse" w:date="2023-09-08T13:03:00Z"/>
          <w:rFonts w:asciiTheme="minorHAnsi" w:eastAsiaTheme="minorEastAsia" w:hAnsiTheme="minorHAnsi" w:cstheme="minorBidi"/>
          <w:noProof/>
          <w:sz w:val="22"/>
        </w:rPr>
      </w:pPr>
      <w:del w:id="219" w:author="Kalee Whitehouse" w:date="2023-09-08T13:03:00Z">
        <w:r w:rsidRPr="00523EAC" w:rsidDel="00523EAC">
          <w:rPr>
            <w:rPrChange w:id="220" w:author="Kalee Whitehouse" w:date="2023-09-08T13:03:00Z">
              <w:rPr>
                <w:rStyle w:val="Hyperlink"/>
                <w:noProof/>
              </w:rPr>
            </w:rPrChange>
          </w:rPr>
          <w:delText>Table 3.5: Degree-Day Zones and Values by Market Sector</w:delText>
        </w:r>
        <w:r w:rsidDel="00523EAC">
          <w:rPr>
            <w:noProof/>
            <w:webHidden/>
          </w:rPr>
          <w:tab/>
        </w:r>
        <w:r w:rsidR="00773A1A" w:rsidDel="00523EAC">
          <w:rPr>
            <w:noProof/>
            <w:webHidden/>
          </w:rPr>
          <w:delText>54</w:delText>
        </w:r>
      </w:del>
    </w:p>
    <w:p w14:paraId="30BD7CCA" w14:textId="00A8851F" w:rsidR="00273CC9" w:rsidDel="00523EAC" w:rsidRDefault="00273CC9">
      <w:pPr>
        <w:pStyle w:val="TableofFigures"/>
        <w:tabs>
          <w:tab w:val="right" w:leader="dot" w:pos="9350"/>
        </w:tabs>
        <w:rPr>
          <w:del w:id="221" w:author="Kalee Whitehouse" w:date="2023-09-08T13:03:00Z"/>
          <w:rFonts w:asciiTheme="minorHAnsi" w:eastAsiaTheme="minorEastAsia" w:hAnsiTheme="minorHAnsi" w:cstheme="minorBidi"/>
          <w:noProof/>
          <w:sz w:val="22"/>
        </w:rPr>
      </w:pPr>
      <w:del w:id="222" w:author="Kalee Whitehouse" w:date="2023-09-08T13:03:00Z">
        <w:r w:rsidRPr="00523EAC" w:rsidDel="00523EAC">
          <w:rPr>
            <w:rPrChange w:id="223" w:author="Kalee Whitehouse" w:date="2023-09-08T13:03:00Z">
              <w:rPr>
                <w:rStyle w:val="Hyperlink"/>
                <w:noProof/>
              </w:rPr>
            </w:rPrChange>
          </w:rPr>
          <w:delText>Figure 3.1: Cooling Degree-Day Zones by County</w:delText>
        </w:r>
        <w:r w:rsidDel="00523EAC">
          <w:rPr>
            <w:noProof/>
            <w:webHidden/>
          </w:rPr>
          <w:tab/>
        </w:r>
        <w:r w:rsidR="00773A1A" w:rsidDel="00523EAC">
          <w:rPr>
            <w:noProof/>
            <w:webHidden/>
          </w:rPr>
          <w:delText>55</w:delText>
        </w:r>
      </w:del>
    </w:p>
    <w:p w14:paraId="70691E2F" w14:textId="19CB1247" w:rsidR="00273CC9" w:rsidDel="00523EAC" w:rsidRDefault="00273CC9">
      <w:pPr>
        <w:pStyle w:val="TableofFigures"/>
        <w:tabs>
          <w:tab w:val="right" w:leader="dot" w:pos="9350"/>
        </w:tabs>
        <w:rPr>
          <w:del w:id="224" w:author="Kalee Whitehouse" w:date="2023-09-08T13:03:00Z"/>
          <w:rFonts w:asciiTheme="minorHAnsi" w:eastAsiaTheme="minorEastAsia" w:hAnsiTheme="minorHAnsi" w:cstheme="minorBidi"/>
          <w:noProof/>
          <w:sz w:val="22"/>
        </w:rPr>
      </w:pPr>
      <w:del w:id="225" w:author="Kalee Whitehouse" w:date="2023-09-08T13:03:00Z">
        <w:r w:rsidRPr="00523EAC" w:rsidDel="00523EAC">
          <w:rPr>
            <w:rPrChange w:id="226" w:author="Kalee Whitehouse" w:date="2023-09-08T13:03:00Z">
              <w:rPr>
                <w:rStyle w:val="Hyperlink"/>
                <w:noProof/>
              </w:rPr>
            </w:rPrChange>
          </w:rPr>
          <w:delText>Figure 3.2: Heating Degree-Day Zones by County</w:delText>
        </w:r>
        <w:r w:rsidDel="00523EAC">
          <w:rPr>
            <w:noProof/>
            <w:webHidden/>
          </w:rPr>
          <w:tab/>
        </w:r>
        <w:r w:rsidR="00773A1A" w:rsidDel="00523EAC">
          <w:rPr>
            <w:noProof/>
            <w:webHidden/>
          </w:rPr>
          <w:delText>56</w:delText>
        </w:r>
      </w:del>
    </w:p>
    <w:p w14:paraId="0BB7D1E3" w14:textId="475C060A" w:rsidR="00273CC9" w:rsidDel="00523EAC" w:rsidRDefault="00273CC9">
      <w:pPr>
        <w:pStyle w:val="TableofFigures"/>
        <w:tabs>
          <w:tab w:val="right" w:leader="dot" w:pos="9350"/>
        </w:tabs>
        <w:rPr>
          <w:del w:id="227" w:author="Kalee Whitehouse" w:date="2023-09-08T13:03:00Z"/>
          <w:rFonts w:asciiTheme="minorHAnsi" w:eastAsiaTheme="minorEastAsia" w:hAnsiTheme="minorHAnsi" w:cstheme="minorBidi"/>
          <w:noProof/>
          <w:sz w:val="22"/>
        </w:rPr>
      </w:pPr>
      <w:del w:id="228" w:author="Kalee Whitehouse" w:date="2023-09-08T13:03:00Z">
        <w:r w:rsidRPr="00523EAC" w:rsidDel="00523EAC">
          <w:rPr>
            <w:rPrChange w:id="229" w:author="Kalee Whitehouse" w:date="2023-09-08T13:03:00Z">
              <w:rPr>
                <w:rStyle w:val="Hyperlink"/>
                <w:noProof/>
              </w:rPr>
            </w:rPrChange>
          </w:rPr>
          <w:delText>Table 3.6: Heating Degree-Day Zones by County</w:delText>
        </w:r>
        <w:r w:rsidDel="00523EAC">
          <w:rPr>
            <w:noProof/>
            <w:webHidden/>
          </w:rPr>
          <w:tab/>
        </w:r>
        <w:r w:rsidR="00773A1A" w:rsidDel="00523EAC">
          <w:rPr>
            <w:noProof/>
            <w:webHidden/>
          </w:rPr>
          <w:delText>56</w:delText>
        </w:r>
      </w:del>
    </w:p>
    <w:p w14:paraId="25FB98A7" w14:textId="50CF7B0B" w:rsidR="00273CC9" w:rsidDel="00523EAC" w:rsidRDefault="00273CC9">
      <w:pPr>
        <w:pStyle w:val="TableofFigures"/>
        <w:tabs>
          <w:tab w:val="right" w:leader="dot" w:pos="9350"/>
        </w:tabs>
        <w:rPr>
          <w:del w:id="230" w:author="Kalee Whitehouse" w:date="2023-09-08T13:03:00Z"/>
          <w:rFonts w:asciiTheme="minorHAnsi" w:eastAsiaTheme="minorEastAsia" w:hAnsiTheme="minorHAnsi" w:cstheme="minorBidi"/>
          <w:noProof/>
          <w:sz w:val="22"/>
        </w:rPr>
      </w:pPr>
      <w:del w:id="231" w:author="Kalee Whitehouse" w:date="2023-09-08T13:03:00Z">
        <w:r w:rsidRPr="00523EAC" w:rsidDel="00523EAC">
          <w:rPr>
            <w:rPrChange w:id="232" w:author="Kalee Whitehouse" w:date="2023-09-08T13:03:00Z">
              <w:rPr>
                <w:rStyle w:val="Hyperlink"/>
                <w:noProof/>
              </w:rPr>
            </w:rPrChange>
          </w:rPr>
          <w:delText>Table 3.7: Cooling Degree-day Zones by County</w:delText>
        </w:r>
        <w:r w:rsidDel="00523EAC">
          <w:rPr>
            <w:noProof/>
            <w:webHidden/>
          </w:rPr>
          <w:tab/>
        </w:r>
        <w:r w:rsidR="00773A1A" w:rsidDel="00523EAC">
          <w:rPr>
            <w:noProof/>
            <w:webHidden/>
          </w:rPr>
          <w:delText>57</w:delText>
        </w:r>
      </w:del>
    </w:p>
    <w:p w14:paraId="3AE84D70" w14:textId="499DF257" w:rsidR="00A574A9" w:rsidRDefault="007A2593" w:rsidP="00CD31F7">
      <w:pPr>
        <w:jc w:val="center"/>
        <w:rPr>
          <w:rFonts w:cs="Arial"/>
          <w:kern w:val="32"/>
          <w:sz w:val="32"/>
          <w:szCs w:val="32"/>
        </w:rPr>
      </w:pPr>
      <w:r>
        <w:fldChar w:fldCharType="end"/>
      </w:r>
    </w:p>
    <w:p w14:paraId="043BE1F3" w14:textId="77777777" w:rsidR="00415A53" w:rsidRDefault="00415A53" w:rsidP="00415A53">
      <w:pPr>
        <w:rPr>
          <w:rFonts w:eastAsiaTheme="minorEastAsia"/>
        </w:rPr>
        <w:sectPr w:rsidR="00415A53" w:rsidSect="00447701">
          <w:pgSz w:w="12240" w:h="15840"/>
          <w:pgMar w:top="1440" w:right="1440" w:bottom="1440" w:left="1440" w:header="720" w:footer="720" w:gutter="0"/>
          <w:cols w:space="720"/>
          <w:docGrid w:linePitch="360"/>
        </w:sectPr>
      </w:pPr>
    </w:p>
    <w:p w14:paraId="0857CEB2" w14:textId="53A9687B" w:rsidR="008E5EB6" w:rsidRPr="00600A72" w:rsidRDefault="008E5EB6" w:rsidP="00600A72">
      <w:pPr>
        <w:pStyle w:val="Heading1"/>
      </w:pPr>
      <w:bookmarkStart w:id="233" w:name="_Toc319585387"/>
      <w:bookmarkStart w:id="234" w:name="_Ref326053118"/>
      <w:bookmarkStart w:id="235" w:name="_Toc333218978"/>
      <w:bookmarkStart w:id="236" w:name="_Toc437594083"/>
      <w:bookmarkStart w:id="237" w:name="_Toc437856287"/>
      <w:bookmarkStart w:id="238" w:name="_Toc437957185"/>
      <w:bookmarkStart w:id="239" w:name="_Toc438040348"/>
      <w:bookmarkStart w:id="240" w:name="_Toc114748617"/>
      <w:r w:rsidRPr="00600A72">
        <w:lastRenderedPageBreak/>
        <w:t>Purpose</w:t>
      </w:r>
      <w:bookmarkEnd w:id="233"/>
      <w:r w:rsidRPr="00600A72">
        <w:t xml:space="preserve"> of the TRM</w:t>
      </w:r>
      <w:bookmarkEnd w:id="234"/>
      <w:bookmarkEnd w:id="235"/>
      <w:bookmarkEnd w:id="236"/>
      <w:bookmarkEnd w:id="237"/>
      <w:bookmarkEnd w:id="238"/>
      <w:bookmarkEnd w:id="239"/>
      <w:bookmarkEnd w:id="240"/>
    </w:p>
    <w:p w14:paraId="2BA132FB" w14:textId="18E8EAC6" w:rsidR="008E5EB6" w:rsidRPr="00D552A3" w:rsidRDefault="008E5EB6" w:rsidP="008E5EB6">
      <w:bookmarkStart w:id="241" w:name="_Toc311470075"/>
      <w:r w:rsidRPr="00D552A3">
        <w:t>The purpose of the Illinois Statewide Technical Reference Manual (TRM</w:t>
      </w:r>
      <w:r w:rsidR="00A25D1D">
        <w:t xml:space="preserve"> or IL-TRM</w:t>
      </w:r>
      <w:r w:rsidRPr="00D552A3">
        <w:t>) is to provide a transparent and consistent basis for calculating energy (</w:t>
      </w:r>
      <w:r>
        <w:t xml:space="preserve">electric </w:t>
      </w:r>
      <w:r w:rsidRPr="00D552A3">
        <w:t xml:space="preserve">kilowatt-hours </w:t>
      </w:r>
      <w:r>
        <w:t xml:space="preserve">(kWh) and natural gas </w:t>
      </w:r>
      <w:r w:rsidRPr="00D552A3">
        <w:t>therms) and capacity (</w:t>
      </w:r>
      <w:r>
        <w:t xml:space="preserve">electric </w:t>
      </w:r>
      <w:r w:rsidRPr="00D552A3">
        <w:t>kilowatts (kW</w:t>
      </w:r>
      <w:r>
        <w:t>)</w:t>
      </w:r>
      <w:r w:rsidRPr="00D552A3">
        <w:t>) savings generated by the State of Illinois’ energy efficiency programs</w:t>
      </w:r>
      <w:r w:rsidR="003156A6">
        <w:t>,</w:t>
      </w:r>
      <w:r w:rsidRPr="00D552A3">
        <w:rPr>
          <w:rStyle w:val="FootnoteReference"/>
        </w:rPr>
        <w:footnoteReference w:id="2"/>
      </w:r>
      <w:r w:rsidRPr="00D552A3">
        <w:t xml:space="preserve"> which are administered by the state’s largest electric and gas </w:t>
      </w:r>
      <w:r>
        <w:t>Utilities</w:t>
      </w:r>
      <w:r w:rsidR="001D2436">
        <w:t xml:space="preserve"> </w:t>
      </w:r>
      <w:r w:rsidR="001D2436" w:rsidRPr="00D552A3">
        <w:t>(collectively, Program Administrators</w:t>
      </w:r>
      <w:r w:rsidR="001D2436" w:rsidRPr="00CD7B1C">
        <w:t xml:space="preserve"> </w:t>
      </w:r>
      <w:r w:rsidR="001D2436">
        <w:t>or the Utilities</w:t>
      </w:r>
      <w:r w:rsidR="001D2436" w:rsidRPr="00D552A3">
        <w:t>).</w:t>
      </w:r>
      <w:r w:rsidRPr="00D552A3">
        <w:rPr>
          <w:rStyle w:val="FootnoteReference"/>
        </w:rPr>
        <w:footnoteReference w:id="3"/>
      </w:r>
      <w:r w:rsidRPr="00D552A3">
        <w:t xml:space="preserve"> </w:t>
      </w:r>
    </w:p>
    <w:p w14:paraId="622D9033" w14:textId="77777777" w:rsidR="008E5EB6" w:rsidRPr="00D552A3" w:rsidRDefault="008E5EB6" w:rsidP="008E5EB6">
      <w:r w:rsidRPr="00D552A3">
        <w:t xml:space="preserve">The TRM is a technical document that is filed with the Illinois Commerce Commission (Commission or ICC) </w:t>
      </w:r>
      <w:r w:rsidRPr="009B4481">
        <w:t>and</w:t>
      </w:r>
      <w:r w:rsidRPr="00D552A3">
        <w:t xml:space="preserve"> is intended to fulfill a series of objectives, including:</w:t>
      </w:r>
    </w:p>
    <w:p w14:paraId="0901E1E4" w14:textId="77777777" w:rsidR="008E5EB6" w:rsidRPr="00D552A3" w:rsidRDefault="008E5EB6" w:rsidP="00804791">
      <w:pPr>
        <w:pStyle w:val="ListParagraph"/>
        <w:widowControl/>
        <w:numPr>
          <w:ilvl w:val="0"/>
          <w:numId w:val="3"/>
        </w:numPr>
        <w:spacing w:after="60"/>
        <w:contextualSpacing w:val="0"/>
      </w:pPr>
      <w:r>
        <w:t>“Serve as a common reference document for all… stakeholders, [Program Administrators], and the Commission, so as to provide transparency to all parties regarding savings assumptions and calculations and the underlying sources of those assumptions and calculations.</w:t>
      </w:r>
    </w:p>
    <w:p w14:paraId="28438C18" w14:textId="5C9B3B3B" w:rsidR="008E5EB6" w:rsidRPr="00D552A3" w:rsidRDefault="008E5EB6" w:rsidP="00804791">
      <w:pPr>
        <w:pStyle w:val="ListParagraph"/>
        <w:widowControl/>
        <w:numPr>
          <w:ilvl w:val="0"/>
          <w:numId w:val="3"/>
        </w:numPr>
        <w:spacing w:after="60"/>
        <w:contextualSpacing w:val="0"/>
      </w:pPr>
      <w:r w:rsidRPr="00D552A3">
        <w:t>Support the calculation of the Illinois Total Resource Cost test</w:t>
      </w:r>
      <w:r w:rsidR="0076662F">
        <w:t xml:space="preserve"> </w:t>
      </w:r>
      <w:r w:rsidR="0076662F" w:rsidRPr="00D552A3">
        <w:t>(“TRC”),</w:t>
      </w:r>
      <w:r w:rsidRPr="539F7DE2">
        <w:rPr>
          <w:rStyle w:val="FootnoteReference"/>
        </w:rPr>
        <w:footnoteReference w:id="4"/>
      </w:r>
      <w:r w:rsidRPr="00D552A3">
        <w:rPr>
          <w:sz w:val="16"/>
          <w:szCs w:val="16"/>
        </w:rPr>
        <w:t xml:space="preserve"> </w:t>
      </w:r>
      <w:r w:rsidRPr="00D552A3">
        <w:t>as well as other cost-benefit tests in support of program design, evaluation</w:t>
      </w:r>
      <w:r w:rsidR="00CC4A36">
        <w:t>,</w:t>
      </w:r>
      <w:r w:rsidRPr="00D552A3">
        <w:t xml:space="preserve"> and regulatory compliance. Actual cost-benefit calculations and the calculation of avoided costs will not be part of this TRM.</w:t>
      </w:r>
    </w:p>
    <w:p w14:paraId="42624B43" w14:textId="77777777" w:rsidR="008E5EB6" w:rsidRPr="00D552A3" w:rsidRDefault="008E5EB6" w:rsidP="00804791">
      <w:pPr>
        <w:pStyle w:val="ListParagraph"/>
        <w:widowControl/>
        <w:numPr>
          <w:ilvl w:val="0"/>
          <w:numId w:val="3"/>
        </w:numPr>
        <w:spacing w:after="60"/>
        <w:contextualSpacing w:val="0"/>
      </w:pPr>
      <w:r>
        <w:t>Identify gaps in robust, primary data for Illinois, that can be addressed via evaluation efforts and/or other targeted end-use studies.</w:t>
      </w:r>
      <w:r w:rsidRPr="539F7DE2">
        <w:rPr>
          <w:rFonts w:ascii="SymbolMT" w:hAnsi="SymbolMT" w:cs="SymbolMT"/>
        </w:rPr>
        <w:t xml:space="preserve"> </w:t>
      </w:r>
    </w:p>
    <w:p w14:paraId="4FEE1B50" w14:textId="0631443C" w:rsidR="008E5EB6" w:rsidRPr="00D552A3" w:rsidRDefault="008E5EB6" w:rsidP="00804791">
      <w:pPr>
        <w:pStyle w:val="ListParagraph"/>
        <w:widowControl/>
        <w:numPr>
          <w:ilvl w:val="0"/>
          <w:numId w:val="3"/>
        </w:numPr>
        <w:spacing w:after="60"/>
        <w:contextualSpacing w:val="0"/>
      </w:pPr>
      <w:r>
        <w:t>[Provide] a process for periodically updating and maintaining records, and preserv</w:t>
      </w:r>
      <w:r w:rsidR="0078286E">
        <w:t>e</w:t>
      </w:r>
      <w:r>
        <w:t xml:space="preserve"> a clear record of what deemed parameters are/were in effect at what times to facilitate evaluation and data accuracy reviews.</w:t>
      </w:r>
    </w:p>
    <w:p w14:paraId="7C9A9AF5" w14:textId="77777777" w:rsidR="008E5EB6" w:rsidRDefault="008E5EB6" w:rsidP="008E5EB6">
      <w:pPr>
        <w:pStyle w:val="ListParagraph"/>
        <w:widowControl/>
        <w:numPr>
          <w:ilvl w:val="0"/>
          <w:numId w:val="3"/>
        </w:numPr>
        <w:contextualSpacing w:val="0"/>
      </w:pPr>
      <w:r w:rsidRPr="00D552A3">
        <w:t xml:space="preserve">…[S]upport coincident peak capacity (for electric) savings estimates and calculations for electric </w:t>
      </w:r>
      <w:r>
        <w:t>utilities</w:t>
      </w:r>
      <w:r w:rsidRPr="00D552A3">
        <w:t xml:space="preserve"> in a manner consistent with the methodologies employed by the utility’s Regional Transmission Organization (“RTO”), as well as those necessary for statewide Illinois tracking of coincident peak capacity impacts.”</w:t>
      </w:r>
      <w:r w:rsidRPr="00D552A3">
        <w:rPr>
          <w:rStyle w:val="FootnoteReference"/>
        </w:rPr>
        <w:footnoteReference w:id="5"/>
      </w:r>
    </w:p>
    <w:p w14:paraId="23FADD6B" w14:textId="497E7DB8" w:rsidR="00B55FE0" w:rsidRPr="00415A53" w:rsidRDefault="001346FC" w:rsidP="0031371F">
      <w:pPr>
        <w:pStyle w:val="Heading2"/>
      </w:pPr>
      <w:bookmarkStart w:id="242" w:name="_Toc437856288"/>
      <w:bookmarkStart w:id="243" w:name="_Toc437957186"/>
      <w:bookmarkStart w:id="244" w:name="_Toc438040349"/>
      <w:bookmarkStart w:id="245" w:name="_Toc114748618"/>
      <w:bookmarkEnd w:id="241"/>
      <w:r>
        <w:t>Acknowledg</w:t>
      </w:r>
      <w:r w:rsidR="00B55FE0" w:rsidRPr="00415A53">
        <w:t>ments</w:t>
      </w:r>
      <w:bookmarkEnd w:id="242"/>
      <w:bookmarkEnd w:id="243"/>
      <w:bookmarkEnd w:id="244"/>
      <w:bookmarkEnd w:id="245"/>
    </w:p>
    <w:p w14:paraId="10E65542" w14:textId="332EE134" w:rsidR="00DA676C" w:rsidRPr="002F27B8" w:rsidRDefault="00DA676C" w:rsidP="00447701">
      <w:pPr>
        <w:widowControl/>
        <w:rPr>
          <w:szCs w:val="20"/>
        </w:rPr>
      </w:pPr>
      <w:r w:rsidRPr="002F27B8">
        <w:rPr>
          <w:szCs w:val="20"/>
        </w:rPr>
        <w:t xml:space="preserve">This document was created through collaboration amongst the members of the Illinois Energy Efficiency Stakeholder Advisory Group (SAG).  The SAG is an open forum where interested parties may participate in the evolution of Illinois’ energy efficiency programs.  Parties wishing to participate in the SAG process may do so by visiting </w:t>
      </w:r>
      <w:hyperlink r:id="rId13" w:history="1">
        <w:r w:rsidR="007332EC" w:rsidRPr="00536758">
          <w:rPr>
            <w:rStyle w:val="Hyperlink"/>
            <w:szCs w:val="20"/>
          </w:rPr>
          <w:t>http://www.ilsag.info/questions.html</w:t>
        </w:r>
      </w:hyperlink>
      <w:r w:rsidRPr="002F27B8">
        <w:rPr>
          <w:szCs w:val="20"/>
        </w:rPr>
        <w:t xml:space="preserve"> and contacting the Independent Facilitator </w:t>
      </w:r>
      <w:r w:rsidR="004529E9" w:rsidRPr="003B014C">
        <w:rPr>
          <w:szCs w:val="20"/>
        </w:rPr>
        <w:t>Celia Johnson</w:t>
      </w:r>
      <w:r w:rsidR="004529E9">
        <w:rPr>
          <w:szCs w:val="20"/>
        </w:rPr>
        <w:t xml:space="preserve"> at</w:t>
      </w:r>
      <w:r w:rsidR="004529E9" w:rsidRPr="003B014C">
        <w:rPr>
          <w:szCs w:val="20"/>
        </w:rPr>
        <w:t xml:space="preserve"> </w:t>
      </w:r>
      <w:hyperlink r:id="rId14" w:history="1">
        <w:r w:rsidR="004529E9" w:rsidRPr="0098730F">
          <w:rPr>
            <w:rStyle w:val="Hyperlink"/>
            <w:szCs w:val="20"/>
          </w:rPr>
          <w:t>celia@celiajohnsonconsulting.com</w:t>
        </w:r>
      </w:hyperlink>
      <w:r w:rsidRPr="002F27B8">
        <w:rPr>
          <w:szCs w:val="20"/>
        </w:rPr>
        <w:t xml:space="preserve">.   Parties wishing to participate in the Technical Advisory Committee (TAC), a subcommittee of the SAG, may do so by contacting the TRM Administrator at </w:t>
      </w:r>
      <w:r w:rsidRPr="00FB4240">
        <w:rPr>
          <w:szCs w:val="20"/>
        </w:rPr>
        <w:t>iltrmadministrator@veic.org</w:t>
      </w:r>
      <w:r w:rsidRPr="002F27B8">
        <w:rPr>
          <w:szCs w:val="20"/>
        </w:rPr>
        <w:t>.</w:t>
      </w:r>
    </w:p>
    <w:tbl>
      <w:tblPr>
        <w:tblW w:w="5984" w:type="dxa"/>
        <w:jc w:val="center"/>
        <w:tblLook w:val="04A0" w:firstRow="1" w:lastRow="0" w:firstColumn="1" w:lastColumn="0" w:noHBand="0" w:noVBand="1"/>
      </w:tblPr>
      <w:tblGrid>
        <w:gridCol w:w="5984"/>
        <w:tblGridChange w:id="246">
          <w:tblGrid>
            <w:gridCol w:w="5"/>
            <w:gridCol w:w="5979"/>
            <w:gridCol w:w="5"/>
          </w:tblGrid>
        </w:tblGridChange>
      </w:tblGrid>
      <w:tr w:rsidR="00D50CC1" w:rsidRPr="00B939B9" w14:paraId="04D73839" w14:textId="77777777" w:rsidTr="4E912CD0">
        <w:trPr>
          <w:trHeight w:val="20"/>
          <w:tblHeader/>
          <w:jc w:val="center"/>
        </w:trPr>
        <w:tc>
          <w:tcPr>
            <w:tcW w:w="598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4FD04AED" w14:textId="5705F74F" w:rsidR="00D50CC1" w:rsidRPr="00B939B9" w:rsidRDefault="00D50CC1" w:rsidP="007F7330">
            <w:pPr>
              <w:spacing w:after="0"/>
              <w:jc w:val="center"/>
              <w:rPr>
                <w:b/>
                <w:color w:val="FFFFFF"/>
              </w:rPr>
            </w:pPr>
            <w:r w:rsidRPr="00B939B9">
              <w:rPr>
                <w:b/>
                <w:color w:val="FFFFFF"/>
              </w:rPr>
              <w:t>SAG/TAC Stakeholders</w:t>
            </w:r>
            <w:r w:rsidR="008F586E">
              <w:rPr>
                <w:rStyle w:val="FootnoteReference"/>
                <w:b/>
                <w:color w:val="FFFFFF"/>
              </w:rPr>
              <w:footnoteReference w:id="6"/>
            </w:r>
          </w:p>
        </w:tc>
      </w:tr>
      <w:tr w:rsidR="4E912CD0" w14:paraId="7753C25B" w14:textId="77777777" w:rsidTr="4E912CD0">
        <w:tblPrEx>
          <w:tblW w:w="5984" w:type="dxa"/>
          <w:jc w:val="center"/>
          <w:tblPrExChange w:id="247" w:author="Brittany Davis" w:date="2023-09-08T17:47:00Z">
            <w:tblPrEx>
              <w:tblW w:w="5984" w:type="dxa"/>
              <w:jc w:val="center"/>
            </w:tblPrEx>
          </w:tblPrExChange>
        </w:tblPrEx>
        <w:trPr>
          <w:trHeight w:val="300"/>
          <w:jc w:val="center"/>
          <w:ins w:id="248" w:author="Brittany Davis" w:date="2023-09-08T17:47:00Z"/>
          <w:trPrChange w:id="249" w:author="Brittany Davis" w:date="2023-09-08T17:47:00Z">
            <w:trPr>
              <w:gridAfter w:val="0"/>
              <w:trHeight w:val="20"/>
              <w:jc w:val="center"/>
            </w:trPr>
          </w:trPrChange>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Change w:id="250" w:author="Brittany Davis" w:date="2023-09-08T17:47:00Z">
              <w:tcPr>
                <w:tcW w:w="5984"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081E81F9" w14:textId="06D184D6" w:rsidR="6000E810" w:rsidRDefault="6000E810" w:rsidP="4E912CD0">
            <w:ins w:id="251" w:author="Brittany Davis" w:date="2023-09-08T17:47:00Z">
              <w:r>
                <w:t>Ad Hoc Group</w:t>
              </w:r>
            </w:ins>
          </w:p>
        </w:tc>
      </w:tr>
      <w:tr w:rsidR="00D50CC1" w:rsidRPr="00B939B9" w14:paraId="12C55593"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4992E" w14:textId="77777777" w:rsidR="00D50CC1" w:rsidRPr="00B939B9" w:rsidRDefault="00D50CC1" w:rsidP="007F7330">
            <w:pPr>
              <w:spacing w:after="0"/>
            </w:pPr>
            <w:r w:rsidRPr="00B939B9">
              <w:t>ADM Associates</w:t>
            </w:r>
          </w:p>
        </w:tc>
      </w:tr>
      <w:tr w:rsidR="00D50CC1" w:rsidRPr="00B939B9" w14:paraId="7A126AA0"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B667" w14:textId="77777777" w:rsidR="00D50CC1" w:rsidRPr="00B939B9" w:rsidRDefault="00D50CC1" w:rsidP="007F7330">
            <w:pPr>
              <w:spacing w:after="0"/>
            </w:pPr>
            <w:r w:rsidRPr="00B939B9">
              <w:t>Ameren Illinois Company (Ameren)</w:t>
            </w:r>
          </w:p>
        </w:tc>
      </w:tr>
      <w:tr w:rsidR="00D50CC1" w:rsidRPr="00B939B9" w14:paraId="7B21F6D8"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17AD4" w14:textId="77777777" w:rsidR="00D50CC1" w:rsidRPr="00B939B9" w:rsidRDefault="00D50CC1" w:rsidP="007F7330">
            <w:pPr>
              <w:spacing w:after="0"/>
            </w:pPr>
            <w:r w:rsidRPr="00B939B9">
              <w:t>Apex Analytics</w:t>
            </w:r>
          </w:p>
        </w:tc>
      </w:tr>
      <w:tr w:rsidR="00D50CC1" w:rsidRPr="00B939B9" w14:paraId="02B26F3B"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107C8E2" w14:textId="77777777" w:rsidR="00D50CC1" w:rsidRPr="00B939B9" w:rsidRDefault="00D50CC1" w:rsidP="007F7330">
            <w:pPr>
              <w:spacing w:after="0"/>
            </w:pPr>
            <w:r w:rsidRPr="00B939B9">
              <w:t>Applied Energy Group</w:t>
            </w:r>
          </w:p>
        </w:tc>
      </w:tr>
      <w:tr w:rsidR="00D50CC1" w:rsidRPr="00B939B9" w14:paraId="4EA22FCB"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61D7D8" w14:textId="77777777" w:rsidR="00D50CC1" w:rsidRPr="00B939B9" w:rsidRDefault="00D50CC1" w:rsidP="007F7330">
            <w:pPr>
              <w:spacing w:after="0"/>
            </w:pPr>
            <w:r w:rsidRPr="00B939B9">
              <w:t>Cadmus</w:t>
            </w:r>
          </w:p>
        </w:tc>
      </w:tr>
      <w:tr w:rsidR="4E912CD0" w14:paraId="49920ECA" w14:textId="77777777" w:rsidTr="4E912CD0">
        <w:trPr>
          <w:trHeight w:val="20"/>
          <w:jc w:val="center"/>
          <w:ins w:id="252" w:author="Brittany Davis" w:date="2023-09-08T17:49: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B395ED0" w14:textId="27A3A51E" w:rsidR="73A373E6" w:rsidRDefault="73A373E6" w:rsidP="4E912CD0">
            <w:ins w:id="253" w:author="Brittany Davis" w:date="2023-09-08T17:49:00Z">
              <w:r>
                <w:t>Brightline Group</w:t>
              </w:r>
            </w:ins>
          </w:p>
        </w:tc>
      </w:tr>
      <w:tr w:rsidR="4E912CD0" w14:paraId="2FBE86C5" w14:textId="77777777" w:rsidTr="4E912CD0">
        <w:trPr>
          <w:trHeight w:val="20"/>
          <w:jc w:val="center"/>
          <w:ins w:id="254" w:author="Brittany Davis" w:date="2023-09-08T17:53: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A94E0FF" w14:textId="176BF616" w:rsidR="504846C4" w:rsidRDefault="504846C4" w:rsidP="4E912CD0">
            <w:ins w:id="255" w:author="Brittany Davis" w:date="2023-09-08T17:53:00Z">
              <w:r>
                <w:t>Brubaker and Associates, Inc (BAI)</w:t>
              </w:r>
            </w:ins>
          </w:p>
        </w:tc>
      </w:tr>
      <w:tr w:rsidR="00D50CC1" w:rsidRPr="00B939B9" w14:paraId="72CCB105"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F1063AD" w14:textId="77777777" w:rsidR="00D50CC1" w:rsidRPr="00B939B9" w:rsidRDefault="00D50CC1" w:rsidP="007F7330">
            <w:pPr>
              <w:spacing w:after="0"/>
            </w:pPr>
            <w:r w:rsidRPr="00B939B9">
              <w:t>Citizen's Utility Board (CUB)</w:t>
            </w:r>
          </w:p>
        </w:tc>
      </w:tr>
      <w:tr w:rsidR="4E912CD0" w14:paraId="47F5C48C" w14:textId="77777777" w:rsidTr="4E912CD0">
        <w:trPr>
          <w:trHeight w:val="20"/>
          <w:jc w:val="center"/>
          <w:ins w:id="256" w:author="Brittany Davis" w:date="2023-09-08T17:51:00Z"/>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4E8969A1" w14:textId="54737A5C" w:rsidR="055A66ED" w:rsidRDefault="055A66ED" w:rsidP="4E912CD0">
            <w:ins w:id="257" w:author="Brittany Davis" w:date="2023-09-08T17:51:00Z">
              <w:r>
                <w:lastRenderedPageBreak/>
                <w:t>Cami Energy</w:t>
              </w:r>
            </w:ins>
          </w:p>
        </w:tc>
      </w:tr>
      <w:tr w:rsidR="4E912CD0" w14:paraId="4FF625A7" w14:textId="77777777" w:rsidTr="4E912CD0">
        <w:trPr>
          <w:trHeight w:val="20"/>
          <w:jc w:val="center"/>
          <w:ins w:id="258" w:author="Brittany Davis" w:date="2023-09-08T17:52:00Z"/>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627069F" w14:textId="7ED6C0F4" w:rsidR="055A66ED" w:rsidRDefault="055A66ED" w:rsidP="4E912CD0">
            <w:ins w:id="259" w:author="Brittany Davis" w:date="2023-09-08T17:52:00Z">
              <w:r>
                <w:t>Cascade energy</w:t>
              </w:r>
            </w:ins>
          </w:p>
        </w:tc>
      </w:tr>
      <w:tr w:rsidR="00D50CC1" w:rsidRPr="00B939B9" w14:paraId="4A74849D"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1B01077" w14:textId="77777777" w:rsidR="00D50CC1" w:rsidRPr="00B939B9" w:rsidRDefault="00D50CC1" w:rsidP="007F7330">
            <w:pPr>
              <w:spacing w:after="0"/>
            </w:pPr>
            <w:r w:rsidRPr="00B939B9">
              <w:t>City of Chicago</w:t>
            </w:r>
          </w:p>
        </w:tc>
      </w:tr>
      <w:tr w:rsidR="00D50CC1" w:rsidRPr="00B939B9" w14:paraId="55E537EA"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3105DA3" w14:textId="77777777" w:rsidR="00D50CC1" w:rsidRPr="00B939B9" w:rsidRDefault="00D50CC1" w:rsidP="007F7330">
            <w:pPr>
              <w:spacing w:after="0"/>
            </w:pPr>
            <w:r w:rsidRPr="00B939B9">
              <w:t>CLEAResult</w:t>
            </w:r>
          </w:p>
        </w:tc>
      </w:tr>
      <w:tr w:rsidR="00D50CC1" w:rsidRPr="00B939B9" w14:paraId="4E516B92"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59EF608" w14:textId="77777777" w:rsidR="00D50CC1" w:rsidRPr="00B939B9" w:rsidRDefault="00D50CC1" w:rsidP="007F7330">
            <w:pPr>
              <w:spacing w:after="0"/>
            </w:pPr>
            <w:r w:rsidRPr="00B939B9">
              <w:t>Commonwealth Edison Company (ComEd)</w:t>
            </w:r>
          </w:p>
        </w:tc>
      </w:tr>
      <w:tr w:rsidR="4E912CD0" w14:paraId="38A3C9E4" w14:textId="77777777" w:rsidTr="4E912CD0">
        <w:trPr>
          <w:trHeight w:val="20"/>
          <w:jc w:val="center"/>
          <w:ins w:id="260" w:author="Brittany Davis" w:date="2023-09-08T17:54: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0C79EBC" w14:textId="6274A654" w:rsidR="1D6F5A75" w:rsidRDefault="1D6F5A75" w:rsidP="4E912CD0">
            <w:ins w:id="261" w:author="Brittany Davis" w:date="2023-09-08T17:55:00Z">
              <w:r>
                <w:t>Community</w:t>
              </w:r>
            </w:ins>
            <w:ins w:id="262" w:author="Brittany Davis" w:date="2023-09-08T17:54:00Z">
              <w:r>
                <w:t xml:space="preserve"> and Economic </w:t>
              </w:r>
            </w:ins>
            <w:ins w:id="263" w:author="Brittany Davis" w:date="2023-09-08T17:55:00Z">
              <w:r>
                <w:t>D</w:t>
              </w:r>
            </w:ins>
            <w:ins w:id="264" w:author="Brittany Davis" w:date="2023-09-08T17:54:00Z">
              <w:r>
                <w:t xml:space="preserve">evelopment </w:t>
              </w:r>
            </w:ins>
            <w:ins w:id="265" w:author="Brittany Davis" w:date="2023-09-08T17:55:00Z">
              <w:r>
                <w:t>Association</w:t>
              </w:r>
            </w:ins>
            <w:ins w:id="266" w:author="Brittany Davis" w:date="2023-09-08T17:54:00Z">
              <w:r>
                <w:t xml:space="preserve"> </w:t>
              </w:r>
            </w:ins>
            <w:ins w:id="267" w:author="Brittany Davis" w:date="2023-09-08T17:55:00Z">
              <w:r>
                <w:t>Cook County</w:t>
              </w:r>
            </w:ins>
          </w:p>
        </w:tc>
      </w:tr>
      <w:tr w:rsidR="00D50CC1" w:rsidRPr="00B939B9" w14:paraId="0C17ECA4"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249891A3" w14:textId="77777777" w:rsidR="00D50CC1" w:rsidRPr="00B939B9" w:rsidRDefault="00D50CC1" w:rsidP="007F7330">
            <w:pPr>
              <w:spacing w:after="0"/>
            </w:pPr>
            <w:r w:rsidRPr="00B939B9">
              <w:t>CNT Energy</w:t>
            </w:r>
          </w:p>
        </w:tc>
      </w:tr>
      <w:tr w:rsidR="00D50CC1" w:rsidRPr="00B939B9" w14:paraId="3B088EB1"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CDDFB91" w14:textId="77777777" w:rsidR="00D50CC1" w:rsidRPr="00B939B9" w:rsidRDefault="00D50CC1" w:rsidP="007F7330">
            <w:pPr>
              <w:spacing w:after="0"/>
            </w:pPr>
            <w:r w:rsidRPr="00B939B9">
              <w:t>DNV GL</w:t>
            </w:r>
          </w:p>
        </w:tc>
      </w:tr>
      <w:tr w:rsidR="4E912CD0" w14:paraId="0FC81EEC" w14:textId="77777777" w:rsidTr="4E912CD0">
        <w:trPr>
          <w:trHeight w:val="20"/>
          <w:jc w:val="center"/>
          <w:ins w:id="268" w:author="Brittany Davis" w:date="2023-09-08T17:55: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65278E6" w14:textId="0F3C3099" w:rsidR="0BB2C437" w:rsidRDefault="0BB2C437" w:rsidP="4E912CD0">
            <w:ins w:id="269" w:author="Brittany Davis" w:date="2023-09-08T17:56:00Z">
              <w:r>
                <w:t>Driftless Energy</w:t>
              </w:r>
            </w:ins>
          </w:p>
        </w:tc>
      </w:tr>
      <w:tr w:rsidR="4E912CD0" w14:paraId="046EFFEF" w14:textId="77777777" w:rsidTr="4E912CD0">
        <w:trPr>
          <w:trHeight w:val="20"/>
          <w:jc w:val="center"/>
          <w:ins w:id="270" w:author="Brittany Davis" w:date="2023-09-08T17:56: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7049C1D" w14:textId="1FE3A01D" w:rsidR="0BB2C437" w:rsidRDefault="0BB2C437" w:rsidP="4E912CD0">
            <w:ins w:id="271" w:author="Brittany Davis" w:date="2023-09-08T17:56:00Z">
              <w:r>
                <w:t>Ecometric</w:t>
              </w:r>
            </w:ins>
          </w:p>
        </w:tc>
      </w:tr>
      <w:tr w:rsidR="00D50CC1" w:rsidRPr="00B939B9" w14:paraId="6BA0E698"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5256EBCD" w14:textId="77777777" w:rsidR="00D50CC1" w:rsidRPr="00B939B9" w:rsidRDefault="00D50CC1" w:rsidP="007F7330">
            <w:pPr>
              <w:spacing w:after="0"/>
            </w:pPr>
            <w:r w:rsidRPr="00B939B9">
              <w:t xml:space="preserve">Elevate </w:t>
            </w:r>
            <w:commentRangeStart w:id="272"/>
            <w:r w:rsidRPr="00B939B9">
              <w:t>Energy</w:t>
            </w:r>
            <w:commentRangeEnd w:id="272"/>
            <w:r w:rsidR="00B1250F">
              <w:rPr>
                <w:rStyle w:val="CommentReference"/>
              </w:rPr>
              <w:commentReference w:id="272"/>
            </w:r>
          </w:p>
        </w:tc>
      </w:tr>
      <w:tr w:rsidR="007F014B" w:rsidRPr="00B939B9" w14:paraId="3ACBD0A7"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0B0697D" w14:textId="78055CB2" w:rsidR="007F014B" w:rsidRPr="00B939B9" w:rsidRDefault="00DC5E22" w:rsidP="007F7330">
            <w:pPr>
              <w:spacing w:after="0"/>
            </w:pPr>
            <w:r w:rsidRPr="00DC5E22">
              <w:t>Energy Futures Group</w:t>
            </w:r>
          </w:p>
        </w:tc>
      </w:tr>
      <w:tr w:rsidR="00D50CC1" w:rsidRPr="00B939B9" w14:paraId="2AB4EE66"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6BB4E3B" w14:textId="77777777" w:rsidR="00D50CC1" w:rsidRPr="00B939B9" w:rsidRDefault="00D50CC1" w:rsidP="007F7330">
            <w:pPr>
              <w:spacing w:after="0"/>
            </w:pPr>
            <w:r w:rsidRPr="00B939B9">
              <w:t>Energy Resources Center at the University of Illinois, Chicago (ERC)</w:t>
            </w:r>
          </w:p>
        </w:tc>
      </w:tr>
      <w:tr w:rsidR="00D50CC1" w:rsidRPr="00B939B9" w14:paraId="4C3E9D22"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A2A8509" w14:textId="77777777" w:rsidR="00D50CC1" w:rsidRPr="00B939B9" w:rsidRDefault="00D50CC1" w:rsidP="007F7330">
            <w:pPr>
              <w:spacing w:after="0"/>
            </w:pPr>
            <w:r w:rsidRPr="00B939B9">
              <w:t>Environment IL</w:t>
            </w:r>
          </w:p>
        </w:tc>
      </w:tr>
      <w:tr w:rsidR="00D50CC1" w:rsidRPr="00B939B9" w14:paraId="5737FA36"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91F0CBA" w14:textId="77777777" w:rsidR="00D50CC1" w:rsidRPr="00B939B9" w:rsidRDefault="00D50CC1" w:rsidP="007F7330">
            <w:pPr>
              <w:spacing w:after="0"/>
            </w:pPr>
            <w:r w:rsidRPr="00B939B9">
              <w:t>Environmental Law and Policy Center (ELPC)</w:t>
            </w:r>
          </w:p>
        </w:tc>
      </w:tr>
      <w:tr w:rsidR="0076706A" w:rsidRPr="00B939B9" w14:paraId="39E5BF24"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AB41712" w14:textId="09C3E80F" w:rsidR="0076706A" w:rsidRPr="00B939B9" w:rsidRDefault="0076706A" w:rsidP="007F7330">
            <w:pPr>
              <w:spacing w:after="0"/>
            </w:pPr>
            <w:r>
              <w:t>First Tracks Consulting Service, Inc.</w:t>
            </w:r>
          </w:p>
        </w:tc>
      </w:tr>
      <w:tr w:rsidR="00D50CC1" w:rsidRPr="00B939B9" w14:paraId="612ABB01"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986BDC4" w14:textId="77777777" w:rsidR="00D50CC1" w:rsidRPr="00B939B9" w:rsidRDefault="00D50CC1" w:rsidP="007F7330">
            <w:pPr>
              <w:spacing w:after="0"/>
            </w:pPr>
            <w:r w:rsidRPr="00B939B9">
              <w:t>Franklin Energy</w:t>
            </w:r>
          </w:p>
        </w:tc>
      </w:tr>
      <w:tr w:rsidR="00D50CC1" w:rsidRPr="00B939B9" w14:paraId="3949A57A"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F54F50C" w14:textId="77777777" w:rsidR="00D50CC1" w:rsidRPr="00B939B9" w:rsidRDefault="00D50CC1" w:rsidP="007F7330">
            <w:pPr>
              <w:spacing w:after="0"/>
            </w:pPr>
            <w:r w:rsidRPr="00B939B9">
              <w:t>Frontier Energy</w:t>
            </w:r>
          </w:p>
        </w:tc>
      </w:tr>
      <w:tr w:rsidR="00D50CC1" w:rsidRPr="00B939B9" w14:paraId="06D2F76F"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95E042C" w14:textId="77777777" w:rsidR="00D50CC1" w:rsidRPr="00B939B9" w:rsidRDefault="00D50CC1" w:rsidP="007F7330">
            <w:pPr>
              <w:spacing w:after="0"/>
            </w:pPr>
            <w:r w:rsidRPr="00B939B9">
              <w:t>Future Energy Enterprises LLC</w:t>
            </w:r>
          </w:p>
        </w:tc>
      </w:tr>
      <w:tr w:rsidR="00D50CC1" w:rsidRPr="00B939B9" w14:paraId="3727FAD9"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66B22EE" w14:textId="77777777" w:rsidR="00D50CC1" w:rsidRPr="00B939B9" w:rsidRDefault="00D50CC1" w:rsidP="007F7330">
            <w:pPr>
              <w:spacing w:after="0"/>
            </w:pPr>
            <w:r w:rsidRPr="00B939B9">
              <w:t>GDS Associates</w:t>
            </w:r>
          </w:p>
        </w:tc>
      </w:tr>
      <w:tr w:rsidR="00D50CC1" w:rsidRPr="00B939B9" w14:paraId="0E7F88AD"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3CF3060" w14:textId="77777777" w:rsidR="00D50CC1" w:rsidRPr="00B939B9" w:rsidRDefault="00D50CC1" w:rsidP="007F7330">
            <w:pPr>
              <w:spacing w:after="0"/>
            </w:pPr>
            <w:r w:rsidRPr="00B939B9">
              <w:t>GTI Energy</w:t>
            </w:r>
          </w:p>
        </w:tc>
      </w:tr>
      <w:tr w:rsidR="00D015F7" w:rsidRPr="00B939B9" w14:paraId="784961EB"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482C843" w14:textId="73C727D5" w:rsidR="00D015F7" w:rsidRPr="00B939B9" w:rsidRDefault="00D015F7" w:rsidP="007F7330">
            <w:pPr>
              <w:spacing w:after="0"/>
            </w:pPr>
            <w:r>
              <w:t>Guidehouse</w:t>
            </w:r>
          </w:p>
        </w:tc>
      </w:tr>
      <w:tr w:rsidR="4E912CD0" w14:paraId="78B41BC9" w14:textId="77777777" w:rsidTr="4E912CD0">
        <w:trPr>
          <w:trHeight w:val="20"/>
          <w:jc w:val="center"/>
          <w:ins w:id="273" w:author="Brittany Davis" w:date="2023-09-08T18:01:00Z"/>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65090BA" w14:textId="01B8E470" w:rsidR="7E27929A" w:rsidRDefault="7E27929A" w:rsidP="4E912CD0">
            <w:ins w:id="274" w:author="Brittany Davis" w:date="2023-09-08T18:02:00Z">
              <w:r>
                <w:t>ICF</w:t>
              </w:r>
            </w:ins>
          </w:p>
        </w:tc>
      </w:tr>
      <w:tr w:rsidR="4E912CD0" w14:paraId="4BF9B03E" w14:textId="77777777" w:rsidTr="4E912CD0">
        <w:trPr>
          <w:trHeight w:val="20"/>
          <w:jc w:val="center"/>
          <w:ins w:id="275" w:author="Brittany Davis" w:date="2023-09-08T18:02:00Z"/>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DECDA7E" w14:textId="7794B521" w:rsidR="7E27929A" w:rsidRDefault="7E27929A" w:rsidP="4E912CD0">
            <w:ins w:id="276" w:author="Brittany Davis" w:date="2023-09-08T18:02:00Z">
              <w:r>
                <w:t>Illinois Association of Community Action Agencies</w:t>
              </w:r>
            </w:ins>
          </w:p>
        </w:tc>
      </w:tr>
      <w:tr w:rsidR="00D50CC1" w:rsidRPr="00B939B9" w14:paraId="37D24E26"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4DAB185C" w14:textId="77777777" w:rsidR="00D50CC1" w:rsidRPr="00B939B9" w:rsidRDefault="00D50CC1" w:rsidP="007F7330">
            <w:pPr>
              <w:spacing w:after="0"/>
            </w:pPr>
            <w:r w:rsidRPr="00B939B9">
              <w:t>Illinois Attorney General's Office (AG)</w:t>
            </w:r>
          </w:p>
        </w:tc>
      </w:tr>
      <w:tr w:rsidR="00D50CC1" w:rsidRPr="00B939B9" w14:paraId="7B39489C"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A0CE1A5" w14:textId="77777777" w:rsidR="00D50CC1" w:rsidRPr="00B939B9" w:rsidRDefault="00D50CC1" w:rsidP="007F7330">
            <w:pPr>
              <w:spacing w:after="0"/>
            </w:pPr>
            <w:r w:rsidRPr="00B939B9">
              <w:t>Illinois Commerce Commission Staff (ICC Staff)</w:t>
            </w:r>
          </w:p>
        </w:tc>
      </w:tr>
      <w:tr w:rsidR="4E912CD0" w14:paraId="166D44E9" w14:textId="77777777" w:rsidTr="4E912CD0">
        <w:trPr>
          <w:trHeight w:val="20"/>
          <w:jc w:val="center"/>
          <w:ins w:id="277" w:author="Brittany Davis" w:date="2023-09-08T18:03: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12B2058" w14:textId="3243F674" w:rsidR="3A247B49" w:rsidRDefault="3A247B49" w:rsidP="4E912CD0">
            <w:ins w:id="278" w:author="Brittany Davis" w:date="2023-09-08T18:03:00Z">
              <w:r>
                <w:t>Illume Advising</w:t>
              </w:r>
            </w:ins>
          </w:p>
        </w:tc>
      </w:tr>
      <w:tr w:rsidR="00DC5E22" w:rsidRPr="00B939B9" w14:paraId="7E2A5297"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455F9029" w14:textId="03A98A5A" w:rsidR="00DC5E22" w:rsidRPr="00B939B9" w:rsidRDefault="00DC5E22" w:rsidP="007F7330">
            <w:pPr>
              <w:spacing w:after="0"/>
            </w:pPr>
            <w:r w:rsidRPr="00DC5E22">
              <w:t>International Energy Conservation Consultants</w:t>
            </w:r>
            <w:r>
              <w:t xml:space="preserve"> (IECC)</w:t>
            </w:r>
          </w:p>
        </w:tc>
      </w:tr>
      <w:tr w:rsidR="00D50CC1" w:rsidRPr="00B939B9" w14:paraId="226A70A7"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C4C947" w14:textId="77777777" w:rsidR="00D50CC1" w:rsidRPr="00B939B9" w:rsidRDefault="00D50CC1" w:rsidP="007F7330">
            <w:pPr>
              <w:spacing w:after="0"/>
            </w:pPr>
            <w:r w:rsidRPr="00B939B9">
              <w:t>Leidos</w:t>
            </w:r>
          </w:p>
        </w:tc>
      </w:tr>
      <w:tr w:rsidR="00D50CC1" w:rsidRPr="00B939B9" w14:paraId="3CC1724F"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870718F" w14:textId="77777777" w:rsidR="00D50CC1" w:rsidRPr="00B939B9" w:rsidRDefault="00D50CC1" w:rsidP="007F7330">
            <w:pPr>
              <w:spacing w:after="0"/>
            </w:pPr>
            <w:r w:rsidRPr="00B939B9">
              <w:t>Metropolitan Mayor's Caucus (MMC)</w:t>
            </w:r>
          </w:p>
        </w:tc>
      </w:tr>
      <w:tr w:rsidR="00D50CC1" w:rsidRPr="00B939B9" w14:paraId="324E3A66"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44B2819" w14:textId="77777777" w:rsidR="00D50CC1" w:rsidRPr="00B939B9" w:rsidRDefault="00D50CC1" w:rsidP="007F7330">
            <w:pPr>
              <w:spacing w:after="0"/>
            </w:pPr>
            <w:r w:rsidRPr="00B939B9">
              <w:t>Michaels Energy</w:t>
            </w:r>
          </w:p>
        </w:tc>
      </w:tr>
      <w:tr w:rsidR="00D50CC1" w:rsidRPr="00B939B9" w14:paraId="25134500"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E23236F" w14:textId="77777777" w:rsidR="00D50CC1" w:rsidRPr="00B939B9" w:rsidRDefault="00D50CC1" w:rsidP="007F7330">
            <w:pPr>
              <w:spacing w:after="0"/>
            </w:pPr>
            <w:r w:rsidRPr="00B939B9">
              <w:t>Midwest Energy Efficiency Association (MEEA)</w:t>
            </w:r>
          </w:p>
        </w:tc>
      </w:tr>
      <w:tr w:rsidR="4E912CD0" w14:paraId="2461D7D9" w14:textId="77777777" w:rsidTr="4E912CD0">
        <w:trPr>
          <w:trHeight w:val="20"/>
          <w:jc w:val="center"/>
          <w:ins w:id="279" w:author="Brittany Davis" w:date="2023-09-08T18:04:00Z"/>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EB13AFE" w14:textId="765274AC" w:rsidR="43330E30" w:rsidRDefault="43330E30" w:rsidP="4E912CD0">
            <w:ins w:id="280" w:author="Brittany Davis" w:date="2023-09-08T18:04:00Z">
              <w:r>
                <w:t>Morehead Energy</w:t>
              </w:r>
            </w:ins>
          </w:p>
        </w:tc>
      </w:tr>
      <w:tr w:rsidR="4E912CD0" w14:paraId="0FF9B7F0" w14:textId="77777777" w:rsidTr="4E912CD0">
        <w:trPr>
          <w:trHeight w:val="20"/>
          <w:jc w:val="center"/>
          <w:ins w:id="281" w:author="Brittany Davis" w:date="2023-09-08T18:05:00Z"/>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0A75ADC1" w14:textId="26A70250" w:rsidR="43330E30" w:rsidRDefault="43330E30" w:rsidP="4E912CD0">
            <w:ins w:id="282" w:author="Brittany Davis" w:date="2023-09-08T18:05:00Z">
              <w:r>
                <w:t>National Energy Foundation</w:t>
              </w:r>
            </w:ins>
          </w:p>
        </w:tc>
      </w:tr>
      <w:tr w:rsidR="00D50CC1" w:rsidRPr="00B939B9" w14:paraId="227D0CB3"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F4AC539" w14:textId="77777777" w:rsidR="00D50CC1" w:rsidRPr="00B939B9" w:rsidRDefault="00D50CC1" w:rsidP="007F7330">
            <w:pPr>
              <w:spacing w:after="0"/>
            </w:pPr>
            <w:r w:rsidRPr="00B939B9">
              <w:t>Natural Resources Defense Council (NRDC)</w:t>
            </w:r>
          </w:p>
        </w:tc>
      </w:tr>
      <w:tr w:rsidR="00D50CC1" w:rsidRPr="00B939B9" w14:paraId="26C80F04" w14:textId="77777777" w:rsidTr="4E912CD0">
        <w:trPr>
          <w:trHeight w:val="20"/>
          <w:jc w:val="center"/>
          <w:del w:id="283" w:author="Brittany Davis" w:date="2023-09-08T18:13: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F435FE" w14:textId="77777777" w:rsidR="00D50CC1" w:rsidRPr="00B939B9" w:rsidRDefault="00D50CC1" w:rsidP="007F7330">
            <w:pPr>
              <w:spacing w:after="0"/>
            </w:pPr>
            <w:r w:rsidRPr="00B939B9">
              <w:t>Nexant</w:t>
            </w:r>
          </w:p>
        </w:tc>
      </w:tr>
      <w:tr w:rsidR="00D50CC1" w:rsidRPr="00B939B9" w14:paraId="4350B2A5"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3F4D9B4" w14:textId="77777777" w:rsidR="00D50CC1" w:rsidRPr="00B939B9" w:rsidRDefault="00D50CC1" w:rsidP="007F7330">
            <w:pPr>
              <w:spacing w:after="0"/>
            </w:pPr>
            <w:r w:rsidRPr="00B939B9">
              <w:t>Nicor Gas</w:t>
            </w:r>
          </w:p>
        </w:tc>
      </w:tr>
      <w:tr w:rsidR="00D50CC1" w:rsidRPr="00B939B9" w14:paraId="479CB100"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9E23F22" w14:textId="77777777" w:rsidR="00D50CC1" w:rsidRPr="00B939B9" w:rsidRDefault="00D50CC1" w:rsidP="007F7330">
            <w:pPr>
              <w:spacing w:after="0"/>
            </w:pPr>
            <w:r w:rsidRPr="00B939B9">
              <w:t>Opinion Dynamics</w:t>
            </w:r>
          </w:p>
        </w:tc>
      </w:tr>
      <w:tr w:rsidR="00D82FFA" w:rsidRPr="00B939B9" w14:paraId="1F047E0E"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A3EE95" w14:textId="079A7BDF" w:rsidR="00D82FFA" w:rsidRPr="00B939B9" w:rsidRDefault="00D82FFA" w:rsidP="007F7330">
            <w:pPr>
              <w:spacing w:after="0"/>
            </w:pPr>
            <w:r>
              <w:t xml:space="preserve">Optimal Energy </w:t>
            </w:r>
          </w:p>
        </w:tc>
      </w:tr>
      <w:tr w:rsidR="00D50CC1" w:rsidRPr="00B939B9" w14:paraId="4F125428"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F28EF" w14:textId="77777777" w:rsidR="00D50CC1" w:rsidRPr="00B939B9" w:rsidRDefault="00D50CC1" w:rsidP="007F7330">
            <w:pPr>
              <w:spacing w:after="0"/>
            </w:pPr>
            <w:r w:rsidRPr="00B939B9">
              <w:t>Peoples Gas and North Shore Gas</w:t>
            </w:r>
          </w:p>
        </w:tc>
      </w:tr>
      <w:tr w:rsidR="00D50CC1" w:rsidRPr="00B939B9" w14:paraId="064EBB7B"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35BA0" w14:textId="77777777" w:rsidR="00D50CC1" w:rsidRPr="00B939B9" w:rsidRDefault="00D50CC1" w:rsidP="007F7330">
            <w:pPr>
              <w:spacing w:after="0"/>
            </w:pPr>
            <w:r w:rsidRPr="00B939B9">
              <w:t>Resource Innovations</w:t>
            </w:r>
          </w:p>
        </w:tc>
      </w:tr>
      <w:tr w:rsidR="4E912CD0" w14:paraId="4DBEE844" w14:textId="77777777" w:rsidTr="4E912CD0">
        <w:trPr>
          <w:trHeight w:val="20"/>
          <w:jc w:val="center"/>
          <w:ins w:id="284" w:author="Brittany Davis" w:date="2023-09-08T18:07: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4DDDA1BD" w14:textId="60885478" w:rsidR="45C20263" w:rsidRDefault="45C20263" w:rsidP="4E912CD0">
            <w:ins w:id="285" w:author="Brittany Davis" w:date="2023-09-08T18:07:00Z">
              <w:r>
                <w:t>SCS Analytics</w:t>
              </w:r>
            </w:ins>
          </w:p>
        </w:tc>
      </w:tr>
      <w:tr w:rsidR="00D50CC1" w:rsidRPr="00B939B9" w14:paraId="2DAA1F6E"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57B138F" w14:textId="77777777" w:rsidR="00D50CC1" w:rsidRPr="00B939B9" w:rsidRDefault="00D50CC1" w:rsidP="007F7330">
            <w:pPr>
              <w:spacing w:after="0"/>
            </w:pPr>
            <w:r w:rsidRPr="00B939B9">
              <w:t>Slipstream</w:t>
            </w:r>
          </w:p>
        </w:tc>
      </w:tr>
      <w:tr w:rsidR="4E912CD0" w14:paraId="7FCF0DC5" w14:textId="77777777" w:rsidTr="4E912CD0">
        <w:trPr>
          <w:trHeight w:val="20"/>
          <w:jc w:val="center"/>
          <w:ins w:id="286" w:author="Brittany Davis" w:date="2023-09-08T17:48: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37DAD7B" w14:textId="66C1381A" w:rsidR="1A336590" w:rsidRDefault="1A336590" w:rsidP="4E912CD0">
            <w:ins w:id="287" w:author="Brittany Davis" w:date="2023-09-08T17:48:00Z">
              <w:r>
                <w:t>Southern Gas Company</w:t>
              </w:r>
            </w:ins>
          </w:p>
        </w:tc>
      </w:tr>
      <w:tr w:rsidR="4E912CD0" w14:paraId="2A7D26C6" w14:textId="77777777" w:rsidTr="4E912CD0">
        <w:trPr>
          <w:trHeight w:val="20"/>
          <w:jc w:val="center"/>
          <w:ins w:id="288" w:author="Brittany Davis" w:date="2023-09-08T18:08: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AEADB52" w14:textId="1BF0CAA2" w:rsidR="6A0A8719" w:rsidRDefault="6A0A8719" w:rsidP="4E912CD0">
            <w:ins w:id="289" w:author="Brittany Davis" w:date="2023-09-08T18:09:00Z">
              <w:r>
                <w:lastRenderedPageBreak/>
                <w:t>Sustain Rockford</w:t>
              </w:r>
            </w:ins>
          </w:p>
        </w:tc>
      </w:tr>
      <w:tr w:rsidR="00C301BE" w:rsidRPr="00B939B9" w14:paraId="72624734" w14:textId="77777777" w:rsidTr="4E912CD0">
        <w:trPr>
          <w:trHeight w:val="20"/>
          <w:jc w:val="center"/>
          <w:del w:id="290" w:author="Brittany Davis" w:date="2023-09-08T18:11:00Z"/>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467E2" w14:textId="1F35E475" w:rsidR="00C301BE" w:rsidRPr="00B939B9" w:rsidRDefault="00C301BE" w:rsidP="007F7330">
            <w:pPr>
              <w:spacing w:after="0"/>
            </w:pPr>
            <w:r>
              <w:t>Verdant Associates, LLC</w:t>
            </w:r>
          </w:p>
        </w:tc>
      </w:tr>
      <w:tr w:rsidR="4E912CD0" w14:paraId="40819AE2" w14:textId="77777777" w:rsidTr="4E912CD0">
        <w:trPr>
          <w:trHeight w:val="20"/>
          <w:jc w:val="center"/>
          <w:ins w:id="291" w:author="Brittany Davis" w:date="2023-09-08T18:10:00Z"/>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EFDA6" w14:textId="5345CA96" w:rsidR="73191A00" w:rsidRDefault="73191A00" w:rsidP="4E912CD0">
            <w:ins w:id="292" w:author="Brittany Davis" w:date="2023-09-08T18:10:00Z">
              <w:r>
                <w:t>Walker Miller Energy</w:t>
              </w:r>
            </w:ins>
          </w:p>
        </w:tc>
      </w:tr>
      <w:tr w:rsidR="4E912CD0" w14:paraId="6F6D69DB" w14:textId="77777777" w:rsidTr="4E912CD0">
        <w:trPr>
          <w:trHeight w:val="20"/>
          <w:jc w:val="center"/>
          <w:ins w:id="293" w:author="Brittany Davis" w:date="2023-09-08T18:10:00Z"/>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D11A4" w14:textId="4913C8E7" w:rsidR="73191A00" w:rsidRDefault="73191A00" w:rsidP="4E912CD0">
            <w:ins w:id="294" w:author="Brittany Davis" w:date="2023-09-08T18:10:00Z">
              <w:r>
                <w:t>WEC Energy</w:t>
              </w:r>
            </w:ins>
          </w:p>
        </w:tc>
      </w:tr>
      <w:tr w:rsidR="00D50CC1" w:rsidRPr="00B939B9" w14:paraId="61519FE3"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48790" w14:textId="77777777" w:rsidR="00D50CC1" w:rsidRPr="00B939B9" w:rsidRDefault="00D50CC1" w:rsidP="007F7330">
            <w:pPr>
              <w:spacing w:after="0"/>
            </w:pPr>
            <w:commentRangeStart w:id="295"/>
            <w:r w:rsidRPr="00B939B9">
              <w:t>360 Energy Group</w:t>
            </w:r>
            <w:commentRangeEnd w:id="295"/>
            <w:r w:rsidR="00B14D60">
              <w:rPr>
                <w:rStyle w:val="CommentReference"/>
              </w:rPr>
              <w:commentReference w:id="295"/>
            </w:r>
          </w:p>
        </w:tc>
      </w:tr>
    </w:tbl>
    <w:p w14:paraId="694BF949" w14:textId="77777777" w:rsidR="00B55FE0" w:rsidRDefault="00B55FE0" w:rsidP="00B55FE0">
      <w:pPr>
        <w:widowControl/>
        <w:jc w:val="left"/>
        <w:rPr>
          <w:rFonts w:cs="Calibri"/>
          <w:color w:val="000000"/>
          <w:spacing w:val="5"/>
          <w:kern w:val="28"/>
          <w:sz w:val="22"/>
        </w:rPr>
      </w:pPr>
    </w:p>
    <w:p w14:paraId="705C5C13" w14:textId="77777777" w:rsidR="00DA676C" w:rsidRDefault="00DA676C" w:rsidP="007C513D">
      <w:pPr>
        <w:pStyle w:val="Captions"/>
      </w:pPr>
      <w:bookmarkStart w:id="296" w:name="_Toc335377222"/>
      <w:bookmarkStart w:id="297" w:name="_Toc411514767"/>
      <w:bookmarkStart w:id="298" w:name="_Toc411515467"/>
      <w:bookmarkStart w:id="299" w:name="_Toc411599453"/>
      <w:bookmarkStart w:id="300" w:name="_Toc145070636"/>
      <w:r w:rsidRPr="00425513">
        <w:t>Table</w:t>
      </w:r>
      <w:r>
        <w:t xml:space="preserve"> </w:t>
      </w:r>
      <w:r>
        <w:rPr>
          <w:noProof/>
        </w:rPr>
        <w:t>1</w:t>
      </w:r>
      <w:r>
        <w:t>.</w:t>
      </w:r>
      <w:r>
        <w:rPr>
          <w:noProof/>
        </w:rPr>
        <w:t>1</w:t>
      </w:r>
      <w:r w:rsidRPr="00425513">
        <w:t xml:space="preserve">: </w:t>
      </w:r>
      <w:r>
        <w:t xml:space="preserve">Document </w:t>
      </w:r>
      <w:r w:rsidRPr="00425513">
        <w:t>Revision History</w:t>
      </w:r>
      <w:bookmarkEnd w:id="296"/>
      <w:bookmarkEnd w:id="297"/>
      <w:bookmarkEnd w:id="298"/>
      <w:bookmarkEnd w:id="299"/>
      <w:bookmarkEnd w:id="300"/>
    </w:p>
    <w:tbl>
      <w:tblPr>
        <w:tblStyle w:val="TableGrid"/>
        <w:tblW w:w="10387" w:type="dxa"/>
        <w:jc w:val="center"/>
        <w:tblLayout w:type="fixed"/>
        <w:tblLook w:val="04A0" w:firstRow="1" w:lastRow="0" w:firstColumn="1" w:lastColumn="0" w:noHBand="0" w:noVBand="1"/>
      </w:tblPr>
      <w:tblGrid>
        <w:gridCol w:w="8992"/>
        <w:gridCol w:w="1395"/>
      </w:tblGrid>
      <w:tr w:rsidR="00DA676C" w:rsidRPr="00F860C4" w14:paraId="417014A9" w14:textId="77777777" w:rsidTr="539F7DE2">
        <w:trPr>
          <w:trHeight w:val="20"/>
          <w:tblHeader/>
          <w:jc w:val="center"/>
        </w:trPr>
        <w:tc>
          <w:tcPr>
            <w:tcW w:w="8992" w:type="dxa"/>
            <w:shd w:val="clear" w:color="auto" w:fill="808080" w:themeFill="background1" w:themeFillShade="80"/>
            <w:vAlign w:val="center"/>
          </w:tcPr>
          <w:p w14:paraId="22453DC4"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Document Title</w:t>
            </w:r>
          </w:p>
        </w:tc>
        <w:tc>
          <w:tcPr>
            <w:tcW w:w="1395" w:type="dxa"/>
            <w:shd w:val="clear" w:color="auto" w:fill="808080" w:themeFill="background1" w:themeFillShade="80"/>
            <w:vAlign w:val="center"/>
          </w:tcPr>
          <w:p w14:paraId="555F3B3A"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Applicable to PY Beginning</w:t>
            </w:r>
          </w:p>
        </w:tc>
      </w:tr>
      <w:tr w:rsidR="00DA676C" w:rsidRPr="00F860C4" w14:paraId="1911FD8B" w14:textId="77777777" w:rsidTr="539F7DE2">
        <w:trPr>
          <w:trHeight w:val="20"/>
          <w:jc w:val="center"/>
        </w:trPr>
        <w:tc>
          <w:tcPr>
            <w:tcW w:w="8992" w:type="dxa"/>
            <w:shd w:val="clear" w:color="auto" w:fill="FFFFFF" w:themeFill="background1"/>
          </w:tcPr>
          <w:p w14:paraId="03D56327"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Illinois_Statewide_TRM_Effective_060112_Version_1.0_091412_Clean.doc</w:t>
            </w:r>
          </w:p>
        </w:tc>
        <w:tc>
          <w:tcPr>
            <w:tcW w:w="1395" w:type="dxa"/>
            <w:shd w:val="clear" w:color="auto" w:fill="FFFFFF" w:themeFill="background1"/>
            <w:vAlign w:val="center"/>
          </w:tcPr>
          <w:p w14:paraId="2C4974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6/1/12</w:t>
            </w:r>
          </w:p>
        </w:tc>
      </w:tr>
      <w:tr w:rsidR="00DA676C" w:rsidRPr="00F860C4" w14:paraId="30CCB724" w14:textId="77777777" w:rsidTr="539F7DE2">
        <w:trPr>
          <w:trHeight w:val="20"/>
          <w:jc w:val="center"/>
        </w:trPr>
        <w:tc>
          <w:tcPr>
            <w:tcW w:w="8992" w:type="dxa"/>
            <w:shd w:val="clear" w:color="auto" w:fill="FFFFFF" w:themeFill="background1"/>
          </w:tcPr>
          <w:p w14:paraId="62386BA6"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Illinois_Statewide_TRM_Effective_060113_Version_2.0_060713_Clean.docx</w:t>
            </w:r>
          </w:p>
        </w:tc>
        <w:tc>
          <w:tcPr>
            <w:tcW w:w="1395" w:type="dxa"/>
            <w:shd w:val="clear" w:color="auto" w:fill="FFFFFF" w:themeFill="background1"/>
            <w:vAlign w:val="center"/>
          </w:tcPr>
          <w:p w14:paraId="2986BB50"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6/1/13</w:t>
            </w:r>
          </w:p>
        </w:tc>
      </w:tr>
      <w:tr w:rsidR="00DA676C" w:rsidRPr="00F860C4" w14:paraId="2C74D92B" w14:textId="77777777" w:rsidTr="539F7DE2">
        <w:trPr>
          <w:trHeight w:val="20"/>
          <w:jc w:val="center"/>
        </w:trPr>
        <w:tc>
          <w:tcPr>
            <w:tcW w:w="8992" w:type="dxa"/>
            <w:shd w:val="clear" w:color="auto" w:fill="FFFFFF" w:themeFill="background1"/>
          </w:tcPr>
          <w:p w14:paraId="389ABA11"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Illinois_Statewide_TRM_Effective_060114_Version_3.0_022414_Clean.docx</w:t>
            </w:r>
          </w:p>
        </w:tc>
        <w:tc>
          <w:tcPr>
            <w:tcW w:w="1395" w:type="dxa"/>
            <w:shd w:val="clear" w:color="auto" w:fill="FFFFFF" w:themeFill="background1"/>
            <w:vAlign w:val="center"/>
          </w:tcPr>
          <w:p w14:paraId="22E0FD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6/1/14</w:t>
            </w:r>
          </w:p>
        </w:tc>
      </w:tr>
      <w:tr w:rsidR="00DA676C" w:rsidRPr="00F860C4" w14:paraId="7EA92D5F" w14:textId="77777777" w:rsidTr="539F7DE2">
        <w:trPr>
          <w:trHeight w:val="20"/>
          <w:jc w:val="center"/>
        </w:trPr>
        <w:tc>
          <w:tcPr>
            <w:tcW w:w="8992" w:type="dxa"/>
            <w:shd w:val="clear" w:color="auto" w:fill="FFFFFF" w:themeFill="background1"/>
          </w:tcPr>
          <w:p w14:paraId="19BC1599"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Illinois_Statewide_TRM_Effective_060115_</w:t>
            </w:r>
            <w:r>
              <w:rPr>
                <w:rFonts w:asciiTheme="minorHAnsi" w:hAnsiTheme="minorHAnsi"/>
                <w:szCs w:val="22"/>
              </w:rPr>
              <w:t>Final</w:t>
            </w:r>
            <w:r w:rsidRPr="009C362B">
              <w:rPr>
                <w:rFonts w:asciiTheme="minorHAnsi" w:hAnsiTheme="minorHAnsi"/>
                <w:szCs w:val="22"/>
              </w:rPr>
              <w:t>_0</w:t>
            </w:r>
            <w:r>
              <w:rPr>
                <w:rFonts w:asciiTheme="minorHAnsi" w:hAnsiTheme="minorHAnsi"/>
                <w:szCs w:val="22"/>
              </w:rPr>
              <w:t>224</w:t>
            </w:r>
            <w:r w:rsidRPr="009C362B">
              <w:rPr>
                <w:rFonts w:asciiTheme="minorHAnsi" w:hAnsiTheme="minorHAnsi"/>
                <w:szCs w:val="22"/>
              </w:rPr>
              <w:t>15_Clean.docx</w:t>
            </w:r>
          </w:p>
        </w:tc>
        <w:tc>
          <w:tcPr>
            <w:tcW w:w="1395" w:type="dxa"/>
            <w:shd w:val="clear" w:color="auto" w:fill="FFFFFF" w:themeFill="background1"/>
            <w:vAlign w:val="center"/>
          </w:tcPr>
          <w:p w14:paraId="5F95534A"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6/1/15</w:t>
            </w:r>
          </w:p>
        </w:tc>
      </w:tr>
      <w:tr w:rsidR="00DA676C" w:rsidRPr="002B7D5F" w14:paraId="5CA7A4AF" w14:textId="77777777" w:rsidTr="539F7DE2">
        <w:trPr>
          <w:trHeight w:val="20"/>
          <w:jc w:val="center"/>
        </w:trPr>
        <w:tc>
          <w:tcPr>
            <w:tcW w:w="8992" w:type="dxa"/>
            <w:shd w:val="clear" w:color="auto" w:fill="FFFFFF" w:themeFill="background1"/>
          </w:tcPr>
          <w:p w14:paraId="2A4E9883" w14:textId="11044287" w:rsidR="007332E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Vol_1_Overview_021116_Final</w:t>
            </w:r>
          </w:p>
          <w:p w14:paraId="6DEB56B3" w14:textId="409FE4C1"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Vol_2_C_and_I_021116_Final</w:t>
            </w:r>
          </w:p>
          <w:p w14:paraId="1674A995" w14:textId="5117A052"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Vol_3_Res_021116_Final</w:t>
            </w:r>
          </w:p>
          <w:p w14:paraId="3B3EA081" w14:textId="126E57C9" w:rsidR="00883B8B" w:rsidRPr="005F5E9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Vol_4_X-Cutting_Measures_and_Attach._021116_Final</w:t>
            </w:r>
          </w:p>
        </w:tc>
        <w:tc>
          <w:tcPr>
            <w:tcW w:w="1395" w:type="dxa"/>
            <w:shd w:val="clear" w:color="auto" w:fill="FFFFFF" w:themeFill="background1"/>
            <w:vAlign w:val="center"/>
          </w:tcPr>
          <w:p w14:paraId="6CA04C9A" w14:textId="77777777" w:rsidR="00DA676C" w:rsidRPr="00E17825" w:rsidRDefault="00DA676C" w:rsidP="0026285F">
            <w:pPr>
              <w:spacing w:after="0"/>
              <w:jc w:val="left"/>
              <w:rPr>
                <w:rFonts w:asciiTheme="minorHAnsi" w:hAnsiTheme="minorHAnsi"/>
                <w:szCs w:val="22"/>
              </w:rPr>
            </w:pPr>
            <w:r w:rsidRPr="002B7D5F">
              <w:t>6/1/16</w:t>
            </w:r>
          </w:p>
        </w:tc>
      </w:tr>
      <w:tr w:rsidR="00780281" w:rsidRPr="002B7D5F" w14:paraId="3472C63A" w14:textId="77777777" w:rsidTr="539F7DE2">
        <w:trPr>
          <w:trHeight w:val="20"/>
          <w:jc w:val="center"/>
        </w:trPr>
        <w:tc>
          <w:tcPr>
            <w:tcW w:w="8992" w:type="dxa"/>
            <w:shd w:val="clear" w:color="auto" w:fill="FFFFFF" w:themeFill="background1"/>
          </w:tcPr>
          <w:p w14:paraId="7F9490E2" w14:textId="6AC5D4A4"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_v6.0_Vol_1_Overview_</w:t>
            </w:r>
            <w:r w:rsidR="00973B77">
              <w:rPr>
                <w:rFonts w:asciiTheme="minorHAnsi" w:hAnsiTheme="minorHAnsi"/>
                <w:szCs w:val="22"/>
              </w:rPr>
              <w:t>020817</w:t>
            </w:r>
            <w:r>
              <w:rPr>
                <w:rFonts w:asciiTheme="minorHAnsi" w:hAnsiTheme="minorHAnsi"/>
                <w:szCs w:val="22"/>
              </w:rPr>
              <w:t>_Final</w:t>
            </w:r>
          </w:p>
          <w:p w14:paraId="01873414" w14:textId="7A007307"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_v6.0_Vol_2_C_and_I_</w:t>
            </w:r>
            <w:r w:rsidR="00973B77">
              <w:rPr>
                <w:rFonts w:asciiTheme="minorHAnsi" w:hAnsiTheme="minorHAnsi"/>
                <w:szCs w:val="22"/>
              </w:rPr>
              <w:t>020817</w:t>
            </w:r>
            <w:r>
              <w:rPr>
                <w:rFonts w:asciiTheme="minorHAnsi" w:hAnsiTheme="minorHAnsi"/>
                <w:szCs w:val="22"/>
              </w:rPr>
              <w:t>_Final</w:t>
            </w:r>
          </w:p>
          <w:p w14:paraId="3AE58E0D" w14:textId="7136192A"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_v6.0_Vol_3_Res_</w:t>
            </w:r>
            <w:r w:rsidR="00973B77">
              <w:rPr>
                <w:rFonts w:asciiTheme="minorHAnsi" w:hAnsiTheme="minorHAnsi"/>
                <w:szCs w:val="22"/>
              </w:rPr>
              <w:t>020817</w:t>
            </w:r>
            <w:r>
              <w:rPr>
                <w:rFonts w:asciiTheme="minorHAnsi" w:hAnsiTheme="minorHAnsi"/>
                <w:szCs w:val="22"/>
              </w:rPr>
              <w:t>_Final</w:t>
            </w:r>
          </w:p>
          <w:p w14:paraId="3313951D" w14:textId="495F5E8B" w:rsidR="00780281" w:rsidRDefault="00780281" w:rsidP="00514253">
            <w:pPr>
              <w:spacing w:after="0"/>
              <w:rPr>
                <w:rFonts w:asciiTheme="minorHAnsi" w:hAnsiTheme="minorHAnsi"/>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w:t>
            </w:r>
            <w:r w:rsidR="00AC5037">
              <w:rPr>
                <w:rFonts w:asciiTheme="minorHAnsi" w:hAnsiTheme="minorHAnsi"/>
                <w:szCs w:val="22"/>
              </w:rPr>
              <w:t>4_X-Cutting_Measures_and_Attach_</w:t>
            </w:r>
            <w:r w:rsidR="00973B77">
              <w:rPr>
                <w:rFonts w:asciiTheme="minorHAnsi" w:hAnsiTheme="minorHAnsi"/>
                <w:szCs w:val="22"/>
              </w:rPr>
              <w:t>020817</w:t>
            </w:r>
            <w:r>
              <w:rPr>
                <w:rFonts w:asciiTheme="minorHAnsi" w:hAnsiTheme="minorHAnsi"/>
                <w:szCs w:val="22"/>
              </w:rPr>
              <w:t>_Final</w:t>
            </w:r>
          </w:p>
        </w:tc>
        <w:tc>
          <w:tcPr>
            <w:tcW w:w="1395" w:type="dxa"/>
            <w:shd w:val="clear" w:color="auto" w:fill="FFFFFF" w:themeFill="background1"/>
            <w:vAlign w:val="center"/>
          </w:tcPr>
          <w:p w14:paraId="114C3AA7" w14:textId="5B166982" w:rsidR="00780281" w:rsidRPr="002B7D5F" w:rsidRDefault="00CD7B1C" w:rsidP="0026285F">
            <w:pPr>
              <w:spacing w:after="0"/>
              <w:jc w:val="left"/>
            </w:pPr>
            <w:r>
              <w:t>1</w:t>
            </w:r>
            <w:r w:rsidR="00780281">
              <w:t>/1/1</w:t>
            </w:r>
            <w:r>
              <w:t>8</w:t>
            </w:r>
          </w:p>
        </w:tc>
      </w:tr>
      <w:tr w:rsidR="00865813" w:rsidRPr="002B7D5F" w14:paraId="30FA99FB" w14:textId="77777777" w:rsidTr="539F7DE2">
        <w:tblPrEx>
          <w:jc w:val="left"/>
        </w:tblPrEx>
        <w:trPr>
          <w:trHeight w:val="20"/>
        </w:trPr>
        <w:tc>
          <w:tcPr>
            <w:tcW w:w="8992" w:type="dxa"/>
          </w:tcPr>
          <w:p w14:paraId="42AB5D5A" w14:textId="0A1A6AB1" w:rsidR="00865813" w:rsidRDefault="00865813" w:rsidP="00865813">
            <w:pPr>
              <w:spacing w:after="0"/>
              <w:rPr>
                <w:rFonts w:asciiTheme="minorHAnsi" w:hAnsiTheme="minorHAnsi"/>
                <w:szCs w:val="22"/>
              </w:rPr>
            </w:pPr>
            <w:r>
              <w:rPr>
                <w:rFonts w:asciiTheme="minorHAnsi" w:hAnsiTheme="minorHAnsi"/>
                <w:szCs w:val="22"/>
              </w:rPr>
              <w:t>IL-TRM_Effective</w:t>
            </w:r>
            <w:r w:rsidR="00720958">
              <w:rPr>
                <w:rFonts w:asciiTheme="minorHAnsi" w:hAnsiTheme="minorHAnsi"/>
                <w:szCs w:val="22"/>
              </w:rPr>
              <w:t>_010119_v7.0_Vol_1_Overview_0928</w:t>
            </w:r>
            <w:r>
              <w:rPr>
                <w:rFonts w:asciiTheme="minorHAnsi" w:hAnsiTheme="minorHAnsi"/>
                <w:szCs w:val="22"/>
              </w:rPr>
              <w:t>18_Final</w:t>
            </w:r>
          </w:p>
          <w:p w14:paraId="43291A24" w14:textId="42EB91BB" w:rsidR="00865813" w:rsidRDefault="00865813" w:rsidP="00865813">
            <w:pPr>
              <w:spacing w:after="0"/>
              <w:rPr>
                <w:rFonts w:asciiTheme="minorHAnsi" w:hAnsiTheme="minorHAnsi"/>
                <w:szCs w:val="22"/>
              </w:rPr>
            </w:pPr>
            <w:r>
              <w:rPr>
                <w:rFonts w:asciiTheme="minorHAnsi" w:hAnsiTheme="minorHAnsi"/>
                <w:szCs w:val="22"/>
              </w:rPr>
              <w:t>IL-TRM_Effectiv</w:t>
            </w:r>
            <w:r w:rsidR="00720958">
              <w:rPr>
                <w:rFonts w:asciiTheme="minorHAnsi" w:hAnsiTheme="minorHAnsi"/>
                <w:szCs w:val="22"/>
              </w:rPr>
              <w:t>e_010119_v7.0_Vol_2_C_and_I_0928</w:t>
            </w:r>
            <w:r>
              <w:rPr>
                <w:rFonts w:asciiTheme="minorHAnsi" w:hAnsiTheme="minorHAnsi"/>
                <w:szCs w:val="22"/>
              </w:rPr>
              <w:t>18_Final</w:t>
            </w:r>
          </w:p>
          <w:p w14:paraId="1ADCA5C1" w14:textId="7B747E32" w:rsidR="00865813" w:rsidRDefault="00865813" w:rsidP="00865813">
            <w:pPr>
              <w:spacing w:after="0"/>
              <w:rPr>
                <w:rFonts w:asciiTheme="minorHAnsi" w:hAnsiTheme="minorHAnsi"/>
                <w:szCs w:val="22"/>
              </w:rPr>
            </w:pPr>
            <w:r>
              <w:rPr>
                <w:rFonts w:asciiTheme="minorHAnsi" w:hAnsiTheme="minorHAnsi"/>
                <w:szCs w:val="22"/>
              </w:rPr>
              <w:t>IL-TRM_Effe</w:t>
            </w:r>
            <w:r w:rsidR="00720958">
              <w:rPr>
                <w:rFonts w:asciiTheme="minorHAnsi" w:hAnsiTheme="minorHAnsi"/>
                <w:szCs w:val="22"/>
              </w:rPr>
              <w:t>ctive_010119_v7.0_Vol_3_Res_0928</w:t>
            </w:r>
            <w:r>
              <w:rPr>
                <w:rFonts w:asciiTheme="minorHAnsi" w:hAnsiTheme="minorHAnsi"/>
                <w:szCs w:val="22"/>
              </w:rPr>
              <w:t>18_Final</w:t>
            </w:r>
          </w:p>
          <w:p w14:paraId="1DCFAC51" w14:textId="31CC7A98" w:rsidR="00865813" w:rsidRDefault="00865813" w:rsidP="00865813">
            <w:pPr>
              <w:spacing w:after="0"/>
              <w:rPr>
                <w:rFonts w:asciiTheme="minorHAnsi" w:hAnsiTheme="minorHAnsi"/>
              </w:rPr>
            </w:pPr>
            <w:r>
              <w:rPr>
                <w:rFonts w:asciiTheme="minorHAnsi" w:hAnsiTheme="minorHAnsi"/>
                <w:szCs w:val="22"/>
              </w:rPr>
              <w:t>IL-TRM_Effective_010119_v7.0_Vol_4_X-</w:t>
            </w:r>
            <w:r w:rsidR="00720958">
              <w:rPr>
                <w:rFonts w:asciiTheme="minorHAnsi" w:hAnsiTheme="minorHAnsi"/>
                <w:szCs w:val="22"/>
              </w:rPr>
              <w:t>Cutting_Measures_and_Attach_0928</w:t>
            </w:r>
            <w:r>
              <w:rPr>
                <w:rFonts w:asciiTheme="minorHAnsi" w:hAnsiTheme="minorHAnsi"/>
                <w:szCs w:val="22"/>
              </w:rPr>
              <w:t>18_Final</w:t>
            </w:r>
          </w:p>
        </w:tc>
        <w:tc>
          <w:tcPr>
            <w:tcW w:w="1395" w:type="dxa"/>
            <w:vAlign w:val="center"/>
          </w:tcPr>
          <w:p w14:paraId="431252AD" w14:textId="45B1D295" w:rsidR="00865813" w:rsidRPr="002B7D5F" w:rsidRDefault="00865813" w:rsidP="0026285F">
            <w:pPr>
              <w:spacing w:after="0"/>
              <w:jc w:val="left"/>
            </w:pPr>
            <w:r>
              <w:t>1/1/19</w:t>
            </w:r>
          </w:p>
        </w:tc>
      </w:tr>
      <w:tr w:rsidR="00B16378" w:rsidRPr="002B7D5F" w14:paraId="3674D6C9" w14:textId="77777777" w:rsidTr="539F7DE2">
        <w:tblPrEx>
          <w:jc w:val="left"/>
        </w:tblPrEx>
        <w:trPr>
          <w:trHeight w:val="20"/>
        </w:trPr>
        <w:tc>
          <w:tcPr>
            <w:tcW w:w="8992" w:type="dxa"/>
          </w:tcPr>
          <w:p w14:paraId="7B0E9672" w14:textId="30D9E228"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_v8.0_Vol_1_Overview_</w:t>
            </w:r>
            <w:r w:rsidR="00394338">
              <w:rPr>
                <w:rFonts w:asciiTheme="minorHAnsi" w:hAnsiTheme="minorHAnsi"/>
                <w:szCs w:val="22"/>
              </w:rPr>
              <w:t>1017</w:t>
            </w:r>
            <w:r>
              <w:rPr>
                <w:rFonts w:asciiTheme="minorHAnsi" w:hAnsiTheme="minorHAnsi"/>
                <w:szCs w:val="22"/>
              </w:rPr>
              <w:t>1</w:t>
            </w:r>
            <w:r w:rsidR="00FA0ED4">
              <w:rPr>
                <w:rFonts w:asciiTheme="minorHAnsi" w:hAnsiTheme="minorHAnsi"/>
                <w:szCs w:val="22"/>
              </w:rPr>
              <w:t>9</w:t>
            </w:r>
            <w:r>
              <w:rPr>
                <w:rFonts w:asciiTheme="minorHAnsi" w:hAnsiTheme="minorHAnsi"/>
                <w:szCs w:val="22"/>
              </w:rPr>
              <w:t>_Final</w:t>
            </w:r>
          </w:p>
          <w:p w14:paraId="79AE7D0F" w14:textId="0E5261D4"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_v8.0_Vol_2_C_and_I_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3600AD26" w14:textId="06B54E2B"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_v8.0_Vol_3_Res_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0C2B896E" w14:textId="1A8CF315" w:rsidR="00B16378" w:rsidRDefault="00B16378" w:rsidP="00B16378">
            <w:pPr>
              <w:spacing w:after="0"/>
              <w:rPr>
                <w:rFonts w:asciiTheme="minorHAnsi" w:hAnsiTheme="minorHAnsi"/>
              </w:rPr>
            </w:pPr>
            <w:r>
              <w:rPr>
                <w:rFonts w:asciiTheme="minorHAnsi" w:hAnsiTheme="minorHAnsi"/>
                <w:szCs w:val="22"/>
              </w:rPr>
              <w:t>IL-TRM_Effective_0101</w:t>
            </w:r>
            <w:r w:rsidR="00AE7BD5">
              <w:rPr>
                <w:rFonts w:asciiTheme="minorHAnsi" w:hAnsiTheme="minorHAnsi"/>
                <w:szCs w:val="22"/>
              </w:rPr>
              <w:t>20</w:t>
            </w:r>
            <w:r>
              <w:rPr>
                <w:rFonts w:asciiTheme="minorHAnsi" w:hAnsiTheme="minorHAnsi"/>
                <w:szCs w:val="22"/>
              </w:rPr>
              <w:t>_v8.0_Vol_4_X-Cutting_Measures_and_Attach_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tc>
        <w:tc>
          <w:tcPr>
            <w:tcW w:w="1395" w:type="dxa"/>
            <w:vAlign w:val="center"/>
          </w:tcPr>
          <w:p w14:paraId="7D440B5C" w14:textId="166E06B9" w:rsidR="00B16378" w:rsidRDefault="00FA0ED4" w:rsidP="0026285F">
            <w:pPr>
              <w:spacing w:after="0"/>
              <w:jc w:val="left"/>
            </w:pPr>
            <w:r>
              <w:t>1/1/20</w:t>
            </w:r>
          </w:p>
        </w:tc>
      </w:tr>
      <w:tr w:rsidR="00623243" w:rsidRPr="002B7D5F" w14:paraId="3DAD7AD8" w14:textId="77777777" w:rsidTr="539F7DE2">
        <w:tblPrEx>
          <w:jc w:val="left"/>
        </w:tblPrEx>
        <w:trPr>
          <w:trHeight w:val="20"/>
        </w:trPr>
        <w:tc>
          <w:tcPr>
            <w:tcW w:w="8992" w:type="dxa"/>
          </w:tcPr>
          <w:p w14:paraId="197A4C30" w14:textId="2DB40571"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_v9.0_Vol_1_Overview_</w:t>
            </w:r>
            <w:r w:rsidR="000F1AE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03C99BD1" w14:textId="6E4195FE"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_v9.0_Vol_2_C_and_I_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686B5440" w14:textId="65241839"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_v9.0_Vol_3_Res_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0642F54F" w14:textId="34C232BA" w:rsidR="00623243" w:rsidRDefault="00623243" w:rsidP="00623243">
            <w:pPr>
              <w:spacing w:after="0"/>
              <w:rPr>
                <w:rFonts w:asciiTheme="minorHAnsi" w:hAnsiTheme="minorHAnsi"/>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_v9.0_Vol_4_X-Cutting_Measures_and_Attach_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tc>
        <w:tc>
          <w:tcPr>
            <w:tcW w:w="1395" w:type="dxa"/>
            <w:vAlign w:val="center"/>
          </w:tcPr>
          <w:p w14:paraId="51C996DD" w14:textId="2537AC30" w:rsidR="00623243" w:rsidRDefault="00896868" w:rsidP="0026285F">
            <w:pPr>
              <w:spacing w:after="0"/>
              <w:jc w:val="left"/>
            </w:pPr>
            <w:r>
              <w:t>1/1/21</w:t>
            </w:r>
          </w:p>
        </w:tc>
      </w:tr>
      <w:tr w:rsidR="004C5885" w:rsidRPr="002B7D5F" w14:paraId="5118FB90" w14:textId="77777777" w:rsidTr="539F7DE2">
        <w:tblPrEx>
          <w:jc w:val="left"/>
        </w:tblPrEx>
        <w:trPr>
          <w:trHeight w:val="20"/>
        </w:trPr>
        <w:tc>
          <w:tcPr>
            <w:tcW w:w="8992" w:type="dxa"/>
          </w:tcPr>
          <w:p w14:paraId="02EF9574" w14:textId="5AAA2C0E" w:rsidR="004C5885" w:rsidRDefault="004C5885" w:rsidP="539F7DE2">
            <w:pPr>
              <w:spacing w:after="0"/>
              <w:rPr>
                <w:rFonts w:asciiTheme="minorHAnsi" w:hAnsiTheme="minorHAnsi"/>
              </w:rPr>
            </w:pPr>
            <w:r w:rsidRPr="539F7DE2">
              <w:rPr>
                <w:rFonts w:asciiTheme="minorHAnsi" w:hAnsiTheme="minorHAnsi"/>
              </w:rPr>
              <w:t>IL-TRM_Effective_010122_v10.0_Vol_1_Overview_</w:t>
            </w:r>
            <w:r w:rsidR="746AC4CD" w:rsidRPr="539F7DE2">
              <w:rPr>
                <w:rFonts w:asciiTheme="minorHAnsi" w:hAnsiTheme="minorHAnsi"/>
              </w:rPr>
              <w:t>09242021</w:t>
            </w:r>
            <w:r w:rsidRPr="539F7DE2">
              <w:rPr>
                <w:rFonts w:asciiTheme="minorHAnsi" w:hAnsiTheme="minorHAnsi"/>
              </w:rPr>
              <w:t>_Final</w:t>
            </w:r>
          </w:p>
          <w:p w14:paraId="3C452C6D" w14:textId="10BAC8AF" w:rsidR="004C5885" w:rsidRDefault="004C5885" w:rsidP="539F7DE2">
            <w:pPr>
              <w:spacing w:after="0"/>
              <w:rPr>
                <w:rFonts w:asciiTheme="minorHAnsi" w:hAnsiTheme="minorHAnsi"/>
              </w:rPr>
            </w:pPr>
            <w:r w:rsidRPr="539F7DE2">
              <w:rPr>
                <w:rFonts w:asciiTheme="minorHAnsi" w:hAnsiTheme="minorHAnsi"/>
              </w:rPr>
              <w:t xml:space="preserve">IL-TRM_Effective_010122_v10.0_Vol_2_C_and_I_ </w:t>
            </w:r>
            <w:r w:rsidR="1103FEB8" w:rsidRPr="539F7DE2">
              <w:rPr>
                <w:rFonts w:asciiTheme="minorHAnsi" w:hAnsiTheme="minorHAnsi"/>
              </w:rPr>
              <w:t>09242021</w:t>
            </w:r>
            <w:r w:rsidRPr="539F7DE2">
              <w:rPr>
                <w:rFonts w:asciiTheme="minorHAnsi" w:hAnsiTheme="minorHAnsi"/>
              </w:rPr>
              <w:t xml:space="preserve"> _Final</w:t>
            </w:r>
          </w:p>
          <w:p w14:paraId="44C62EA9" w14:textId="5C41ED7C" w:rsidR="004C5885" w:rsidRDefault="004C5885" w:rsidP="539F7DE2">
            <w:pPr>
              <w:spacing w:after="0"/>
              <w:rPr>
                <w:rFonts w:asciiTheme="minorHAnsi" w:hAnsiTheme="minorHAnsi"/>
              </w:rPr>
            </w:pPr>
            <w:r w:rsidRPr="539F7DE2">
              <w:rPr>
                <w:rFonts w:asciiTheme="minorHAnsi" w:hAnsiTheme="minorHAnsi"/>
              </w:rPr>
              <w:t xml:space="preserve">IL-TRM_Effective_010122_v10.0_Vol_3_Res_ </w:t>
            </w:r>
            <w:r w:rsidR="0445F479" w:rsidRPr="539F7DE2">
              <w:rPr>
                <w:rFonts w:asciiTheme="minorHAnsi" w:hAnsiTheme="minorHAnsi"/>
              </w:rPr>
              <w:t>09242021</w:t>
            </w:r>
            <w:r w:rsidRPr="539F7DE2">
              <w:rPr>
                <w:rFonts w:asciiTheme="minorHAnsi" w:hAnsiTheme="minorHAnsi"/>
              </w:rPr>
              <w:t xml:space="preserve"> _Final</w:t>
            </w:r>
          </w:p>
          <w:p w14:paraId="5E24F863" w14:textId="61481322" w:rsidR="004C5885" w:rsidRDefault="004C5885" w:rsidP="539F7DE2">
            <w:pPr>
              <w:spacing w:after="0"/>
              <w:rPr>
                <w:rFonts w:asciiTheme="minorHAnsi" w:hAnsiTheme="minorHAnsi"/>
              </w:rPr>
            </w:pPr>
            <w:r w:rsidRPr="539F7DE2">
              <w:rPr>
                <w:rFonts w:asciiTheme="minorHAnsi" w:hAnsiTheme="minorHAnsi"/>
              </w:rPr>
              <w:t xml:space="preserve">IL-TRM_Effective_010122_v10.0_Vol_4_X-Cutting_Measures_and_Attach_ </w:t>
            </w:r>
            <w:r w:rsidR="6006320C" w:rsidRPr="539F7DE2">
              <w:rPr>
                <w:rFonts w:asciiTheme="minorHAnsi" w:hAnsiTheme="minorHAnsi"/>
              </w:rPr>
              <w:t>09242021</w:t>
            </w:r>
            <w:r w:rsidRPr="539F7DE2">
              <w:rPr>
                <w:rFonts w:asciiTheme="minorHAnsi" w:hAnsiTheme="minorHAnsi"/>
              </w:rPr>
              <w:t xml:space="preserve"> _Final</w:t>
            </w:r>
          </w:p>
        </w:tc>
        <w:tc>
          <w:tcPr>
            <w:tcW w:w="1395" w:type="dxa"/>
            <w:vAlign w:val="center"/>
          </w:tcPr>
          <w:p w14:paraId="4B59DA50" w14:textId="1AB0311A" w:rsidR="004C5885" w:rsidRDefault="004C5885" w:rsidP="004C5885">
            <w:pPr>
              <w:spacing w:after="0"/>
              <w:jc w:val="left"/>
            </w:pPr>
            <w:r>
              <w:t>1/1/22</w:t>
            </w:r>
          </w:p>
        </w:tc>
      </w:tr>
      <w:tr w:rsidR="00FD3949" w:rsidRPr="002B7D5F" w14:paraId="68EA8A6D" w14:textId="77777777" w:rsidTr="539F7DE2">
        <w:tblPrEx>
          <w:jc w:val="left"/>
        </w:tblPrEx>
        <w:trPr>
          <w:trHeight w:val="20"/>
        </w:trPr>
        <w:tc>
          <w:tcPr>
            <w:tcW w:w="8992" w:type="dxa"/>
          </w:tcPr>
          <w:p w14:paraId="47BBAF7C" w14:textId="1D73AD5C"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.0_Vol_1_Overview_092</w:t>
            </w:r>
            <w:r w:rsidR="003476EA">
              <w:rPr>
                <w:rFonts w:asciiTheme="minorHAnsi" w:hAnsiTheme="minorHAnsi"/>
              </w:rPr>
              <w:t>3</w:t>
            </w:r>
            <w:r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p w14:paraId="06480AA9" w14:textId="7509164E"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.0_Vol_2_C_and_I_ </w:t>
            </w:r>
            <w:r w:rsidR="00E06531" w:rsidRPr="539F7DE2">
              <w:rPr>
                <w:rFonts w:asciiTheme="minorHAnsi" w:hAnsiTheme="minorHAnsi"/>
              </w:rPr>
              <w:t>092</w:t>
            </w:r>
            <w:ins w:id="301" w:author="Sam Dent" w:date="2023-09-06T09:07:00Z">
              <w:r w:rsidR="00BA020C">
                <w:rPr>
                  <w:rFonts w:asciiTheme="minorHAnsi" w:hAnsiTheme="minorHAnsi"/>
                </w:rPr>
                <w:t>32</w:t>
              </w:r>
            </w:ins>
            <w:del w:id="302" w:author="Sam Dent" w:date="2023-09-06T09:07:00Z">
              <w:r w:rsidR="00E06531" w:rsidDel="00BA020C">
                <w:rPr>
                  <w:rFonts w:asciiTheme="minorHAnsi" w:hAnsiTheme="minorHAnsi"/>
                </w:rPr>
                <w:delText>2</w:delText>
              </w:r>
              <w:r w:rsidR="003476EA" w:rsidDel="00BA020C">
                <w:rPr>
                  <w:rFonts w:asciiTheme="minorHAnsi" w:hAnsiTheme="minorHAnsi"/>
                </w:rPr>
                <w:delText>3</w:delText>
              </w:r>
            </w:del>
            <w:r w:rsidR="00E06531" w:rsidRPr="539F7DE2">
              <w:rPr>
                <w:rFonts w:asciiTheme="minorHAnsi" w:hAnsiTheme="minorHAnsi"/>
              </w:rPr>
              <w:t>02</w:t>
            </w:r>
            <w:r w:rsidR="00E06531">
              <w:rPr>
                <w:rFonts w:asciiTheme="minorHAnsi" w:hAnsiTheme="minorHAnsi"/>
              </w:rPr>
              <w:t>2</w:t>
            </w:r>
            <w:r w:rsidRPr="539F7DE2">
              <w:rPr>
                <w:rFonts w:asciiTheme="minorHAnsi" w:hAnsiTheme="minorHAnsi"/>
              </w:rPr>
              <w:t>_Final</w:t>
            </w:r>
          </w:p>
          <w:p w14:paraId="14CD9B03" w14:textId="7B64BE6D"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.0_Vol_3_Res_ </w:t>
            </w:r>
            <w:r w:rsidR="00E06531" w:rsidRPr="539F7DE2">
              <w:rPr>
                <w:rFonts w:asciiTheme="minorHAnsi" w:hAnsiTheme="minorHAnsi"/>
              </w:rPr>
              <w:t>092</w:t>
            </w:r>
            <w:r w:rsidR="003476EA">
              <w:rPr>
                <w:rFonts w:asciiTheme="minorHAnsi" w:hAnsiTheme="minorHAnsi"/>
              </w:rPr>
              <w:t>3</w:t>
            </w:r>
            <w:r w:rsidR="00E06531"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p w14:paraId="0B571F7A" w14:textId="62EA5B0D" w:rsidR="00FD3949" w:rsidRPr="539F7DE2"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.0_Vol_4_X-Cutting_Measures_and_Attach_ </w:t>
            </w:r>
            <w:r w:rsidR="00E06531" w:rsidRPr="539F7DE2">
              <w:rPr>
                <w:rFonts w:asciiTheme="minorHAnsi" w:hAnsiTheme="minorHAnsi"/>
              </w:rPr>
              <w:t>092</w:t>
            </w:r>
            <w:r w:rsidR="003476EA">
              <w:rPr>
                <w:rFonts w:asciiTheme="minorHAnsi" w:hAnsiTheme="minorHAnsi"/>
              </w:rPr>
              <w:t>3</w:t>
            </w:r>
            <w:r w:rsidR="00E06531"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tc>
        <w:tc>
          <w:tcPr>
            <w:tcW w:w="1395" w:type="dxa"/>
            <w:vAlign w:val="center"/>
          </w:tcPr>
          <w:p w14:paraId="285F3E6C" w14:textId="5C3D2E41" w:rsidR="00FD3949" w:rsidRDefault="00FD3949" w:rsidP="00FD3949">
            <w:pPr>
              <w:spacing w:after="0"/>
              <w:jc w:val="left"/>
            </w:pPr>
            <w:r>
              <w:t>1/1/2</w:t>
            </w:r>
            <w:r w:rsidR="00E06531">
              <w:t>3</w:t>
            </w:r>
          </w:p>
        </w:tc>
      </w:tr>
      <w:tr w:rsidR="00BA020C" w:rsidRPr="002B7D5F" w14:paraId="33601A35" w14:textId="77777777" w:rsidTr="539F7DE2">
        <w:tblPrEx>
          <w:jc w:val="left"/>
        </w:tblPrEx>
        <w:trPr>
          <w:trHeight w:val="20"/>
          <w:ins w:id="303" w:author="Sam Dent" w:date="2023-09-06T09:06:00Z"/>
        </w:trPr>
        <w:tc>
          <w:tcPr>
            <w:tcW w:w="8992" w:type="dxa"/>
          </w:tcPr>
          <w:p w14:paraId="323A6336" w14:textId="6B318A8A" w:rsidR="00BA020C" w:rsidRDefault="00BA020C" w:rsidP="00BA020C">
            <w:pPr>
              <w:spacing w:after="0"/>
              <w:rPr>
                <w:ins w:id="304" w:author="Sam Dent" w:date="2023-09-06T09:06:00Z"/>
                <w:rFonts w:asciiTheme="minorHAnsi" w:hAnsiTheme="minorHAnsi"/>
              </w:rPr>
            </w:pPr>
            <w:ins w:id="305" w:author="Sam Dent" w:date="2023-09-06T09:06:00Z">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ins>
            <w:ins w:id="306" w:author="Sam Dent" w:date="2023-09-06T09:08:00Z">
              <w:r>
                <w:rPr>
                  <w:rFonts w:asciiTheme="minorHAnsi" w:hAnsiTheme="minorHAnsi"/>
                </w:rPr>
                <w:t>2</w:t>
              </w:r>
            </w:ins>
            <w:ins w:id="307" w:author="Sam Dent" w:date="2023-09-06T09:06:00Z">
              <w:r w:rsidRPr="539F7DE2">
                <w:rPr>
                  <w:rFonts w:asciiTheme="minorHAnsi" w:hAnsiTheme="minorHAnsi"/>
                </w:rPr>
                <w:t>.0_Vol_1_Overview_092</w:t>
              </w:r>
            </w:ins>
            <w:ins w:id="308" w:author="Sam Dent" w:date="2023-09-06T09:07:00Z">
              <w:r>
                <w:rPr>
                  <w:rFonts w:asciiTheme="minorHAnsi" w:hAnsiTheme="minorHAnsi"/>
                </w:rPr>
                <w:t>2</w:t>
              </w:r>
            </w:ins>
            <w:ins w:id="309" w:author="Sam Dent" w:date="2023-09-06T09:06:00Z">
              <w:r w:rsidRPr="539F7DE2">
                <w:rPr>
                  <w:rFonts w:asciiTheme="minorHAnsi" w:hAnsiTheme="minorHAnsi"/>
                </w:rPr>
                <w:t>202</w:t>
              </w:r>
            </w:ins>
            <w:ins w:id="310" w:author="Sam Dent" w:date="2023-09-06T09:07:00Z">
              <w:r>
                <w:rPr>
                  <w:rFonts w:asciiTheme="minorHAnsi" w:hAnsiTheme="minorHAnsi"/>
                </w:rPr>
                <w:t>3</w:t>
              </w:r>
            </w:ins>
            <w:ins w:id="311" w:author="Sam Dent" w:date="2023-09-06T09:06:00Z">
              <w:r w:rsidRPr="539F7DE2">
                <w:rPr>
                  <w:rFonts w:asciiTheme="minorHAnsi" w:hAnsiTheme="minorHAnsi"/>
                </w:rPr>
                <w:t>_Final</w:t>
              </w:r>
            </w:ins>
          </w:p>
          <w:p w14:paraId="04FCE9BC" w14:textId="539924A8" w:rsidR="00BA020C" w:rsidRDefault="00BA020C" w:rsidP="00BA020C">
            <w:pPr>
              <w:spacing w:after="0"/>
              <w:rPr>
                <w:ins w:id="312" w:author="Sam Dent" w:date="2023-09-06T09:06:00Z"/>
                <w:rFonts w:asciiTheme="minorHAnsi" w:hAnsiTheme="minorHAnsi"/>
              </w:rPr>
            </w:pPr>
            <w:ins w:id="313" w:author="Sam Dent" w:date="2023-09-06T09:06:00Z">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ins>
            <w:ins w:id="314" w:author="Sam Dent" w:date="2023-09-06T09:07:00Z">
              <w:r>
                <w:rPr>
                  <w:rFonts w:asciiTheme="minorHAnsi" w:hAnsiTheme="minorHAnsi"/>
                </w:rPr>
                <w:t>2</w:t>
              </w:r>
            </w:ins>
            <w:ins w:id="315" w:author="Sam Dent" w:date="2023-09-06T09:06:00Z">
              <w:r w:rsidRPr="539F7DE2">
                <w:rPr>
                  <w:rFonts w:asciiTheme="minorHAnsi" w:hAnsiTheme="minorHAnsi"/>
                </w:rPr>
                <w:t>.0_Vol_2_C_and_I_ 092</w:t>
              </w:r>
              <w:r>
                <w:rPr>
                  <w:rFonts w:asciiTheme="minorHAnsi" w:hAnsiTheme="minorHAnsi"/>
                </w:rPr>
                <w:t>2</w:t>
              </w:r>
            </w:ins>
            <w:ins w:id="316" w:author="Sam Dent" w:date="2023-09-06T09:07:00Z">
              <w:r>
                <w:rPr>
                  <w:rFonts w:asciiTheme="minorHAnsi" w:hAnsiTheme="minorHAnsi"/>
                </w:rPr>
                <w:t>2</w:t>
              </w:r>
            </w:ins>
            <w:ins w:id="317" w:author="Sam Dent" w:date="2023-09-06T09:06:00Z">
              <w:r w:rsidRPr="539F7DE2">
                <w:rPr>
                  <w:rFonts w:asciiTheme="minorHAnsi" w:hAnsiTheme="minorHAnsi"/>
                </w:rPr>
                <w:t>02</w:t>
              </w:r>
            </w:ins>
            <w:ins w:id="318" w:author="Sam Dent" w:date="2023-09-06T09:07:00Z">
              <w:r>
                <w:rPr>
                  <w:rFonts w:asciiTheme="minorHAnsi" w:hAnsiTheme="minorHAnsi"/>
                </w:rPr>
                <w:t>3</w:t>
              </w:r>
            </w:ins>
            <w:ins w:id="319" w:author="Sam Dent" w:date="2023-09-06T09:06:00Z">
              <w:r w:rsidRPr="539F7DE2">
                <w:rPr>
                  <w:rFonts w:asciiTheme="minorHAnsi" w:hAnsiTheme="minorHAnsi"/>
                </w:rPr>
                <w:t>_Final</w:t>
              </w:r>
            </w:ins>
          </w:p>
          <w:p w14:paraId="759F7FF9" w14:textId="792F4509" w:rsidR="00BA020C" w:rsidRDefault="00BA020C" w:rsidP="00BA020C">
            <w:pPr>
              <w:spacing w:after="0"/>
              <w:rPr>
                <w:ins w:id="320" w:author="Sam Dent" w:date="2023-09-06T09:06:00Z"/>
                <w:rFonts w:asciiTheme="minorHAnsi" w:hAnsiTheme="minorHAnsi"/>
              </w:rPr>
            </w:pPr>
            <w:ins w:id="321" w:author="Sam Dent" w:date="2023-09-06T09:06:00Z">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ins>
            <w:ins w:id="322" w:author="Sam Dent" w:date="2023-09-06T09:07:00Z">
              <w:r>
                <w:rPr>
                  <w:rFonts w:asciiTheme="minorHAnsi" w:hAnsiTheme="minorHAnsi"/>
                </w:rPr>
                <w:t>2</w:t>
              </w:r>
            </w:ins>
            <w:ins w:id="323" w:author="Sam Dent" w:date="2023-09-06T09:06:00Z">
              <w:r w:rsidRPr="539F7DE2">
                <w:rPr>
                  <w:rFonts w:asciiTheme="minorHAnsi" w:hAnsiTheme="minorHAnsi"/>
                </w:rPr>
                <w:t>.0_Vol_3_Res_ 092</w:t>
              </w:r>
            </w:ins>
            <w:ins w:id="324" w:author="Sam Dent" w:date="2023-09-06T09:07:00Z">
              <w:r>
                <w:rPr>
                  <w:rFonts w:asciiTheme="minorHAnsi" w:hAnsiTheme="minorHAnsi"/>
                </w:rPr>
                <w:t>2</w:t>
              </w:r>
            </w:ins>
            <w:ins w:id="325" w:author="Sam Dent" w:date="2023-09-06T09:06:00Z">
              <w:r w:rsidRPr="539F7DE2">
                <w:rPr>
                  <w:rFonts w:asciiTheme="minorHAnsi" w:hAnsiTheme="minorHAnsi"/>
                </w:rPr>
                <w:t>202</w:t>
              </w:r>
            </w:ins>
            <w:ins w:id="326" w:author="Sam Dent" w:date="2023-09-06T09:07:00Z">
              <w:r>
                <w:rPr>
                  <w:rFonts w:asciiTheme="minorHAnsi" w:hAnsiTheme="minorHAnsi"/>
                </w:rPr>
                <w:t>3</w:t>
              </w:r>
            </w:ins>
            <w:ins w:id="327" w:author="Sam Dent" w:date="2023-09-06T09:06:00Z">
              <w:r w:rsidRPr="539F7DE2">
                <w:rPr>
                  <w:rFonts w:asciiTheme="minorHAnsi" w:hAnsiTheme="minorHAnsi"/>
                </w:rPr>
                <w:t>_Final</w:t>
              </w:r>
            </w:ins>
          </w:p>
          <w:p w14:paraId="09EF9892" w14:textId="3021E1A0" w:rsidR="00BA020C" w:rsidRPr="539F7DE2" w:rsidRDefault="00BA020C" w:rsidP="00BA020C">
            <w:pPr>
              <w:spacing w:after="0"/>
              <w:rPr>
                <w:ins w:id="328" w:author="Sam Dent" w:date="2023-09-06T09:06:00Z"/>
                <w:rFonts w:asciiTheme="minorHAnsi" w:hAnsiTheme="minorHAnsi"/>
              </w:rPr>
            </w:pPr>
            <w:ins w:id="329" w:author="Sam Dent" w:date="2023-09-06T09:06:00Z">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ins>
            <w:ins w:id="330" w:author="Sam Dent" w:date="2023-09-06T09:07:00Z">
              <w:r>
                <w:rPr>
                  <w:rFonts w:asciiTheme="minorHAnsi" w:hAnsiTheme="minorHAnsi"/>
                </w:rPr>
                <w:t>2</w:t>
              </w:r>
            </w:ins>
            <w:ins w:id="331" w:author="Sam Dent" w:date="2023-09-06T09:06:00Z">
              <w:r w:rsidRPr="539F7DE2">
                <w:rPr>
                  <w:rFonts w:asciiTheme="minorHAnsi" w:hAnsiTheme="minorHAnsi"/>
                </w:rPr>
                <w:t>.0_Vol_4_X-Cutting_Measures_and_Attach_ 092</w:t>
              </w:r>
            </w:ins>
            <w:ins w:id="332" w:author="Sam Dent" w:date="2023-09-06T09:07:00Z">
              <w:r>
                <w:rPr>
                  <w:rFonts w:asciiTheme="minorHAnsi" w:hAnsiTheme="minorHAnsi"/>
                </w:rPr>
                <w:t>2</w:t>
              </w:r>
            </w:ins>
            <w:ins w:id="333" w:author="Sam Dent" w:date="2023-09-06T09:06:00Z">
              <w:r w:rsidRPr="539F7DE2">
                <w:rPr>
                  <w:rFonts w:asciiTheme="minorHAnsi" w:hAnsiTheme="minorHAnsi"/>
                </w:rPr>
                <w:t>202</w:t>
              </w:r>
            </w:ins>
            <w:ins w:id="334" w:author="Sam Dent" w:date="2023-09-06T09:07:00Z">
              <w:r>
                <w:rPr>
                  <w:rFonts w:asciiTheme="minorHAnsi" w:hAnsiTheme="minorHAnsi"/>
                </w:rPr>
                <w:t>3</w:t>
              </w:r>
            </w:ins>
            <w:ins w:id="335" w:author="Sam Dent" w:date="2023-09-06T09:06:00Z">
              <w:r w:rsidRPr="539F7DE2">
                <w:rPr>
                  <w:rFonts w:asciiTheme="minorHAnsi" w:hAnsiTheme="minorHAnsi"/>
                </w:rPr>
                <w:t>_Final</w:t>
              </w:r>
            </w:ins>
          </w:p>
        </w:tc>
        <w:tc>
          <w:tcPr>
            <w:tcW w:w="1395" w:type="dxa"/>
            <w:vAlign w:val="center"/>
          </w:tcPr>
          <w:p w14:paraId="47BCDC66" w14:textId="65571501" w:rsidR="00BA020C" w:rsidRDefault="00BA020C" w:rsidP="00BA020C">
            <w:pPr>
              <w:spacing w:after="0"/>
              <w:jc w:val="left"/>
              <w:rPr>
                <w:ins w:id="336" w:author="Sam Dent" w:date="2023-09-06T09:06:00Z"/>
              </w:rPr>
            </w:pPr>
            <w:ins w:id="337" w:author="Sam Dent" w:date="2023-09-06T09:08:00Z">
              <w:r>
                <w:t>1/1/24</w:t>
              </w:r>
            </w:ins>
          </w:p>
        </w:tc>
      </w:tr>
    </w:tbl>
    <w:p w14:paraId="755250AB" w14:textId="53C445B7" w:rsidR="00B55FE0" w:rsidRPr="009F7EC2" w:rsidRDefault="00B55FE0" w:rsidP="0031371F">
      <w:pPr>
        <w:pStyle w:val="Heading2"/>
      </w:pPr>
      <w:bookmarkStart w:id="338" w:name="_Toc437856289"/>
      <w:bookmarkStart w:id="339" w:name="_Toc437957187"/>
      <w:bookmarkStart w:id="340" w:name="_Toc438040350"/>
      <w:bookmarkStart w:id="341" w:name="_Toc114748619"/>
      <w:r w:rsidRPr="009F7EC2">
        <w:lastRenderedPageBreak/>
        <w:t>Summary of Measure Rev</w:t>
      </w:r>
      <w:r>
        <w:t>i</w:t>
      </w:r>
      <w:r w:rsidRPr="009F7EC2">
        <w:t>sions</w:t>
      </w:r>
      <w:bookmarkEnd w:id="338"/>
      <w:bookmarkEnd w:id="339"/>
      <w:bookmarkEnd w:id="340"/>
      <w:bookmarkEnd w:id="341"/>
    </w:p>
    <w:p w14:paraId="4475E124" w14:textId="530F2204" w:rsidR="00DA676C" w:rsidRDefault="00DA676C" w:rsidP="00447701">
      <w:r>
        <w:t xml:space="preserve">The following tables summarize the evolution of measures that are new, revised or errata.  This version of the TRM </w:t>
      </w:r>
      <w:r w:rsidRPr="00D52E28">
        <w:t xml:space="preserve">contains </w:t>
      </w:r>
      <w:r w:rsidR="006441E1" w:rsidRPr="00D52E28">
        <w:t>15</w:t>
      </w:r>
      <w:ins w:id="342" w:author="Sam Dent" w:date="2023-09-06T08:42:00Z">
        <w:r w:rsidR="00D52E28" w:rsidRPr="00D52E28">
          <w:rPr>
            <w:rPrChange w:id="343" w:author="Sam Dent" w:date="2023-09-06T08:43:00Z">
              <w:rPr>
                <w:highlight w:val="yellow"/>
              </w:rPr>
            </w:rPrChange>
          </w:rPr>
          <w:t>4</w:t>
        </w:r>
      </w:ins>
      <w:del w:id="344" w:author="Sam Dent" w:date="2023-09-06T08:42:00Z">
        <w:r w:rsidR="00BE0F07" w:rsidRPr="00D52E28" w:rsidDel="00D52E28">
          <w:delText>2</w:delText>
        </w:r>
      </w:del>
      <w:r w:rsidR="00E06531" w:rsidRPr="00D52E28">
        <w:t xml:space="preserve"> </w:t>
      </w:r>
      <w:r w:rsidRPr="00D52E28">
        <w:t>m</w:t>
      </w:r>
      <w:r w:rsidRPr="00274055">
        <w:t>easure</w:t>
      </w:r>
      <w:r>
        <w:t>-level changes as described in the following table.</w:t>
      </w:r>
    </w:p>
    <w:p w14:paraId="794AF9F7" w14:textId="72E770EA" w:rsidR="00DA676C" w:rsidRPr="009F7D5F" w:rsidRDefault="00DA676C" w:rsidP="007C513D">
      <w:pPr>
        <w:pStyle w:val="Captions"/>
      </w:pPr>
      <w:bookmarkStart w:id="345" w:name="_Toc411599454"/>
      <w:bookmarkStart w:id="346" w:name="_Toc145070637"/>
      <w:r>
        <w:t xml:space="preserve">Table </w:t>
      </w:r>
      <w:r>
        <w:rPr>
          <w:noProof/>
        </w:rPr>
        <w:t>1</w:t>
      </w:r>
      <w:r>
        <w:t>.</w:t>
      </w:r>
      <w:r>
        <w:rPr>
          <w:noProof/>
        </w:rPr>
        <w:t>2</w:t>
      </w:r>
      <w:r>
        <w:t>: Summary of Measure Level Changes</w:t>
      </w:r>
      <w:bookmarkEnd w:id="345"/>
      <w:bookmarkEnd w:id="346"/>
    </w:p>
    <w:tbl>
      <w:tblPr>
        <w:tblW w:w="2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38"/>
      </w:tblGrid>
      <w:tr w:rsidR="00DA676C" w:rsidRPr="009F7D5F" w14:paraId="1A6499EC" w14:textId="77777777" w:rsidTr="00986C87">
        <w:trPr>
          <w:trHeight w:val="20"/>
          <w:jc w:val="center"/>
        </w:trPr>
        <w:tc>
          <w:tcPr>
            <w:tcW w:w="1575" w:type="dxa"/>
            <w:shd w:val="clear" w:color="auto" w:fill="808080" w:themeFill="background1" w:themeFillShade="80"/>
            <w:noWrap/>
            <w:vAlign w:val="center"/>
          </w:tcPr>
          <w:p w14:paraId="4C647B68" w14:textId="77777777" w:rsidR="00DA676C" w:rsidRPr="009C362B" w:rsidRDefault="00DA676C" w:rsidP="000865BC">
            <w:pPr>
              <w:spacing w:after="0"/>
              <w:jc w:val="center"/>
              <w:rPr>
                <w:b/>
                <w:color w:val="FFFFFF" w:themeColor="background1"/>
              </w:rPr>
            </w:pPr>
            <w:r w:rsidRPr="009C362B">
              <w:rPr>
                <w:b/>
                <w:color w:val="FFFFFF" w:themeColor="background1"/>
              </w:rPr>
              <w:t>Change Type</w:t>
            </w:r>
          </w:p>
        </w:tc>
        <w:tc>
          <w:tcPr>
            <w:tcW w:w="1238" w:type="dxa"/>
            <w:shd w:val="clear" w:color="auto" w:fill="808080" w:themeFill="background1" w:themeFillShade="80"/>
            <w:vAlign w:val="center"/>
          </w:tcPr>
          <w:p w14:paraId="45DF163A" w14:textId="77777777" w:rsidR="00DA676C" w:rsidRPr="009C362B" w:rsidRDefault="00DA676C" w:rsidP="000865BC">
            <w:pPr>
              <w:spacing w:after="0"/>
              <w:jc w:val="center"/>
              <w:rPr>
                <w:b/>
                <w:color w:val="FFFFFF" w:themeColor="background1"/>
              </w:rPr>
            </w:pPr>
            <w:r w:rsidRPr="009C362B">
              <w:rPr>
                <w:b/>
                <w:color w:val="FFFFFF" w:themeColor="background1"/>
              </w:rPr>
              <w:t># Changes</w:t>
            </w:r>
          </w:p>
        </w:tc>
      </w:tr>
      <w:tr w:rsidR="00D52E28" w:rsidRPr="009F7D5F" w14:paraId="15D00E2F" w14:textId="77777777" w:rsidTr="00986C87">
        <w:trPr>
          <w:trHeight w:val="20"/>
          <w:jc w:val="center"/>
        </w:trPr>
        <w:tc>
          <w:tcPr>
            <w:tcW w:w="1575" w:type="dxa"/>
            <w:shd w:val="clear" w:color="auto" w:fill="auto"/>
            <w:noWrap/>
            <w:vAlign w:val="center"/>
            <w:hideMark/>
          </w:tcPr>
          <w:p w14:paraId="2071A6F6" w14:textId="77777777" w:rsidR="00D52E28" w:rsidRPr="009C362B" w:rsidRDefault="00D52E28" w:rsidP="00D52E28">
            <w:pPr>
              <w:spacing w:after="0"/>
              <w:jc w:val="left"/>
            </w:pPr>
            <w:r w:rsidRPr="009C362B">
              <w:t>Errata</w:t>
            </w:r>
          </w:p>
        </w:tc>
        <w:tc>
          <w:tcPr>
            <w:tcW w:w="1238" w:type="dxa"/>
            <w:shd w:val="clear" w:color="auto" w:fill="auto"/>
            <w:vAlign w:val="center"/>
          </w:tcPr>
          <w:p w14:paraId="431EF5FF" w14:textId="52325F77" w:rsidR="00D52E28" w:rsidRPr="004F5036" w:rsidRDefault="00D52E28" w:rsidP="00D52E28">
            <w:pPr>
              <w:spacing w:after="0"/>
              <w:jc w:val="center"/>
            </w:pPr>
            <w:ins w:id="347" w:author="Sam Dent" w:date="2023-09-06T08:42:00Z">
              <w:r>
                <w:rPr>
                  <w:rFonts w:cs="Calibri"/>
                  <w:color w:val="000000"/>
                  <w:szCs w:val="20"/>
                </w:rPr>
                <w:t>16</w:t>
              </w:r>
            </w:ins>
            <w:del w:id="348" w:author="Sam Dent" w:date="2023-09-06T08:42:00Z">
              <w:r w:rsidDel="001279D0">
                <w:delText>9</w:delText>
              </w:r>
            </w:del>
          </w:p>
        </w:tc>
      </w:tr>
      <w:tr w:rsidR="00D52E28" w:rsidRPr="009F7D5F" w14:paraId="5F551A0F" w14:textId="77777777" w:rsidTr="00986C87">
        <w:trPr>
          <w:trHeight w:val="20"/>
          <w:jc w:val="center"/>
        </w:trPr>
        <w:tc>
          <w:tcPr>
            <w:tcW w:w="1575" w:type="dxa"/>
            <w:shd w:val="clear" w:color="auto" w:fill="auto"/>
            <w:noWrap/>
            <w:vAlign w:val="center"/>
            <w:hideMark/>
          </w:tcPr>
          <w:p w14:paraId="69BCCCAE" w14:textId="77777777" w:rsidR="00D52E28" w:rsidRPr="009C362B" w:rsidRDefault="00D52E28" w:rsidP="00D52E28">
            <w:pPr>
              <w:spacing w:after="0"/>
              <w:jc w:val="left"/>
            </w:pPr>
            <w:r w:rsidRPr="009C362B">
              <w:t>Revision</w:t>
            </w:r>
          </w:p>
        </w:tc>
        <w:tc>
          <w:tcPr>
            <w:tcW w:w="1238" w:type="dxa"/>
            <w:shd w:val="clear" w:color="auto" w:fill="auto"/>
            <w:vAlign w:val="center"/>
          </w:tcPr>
          <w:p w14:paraId="0B05247A" w14:textId="75017647" w:rsidR="00D52E28" w:rsidRPr="005C28CD" w:rsidRDefault="00D52E28" w:rsidP="00D52E28">
            <w:pPr>
              <w:spacing w:after="0"/>
              <w:jc w:val="center"/>
            </w:pPr>
            <w:ins w:id="349" w:author="Sam Dent" w:date="2023-09-06T08:42:00Z">
              <w:r>
                <w:rPr>
                  <w:rFonts w:cs="Calibri"/>
                  <w:color w:val="000000"/>
                  <w:szCs w:val="20"/>
                </w:rPr>
                <w:t>120</w:t>
              </w:r>
            </w:ins>
            <w:del w:id="350" w:author="Sam Dent" w:date="2023-09-06T08:42:00Z">
              <w:r w:rsidDel="001279D0">
                <w:delText>119</w:delText>
              </w:r>
            </w:del>
          </w:p>
        </w:tc>
      </w:tr>
      <w:tr w:rsidR="00D52E28" w:rsidRPr="009F7D5F" w14:paraId="0028D65E" w14:textId="77777777" w:rsidTr="00986C87">
        <w:trPr>
          <w:trHeight w:val="20"/>
          <w:jc w:val="center"/>
        </w:trPr>
        <w:tc>
          <w:tcPr>
            <w:tcW w:w="1575" w:type="dxa"/>
            <w:shd w:val="clear" w:color="auto" w:fill="auto"/>
            <w:noWrap/>
            <w:vAlign w:val="center"/>
            <w:hideMark/>
          </w:tcPr>
          <w:p w14:paraId="5ED5A510" w14:textId="77777777" w:rsidR="00D52E28" w:rsidRPr="009C362B" w:rsidRDefault="00D52E28" w:rsidP="00D52E28">
            <w:pPr>
              <w:spacing w:after="0"/>
              <w:jc w:val="left"/>
            </w:pPr>
            <w:r w:rsidRPr="009C362B">
              <w:t>New Measure</w:t>
            </w:r>
          </w:p>
        </w:tc>
        <w:tc>
          <w:tcPr>
            <w:tcW w:w="1238" w:type="dxa"/>
            <w:shd w:val="clear" w:color="auto" w:fill="auto"/>
            <w:vAlign w:val="center"/>
          </w:tcPr>
          <w:p w14:paraId="452A3B11" w14:textId="720AFC46" w:rsidR="00D52E28" w:rsidRPr="005C28CD" w:rsidRDefault="00D52E28" w:rsidP="00D52E28">
            <w:pPr>
              <w:spacing w:after="0"/>
              <w:jc w:val="center"/>
            </w:pPr>
            <w:ins w:id="351" w:author="Sam Dent" w:date="2023-09-06T08:42:00Z">
              <w:r>
                <w:rPr>
                  <w:rFonts w:cs="Calibri"/>
                  <w:color w:val="000000"/>
                  <w:szCs w:val="20"/>
                </w:rPr>
                <w:t>14</w:t>
              </w:r>
            </w:ins>
            <w:del w:id="352" w:author="Sam Dent" w:date="2023-09-06T08:42:00Z">
              <w:r w:rsidDel="001279D0">
                <w:delText>23</w:delText>
              </w:r>
            </w:del>
          </w:p>
        </w:tc>
      </w:tr>
      <w:tr w:rsidR="00D52E28" w:rsidRPr="00280744" w14:paraId="587CD100" w14:textId="77777777" w:rsidTr="00986C87">
        <w:trPr>
          <w:trHeight w:val="20"/>
          <w:jc w:val="center"/>
        </w:trPr>
        <w:tc>
          <w:tcPr>
            <w:tcW w:w="1575" w:type="dxa"/>
            <w:shd w:val="clear" w:color="auto" w:fill="auto"/>
            <w:noWrap/>
            <w:vAlign w:val="center"/>
          </w:tcPr>
          <w:p w14:paraId="076AE1AF" w14:textId="0814132F" w:rsidR="00D52E28" w:rsidRPr="009C362B" w:rsidRDefault="00D52E28" w:rsidP="00D52E28">
            <w:pPr>
              <w:spacing w:after="0"/>
              <w:jc w:val="left"/>
            </w:pPr>
            <w:r>
              <w:t>Retired</w:t>
            </w:r>
          </w:p>
        </w:tc>
        <w:tc>
          <w:tcPr>
            <w:tcW w:w="1238" w:type="dxa"/>
            <w:shd w:val="clear" w:color="auto" w:fill="auto"/>
            <w:vAlign w:val="center"/>
          </w:tcPr>
          <w:p w14:paraId="2A60A3E8" w14:textId="18520FE9" w:rsidR="00D52E28" w:rsidRPr="005C28CD" w:rsidRDefault="00D52E28" w:rsidP="00D52E28">
            <w:pPr>
              <w:spacing w:after="0"/>
              <w:jc w:val="center"/>
            </w:pPr>
            <w:ins w:id="353" w:author="Sam Dent" w:date="2023-09-06T08:42:00Z">
              <w:r>
                <w:rPr>
                  <w:rFonts w:cs="Calibri"/>
                  <w:color w:val="000000"/>
                  <w:szCs w:val="20"/>
                </w:rPr>
                <w:t>4</w:t>
              </w:r>
            </w:ins>
            <w:del w:id="354" w:author="Sam Dent" w:date="2023-09-06T08:42:00Z">
              <w:r w:rsidDel="001279D0">
                <w:delText>1</w:delText>
              </w:r>
            </w:del>
          </w:p>
        </w:tc>
      </w:tr>
      <w:tr w:rsidR="00D52E28" w:rsidRPr="00280744" w14:paraId="3B0E36B7" w14:textId="77777777" w:rsidTr="00986C87">
        <w:trPr>
          <w:trHeight w:val="20"/>
          <w:jc w:val="center"/>
        </w:trPr>
        <w:tc>
          <w:tcPr>
            <w:tcW w:w="1575" w:type="dxa"/>
            <w:shd w:val="clear" w:color="auto" w:fill="auto"/>
            <w:noWrap/>
            <w:vAlign w:val="center"/>
            <w:hideMark/>
          </w:tcPr>
          <w:p w14:paraId="39B489CC" w14:textId="77777777" w:rsidR="00D52E28" w:rsidRPr="009C362B" w:rsidRDefault="00D52E28" w:rsidP="00D52E28">
            <w:pPr>
              <w:spacing w:after="0"/>
              <w:jc w:val="left"/>
            </w:pPr>
            <w:r w:rsidRPr="009C362B">
              <w:t>Total Changes</w:t>
            </w:r>
          </w:p>
        </w:tc>
        <w:tc>
          <w:tcPr>
            <w:tcW w:w="1238" w:type="dxa"/>
            <w:shd w:val="clear" w:color="auto" w:fill="auto"/>
            <w:vAlign w:val="center"/>
          </w:tcPr>
          <w:p w14:paraId="5E17330C" w14:textId="348B5B55" w:rsidR="00D52E28" w:rsidRPr="005C28CD" w:rsidRDefault="00D52E28" w:rsidP="00D52E28">
            <w:pPr>
              <w:spacing w:after="0"/>
              <w:jc w:val="center"/>
            </w:pPr>
            <w:ins w:id="355" w:author="Sam Dent" w:date="2023-09-06T08:42:00Z">
              <w:r>
                <w:rPr>
                  <w:rFonts w:cs="Calibri"/>
                  <w:color w:val="000000"/>
                  <w:szCs w:val="20"/>
                </w:rPr>
                <w:t>154</w:t>
              </w:r>
            </w:ins>
            <w:del w:id="356" w:author="Sam Dent" w:date="2023-09-06T08:42:00Z">
              <w:r w:rsidDel="001279D0">
                <w:delText>152</w:delText>
              </w:r>
            </w:del>
          </w:p>
        </w:tc>
      </w:tr>
    </w:tbl>
    <w:p w14:paraId="2B55DEC7" w14:textId="77777777" w:rsidR="00DA676C" w:rsidRDefault="00DA676C" w:rsidP="00DA676C">
      <w:pPr>
        <w:jc w:val="left"/>
      </w:pPr>
    </w:p>
    <w:p w14:paraId="18503909" w14:textId="031397A4" w:rsidR="00DA676C" w:rsidRDefault="00DA676C" w:rsidP="00447701">
      <w:r>
        <w:t xml:space="preserve">The ‘Change Type’ column indicates what kind of change </w:t>
      </w:r>
      <w:r w:rsidR="0097689B">
        <w:t xml:space="preserve">each measure has gone through. </w:t>
      </w:r>
      <w:r>
        <w:t xml:space="preserve">Specifically, when a measure error was identified and the TAC process resulted in a consensus, the measure is identified here as an ‘Errata’.  In these </w:t>
      </w:r>
      <w:r w:rsidR="009E2028">
        <w:t>instances,</w:t>
      </w:r>
      <w:r>
        <w:t xml:space="preserve"> the measure code indicates that a new version of the measure has been published, and that the effective date of the measure dates back to </w:t>
      </w:r>
      <w:r w:rsidR="00E3590F">
        <w:t xml:space="preserve">January </w:t>
      </w:r>
      <w:r>
        <w:t xml:space="preserve">1, </w:t>
      </w:r>
      <w:r w:rsidR="00B835A2">
        <w:t>20</w:t>
      </w:r>
      <w:r w:rsidR="00CB51F6">
        <w:t>2</w:t>
      </w:r>
      <w:del w:id="357" w:author="Kalee Whitehouse" w:date="2023-06-23T11:01:00Z">
        <w:r w:rsidR="00E06531" w:rsidDel="00B1250F">
          <w:delText>2</w:delText>
        </w:r>
      </w:del>
      <w:ins w:id="358" w:author="Kalee Whitehouse" w:date="2023-06-23T11:01:00Z">
        <w:r w:rsidR="00B1250F">
          <w:t>3</w:t>
        </w:r>
      </w:ins>
      <w:r w:rsidR="0097689B">
        <w:t xml:space="preserve">. </w:t>
      </w:r>
      <w:r>
        <w:t xml:space="preserve">Measures that are identified as ‘Revised’ were included in the </w:t>
      </w:r>
      <w:del w:id="359" w:author="Kalee Whitehouse" w:date="2023-06-23T11:01:00Z">
        <w:r w:rsidR="006441E1" w:rsidDel="00B1250F">
          <w:delText xml:space="preserve">tenth </w:delText>
        </w:r>
      </w:del>
      <w:ins w:id="360" w:author="Kalee Whitehouse" w:date="2023-06-23T11:01:00Z">
        <w:r w:rsidR="00B1250F">
          <w:t xml:space="preserve">eleventh </w:t>
        </w:r>
      </w:ins>
      <w:r>
        <w:t xml:space="preserve">edition of the </w:t>
      </w:r>
      <w:r w:rsidR="009E2028">
        <w:t>TRM and</w:t>
      </w:r>
      <w:r>
        <w:t xml:space="preserve"> have been update</w:t>
      </w:r>
      <w:r w:rsidR="0097689B">
        <w:t xml:space="preserve">d for this edition of the TRM. </w:t>
      </w:r>
      <w:r>
        <w:t xml:space="preserve">Both ‘Revised’ and ‘New Measure(s)’ have an effective date of </w:t>
      </w:r>
      <w:r w:rsidR="00CD7B1C">
        <w:t xml:space="preserve">January </w:t>
      </w:r>
      <w:r>
        <w:t xml:space="preserve">1, </w:t>
      </w:r>
      <w:r w:rsidR="00B835A2">
        <w:t>20</w:t>
      </w:r>
      <w:r w:rsidR="00FA0ED4">
        <w:t>2</w:t>
      </w:r>
      <w:del w:id="361" w:author="Kalee Whitehouse" w:date="2023-06-23T11:01:00Z">
        <w:r w:rsidR="00E06531" w:rsidDel="00B1250F">
          <w:delText>3</w:delText>
        </w:r>
      </w:del>
      <w:ins w:id="362" w:author="Kalee Whitehouse" w:date="2023-06-23T11:01:00Z">
        <w:r w:rsidR="00B1250F">
          <w:t>4</w:t>
        </w:r>
      </w:ins>
      <w:r>
        <w:t xml:space="preserve">.  </w:t>
      </w:r>
    </w:p>
    <w:p w14:paraId="0BB056D4" w14:textId="1BAB7BA1" w:rsidR="00514253" w:rsidRDefault="00DA676C" w:rsidP="00447701">
      <w:r>
        <w:t xml:space="preserve">The following table provides an overview </w:t>
      </w:r>
      <w:r w:rsidRPr="00D52E28">
        <w:t xml:space="preserve">of the </w:t>
      </w:r>
      <w:r w:rsidR="00797FDB" w:rsidRPr="00D52E28">
        <w:t>15</w:t>
      </w:r>
      <w:ins w:id="363" w:author="Sam Dent" w:date="2023-09-06T08:43:00Z">
        <w:r w:rsidR="00D52E28" w:rsidRPr="00D52E28">
          <w:rPr>
            <w:rPrChange w:id="364" w:author="Sam Dent" w:date="2023-09-06T08:43:00Z">
              <w:rPr>
                <w:highlight w:val="yellow"/>
              </w:rPr>
            </w:rPrChange>
          </w:rPr>
          <w:t>4</w:t>
        </w:r>
      </w:ins>
      <w:del w:id="365" w:author="Sam Dent" w:date="2023-09-06T08:43:00Z">
        <w:r w:rsidR="00BE0F07" w:rsidRPr="00D52E28" w:rsidDel="00D52E28">
          <w:delText>2</w:delText>
        </w:r>
      </w:del>
      <w:r w:rsidR="00E06531" w:rsidRPr="00D52E28">
        <w:t xml:space="preserve"> </w:t>
      </w:r>
      <w:r w:rsidRPr="00D52E28">
        <w:t>measure-level changes that are included in this version of the TRM.</w:t>
      </w:r>
    </w:p>
    <w:p w14:paraId="1362BFF8" w14:textId="77777777" w:rsidR="003448EE" w:rsidRDefault="003448EE" w:rsidP="00447701"/>
    <w:p w14:paraId="06FFB61F" w14:textId="77777777" w:rsidR="00514253" w:rsidRDefault="00514253" w:rsidP="00447701">
      <w:pPr>
        <w:sectPr w:rsidR="00514253">
          <w:headerReference w:type="default" r:id="rId19"/>
          <w:pgSz w:w="12240" w:h="15840"/>
          <w:pgMar w:top="1440" w:right="1440" w:bottom="1440" w:left="1440" w:header="720" w:footer="720" w:gutter="0"/>
          <w:cols w:space="720"/>
          <w:docGrid w:linePitch="360"/>
        </w:sectPr>
      </w:pPr>
    </w:p>
    <w:p w14:paraId="5CC19232" w14:textId="3D52A04D" w:rsidR="00DA676C" w:rsidRDefault="00DA676C" w:rsidP="007C513D">
      <w:pPr>
        <w:pStyle w:val="Captions"/>
        <w:rPr>
          <w:ins w:id="366" w:author="Sam Dent" w:date="2023-09-06T09:01:00Z"/>
        </w:rPr>
      </w:pPr>
      <w:bookmarkStart w:id="367" w:name="_Toc411514769"/>
      <w:bookmarkStart w:id="368" w:name="_Toc411515469"/>
      <w:bookmarkStart w:id="369" w:name="_Toc411599455"/>
      <w:bookmarkStart w:id="370" w:name="_Toc145070638"/>
      <w:r w:rsidRPr="007A2593">
        <w:t xml:space="preserve">Table </w:t>
      </w:r>
      <w:r w:rsidRPr="00447701">
        <w:t>1</w:t>
      </w:r>
      <w:r w:rsidRPr="007A2593">
        <w:t>.</w:t>
      </w:r>
      <w:r w:rsidRPr="00447701">
        <w:t xml:space="preserve">3: Summary of Measure </w:t>
      </w:r>
      <w:r w:rsidRPr="007A2593">
        <w:t>Revisions</w:t>
      </w:r>
      <w:bookmarkEnd w:id="367"/>
      <w:bookmarkEnd w:id="368"/>
      <w:bookmarkEnd w:id="369"/>
      <w:bookmarkEnd w:id="370"/>
    </w:p>
    <w:tbl>
      <w:tblPr>
        <w:tblW w:w="14040" w:type="dxa"/>
        <w:tblInd w:w="-635" w:type="dxa"/>
        <w:tblLook w:val="04A0" w:firstRow="1" w:lastRow="0" w:firstColumn="1" w:lastColumn="0" w:noHBand="0" w:noVBand="1"/>
        <w:tblPrChange w:id="371" w:author="Sam Dent" w:date="2023-09-06T09:04:00Z">
          <w:tblPr>
            <w:tblW w:w="14460" w:type="dxa"/>
            <w:tblLook w:val="04A0" w:firstRow="1" w:lastRow="0" w:firstColumn="1" w:lastColumn="0" w:noHBand="0" w:noVBand="1"/>
          </w:tblPr>
        </w:tblPrChange>
      </w:tblPr>
      <w:tblGrid>
        <w:gridCol w:w="1168"/>
        <w:gridCol w:w="1261"/>
        <w:gridCol w:w="2456"/>
        <w:gridCol w:w="2158"/>
        <w:gridCol w:w="935"/>
        <w:gridCol w:w="4970"/>
        <w:gridCol w:w="1092"/>
        <w:tblGridChange w:id="372">
          <w:tblGrid>
            <w:gridCol w:w="635"/>
            <w:gridCol w:w="337"/>
            <w:gridCol w:w="635"/>
            <w:gridCol w:w="440"/>
            <w:gridCol w:w="635"/>
            <w:gridCol w:w="2450"/>
            <w:gridCol w:w="635"/>
            <w:gridCol w:w="1815"/>
            <w:gridCol w:w="635"/>
            <w:gridCol w:w="316"/>
            <w:gridCol w:w="635"/>
            <w:gridCol w:w="4335"/>
            <w:gridCol w:w="635"/>
            <w:gridCol w:w="322"/>
            <w:gridCol w:w="635"/>
          </w:tblGrid>
        </w:tblGridChange>
      </w:tblGrid>
      <w:tr w:rsidR="007C513D" w:rsidRPr="007C513D" w14:paraId="1F69DBE7" w14:textId="77777777" w:rsidTr="00C77138">
        <w:trPr>
          <w:trHeight w:val="492"/>
          <w:tblHeader/>
          <w:ins w:id="373" w:author="Sam Dent" w:date="2023-09-06T09:01:00Z"/>
          <w:trPrChange w:id="374" w:author="Sam Dent" w:date="2023-09-06T09:04:00Z">
            <w:trPr>
              <w:gridBefore w:val="1"/>
              <w:trHeight w:val="492"/>
            </w:trPr>
          </w:trPrChange>
        </w:trPr>
        <w:tc>
          <w:tcPr>
            <w:tcW w:w="1170" w:type="dxa"/>
            <w:tcBorders>
              <w:top w:val="single" w:sz="4" w:space="0" w:color="auto"/>
              <w:left w:val="single" w:sz="4" w:space="0" w:color="auto"/>
              <w:bottom w:val="single" w:sz="4" w:space="0" w:color="auto"/>
              <w:right w:val="single" w:sz="4" w:space="0" w:color="auto"/>
            </w:tcBorders>
            <w:shd w:val="clear" w:color="000000" w:fill="808080"/>
            <w:vAlign w:val="center"/>
            <w:hideMark/>
            <w:tcPrChange w:id="375" w:author="Sam Dent" w:date="2023-09-06T09:04:00Z">
              <w:tcPr>
                <w:tcW w:w="97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tcPrChange>
          </w:tcPr>
          <w:p w14:paraId="7FBCF630" w14:textId="77777777" w:rsidR="007C513D" w:rsidRPr="007C513D" w:rsidRDefault="007C513D" w:rsidP="007C513D">
            <w:pPr>
              <w:widowControl/>
              <w:spacing w:after="0"/>
              <w:jc w:val="center"/>
              <w:rPr>
                <w:ins w:id="376" w:author="Sam Dent" w:date="2023-09-06T09:01:00Z"/>
                <w:rFonts w:cs="Calibri"/>
                <w:b/>
                <w:bCs/>
                <w:color w:val="FFFFFF"/>
                <w:sz w:val="18"/>
                <w:szCs w:val="18"/>
              </w:rPr>
            </w:pPr>
            <w:ins w:id="377" w:author="Sam Dent" w:date="2023-09-06T09:01:00Z">
              <w:r w:rsidRPr="007C513D">
                <w:rPr>
                  <w:rFonts w:cs="Calibri"/>
                  <w:b/>
                  <w:bCs/>
                  <w:color w:val="FFFFFF"/>
                  <w:sz w:val="18"/>
                  <w:szCs w:val="18"/>
                </w:rPr>
                <w:t>Volume</w:t>
              </w:r>
            </w:ins>
          </w:p>
        </w:tc>
        <w:tc>
          <w:tcPr>
            <w:tcW w:w="1075" w:type="dxa"/>
            <w:tcBorders>
              <w:top w:val="single" w:sz="4" w:space="0" w:color="auto"/>
              <w:left w:val="nil"/>
              <w:bottom w:val="single" w:sz="4" w:space="0" w:color="auto"/>
              <w:right w:val="single" w:sz="4" w:space="0" w:color="auto"/>
            </w:tcBorders>
            <w:shd w:val="clear" w:color="000000" w:fill="808080"/>
            <w:vAlign w:val="center"/>
            <w:hideMark/>
            <w:tcPrChange w:id="378" w:author="Sam Dent" w:date="2023-09-06T09:04:00Z">
              <w:tcPr>
                <w:tcW w:w="1075" w:type="dxa"/>
                <w:gridSpan w:val="2"/>
                <w:tcBorders>
                  <w:top w:val="single" w:sz="4" w:space="0" w:color="auto"/>
                  <w:left w:val="nil"/>
                  <w:bottom w:val="single" w:sz="4" w:space="0" w:color="auto"/>
                  <w:right w:val="single" w:sz="4" w:space="0" w:color="auto"/>
                </w:tcBorders>
                <w:shd w:val="clear" w:color="000000" w:fill="808080"/>
                <w:vAlign w:val="center"/>
                <w:hideMark/>
              </w:tcPr>
            </w:tcPrChange>
          </w:tcPr>
          <w:p w14:paraId="0F3D8C6C" w14:textId="77777777" w:rsidR="007C513D" w:rsidRPr="007C513D" w:rsidRDefault="007C513D" w:rsidP="007C513D">
            <w:pPr>
              <w:widowControl/>
              <w:spacing w:after="0"/>
              <w:jc w:val="center"/>
              <w:rPr>
                <w:ins w:id="379" w:author="Sam Dent" w:date="2023-09-06T09:01:00Z"/>
                <w:rFonts w:cs="Calibri"/>
                <w:b/>
                <w:bCs/>
                <w:color w:val="FFFFFF"/>
                <w:sz w:val="18"/>
                <w:szCs w:val="18"/>
              </w:rPr>
            </w:pPr>
            <w:ins w:id="380" w:author="Sam Dent" w:date="2023-09-06T09:01:00Z">
              <w:r w:rsidRPr="007C513D">
                <w:rPr>
                  <w:rFonts w:cs="Calibri"/>
                  <w:b/>
                  <w:bCs/>
                  <w:color w:val="FFFFFF"/>
                  <w:sz w:val="18"/>
                  <w:szCs w:val="18"/>
                </w:rPr>
                <w:t>End Use</w:t>
              </w:r>
            </w:ins>
          </w:p>
        </w:tc>
        <w:tc>
          <w:tcPr>
            <w:tcW w:w="2615" w:type="dxa"/>
            <w:tcBorders>
              <w:top w:val="single" w:sz="4" w:space="0" w:color="auto"/>
              <w:left w:val="nil"/>
              <w:bottom w:val="single" w:sz="4" w:space="0" w:color="auto"/>
              <w:right w:val="single" w:sz="4" w:space="0" w:color="auto"/>
            </w:tcBorders>
            <w:shd w:val="clear" w:color="000000" w:fill="808080"/>
            <w:vAlign w:val="center"/>
            <w:hideMark/>
            <w:tcPrChange w:id="381" w:author="Sam Dent" w:date="2023-09-06T09:04:00Z">
              <w:tcPr>
                <w:tcW w:w="3085" w:type="dxa"/>
                <w:gridSpan w:val="2"/>
                <w:tcBorders>
                  <w:top w:val="single" w:sz="4" w:space="0" w:color="auto"/>
                  <w:left w:val="nil"/>
                  <w:bottom w:val="single" w:sz="4" w:space="0" w:color="auto"/>
                  <w:right w:val="single" w:sz="4" w:space="0" w:color="auto"/>
                </w:tcBorders>
                <w:shd w:val="clear" w:color="000000" w:fill="808080"/>
                <w:vAlign w:val="center"/>
                <w:hideMark/>
              </w:tcPr>
            </w:tcPrChange>
          </w:tcPr>
          <w:p w14:paraId="4740BDD0" w14:textId="77777777" w:rsidR="007C513D" w:rsidRPr="007C513D" w:rsidRDefault="007C513D" w:rsidP="007C513D">
            <w:pPr>
              <w:widowControl/>
              <w:spacing w:after="0"/>
              <w:jc w:val="center"/>
              <w:rPr>
                <w:ins w:id="382" w:author="Sam Dent" w:date="2023-09-06T09:01:00Z"/>
                <w:rFonts w:cs="Calibri"/>
                <w:b/>
                <w:bCs/>
                <w:color w:val="FFFFFF"/>
                <w:sz w:val="18"/>
                <w:szCs w:val="18"/>
              </w:rPr>
            </w:pPr>
            <w:ins w:id="383" w:author="Sam Dent" w:date="2023-09-06T09:01:00Z">
              <w:r w:rsidRPr="007C513D">
                <w:rPr>
                  <w:rFonts w:cs="Calibri"/>
                  <w:b/>
                  <w:bCs/>
                  <w:color w:val="FFFFFF"/>
                  <w:sz w:val="18"/>
                  <w:szCs w:val="18"/>
                </w:rPr>
                <w:t>Measure Name</w:t>
              </w:r>
            </w:ins>
          </w:p>
        </w:tc>
        <w:tc>
          <w:tcPr>
            <w:tcW w:w="2158" w:type="dxa"/>
            <w:tcBorders>
              <w:top w:val="single" w:sz="4" w:space="0" w:color="auto"/>
              <w:left w:val="nil"/>
              <w:bottom w:val="single" w:sz="4" w:space="0" w:color="auto"/>
              <w:right w:val="single" w:sz="4" w:space="0" w:color="auto"/>
            </w:tcBorders>
            <w:shd w:val="clear" w:color="000000" w:fill="808080"/>
            <w:vAlign w:val="center"/>
            <w:hideMark/>
            <w:tcPrChange w:id="384" w:author="Sam Dent" w:date="2023-09-06T09:04:00Z">
              <w:tcPr>
                <w:tcW w:w="2450" w:type="dxa"/>
                <w:gridSpan w:val="2"/>
                <w:tcBorders>
                  <w:top w:val="single" w:sz="4" w:space="0" w:color="auto"/>
                  <w:left w:val="nil"/>
                  <w:bottom w:val="single" w:sz="4" w:space="0" w:color="auto"/>
                  <w:right w:val="single" w:sz="4" w:space="0" w:color="auto"/>
                </w:tcBorders>
                <w:shd w:val="clear" w:color="000000" w:fill="808080"/>
                <w:vAlign w:val="center"/>
                <w:hideMark/>
              </w:tcPr>
            </w:tcPrChange>
          </w:tcPr>
          <w:p w14:paraId="19BE9F58" w14:textId="77777777" w:rsidR="007C513D" w:rsidRPr="007C513D" w:rsidRDefault="007C513D" w:rsidP="007C513D">
            <w:pPr>
              <w:widowControl/>
              <w:spacing w:after="0"/>
              <w:jc w:val="center"/>
              <w:rPr>
                <w:ins w:id="385" w:author="Sam Dent" w:date="2023-09-06T09:01:00Z"/>
                <w:rFonts w:cs="Calibri"/>
                <w:b/>
                <w:bCs/>
                <w:color w:val="FFFFFF"/>
                <w:sz w:val="18"/>
                <w:szCs w:val="18"/>
              </w:rPr>
            </w:pPr>
            <w:ins w:id="386" w:author="Sam Dent" w:date="2023-09-06T09:01:00Z">
              <w:r w:rsidRPr="007C513D">
                <w:rPr>
                  <w:rFonts w:cs="Calibri"/>
                  <w:b/>
                  <w:bCs/>
                  <w:color w:val="FFFFFF"/>
                  <w:sz w:val="18"/>
                  <w:szCs w:val="18"/>
                </w:rPr>
                <w:t>Measure Code</w:t>
              </w:r>
            </w:ins>
          </w:p>
        </w:tc>
        <w:tc>
          <w:tcPr>
            <w:tcW w:w="951" w:type="dxa"/>
            <w:tcBorders>
              <w:top w:val="single" w:sz="4" w:space="0" w:color="auto"/>
              <w:left w:val="nil"/>
              <w:bottom w:val="single" w:sz="4" w:space="0" w:color="auto"/>
              <w:right w:val="single" w:sz="4" w:space="0" w:color="auto"/>
            </w:tcBorders>
            <w:shd w:val="clear" w:color="000000" w:fill="808080"/>
            <w:vAlign w:val="center"/>
            <w:hideMark/>
            <w:tcPrChange w:id="387" w:author="Sam Dent" w:date="2023-09-06T09:04:00Z">
              <w:tcPr>
                <w:tcW w:w="951" w:type="dxa"/>
                <w:gridSpan w:val="2"/>
                <w:tcBorders>
                  <w:top w:val="single" w:sz="4" w:space="0" w:color="auto"/>
                  <w:left w:val="nil"/>
                  <w:bottom w:val="single" w:sz="4" w:space="0" w:color="auto"/>
                  <w:right w:val="single" w:sz="4" w:space="0" w:color="auto"/>
                </w:tcBorders>
                <w:shd w:val="clear" w:color="000000" w:fill="808080"/>
                <w:vAlign w:val="center"/>
                <w:hideMark/>
              </w:tcPr>
            </w:tcPrChange>
          </w:tcPr>
          <w:p w14:paraId="40F3B116" w14:textId="77777777" w:rsidR="007C513D" w:rsidRPr="007C513D" w:rsidRDefault="007C513D" w:rsidP="007C513D">
            <w:pPr>
              <w:widowControl/>
              <w:spacing w:after="0"/>
              <w:jc w:val="center"/>
              <w:rPr>
                <w:ins w:id="388" w:author="Sam Dent" w:date="2023-09-06T09:01:00Z"/>
                <w:rFonts w:cs="Calibri"/>
                <w:b/>
                <w:bCs/>
                <w:color w:val="FFFFFF"/>
                <w:sz w:val="18"/>
                <w:szCs w:val="18"/>
              </w:rPr>
            </w:pPr>
            <w:ins w:id="389" w:author="Sam Dent" w:date="2023-09-06T09:01:00Z">
              <w:r w:rsidRPr="007C513D">
                <w:rPr>
                  <w:rFonts w:cs="Calibri"/>
                  <w:b/>
                  <w:bCs/>
                  <w:color w:val="FFFFFF"/>
                  <w:sz w:val="18"/>
                  <w:szCs w:val="18"/>
                </w:rPr>
                <w:t>Change Type</w:t>
              </w:r>
            </w:ins>
          </w:p>
        </w:tc>
        <w:tc>
          <w:tcPr>
            <w:tcW w:w="4970" w:type="dxa"/>
            <w:tcBorders>
              <w:top w:val="single" w:sz="4" w:space="0" w:color="auto"/>
              <w:left w:val="nil"/>
              <w:bottom w:val="single" w:sz="4" w:space="0" w:color="auto"/>
              <w:right w:val="single" w:sz="4" w:space="0" w:color="auto"/>
            </w:tcBorders>
            <w:shd w:val="clear" w:color="000000" w:fill="808080"/>
            <w:vAlign w:val="center"/>
            <w:hideMark/>
            <w:tcPrChange w:id="390" w:author="Sam Dent" w:date="2023-09-06T09:04:00Z">
              <w:tcPr>
                <w:tcW w:w="4970" w:type="dxa"/>
                <w:gridSpan w:val="2"/>
                <w:tcBorders>
                  <w:top w:val="single" w:sz="4" w:space="0" w:color="auto"/>
                  <w:left w:val="nil"/>
                  <w:bottom w:val="single" w:sz="4" w:space="0" w:color="auto"/>
                  <w:right w:val="single" w:sz="4" w:space="0" w:color="auto"/>
                </w:tcBorders>
                <w:shd w:val="clear" w:color="000000" w:fill="808080"/>
                <w:vAlign w:val="center"/>
                <w:hideMark/>
              </w:tcPr>
            </w:tcPrChange>
          </w:tcPr>
          <w:p w14:paraId="5FDD62B8" w14:textId="77777777" w:rsidR="007C513D" w:rsidRPr="007C513D" w:rsidRDefault="007C513D" w:rsidP="007C513D">
            <w:pPr>
              <w:widowControl/>
              <w:spacing w:after="0"/>
              <w:jc w:val="center"/>
              <w:rPr>
                <w:ins w:id="391" w:author="Sam Dent" w:date="2023-09-06T09:01:00Z"/>
                <w:rFonts w:cs="Calibri"/>
                <w:b/>
                <w:bCs/>
                <w:color w:val="FFFFFF"/>
                <w:sz w:val="18"/>
                <w:szCs w:val="18"/>
              </w:rPr>
            </w:pPr>
            <w:ins w:id="392" w:author="Sam Dent" w:date="2023-09-06T09:01:00Z">
              <w:r w:rsidRPr="007C513D">
                <w:rPr>
                  <w:rFonts w:cs="Calibri"/>
                  <w:b/>
                  <w:bCs/>
                  <w:color w:val="FFFFFF"/>
                  <w:sz w:val="18"/>
                  <w:szCs w:val="18"/>
                </w:rPr>
                <w:t>Explanation</w:t>
              </w:r>
            </w:ins>
          </w:p>
        </w:tc>
        <w:tc>
          <w:tcPr>
            <w:tcW w:w="1101" w:type="dxa"/>
            <w:tcBorders>
              <w:top w:val="single" w:sz="4" w:space="0" w:color="auto"/>
              <w:left w:val="nil"/>
              <w:bottom w:val="single" w:sz="4" w:space="0" w:color="auto"/>
              <w:right w:val="single" w:sz="4" w:space="0" w:color="auto"/>
            </w:tcBorders>
            <w:shd w:val="clear" w:color="000000" w:fill="808080"/>
            <w:vAlign w:val="center"/>
            <w:hideMark/>
            <w:tcPrChange w:id="393" w:author="Sam Dent" w:date="2023-09-06T09:04:00Z">
              <w:tcPr>
                <w:tcW w:w="957" w:type="dxa"/>
                <w:gridSpan w:val="2"/>
                <w:tcBorders>
                  <w:top w:val="single" w:sz="4" w:space="0" w:color="auto"/>
                  <w:left w:val="nil"/>
                  <w:bottom w:val="single" w:sz="4" w:space="0" w:color="auto"/>
                  <w:right w:val="single" w:sz="4" w:space="0" w:color="auto"/>
                </w:tcBorders>
                <w:shd w:val="clear" w:color="000000" w:fill="808080"/>
                <w:vAlign w:val="center"/>
                <w:hideMark/>
              </w:tcPr>
            </w:tcPrChange>
          </w:tcPr>
          <w:p w14:paraId="4B2122DB" w14:textId="77777777" w:rsidR="007C513D" w:rsidRPr="007C513D" w:rsidRDefault="007C513D" w:rsidP="007C513D">
            <w:pPr>
              <w:widowControl/>
              <w:spacing w:after="0"/>
              <w:jc w:val="center"/>
              <w:rPr>
                <w:ins w:id="394" w:author="Sam Dent" w:date="2023-09-06T09:01:00Z"/>
                <w:rFonts w:cs="Calibri"/>
                <w:b/>
                <w:bCs/>
                <w:color w:val="FFFFFF"/>
                <w:sz w:val="18"/>
                <w:szCs w:val="18"/>
              </w:rPr>
            </w:pPr>
            <w:ins w:id="395" w:author="Sam Dent" w:date="2023-09-06T09:01:00Z">
              <w:r w:rsidRPr="007C513D">
                <w:rPr>
                  <w:rFonts w:cs="Calibri"/>
                  <w:b/>
                  <w:bCs/>
                  <w:color w:val="FFFFFF"/>
                  <w:sz w:val="18"/>
                  <w:szCs w:val="18"/>
                </w:rPr>
                <w:t>Impact on Savings</w:t>
              </w:r>
            </w:ins>
          </w:p>
        </w:tc>
      </w:tr>
      <w:tr w:rsidR="007C513D" w:rsidRPr="007C513D" w14:paraId="65B85B49" w14:textId="77777777" w:rsidTr="00C77138">
        <w:tblPrEx>
          <w:tblPrExChange w:id="396" w:author="Sam Dent" w:date="2023-09-06T09:04:00Z">
            <w:tblPrEx>
              <w:tblInd w:w="-635" w:type="dxa"/>
            </w:tblPrEx>
          </w:tblPrExChange>
        </w:tblPrEx>
        <w:trPr>
          <w:trHeight w:val="732"/>
          <w:ins w:id="397" w:author="Sam Dent" w:date="2023-09-06T09:01:00Z"/>
          <w:trPrChange w:id="398" w:author="Sam Dent" w:date="2023-09-06T09:04:00Z">
            <w:trPr>
              <w:gridAfter w:val="0"/>
              <w:trHeight w:val="732"/>
            </w:trPr>
          </w:trPrChange>
        </w:trPr>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Change w:id="399" w:author="Sam Dent" w:date="2023-09-06T09:04:00Z">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13AE862B" w14:textId="77777777" w:rsidR="007C513D" w:rsidRPr="007C513D" w:rsidRDefault="007C513D" w:rsidP="007C513D">
            <w:pPr>
              <w:widowControl/>
              <w:spacing w:after="0"/>
              <w:jc w:val="center"/>
              <w:rPr>
                <w:ins w:id="400" w:author="Sam Dent" w:date="2023-09-06T09:01:00Z"/>
                <w:rFonts w:cs="Calibri"/>
                <w:sz w:val="18"/>
                <w:szCs w:val="18"/>
              </w:rPr>
            </w:pPr>
            <w:ins w:id="401" w:author="Sam Dent" w:date="2023-09-06T09:01:00Z">
              <w:r w:rsidRPr="007C513D">
                <w:rPr>
                  <w:rFonts w:cs="Calibri"/>
                  <w:sz w:val="18"/>
                  <w:szCs w:val="18"/>
                </w:rPr>
                <w:t xml:space="preserve">Volume 1: </w:t>
              </w:r>
              <w:r w:rsidRPr="007C513D">
                <w:rPr>
                  <w:rFonts w:cs="Calibri"/>
                  <w:sz w:val="18"/>
                  <w:szCs w:val="18"/>
                </w:rPr>
                <w:br/>
                <w:t>Overview</w:t>
              </w:r>
            </w:ins>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402"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295DE143" w14:textId="77777777" w:rsidR="007C513D" w:rsidRPr="007C513D" w:rsidRDefault="007C513D" w:rsidP="007C513D">
            <w:pPr>
              <w:widowControl/>
              <w:spacing w:after="0"/>
              <w:jc w:val="center"/>
              <w:rPr>
                <w:ins w:id="403" w:author="Sam Dent" w:date="2023-09-06T09:01:00Z"/>
                <w:rFonts w:cs="Calibri"/>
                <w:sz w:val="18"/>
                <w:szCs w:val="18"/>
              </w:rPr>
            </w:pPr>
            <w:ins w:id="404" w:author="Sam Dent" w:date="2023-09-06T09:01:00Z">
              <w:r w:rsidRPr="007C513D">
                <w:rPr>
                  <w:rFonts w:cs="Calibri"/>
                  <w:sz w:val="18"/>
                  <w:szCs w:val="18"/>
                </w:rPr>
                <w:t>N/A</w:t>
              </w:r>
            </w:ins>
          </w:p>
        </w:tc>
        <w:tc>
          <w:tcPr>
            <w:tcW w:w="2615" w:type="dxa"/>
            <w:tcBorders>
              <w:top w:val="nil"/>
              <w:left w:val="nil"/>
              <w:bottom w:val="single" w:sz="4" w:space="0" w:color="auto"/>
              <w:right w:val="single" w:sz="4" w:space="0" w:color="auto"/>
            </w:tcBorders>
            <w:shd w:val="clear" w:color="auto" w:fill="auto"/>
            <w:vAlign w:val="center"/>
            <w:hideMark/>
            <w:tcPrChange w:id="405"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11977F50" w14:textId="77777777" w:rsidR="007C513D" w:rsidRPr="007C513D" w:rsidRDefault="007C513D" w:rsidP="007C513D">
            <w:pPr>
              <w:widowControl/>
              <w:spacing w:after="0"/>
              <w:jc w:val="left"/>
              <w:rPr>
                <w:ins w:id="406" w:author="Sam Dent" w:date="2023-09-06T09:01:00Z"/>
                <w:rFonts w:cs="Calibri"/>
                <w:sz w:val="18"/>
                <w:szCs w:val="18"/>
              </w:rPr>
            </w:pPr>
            <w:ins w:id="407" w:author="Sam Dent" w:date="2023-09-06T09:01:00Z">
              <w:r w:rsidRPr="007C513D">
                <w:rPr>
                  <w:rFonts w:cs="Calibri"/>
                  <w:sz w:val="18"/>
                  <w:szCs w:val="18"/>
                </w:rPr>
                <w:t>2.3 Program Delivery &amp; Baseline Definitions</w:t>
              </w:r>
            </w:ins>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Change w:id="408" w:author="Sam Dent" w:date="2023-09-06T09:04:00Z">
              <w:tcPr>
                <w:tcW w:w="24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7BFBEDD6" w14:textId="77777777" w:rsidR="007C513D" w:rsidRPr="007C513D" w:rsidRDefault="007C513D" w:rsidP="007C513D">
            <w:pPr>
              <w:widowControl/>
              <w:spacing w:after="0"/>
              <w:jc w:val="left"/>
              <w:rPr>
                <w:ins w:id="409" w:author="Sam Dent" w:date="2023-09-06T09:01:00Z"/>
                <w:rFonts w:cs="Calibri"/>
                <w:sz w:val="18"/>
                <w:szCs w:val="18"/>
              </w:rPr>
            </w:pPr>
            <w:ins w:id="410" w:author="Sam Dent" w:date="2023-09-06T09:01:00Z">
              <w:r w:rsidRPr="007C513D">
                <w:rPr>
                  <w:rFonts w:cs="Calibri"/>
                  <w:sz w:val="18"/>
                  <w:szCs w:val="18"/>
                </w:rPr>
                <w:t>N/A</w:t>
              </w:r>
            </w:ins>
          </w:p>
        </w:tc>
        <w:tc>
          <w:tcPr>
            <w:tcW w:w="951" w:type="dxa"/>
            <w:tcBorders>
              <w:top w:val="nil"/>
              <w:left w:val="nil"/>
              <w:bottom w:val="single" w:sz="4" w:space="0" w:color="auto"/>
              <w:right w:val="single" w:sz="4" w:space="0" w:color="auto"/>
            </w:tcBorders>
            <w:shd w:val="clear" w:color="auto" w:fill="auto"/>
            <w:vAlign w:val="center"/>
            <w:hideMark/>
            <w:tcPrChange w:id="411"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AE0196A" w14:textId="77777777" w:rsidR="007C513D" w:rsidRPr="007C513D" w:rsidRDefault="007C513D" w:rsidP="007C513D">
            <w:pPr>
              <w:widowControl/>
              <w:spacing w:after="0"/>
              <w:jc w:val="center"/>
              <w:rPr>
                <w:ins w:id="412" w:author="Sam Dent" w:date="2023-09-06T09:01:00Z"/>
                <w:rFonts w:cs="Calibri"/>
                <w:sz w:val="18"/>
                <w:szCs w:val="18"/>
              </w:rPr>
            </w:pPr>
            <w:ins w:id="413"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414"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23BB5EC" w14:textId="77777777" w:rsidR="007C513D" w:rsidRPr="007C513D" w:rsidRDefault="007C513D" w:rsidP="007C513D">
            <w:pPr>
              <w:widowControl/>
              <w:spacing w:after="0"/>
              <w:jc w:val="left"/>
              <w:rPr>
                <w:ins w:id="415" w:author="Sam Dent" w:date="2023-09-06T09:01:00Z"/>
                <w:rFonts w:cs="Calibri"/>
                <w:sz w:val="18"/>
                <w:szCs w:val="18"/>
              </w:rPr>
            </w:pPr>
            <w:ins w:id="416" w:author="Sam Dent" w:date="2023-09-06T09:01:00Z">
              <w:r w:rsidRPr="007C513D">
                <w:rPr>
                  <w:rFonts w:cs="Calibri"/>
                  <w:sz w:val="18"/>
                  <w:szCs w:val="18"/>
                </w:rPr>
                <w:t>Updates to language on early replacement, specifically specifying that program influence should be captured through the NTG ratio.</w:t>
              </w:r>
            </w:ins>
          </w:p>
        </w:tc>
        <w:tc>
          <w:tcPr>
            <w:tcW w:w="1101" w:type="dxa"/>
            <w:tcBorders>
              <w:top w:val="nil"/>
              <w:left w:val="nil"/>
              <w:bottom w:val="single" w:sz="4" w:space="0" w:color="auto"/>
              <w:right w:val="single" w:sz="4" w:space="0" w:color="auto"/>
            </w:tcBorders>
            <w:shd w:val="clear" w:color="auto" w:fill="auto"/>
            <w:vAlign w:val="center"/>
            <w:hideMark/>
            <w:tcPrChange w:id="417"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7BF0456" w14:textId="77777777" w:rsidR="007C513D" w:rsidRPr="007C513D" w:rsidRDefault="007C513D" w:rsidP="007C513D">
            <w:pPr>
              <w:widowControl/>
              <w:spacing w:after="0"/>
              <w:jc w:val="center"/>
              <w:rPr>
                <w:ins w:id="418" w:author="Sam Dent" w:date="2023-09-06T09:01:00Z"/>
                <w:rFonts w:cs="Calibri"/>
                <w:sz w:val="18"/>
                <w:szCs w:val="18"/>
              </w:rPr>
            </w:pPr>
            <w:ins w:id="419" w:author="Sam Dent" w:date="2023-09-06T09:01:00Z">
              <w:r w:rsidRPr="007C513D">
                <w:rPr>
                  <w:rFonts w:cs="Calibri"/>
                  <w:sz w:val="18"/>
                  <w:szCs w:val="18"/>
                </w:rPr>
                <w:t>N/A</w:t>
              </w:r>
            </w:ins>
          </w:p>
        </w:tc>
      </w:tr>
      <w:tr w:rsidR="007C513D" w:rsidRPr="007C513D" w14:paraId="7AC25A8A" w14:textId="77777777" w:rsidTr="00C77138">
        <w:tblPrEx>
          <w:tblPrExChange w:id="420" w:author="Sam Dent" w:date="2023-09-06T09:04:00Z">
            <w:tblPrEx>
              <w:tblInd w:w="-635" w:type="dxa"/>
            </w:tblPrEx>
          </w:tblPrExChange>
        </w:tblPrEx>
        <w:trPr>
          <w:trHeight w:val="732"/>
          <w:ins w:id="421" w:author="Sam Dent" w:date="2023-09-06T09:01:00Z"/>
          <w:trPrChange w:id="422" w:author="Sam Dent" w:date="2023-09-06T09:04:00Z">
            <w:trPr>
              <w:gridAfter w:val="0"/>
              <w:trHeight w:val="732"/>
            </w:trPr>
          </w:trPrChange>
        </w:trPr>
        <w:tc>
          <w:tcPr>
            <w:tcW w:w="1170" w:type="dxa"/>
            <w:vMerge/>
            <w:tcBorders>
              <w:top w:val="nil"/>
              <w:left w:val="single" w:sz="4" w:space="0" w:color="auto"/>
              <w:bottom w:val="single" w:sz="4" w:space="0" w:color="auto"/>
              <w:right w:val="single" w:sz="4" w:space="0" w:color="auto"/>
            </w:tcBorders>
            <w:vAlign w:val="center"/>
            <w:hideMark/>
            <w:tcPrChange w:id="423"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E263021" w14:textId="77777777" w:rsidR="007C513D" w:rsidRPr="007C513D" w:rsidRDefault="007C513D" w:rsidP="007C513D">
            <w:pPr>
              <w:widowControl/>
              <w:spacing w:after="0"/>
              <w:jc w:val="left"/>
              <w:rPr>
                <w:ins w:id="424"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425"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A111E4F" w14:textId="77777777" w:rsidR="007C513D" w:rsidRPr="007C513D" w:rsidRDefault="007C513D" w:rsidP="007C513D">
            <w:pPr>
              <w:widowControl/>
              <w:spacing w:after="0"/>
              <w:jc w:val="left"/>
              <w:rPr>
                <w:ins w:id="426"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427"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DC478A4" w14:textId="77777777" w:rsidR="007C513D" w:rsidRPr="007C513D" w:rsidRDefault="007C513D" w:rsidP="007C513D">
            <w:pPr>
              <w:widowControl/>
              <w:spacing w:after="0"/>
              <w:jc w:val="left"/>
              <w:rPr>
                <w:ins w:id="428" w:author="Sam Dent" w:date="2023-09-06T09:01:00Z"/>
                <w:rFonts w:cs="Calibri"/>
                <w:sz w:val="18"/>
                <w:szCs w:val="18"/>
              </w:rPr>
            </w:pPr>
            <w:ins w:id="429" w:author="Sam Dent" w:date="2023-09-06T09:01:00Z">
              <w:r w:rsidRPr="007C513D">
                <w:rPr>
                  <w:rFonts w:cs="Calibri"/>
                  <w:sz w:val="18"/>
                  <w:szCs w:val="18"/>
                </w:rPr>
                <w:t>3.3.2 Early Replacement Baseline Assumptions</w:t>
              </w:r>
            </w:ins>
          </w:p>
        </w:tc>
        <w:tc>
          <w:tcPr>
            <w:tcW w:w="2158" w:type="dxa"/>
            <w:vMerge/>
            <w:tcBorders>
              <w:top w:val="nil"/>
              <w:left w:val="single" w:sz="4" w:space="0" w:color="auto"/>
              <w:bottom w:val="single" w:sz="4" w:space="0" w:color="auto"/>
              <w:right w:val="single" w:sz="4" w:space="0" w:color="auto"/>
            </w:tcBorders>
            <w:vAlign w:val="center"/>
            <w:hideMark/>
            <w:tcPrChange w:id="430" w:author="Sam Dent" w:date="2023-09-06T09:04:00Z">
              <w:tcPr>
                <w:tcW w:w="2450" w:type="dxa"/>
                <w:gridSpan w:val="2"/>
                <w:vMerge/>
                <w:tcBorders>
                  <w:top w:val="nil"/>
                  <w:left w:val="single" w:sz="4" w:space="0" w:color="auto"/>
                  <w:bottom w:val="single" w:sz="4" w:space="0" w:color="auto"/>
                  <w:right w:val="single" w:sz="4" w:space="0" w:color="auto"/>
                </w:tcBorders>
                <w:vAlign w:val="center"/>
                <w:hideMark/>
              </w:tcPr>
            </w:tcPrChange>
          </w:tcPr>
          <w:p w14:paraId="05551169" w14:textId="77777777" w:rsidR="007C513D" w:rsidRPr="007C513D" w:rsidRDefault="007C513D" w:rsidP="007C513D">
            <w:pPr>
              <w:widowControl/>
              <w:spacing w:after="0"/>
              <w:jc w:val="left"/>
              <w:rPr>
                <w:ins w:id="431" w:author="Sam Dent" w:date="2023-09-06T09:01:00Z"/>
                <w:rFonts w:cs="Calibri"/>
                <w:sz w:val="18"/>
                <w:szCs w:val="18"/>
              </w:rPr>
            </w:pPr>
          </w:p>
        </w:tc>
        <w:tc>
          <w:tcPr>
            <w:tcW w:w="951" w:type="dxa"/>
            <w:tcBorders>
              <w:top w:val="nil"/>
              <w:left w:val="nil"/>
              <w:bottom w:val="single" w:sz="4" w:space="0" w:color="auto"/>
              <w:right w:val="single" w:sz="4" w:space="0" w:color="auto"/>
            </w:tcBorders>
            <w:shd w:val="clear" w:color="auto" w:fill="auto"/>
            <w:vAlign w:val="center"/>
            <w:hideMark/>
            <w:tcPrChange w:id="43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B8996DA" w14:textId="77777777" w:rsidR="007C513D" w:rsidRPr="007C513D" w:rsidRDefault="007C513D" w:rsidP="007C513D">
            <w:pPr>
              <w:widowControl/>
              <w:spacing w:after="0"/>
              <w:jc w:val="center"/>
              <w:rPr>
                <w:ins w:id="433" w:author="Sam Dent" w:date="2023-09-06T09:01:00Z"/>
                <w:rFonts w:cs="Calibri"/>
                <w:sz w:val="18"/>
                <w:szCs w:val="18"/>
              </w:rPr>
            </w:pPr>
            <w:ins w:id="43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43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86CFB64" w14:textId="77777777" w:rsidR="007C513D" w:rsidRPr="007C513D" w:rsidRDefault="007C513D" w:rsidP="007C513D">
            <w:pPr>
              <w:widowControl/>
              <w:spacing w:after="0"/>
              <w:jc w:val="left"/>
              <w:rPr>
                <w:ins w:id="436" w:author="Sam Dent" w:date="2023-09-06T09:01:00Z"/>
                <w:rFonts w:cs="Calibri"/>
                <w:sz w:val="18"/>
                <w:szCs w:val="18"/>
              </w:rPr>
            </w:pPr>
            <w:ins w:id="437" w:author="Sam Dent" w:date="2023-09-06T09:01:00Z">
              <w:r w:rsidRPr="007C513D">
                <w:rPr>
                  <w:rFonts w:cs="Calibri"/>
                  <w:sz w:val="18"/>
                  <w:szCs w:val="18"/>
                </w:rPr>
                <w:t>Removal of maximum HVAC efficiency ratings for classification as early replacement – and specifying that decision should be made by the programs.</w:t>
              </w:r>
            </w:ins>
          </w:p>
        </w:tc>
        <w:tc>
          <w:tcPr>
            <w:tcW w:w="1101" w:type="dxa"/>
            <w:tcBorders>
              <w:top w:val="nil"/>
              <w:left w:val="nil"/>
              <w:bottom w:val="single" w:sz="4" w:space="0" w:color="auto"/>
              <w:right w:val="single" w:sz="4" w:space="0" w:color="auto"/>
            </w:tcBorders>
            <w:shd w:val="clear" w:color="auto" w:fill="auto"/>
            <w:vAlign w:val="center"/>
            <w:hideMark/>
            <w:tcPrChange w:id="43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7F50F21" w14:textId="77777777" w:rsidR="007C513D" w:rsidRPr="007C513D" w:rsidRDefault="007C513D" w:rsidP="007C513D">
            <w:pPr>
              <w:widowControl/>
              <w:spacing w:after="0"/>
              <w:jc w:val="center"/>
              <w:rPr>
                <w:ins w:id="439" w:author="Sam Dent" w:date="2023-09-06T09:01:00Z"/>
                <w:rFonts w:cs="Calibri"/>
                <w:sz w:val="18"/>
                <w:szCs w:val="18"/>
              </w:rPr>
            </w:pPr>
            <w:ins w:id="440" w:author="Sam Dent" w:date="2023-09-06T09:01:00Z">
              <w:r w:rsidRPr="007C513D">
                <w:rPr>
                  <w:rFonts w:cs="Calibri"/>
                  <w:sz w:val="18"/>
                  <w:szCs w:val="18"/>
                </w:rPr>
                <w:t>N/A</w:t>
              </w:r>
            </w:ins>
          </w:p>
        </w:tc>
      </w:tr>
      <w:tr w:rsidR="007C513D" w:rsidRPr="007C513D" w14:paraId="71C73D53" w14:textId="77777777" w:rsidTr="00C77138">
        <w:tblPrEx>
          <w:tblPrExChange w:id="441" w:author="Sam Dent" w:date="2023-09-06T09:04:00Z">
            <w:tblPrEx>
              <w:tblInd w:w="-635" w:type="dxa"/>
            </w:tblPrEx>
          </w:tblPrExChange>
        </w:tblPrEx>
        <w:trPr>
          <w:trHeight w:val="492"/>
          <w:ins w:id="442" w:author="Sam Dent" w:date="2023-09-06T09:01:00Z"/>
          <w:trPrChange w:id="443" w:author="Sam Dent" w:date="2023-09-06T09:04:00Z">
            <w:trPr>
              <w:gridAfter w:val="0"/>
              <w:trHeight w:val="492"/>
            </w:trPr>
          </w:trPrChange>
        </w:trPr>
        <w:tc>
          <w:tcPr>
            <w:tcW w:w="1170" w:type="dxa"/>
            <w:vMerge/>
            <w:tcBorders>
              <w:top w:val="nil"/>
              <w:left w:val="single" w:sz="4" w:space="0" w:color="auto"/>
              <w:bottom w:val="single" w:sz="4" w:space="0" w:color="auto"/>
              <w:right w:val="single" w:sz="4" w:space="0" w:color="auto"/>
            </w:tcBorders>
            <w:vAlign w:val="center"/>
            <w:hideMark/>
            <w:tcPrChange w:id="44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6B05E18" w14:textId="77777777" w:rsidR="007C513D" w:rsidRPr="007C513D" w:rsidRDefault="007C513D" w:rsidP="007C513D">
            <w:pPr>
              <w:widowControl/>
              <w:spacing w:after="0"/>
              <w:jc w:val="left"/>
              <w:rPr>
                <w:ins w:id="44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44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7169868" w14:textId="77777777" w:rsidR="007C513D" w:rsidRPr="007C513D" w:rsidRDefault="007C513D" w:rsidP="007C513D">
            <w:pPr>
              <w:widowControl/>
              <w:spacing w:after="0"/>
              <w:jc w:val="left"/>
              <w:rPr>
                <w:ins w:id="44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44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8E1B7E1" w14:textId="77777777" w:rsidR="007C513D" w:rsidRPr="007C513D" w:rsidRDefault="007C513D" w:rsidP="007C513D">
            <w:pPr>
              <w:widowControl/>
              <w:spacing w:after="0"/>
              <w:jc w:val="left"/>
              <w:rPr>
                <w:ins w:id="449" w:author="Sam Dent" w:date="2023-09-06T09:01:00Z"/>
                <w:rFonts w:cs="Calibri"/>
                <w:sz w:val="18"/>
                <w:szCs w:val="18"/>
              </w:rPr>
            </w:pPr>
            <w:ins w:id="450" w:author="Sam Dent" w:date="2023-09-06T09:01:00Z">
              <w:r w:rsidRPr="007C513D">
                <w:rPr>
                  <w:rFonts w:cs="Calibri"/>
                  <w:sz w:val="18"/>
                  <w:szCs w:val="18"/>
                </w:rPr>
                <w:t>3.9 Heating and Cooling Degree-Day Data</w:t>
              </w:r>
            </w:ins>
          </w:p>
        </w:tc>
        <w:tc>
          <w:tcPr>
            <w:tcW w:w="2158" w:type="dxa"/>
            <w:vMerge/>
            <w:tcBorders>
              <w:top w:val="nil"/>
              <w:left w:val="single" w:sz="4" w:space="0" w:color="auto"/>
              <w:bottom w:val="single" w:sz="4" w:space="0" w:color="auto"/>
              <w:right w:val="single" w:sz="4" w:space="0" w:color="auto"/>
            </w:tcBorders>
            <w:vAlign w:val="center"/>
            <w:hideMark/>
            <w:tcPrChange w:id="451" w:author="Sam Dent" w:date="2023-09-06T09:04:00Z">
              <w:tcPr>
                <w:tcW w:w="2450" w:type="dxa"/>
                <w:gridSpan w:val="2"/>
                <w:vMerge/>
                <w:tcBorders>
                  <w:top w:val="nil"/>
                  <w:left w:val="single" w:sz="4" w:space="0" w:color="auto"/>
                  <w:bottom w:val="single" w:sz="4" w:space="0" w:color="auto"/>
                  <w:right w:val="single" w:sz="4" w:space="0" w:color="auto"/>
                </w:tcBorders>
                <w:vAlign w:val="center"/>
                <w:hideMark/>
              </w:tcPr>
            </w:tcPrChange>
          </w:tcPr>
          <w:p w14:paraId="1658145F" w14:textId="77777777" w:rsidR="007C513D" w:rsidRPr="007C513D" w:rsidRDefault="007C513D" w:rsidP="007C513D">
            <w:pPr>
              <w:widowControl/>
              <w:spacing w:after="0"/>
              <w:jc w:val="left"/>
              <w:rPr>
                <w:ins w:id="452" w:author="Sam Dent" w:date="2023-09-06T09:01:00Z"/>
                <w:rFonts w:cs="Calibri"/>
                <w:sz w:val="18"/>
                <w:szCs w:val="18"/>
              </w:rPr>
            </w:pPr>
          </w:p>
        </w:tc>
        <w:tc>
          <w:tcPr>
            <w:tcW w:w="951" w:type="dxa"/>
            <w:tcBorders>
              <w:top w:val="nil"/>
              <w:left w:val="nil"/>
              <w:bottom w:val="single" w:sz="4" w:space="0" w:color="auto"/>
              <w:right w:val="single" w:sz="4" w:space="0" w:color="auto"/>
            </w:tcBorders>
            <w:shd w:val="clear" w:color="auto" w:fill="auto"/>
            <w:vAlign w:val="center"/>
            <w:hideMark/>
            <w:tcPrChange w:id="453"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C124DFD" w14:textId="77777777" w:rsidR="007C513D" w:rsidRPr="007C513D" w:rsidRDefault="007C513D" w:rsidP="007C513D">
            <w:pPr>
              <w:widowControl/>
              <w:spacing w:after="0"/>
              <w:jc w:val="center"/>
              <w:rPr>
                <w:ins w:id="454" w:author="Sam Dent" w:date="2023-09-06T09:01:00Z"/>
                <w:rFonts w:cs="Calibri"/>
                <w:sz w:val="18"/>
                <w:szCs w:val="18"/>
              </w:rPr>
            </w:pPr>
            <w:ins w:id="455"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456"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546B5B4" w14:textId="77777777" w:rsidR="007C513D" w:rsidRPr="007C513D" w:rsidRDefault="007C513D" w:rsidP="007C513D">
            <w:pPr>
              <w:widowControl/>
              <w:spacing w:after="0"/>
              <w:jc w:val="left"/>
              <w:rPr>
                <w:ins w:id="457" w:author="Sam Dent" w:date="2023-09-06T09:01:00Z"/>
                <w:rFonts w:cs="Calibri"/>
                <w:sz w:val="18"/>
                <w:szCs w:val="18"/>
              </w:rPr>
            </w:pPr>
            <w:ins w:id="458" w:author="Sam Dent" w:date="2023-09-06T09:01:00Z">
              <w:r w:rsidRPr="007C513D">
                <w:rPr>
                  <w:rFonts w:cs="Calibri"/>
                  <w:sz w:val="18"/>
                  <w:szCs w:val="18"/>
                </w:rPr>
                <w:t>Fixing v11 CDD55 values for Zone 2 – Chicago, Zone 4 – Belleville and Zone 5 – Marion, and State Average.</w:t>
              </w:r>
            </w:ins>
          </w:p>
        </w:tc>
        <w:tc>
          <w:tcPr>
            <w:tcW w:w="1101" w:type="dxa"/>
            <w:tcBorders>
              <w:top w:val="nil"/>
              <w:left w:val="nil"/>
              <w:bottom w:val="single" w:sz="4" w:space="0" w:color="auto"/>
              <w:right w:val="single" w:sz="4" w:space="0" w:color="auto"/>
            </w:tcBorders>
            <w:shd w:val="clear" w:color="auto" w:fill="auto"/>
            <w:vAlign w:val="center"/>
            <w:hideMark/>
            <w:tcPrChange w:id="459"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4B5AF94" w14:textId="77777777" w:rsidR="007C513D" w:rsidRPr="007C513D" w:rsidRDefault="007C513D" w:rsidP="007C513D">
            <w:pPr>
              <w:widowControl/>
              <w:spacing w:after="0"/>
              <w:jc w:val="center"/>
              <w:rPr>
                <w:ins w:id="460" w:author="Sam Dent" w:date="2023-09-06T09:01:00Z"/>
                <w:rFonts w:cs="Calibri"/>
                <w:sz w:val="18"/>
                <w:szCs w:val="18"/>
              </w:rPr>
            </w:pPr>
            <w:ins w:id="461" w:author="Sam Dent" w:date="2023-09-06T09:01:00Z">
              <w:r w:rsidRPr="007C513D">
                <w:rPr>
                  <w:rFonts w:cs="Calibri"/>
                  <w:sz w:val="18"/>
                  <w:szCs w:val="18"/>
                </w:rPr>
                <w:t>N/A</w:t>
              </w:r>
            </w:ins>
          </w:p>
        </w:tc>
      </w:tr>
      <w:tr w:rsidR="007C513D" w:rsidRPr="007C513D" w14:paraId="3C40A154" w14:textId="77777777" w:rsidTr="00C77138">
        <w:tblPrEx>
          <w:tblPrExChange w:id="462" w:author="Sam Dent" w:date="2023-09-06T09:04:00Z">
            <w:tblPrEx>
              <w:tblInd w:w="-635" w:type="dxa"/>
            </w:tblPrEx>
          </w:tblPrExChange>
        </w:tblPrEx>
        <w:trPr>
          <w:trHeight w:val="732"/>
          <w:ins w:id="463" w:author="Sam Dent" w:date="2023-09-06T09:01:00Z"/>
          <w:trPrChange w:id="464" w:author="Sam Dent" w:date="2023-09-06T09:04:00Z">
            <w:trPr>
              <w:gridAfter w:val="0"/>
              <w:trHeight w:val="732"/>
            </w:trPr>
          </w:trPrChange>
        </w:trPr>
        <w:tc>
          <w:tcPr>
            <w:tcW w:w="1170" w:type="dxa"/>
            <w:vMerge/>
            <w:tcBorders>
              <w:top w:val="nil"/>
              <w:left w:val="single" w:sz="4" w:space="0" w:color="auto"/>
              <w:bottom w:val="single" w:sz="4" w:space="0" w:color="auto"/>
              <w:right w:val="single" w:sz="4" w:space="0" w:color="auto"/>
            </w:tcBorders>
            <w:vAlign w:val="center"/>
            <w:hideMark/>
            <w:tcPrChange w:id="465"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03F784A" w14:textId="77777777" w:rsidR="007C513D" w:rsidRPr="007C513D" w:rsidRDefault="007C513D" w:rsidP="007C513D">
            <w:pPr>
              <w:widowControl/>
              <w:spacing w:after="0"/>
              <w:jc w:val="left"/>
              <w:rPr>
                <w:ins w:id="466"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467"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DF692C3" w14:textId="77777777" w:rsidR="007C513D" w:rsidRPr="007C513D" w:rsidRDefault="007C513D" w:rsidP="007C513D">
            <w:pPr>
              <w:widowControl/>
              <w:spacing w:after="0"/>
              <w:jc w:val="left"/>
              <w:rPr>
                <w:ins w:id="468"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469"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769218C" w14:textId="77777777" w:rsidR="007C513D" w:rsidRPr="007C513D" w:rsidRDefault="007C513D" w:rsidP="007C513D">
            <w:pPr>
              <w:widowControl/>
              <w:spacing w:after="0"/>
              <w:jc w:val="left"/>
              <w:rPr>
                <w:ins w:id="470" w:author="Sam Dent" w:date="2023-09-06T09:01:00Z"/>
                <w:rFonts w:cs="Calibri"/>
                <w:sz w:val="18"/>
                <w:szCs w:val="18"/>
              </w:rPr>
            </w:pPr>
            <w:ins w:id="471" w:author="Sam Dent" w:date="2023-09-06T09:01:00Z">
              <w:r w:rsidRPr="007C513D">
                <w:rPr>
                  <w:rFonts w:cs="Calibri"/>
                  <w:sz w:val="18"/>
                  <w:szCs w:val="18"/>
                </w:rPr>
                <w:t>3.9 Heating and Cooling Degree-Day Data</w:t>
              </w:r>
            </w:ins>
          </w:p>
        </w:tc>
        <w:tc>
          <w:tcPr>
            <w:tcW w:w="2158" w:type="dxa"/>
            <w:vMerge/>
            <w:tcBorders>
              <w:top w:val="nil"/>
              <w:left w:val="single" w:sz="4" w:space="0" w:color="auto"/>
              <w:bottom w:val="single" w:sz="4" w:space="0" w:color="auto"/>
              <w:right w:val="single" w:sz="4" w:space="0" w:color="auto"/>
            </w:tcBorders>
            <w:vAlign w:val="center"/>
            <w:hideMark/>
            <w:tcPrChange w:id="472" w:author="Sam Dent" w:date="2023-09-06T09:04:00Z">
              <w:tcPr>
                <w:tcW w:w="2450" w:type="dxa"/>
                <w:gridSpan w:val="2"/>
                <w:vMerge/>
                <w:tcBorders>
                  <w:top w:val="nil"/>
                  <w:left w:val="single" w:sz="4" w:space="0" w:color="auto"/>
                  <w:bottom w:val="single" w:sz="4" w:space="0" w:color="auto"/>
                  <w:right w:val="single" w:sz="4" w:space="0" w:color="auto"/>
                </w:tcBorders>
                <w:vAlign w:val="center"/>
                <w:hideMark/>
              </w:tcPr>
            </w:tcPrChange>
          </w:tcPr>
          <w:p w14:paraId="7738E879" w14:textId="77777777" w:rsidR="007C513D" w:rsidRPr="007C513D" w:rsidRDefault="007C513D" w:rsidP="007C513D">
            <w:pPr>
              <w:widowControl/>
              <w:spacing w:after="0"/>
              <w:jc w:val="left"/>
              <w:rPr>
                <w:ins w:id="473" w:author="Sam Dent" w:date="2023-09-06T09:01:00Z"/>
                <w:rFonts w:cs="Calibri"/>
                <w:sz w:val="18"/>
                <w:szCs w:val="18"/>
              </w:rPr>
            </w:pPr>
          </w:p>
        </w:tc>
        <w:tc>
          <w:tcPr>
            <w:tcW w:w="951" w:type="dxa"/>
            <w:tcBorders>
              <w:top w:val="nil"/>
              <w:left w:val="nil"/>
              <w:bottom w:val="single" w:sz="4" w:space="0" w:color="auto"/>
              <w:right w:val="single" w:sz="4" w:space="0" w:color="auto"/>
            </w:tcBorders>
            <w:shd w:val="clear" w:color="auto" w:fill="auto"/>
            <w:vAlign w:val="center"/>
            <w:hideMark/>
            <w:tcPrChange w:id="47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D3B6A62" w14:textId="77777777" w:rsidR="007C513D" w:rsidRPr="007C513D" w:rsidRDefault="007C513D" w:rsidP="007C513D">
            <w:pPr>
              <w:widowControl/>
              <w:spacing w:after="0"/>
              <w:jc w:val="center"/>
              <w:rPr>
                <w:ins w:id="475" w:author="Sam Dent" w:date="2023-09-06T09:01:00Z"/>
                <w:rFonts w:cs="Calibri"/>
                <w:sz w:val="18"/>
                <w:szCs w:val="18"/>
              </w:rPr>
            </w:pPr>
            <w:ins w:id="47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47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B6D1854" w14:textId="77777777" w:rsidR="007C513D" w:rsidRPr="007C513D" w:rsidRDefault="007C513D" w:rsidP="007C513D">
            <w:pPr>
              <w:widowControl/>
              <w:spacing w:after="0"/>
              <w:jc w:val="left"/>
              <w:rPr>
                <w:ins w:id="478" w:author="Sam Dent" w:date="2023-09-06T09:01:00Z"/>
                <w:rFonts w:cs="Calibri"/>
                <w:sz w:val="18"/>
                <w:szCs w:val="18"/>
              </w:rPr>
            </w:pPr>
            <w:ins w:id="479" w:author="Sam Dent" w:date="2023-09-06T09:01:00Z">
              <w:r w:rsidRPr="007C513D">
                <w:rPr>
                  <w:rFonts w:cs="Calibri"/>
                  <w:sz w:val="18"/>
                  <w:szCs w:val="18"/>
                </w:rPr>
                <w:t>HDD/CDD assumptions updated for v12 based upon NCDC 15 year climate normals (2006-2020). All hourly modeling applications will use TMYx data (2007-2021)</w:t>
              </w:r>
            </w:ins>
          </w:p>
        </w:tc>
        <w:tc>
          <w:tcPr>
            <w:tcW w:w="1101" w:type="dxa"/>
            <w:tcBorders>
              <w:top w:val="nil"/>
              <w:left w:val="nil"/>
              <w:bottom w:val="single" w:sz="4" w:space="0" w:color="auto"/>
              <w:right w:val="single" w:sz="4" w:space="0" w:color="auto"/>
            </w:tcBorders>
            <w:shd w:val="clear" w:color="auto" w:fill="auto"/>
            <w:vAlign w:val="center"/>
            <w:hideMark/>
            <w:tcPrChange w:id="48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34B297B" w14:textId="77777777" w:rsidR="007C513D" w:rsidRPr="007C513D" w:rsidRDefault="007C513D" w:rsidP="007C513D">
            <w:pPr>
              <w:widowControl/>
              <w:spacing w:after="0"/>
              <w:jc w:val="center"/>
              <w:rPr>
                <w:ins w:id="481" w:author="Sam Dent" w:date="2023-09-06T09:01:00Z"/>
                <w:rFonts w:cs="Calibri"/>
                <w:sz w:val="18"/>
                <w:szCs w:val="18"/>
              </w:rPr>
            </w:pPr>
            <w:ins w:id="482" w:author="Sam Dent" w:date="2023-09-06T09:01:00Z">
              <w:r w:rsidRPr="007C513D">
                <w:rPr>
                  <w:rFonts w:cs="Calibri"/>
                  <w:sz w:val="18"/>
                  <w:szCs w:val="18"/>
                </w:rPr>
                <w:t>N/A</w:t>
              </w:r>
            </w:ins>
          </w:p>
        </w:tc>
      </w:tr>
      <w:tr w:rsidR="007C513D" w:rsidRPr="007C513D" w14:paraId="4156C555" w14:textId="77777777" w:rsidTr="00C77138">
        <w:tblPrEx>
          <w:tblPrExChange w:id="483" w:author="Sam Dent" w:date="2023-09-06T09:04:00Z">
            <w:tblPrEx>
              <w:tblInd w:w="-635" w:type="dxa"/>
            </w:tblPrEx>
          </w:tblPrExChange>
        </w:tblPrEx>
        <w:trPr>
          <w:trHeight w:val="492"/>
          <w:ins w:id="484" w:author="Sam Dent" w:date="2023-09-06T09:01:00Z"/>
          <w:trPrChange w:id="485" w:author="Sam Dent" w:date="2023-09-06T09:04:00Z">
            <w:trPr>
              <w:gridAfter w:val="0"/>
              <w:trHeight w:val="492"/>
            </w:trPr>
          </w:trPrChange>
        </w:trPr>
        <w:tc>
          <w:tcPr>
            <w:tcW w:w="1170" w:type="dxa"/>
            <w:vMerge/>
            <w:tcBorders>
              <w:top w:val="nil"/>
              <w:left w:val="single" w:sz="4" w:space="0" w:color="auto"/>
              <w:bottom w:val="single" w:sz="4" w:space="0" w:color="auto"/>
              <w:right w:val="single" w:sz="4" w:space="0" w:color="auto"/>
            </w:tcBorders>
            <w:vAlign w:val="center"/>
            <w:hideMark/>
            <w:tcPrChange w:id="48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1A79FAE" w14:textId="77777777" w:rsidR="007C513D" w:rsidRPr="007C513D" w:rsidRDefault="007C513D" w:rsidP="007C513D">
            <w:pPr>
              <w:widowControl/>
              <w:spacing w:after="0"/>
              <w:jc w:val="left"/>
              <w:rPr>
                <w:ins w:id="48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48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6A5D06B" w14:textId="77777777" w:rsidR="007C513D" w:rsidRPr="007C513D" w:rsidRDefault="007C513D" w:rsidP="007C513D">
            <w:pPr>
              <w:widowControl/>
              <w:spacing w:after="0"/>
              <w:jc w:val="left"/>
              <w:rPr>
                <w:ins w:id="48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49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2397C99" w14:textId="77777777" w:rsidR="007C513D" w:rsidRPr="007C513D" w:rsidRDefault="007C513D" w:rsidP="007C513D">
            <w:pPr>
              <w:widowControl/>
              <w:spacing w:after="0"/>
              <w:jc w:val="left"/>
              <w:rPr>
                <w:ins w:id="491" w:author="Sam Dent" w:date="2023-09-06T09:01:00Z"/>
                <w:rFonts w:cs="Calibri"/>
                <w:sz w:val="18"/>
                <w:szCs w:val="18"/>
              </w:rPr>
            </w:pPr>
            <w:ins w:id="492" w:author="Sam Dent" w:date="2023-09-06T09:01:00Z">
              <w:r w:rsidRPr="007C513D">
                <w:rPr>
                  <w:rFonts w:cs="Calibri"/>
                  <w:sz w:val="18"/>
                  <w:szCs w:val="18"/>
                </w:rPr>
                <w:t xml:space="preserve">3.11 Discount Rates, Inflation Rates, and O&amp;M Costs </w:t>
              </w:r>
            </w:ins>
          </w:p>
        </w:tc>
        <w:tc>
          <w:tcPr>
            <w:tcW w:w="2158" w:type="dxa"/>
            <w:vMerge/>
            <w:tcBorders>
              <w:top w:val="nil"/>
              <w:left w:val="single" w:sz="4" w:space="0" w:color="auto"/>
              <w:bottom w:val="single" w:sz="4" w:space="0" w:color="auto"/>
              <w:right w:val="single" w:sz="4" w:space="0" w:color="auto"/>
            </w:tcBorders>
            <w:vAlign w:val="center"/>
            <w:hideMark/>
            <w:tcPrChange w:id="493" w:author="Sam Dent" w:date="2023-09-06T09:04:00Z">
              <w:tcPr>
                <w:tcW w:w="2450" w:type="dxa"/>
                <w:gridSpan w:val="2"/>
                <w:vMerge/>
                <w:tcBorders>
                  <w:top w:val="nil"/>
                  <w:left w:val="single" w:sz="4" w:space="0" w:color="auto"/>
                  <w:bottom w:val="single" w:sz="4" w:space="0" w:color="auto"/>
                  <w:right w:val="single" w:sz="4" w:space="0" w:color="auto"/>
                </w:tcBorders>
                <w:vAlign w:val="center"/>
                <w:hideMark/>
              </w:tcPr>
            </w:tcPrChange>
          </w:tcPr>
          <w:p w14:paraId="526DF0B8" w14:textId="77777777" w:rsidR="007C513D" w:rsidRPr="007C513D" w:rsidRDefault="007C513D" w:rsidP="007C513D">
            <w:pPr>
              <w:widowControl/>
              <w:spacing w:after="0"/>
              <w:jc w:val="left"/>
              <w:rPr>
                <w:ins w:id="494" w:author="Sam Dent" w:date="2023-09-06T09:01:00Z"/>
                <w:rFonts w:cs="Calibri"/>
                <w:sz w:val="18"/>
                <w:szCs w:val="18"/>
              </w:rPr>
            </w:pPr>
          </w:p>
        </w:tc>
        <w:tc>
          <w:tcPr>
            <w:tcW w:w="951" w:type="dxa"/>
            <w:tcBorders>
              <w:top w:val="nil"/>
              <w:left w:val="nil"/>
              <w:bottom w:val="single" w:sz="4" w:space="0" w:color="auto"/>
              <w:right w:val="single" w:sz="4" w:space="0" w:color="auto"/>
            </w:tcBorders>
            <w:shd w:val="clear" w:color="auto" w:fill="auto"/>
            <w:vAlign w:val="center"/>
            <w:hideMark/>
            <w:tcPrChange w:id="495"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EB89557" w14:textId="77777777" w:rsidR="007C513D" w:rsidRPr="007C513D" w:rsidRDefault="007C513D" w:rsidP="007C513D">
            <w:pPr>
              <w:widowControl/>
              <w:spacing w:after="0"/>
              <w:jc w:val="center"/>
              <w:rPr>
                <w:ins w:id="496" w:author="Sam Dent" w:date="2023-09-06T09:01:00Z"/>
                <w:rFonts w:cs="Calibri"/>
                <w:sz w:val="18"/>
                <w:szCs w:val="18"/>
              </w:rPr>
            </w:pPr>
            <w:ins w:id="497"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498"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A4603EB" w14:textId="77777777" w:rsidR="007C513D" w:rsidRPr="007C513D" w:rsidRDefault="007C513D" w:rsidP="007C513D">
            <w:pPr>
              <w:widowControl/>
              <w:spacing w:after="0"/>
              <w:jc w:val="left"/>
              <w:rPr>
                <w:ins w:id="499" w:author="Sam Dent" w:date="2023-09-06T09:01:00Z"/>
                <w:rFonts w:cs="Calibri"/>
                <w:sz w:val="18"/>
                <w:szCs w:val="18"/>
              </w:rPr>
            </w:pPr>
            <w:ins w:id="500" w:author="Sam Dent" w:date="2023-09-06T09:01:00Z">
              <w:r w:rsidRPr="007C513D">
                <w:rPr>
                  <w:rFonts w:cs="Calibri"/>
                  <w:sz w:val="18"/>
                  <w:szCs w:val="18"/>
                </w:rPr>
                <w:t>Addition of language to specify policy on timing of when updates can be made.</w:t>
              </w:r>
            </w:ins>
          </w:p>
        </w:tc>
        <w:tc>
          <w:tcPr>
            <w:tcW w:w="1101" w:type="dxa"/>
            <w:tcBorders>
              <w:top w:val="nil"/>
              <w:left w:val="nil"/>
              <w:bottom w:val="single" w:sz="4" w:space="0" w:color="auto"/>
              <w:right w:val="single" w:sz="4" w:space="0" w:color="auto"/>
            </w:tcBorders>
            <w:shd w:val="clear" w:color="auto" w:fill="auto"/>
            <w:vAlign w:val="center"/>
            <w:hideMark/>
            <w:tcPrChange w:id="501"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B113BFE" w14:textId="77777777" w:rsidR="007C513D" w:rsidRPr="007C513D" w:rsidRDefault="007C513D" w:rsidP="007C513D">
            <w:pPr>
              <w:widowControl/>
              <w:spacing w:after="0"/>
              <w:jc w:val="center"/>
              <w:rPr>
                <w:ins w:id="502" w:author="Sam Dent" w:date="2023-09-06T09:01:00Z"/>
                <w:rFonts w:cs="Calibri"/>
                <w:sz w:val="18"/>
                <w:szCs w:val="18"/>
              </w:rPr>
            </w:pPr>
            <w:ins w:id="503" w:author="Sam Dent" w:date="2023-09-06T09:01:00Z">
              <w:r w:rsidRPr="007C513D">
                <w:rPr>
                  <w:rFonts w:cs="Calibri"/>
                  <w:sz w:val="18"/>
                  <w:szCs w:val="18"/>
                </w:rPr>
                <w:t>N/A</w:t>
              </w:r>
            </w:ins>
          </w:p>
        </w:tc>
      </w:tr>
      <w:tr w:rsidR="007C513D" w:rsidRPr="007C513D" w14:paraId="37FAE5DA" w14:textId="77777777" w:rsidTr="00C77138">
        <w:tblPrEx>
          <w:tblPrExChange w:id="504" w:author="Sam Dent" w:date="2023-09-06T09:04:00Z">
            <w:tblPrEx>
              <w:tblInd w:w="-635" w:type="dxa"/>
            </w:tblPrEx>
          </w:tblPrExChange>
        </w:tblPrEx>
        <w:trPr>
          <w:trHeight w:val="972"/>
          <w:ins w:id="505" w:author="Sam Dent" w:date="2023-09-06T09:01:00Z"/>
          <w:trPrChange w:id="506" w:author="Sam Dent" w:date="2023-09-06T09:04:00Z">
            <w:trPr>
              <w:gridAfter w:val="0"/>
              <w:trHeight w:val="972"/>
            </w:trPr>
          </w:trPrChange>
        </w:trPr>
        <w:tc>
          <w:tcPr>
            <w:tcW w:w="1170" w:type="dxa"/>
            <w:vMerge/>
            <w:tcBorders>
              <w:top w:val="nil"/>
              <w:left w:val="single" w:sz="4" w:space="0" w:color="auto"/>
              <w:bottom w:val="single" w:sz="4" w:space="0" w:color="auto"/>
              <w:right w:val="single" w:sz="4" w:space="0" w:color="auto"/>
            </w:tcBorders>
            <w:vAlign w:val="center"/>
            <w:hideMark/>
            <w:tcPrChange w:id="507"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7E43069" w14:textId="77777777" w:rsidR="007C513D" w:rsidRPr="007C513D" w:rsidRDefault="007C513D" w:rsidP="007C513D">
            <w:pPr>
              <w:widowControl/>
              <w:spacing w:after="0"/>
              <w:jc w:val="left"/>
              <w:rPr>
                <w:ins w:id="508"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509"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821EA42" w14:textId="77777777" w:rsidR="007C513D" w:rsidRPr="007C513D" w:rsidRDefault="007C513D" w:rsidP="007C513D">
            <w:pPr>
              <w:widowControl/>
              <w:spacing w:after="0"/>
              <w:jc w:val="left"/>
              <w:rPr>
                <w:ins w:id="510"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511"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824D612" w14:textId="77777777" w:rsidR="007C513D" w:rsidRPr="007C513D" w:rsidRDefault="007C513D" w:rsidP="007C513D">
            <w:pPr>
              <w:widowControl/>
              <w:spacing w:after="0"/>
              <w:jc w:val="left"/>
              <w:rPr>
                <w:ins w:id="512" w:author="Sam Dent" w:date="2023-09-06T09:01:00Z"/>
                <w:rFonts w:cs="Calibri"/>
                <w:sz w:val="18"/>
                <w:szCs w:val="18"/>
              </w:rPr>
            </w:pPr>
            <w:ins w:id="513" w:author="Sam Dent" w:date="2023-09-06T09:01:00Z">
              <w:r w:rsidRPr="007C513D">
                <w:rPr>
                  <w:rFonts w:cs="Calibri"/>
                  <w:sz w:val="18"/>
                  <w:szCs w:val="18"/>
                </w:rPr>
                <w:t>3.12 Interactive Effects</w:t>
              </w:r>
            </w:ins>
          </w:p>
        </w:tc>
        <w:tc>
          <w:tcPr>
            <w:tcW w:w="2158" w:type="dxa"/>
            <w:vMerge/>
            <w:tcBorders>
              <w:top w:val="nil"/>
              <w:left w:val="single" w:sz="4" w:space="0" w:color="auto"/>
              <w:bottom w:val="single" w:sz="4" w:space="0" w:color="auto"/>
              <w:right w:val="single" w:sz="4" w:space="0" w:color="auto"/>
            </w:tcBorders>
            <w:vAlign w:val="center"/>
            <w:hideMark/>
            <w:tcPrChange w:id="514" w:author="Sam Dent" w:date="2023-09-06T09:04:00Z">
              <w:tcPr>
                <w:tcW w:w="2450" w:type="dxa"/>
                <w:gridSpan w:val="2"/>
                <w:vMerge/>
                <w:tcBorders>
                  <w:top w:val="nil"/>
                  <w:left w:val="single" w:sz="4" w:space="0" w:color="auto"/>
                  <w:bottom w:val="single" w:sz="4" w:space="0" w:color="auto"/>
                  <w:right w:val="single" w:sz="4" w:space="0" w:color="auto"/>
                </w:tcBorders>
                <w:vAlign w:val="center"/>
                <w:hideMark/>
              </w:tcPr>
            </w:tcPrChange>
          </w:tcPr>
          <w:p w14:paraId="28354031" w14:textId="77777777" w:rsidR="007C513D" w:rsidRPr="007C513D" w:rsidRDefault="007C513D" w:rsidP="007C513D">
            <w:pPr>
              <w:widowControl/>
              <w:spacing w:after="0"/>
              <w:jc w:val="left"/>
              <w:rPr>
                <w:ins w:id="515" w:author="Sam Dent" w:date="2023-09-06T09:01:00Z"/>
                <w:rFonts w:cs="Calibri"/>
                <w:sz w:val="18"/>
                <w:szCs w:val="18"/>
              </w:rPr>
            </w:pPr>
          </w:p>
        </w:tc>
        <w:tc>
          <w:tcPr>
            <w:tcW w:w="951" w:type="dxa"/>
            <w:tcBorders>
              <w:top w:val="nil"/>
              <w:left w:val="nil"/>
              <w:bottom w:val="single" w:sz="4" w:space="0" w:color="auto"/>
              <w:right w:val="single" w:sz="4" w:space="0" w:color="auto"/>
            </w:tcBorders>
            <w:shd w:val="clear" w:color="auto" w:fill="auto"/>
            <w:vAlign w:val="center"/>
            <w:hideMark/>
            <w:tcPrChange w:id="51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DEC4E80" w14:textId="77777777" w:rsidR="007C513D" w:rsidRPr="007C513D" w:rsidRDefault="007C513D" w:rsidP="007C513D">
            <w:pPr>
              <w:widowControl/>
              <w:spacing w:after="0"/>
              <w:jc w:val="center"/>
              <w:rPr>
                <w:ins w:id="517" w:author="Sam Dent" w:date="2023-09-06T09:01:00Z"/>
                <w:rFonts w:cs="Calibri"/>
                <w:sz w:val="18"/>
                <w:szCs w:val="18"/>
              </w:rPr>
            </w:pPr>
            <w:ins w:id="51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51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D8C4EE8" w14:textId="77777777" w:rsidR="007C513D" w:rsidRPr="007C513D" w:rsidRDefault="007C513D" w:rsidP="007C513D">
            <w:pPr>
              <w:widowControl/>
              <w:spacing w:after="0"/>
              <w:jc w:val="left"/>
              <w:rPr>
                <w:ins w:id="520" w:author="Sam Dent" w:date="2023-09-06T09:01:00Z"/>
                <w:rFonts w:cs="Calibri"/>
                <w:sz w:val="18"/>
                <w:szCs w:val="18"/>
              </w:rPr>
            </w:pPr>
            <w:ins w:id="521" w:author="Sam Dent" w:date="2023-09-06T09:01:00Z">
              <w:r w:rsidRPr="007C513D">
                <w:rPr>
                  <w:rFonts w:cs="Calibri"/>
                  <w:sz w:val="18"/>
                  <w:szCs w:val="18"/>
                </w:rPr>
                <w:t>Edits to clarify that interactive effects should be handled sequentially in accordance with best practice with respect to building science, with example for Shell and HVAC upgrade calculations provided.</w:t>
              </w:r>
            </w:ins>
          </w:p>
        </w:tc>
        <w:tc>
          <w:tcPr>
            <w:tcW w:w="1101" w:type="dxa"/>
            <w:tcBorders>
              <w:top w:val="nil"/>
              <w:left w:val="nil"/>
              <w:bottom w:val="single" w:sz="4" w:space="0" w:color="auto"/>
              <w:right w:val="single" w:sz="4" w:space="0" w:color="auto"/>
            </w:tcBorders>
            <w:shd w:val="clear" w:color="auto" w:fill="auto"/>
            <w:vAlign w:val="center"/>
            <w:hideMark/>
            <w:tcPrChange w:id="52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ABBDBEB" w14:textId="77777777" w:rsidR="007C513D" w:rsidRPr="007C513D" w:rsidRDefault="007C513D" w:rsidP="007C513D">
            <w:pPr>
              <w:widowControl/>
              <w:spacing w:after="0"/>
              <w:jc w:val="center"/>
              <w:rPr>
                <w:ins w:id="523" w:author="Sam Dent" w:date="2023-09-06T09:01:00Z"/>
                <w:rFonts w:cs="Calibri"/>
                <w:sz w:val="18"/>
                <w:szCs w:val="18"/>
              </w:rPr>
            </w:pPr>
            <w:ins w:id="524" w:author="Sam Dent" w:date="2023-09-06T09:01:00Z">
              <w:r w:rsidRPr="007C513D">
                <w:rPr>
                  <w:rFonts w:cs="Calibri"/>
                  <w:sz w:val="18"/>
                  <w:szCs w:val="18"/>
                </w:rPr>
                <w:t>N/A</w:t>
              </w:r>
            </w:ins>
          </w:p>
        </w:tc>
      </w:tr>
      <w:tr w:rsidR="007C513D" w:rsidRPr="007C513D" w14:paraId="6D11C1E8" w14:textId="77777777" w:rsidTr="00C77138">
        <w:tblPrEx>
          <w:tblPrExChange w:id="525" w:author="Sam Dent" w:date="2023-09-06T09:04:00Z">
            <w:tblPrEx>
              <w:tblInd w:w="-635" w:type="dxa"/>
            </w:tblPrEx>
          </w:tblPrExChange>
        </w:tblPrEx>
        <w:trPr>
          <w:trHeight w:val="480"/>
          <w:ins w:id="526" w:author="Sam Dent" w:date="2023-09-06T09:01:00Z"/>
          <w:trPrChange w:id="527" w:author="Sam Dent" w:date="2023-09-06T09:04:00Z">
            <w:trPr>
              <w:gridAfter w:val="0"/>
              <w:trHeight w:val="480"/>
            </w:trPr>
          </w:trPrChange>
        </w:trPr>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Change w:id="528" w:author="Sam Dent" w:date="2023-09-06T09:04:00Z">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71EB8187" w14:textId="77777777" w:rsidR="007C513D" w:rsidRPr="007C513D" w:rsidRDefault="007C513D" w:rsidP="007C513D">
            <w:pPr>
              <w:widowControl/>
              <w:spacing w:after="0"/>
              <w:jc w:val="center"/>
              <w:rPr>
                <w:ins w:id="529" w:author="Sam Dent" w:date="2023-09-06T09:01:00Z"/>
                <w:rFonts w:cs="Calibri"/>
                <w:sz w:val="18"/>
                <w:szCs w:val="18"/>
              </w:rPr>
            </w:pPr>
            <w:ins w:id="530" w:author="Sam Dent" w:date="2023-09-06T09:01:00Z">
              <w:r w:rsidRPr="007C513D">
                <w:rPr>
                  <w:rFonts w:cs="Calibri"/>
                  <w:sz w:val="18"/>
                  <w:szCs w:val="18"/>
                </w:rPr>
                <w:t xml:space="preserve">Volume 2 – Commercial and Industrial Measures </w:t>
              </w:r>
            </w:ins>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531"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72D506DC" w14:textId="77777777" w:rsidR="007C513D" w:rsidRPr="007C513D" w:rsidRDefault="007C513D" w:rsidP="007C513D">
            <w:pPr>
              <w:widowControl/>
              <w:spacing w:after="0"/>
              <w:jc w:val="center"/>
              <w:rPr>
                <w:ins w:id="532" w:author="Sam Dent" w:date="2023-09-06T09:01:00Z"/>
                <w:rFonts w:cs="Calibri"/>
                <w:sz w:val="18"/>
                <w:szCs w:val="18"/>
              </w:rPr>
            </w:pPr>
            <w:ins w:id="533" w:author="Sam Dent" w:date="2023-09-06T09:01:00Z">
              <w:r w:rsidRPr="007C513D">
                <w:rPr>
                  <w:rFonts w:cs="Calibri"/>
                  <w:sz w:val="18"/>
                  <w:szCs w:val="18"/>
                </w:rPr>
                <w:t>Agricultural</w:t>
              </w:r>
            </w:ins>
          </w:p>
        </w:tc>
        <w:tc>
          <w:tcPr>
            <w:tcW w:w="2615" w:type="dxa"/>
            <w:tcBorders>
              <w:top w:val="nil"/>
              <w:left w:val="nil"/>
              <w:bottom w:val="single" w:sz="4" w:space="0" w:color="auto"/>
              <w:right w:val="single" w:sz="4" w:space="0" w:color="auto"/>
            </w:tcBorders>
            <w:shd w:val="clear" w:color="auto" w:fill="auto"/>
            <w:vAlign w:val="center"/>
            <w:hideMark/>
            <w:tcPrChange w:id="53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17518A2" w14:textId="77777777" w:rsidR="007C513D" w:rsidRPr="007C513D" w:rsidRDefault="007C513D" w:rsidP="007C513D">
            <w:pPr>
              <w:widowControl/>
              <w:spacing w:after="0"/>
              <w:jc w:val="left"/>
              <w:rPr>
                <w:ins w:id="535" w:author="Sam Dent" w:date="2023-09-06T09:01:00Z"/>
                <w:rFonts w:cs="Calibri"/>
                <w:sz w:val="18"/>
                <w:szCs w:val="18"/>
              </w:rPr>
            </w:pPr>
            <w:ins w:id="536" w:author="Sam Dent" w:date="2023-09-06T09:01:00Z">
              <w:r w:rsidRPr="007C513D">
                <w:rPr>
                  <w:rFonts w:cs="Calibri"/>
                  <w:sz w:val="18"/>
                  <w:szCs w:val="18"/>
                </w:rPr>
                <w:t>4.1.1 Engine Block Timer for Agricultural Equipment</w:t>
              </w:r>
            </w:ins>
          </w:p>
        </w:tc>
        <w:tc>
          <w:tcPr>
            <w:tcW w:w="2158" w:type="dxa"/>
            <w:tcBorders>
              <w:top w:val="nil"/>
              <w:left w:val="nil"/>
              <w:bottom w:val="single" w:sz="4" w:space="0" w:color="auto"/>
              <w:right w:val="single" w:sz="4" w:space="0" w:color="auto"/>
            </w:tcBorders>
            <w:shd w:val="clear" w:color="auto" w:fill="auto"/>
            <w:noWrap/>
            <w:vAlign w:val="center"/>
            <w:hideMark/>
            <w:tcPrChange w:id="53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43F02A7" w14:textId="77777777" w:rsidR="007C513D" w:rsidRPr="007C513D" w:rsidRDefault="007C513D" w:rsidP="007C513D">
            <w:pPr>
              <w:widowControl/>
              <w:spacing w:after="0"/>
              <w:jc w:val="left"/>
              <w:rPr>
                <w:ins w:id="538" w:author="Sam Dent" w:date="2023-09-06T09:01:00Z"/>
                <w:rFonts w:cs="Calibri"/>
                <w:sz w:val="18"/>
                <w:szCs w:val="18"/>
              </w:rPr>
            </w:pPr>
            <w:ins w:id="539" w:author="Sam Dent" w:date="2023-09-06T09:01:00Z">
              <w:r w:rsidRPr="007C513D">
                <w:rPr>
                  <w:rFonts w:cs="Calibri"/>
                  <w:sz w:val="18"/>
                  <w:szCs w:val="18"/>
                </w:rPr>
                <w:t>CI-AGE-EBLT-V03-240101</w:t>
              </w:r>
            </w:ins>
          </w:p>
        </w:tc>
        <w:tc>
          <w:tcPr>
            <w:tcW w:w="951" w:type="dxa"/>
            <w:tcBorders>
              <w:top w:val="nil"/>
              <w:left w:val="nil"/>
              <w:bottom w:val="single" w:sz="4" w:space="0" w:color="auto"/>
              <w:right w:val="single" w:sz="4" w:space="0" w:color="auto"/>
            </w:tcBorders>
            <w:shd w:val="clear" w:color="auto" w:fill="auto"/>
            <w:vAlign w:val="center"/>
            <w:hideMark/>
            <w:tcPrChange w:id="54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055879F" w14:textId="77777777" w:rsidR="007C513D" w:rsidRPr="007C513D" w:rsidRDefault="007C513D" w:rsidP="007C513D">
            <w:pPr>
              <w:widowControl/>
              <w:spacing w:after="0"/>
              <w:jc w:val="center"/>
              <w:rPr>
                <w:ins w:id="541" w:author="Sam Dent" w:date="2023-09-06T09:01:00Z"/>
                <w:rFonts w:cs="Calibri"/>
                <w:sz w:val="18"/>
                <w:szCs w:val="18"/>
              </w:rPr>
            </w:pPr>
            <w:ins w:id="54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54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C40DF7E" w14:textId="77777777" w:rsidR="007C513D" w:rsidRPr="007C513D" w:rsidRDefault="007C513D" w:rsidP="007C513D">
            <w:pPr>
              <w:widowControl/>
              <w:spacing w:after="0"/>
              <w:jc w:val="left"/>
              <w:rPr>
                <w:ins w:id="544" w:author="Sam Dent" w:date="2023-09-06T09:01:00Z"/>
                <w:rFonts w:cs="Calibri"/>
                <w:sz w:val="18"/>
                <w:szCs w:val="18"/>
              </w:rPr>
            </w:pPr>
            <w:ins w:id="545" w:author="Sam Dent" w:date="2023-09-06T09:01:00Z">
              <w:r w:rsidRPr="007C513D">
                <w:rPr>
                  <w:rFonts w:cs="Calibri"/>
                  <w:sz w:val="18"/>
                  <w:szCs w:val="18"/>
                </w:rPr>
                <w:t xml:space="preserve">UseSeason variable now dependent on climate zone, utilizing TMYx data. </w:t>
              </w:r>
            </w:ins>
          </w:p>
        </w:tc>
        <w:tc>
          <w:tcPr>
            <w:tcW w:w="1101" w:type="dxa"/>
            <w:tcBorders>
              <w:top w:val="nil"/>
              <w:left w:val="nil"/>
              <w:bottom w:val="single" w:sz="4" w:space="0" w:color="auto"/>
              <w:right w:val="single" w:sz="4" w:space="0" w:color="auto"/>
            </w:tcBorders>
            <w:shd w:val="clear" w:color="auto" w:fill="auto"/>
            <w:vAlign w:val="center"/>
            <w:hideMark/>
            <w:tcPrChange w:id="54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FCA9AA5" w14:textId="77777777" w:rsidR="007C513D" w:rsidRPr="007C513D" w:rsidRDefault="007C513D" w:rsidP="007C513D">
            <w:pPr>
              <w:widowControl/>
              <w:spacing w:after="0"/>
              <w:jc w:val="center"/>
              <w:rPr>
                <w:ins w:id="547" w:author="Sam Dent" w:date="2023-09-06T09:01:00Z"/>
                <w:rFonts w:cs="Calibri"/>
                <w:sz w:val="18"/>
                <w:szCs w:val="18"/>
              </w:rPr>
            </w:pPr>
            <w:ins w:id="548" w:author="Sam Dent" w:date="2023-09-06T09:01:00Z">
              <w:r w:rsidRPr="007C513D">
                <w:rPr>
                  <w:rFonts w:cs="Calibri"/>
                  <w:sz w:val="18"/>
                  <w:szCs w:val="18"/>
                </w:rPr>
                <w:t>Dependent on inputs</w:t>
              </w:r>
            </w:ins>
          </w:p>
        </w:tc>
      </w:tr>
      <w:tr w:rsidR="007C513D" w:rsidRPr="007C513D" w14:paraId="175B1046" w14:textId="77777777" w:rsidTr="00C77138">
        <w:tblPrEx>
          <w:tblPrExChange w:id="549" w:author="Sam Dent" w:date="2023-09-06T09:04:00Z">
            <w:tblPrEx>
              <w:tblInd w:w="-635" w:type="dxa"/>
            </w:tblPrEx>
          </w:tblPrExChange>
        </w:tblPrEx>
        <w:trPr>
          <w:trHeight w:val="720"/>
          <w:ins w:id="550" w:author="Sam Dent" w:date="2023-09-06T09:01:00Z"/>
          <w:trPrChange w:id="551"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55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EDA93C6" w14:textId="77777777" w:rsidR="007C513D" w:rsidRPr="007C513D" w:rsidRDefault="007C513D" w:rsidP="007C513D">
            <w:pPr>
              <w:widowControl/>
              <w:spacing w:after="0"/>
              <w:jc w:val="left"/>
              <w:rPr>
                <w:ins w:id="55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55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263FB16" w14:textId="77777777" w:rsidR="007C513D" w:rsidRPr="007C513D" w:rsidRDefault="007C513D" w:rsidP="007C513D">
            <w:pPr>
              <w:widowControl/>
              <w:spacing w:after="0"/>
              <w:jc w:val="left"/>
              <w:rPr>
                <w:ins w:id="55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55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0A41A89" w14:textId="77777777" w:rsidR="007C513D" w:rsidRPr="007C513D" w:rsidRDefault="007C513D" w:rsidP="007C513D">
            <w:pPr>
              <w:widowControl/>
              <w:spacing w:after="0"/>
              <w:jc w:val="left"/>
              <w:rPr>
                <w:ins w:id="557" w:author="Sam Dent" w:date="2023-09-06T09:01:00Z"/>
                <w:rFonts w:cs="Calibri"/>
                <w:sz w:val="18"/>
                <w:szCs w:val="18"/>
              </w:rPr>
            </w:pPr>
            <w:ins w:id="558" w:author="Sam Dent" w:date="2023-09-06T09:01:00Z">
              <w:r w:rsidRPr="007C513D">
                <w:rPr>
                  <w:rFonts w:cs="Calibri"/>
                  <w:sz w:val="18"/>
                  <w:szCs w:val="18"/>
                </w:rPr>
                <w:t>4.1.2 High Volume Low Speed Fans</w:t>
              </w:r>
            </w:ins>
          </w:p>
        </w:tc>
        <w:tc>
          <w:tcPr>
            <w:tcW w:w="2158" w:type="dxa"/>
            <w:tcBorders>
              <w:top w:val="nil"/>
              <w:left w:val="nil"/>
              <w:bottom w:val="single" w:sz="4" w:space="0" w:color="auto"/>
              <w:right w:val="single" w:sz="4" w:space="0" w:color="auto"/>
            </w:tcBorders>
            <w:shd w:val="clear" w:color="auto" w:fill="auto"/>
            <w:noWrap/>
            <w:vAlign w:val="center"/>
            <w:hideMark/>
            <w:tcPrChange w:id="55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29AE5AB" w14:textId="77777777" w:rsidR="007C513D" w:rsidRPr="007C513D" w:rsidRDefault="007C513D" w:rsidP="007C513D">
            <w:pPr>
              <w:widowControl/>
              <w:spacing w:after="0"/>
              <w:jc w:val="left"/>
              <w:rPr>
                <w:ins w:id="560" w:author="Sam Dent" w:date="2023-09-06T09:01:00Z"/>
                <w:rFonts w:cs="Calibri"/>
                <w:sz w:val="18"/>
                <w:szCs w:val="18"/>
              </w:rPr>
            </w:pPr>
            <w:ins w:id="561" w:author="Sam Dent" w:date="2023-09-06T09:01:00Z">
              <w:r w:rsidRPr="007C513D">
                <w:rPr>
                  <w:rFonts w:cs="Calibri"/>
                  <w:sz w:val="18"/>
                  <w:szCs w:val="18"/>
                </w:rPr>
                <w:t>CI-AGE-HVSF-V03-240101</w:t>
              </w:r>
            </w:ins>
          </w:p>
        </w:tc>
        <w:tc>
          <w:tcPr>
            <w:tcW w:w="951" w:type="dxa"/>
            <w:tcBorders>
              <w:top w:val="nil"/>
              <w:left w:val="nil"/>
              <w:bottom w:val="single" w:sz="4" w:space="0" w:color="auto"/>
              <w:right w:val="single" w:sz="4" w:space="0" w:color="auto"/>
            </w:tcBorders>
            <w:shd w:val="clear" w:color="auto" w:fill="auto"/>
            <w:vAlign w:val="center"/>
            <w:hideMark/>
            <w:tcPrChange w:id="56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B69B12E" w14:textId="77777777" w:rsidR="007C513D" w:rsidRPr="007C513D" w:rsidRDefault="007C513D" w:rsidP="007C513D">
            <w:pPr>
              <w:widowControl/>
              <w:spacing w:after="0"/>
              <w:jc w:val="center"/>
              <w:rPr>
                <w:ins w:id="563" w:author="Sam Dent" w:date="2023-09-06T09:01:00Z"/>
                <w:rFonts w:cs="Calibri"/>
                <w:sz w:val="18"/>
                <w:szCs w:val="18"/>
              </w:rPr>
            </w:pPr>
            <w:ins w:id="56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56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0BF064E" w14:textId="77777777" w:rsidR="007C513D" w:rsidRPr="007C513D" w:rsidRDefault="007C513D" w:rsidP="007C513D">
            <w:pPr>
              <w:widowControl/>
              <w:spacing w:after="0"/>
              <w:jc w:val="left"/>
              <w:rPr>
                <w:ins w:id="566" w:author="Sam Dent" w:date="2023-09-06T09:01:00Z"/>
                <w:rFonts w:cs="Calibri"/>
                <w:sz w:val="18"/>
                <w:szCs w:val="18"/>
              </w:rPr>
            </w:pPr>
            <w:ins w:id="567" w:author="Sam Dent" w:date="2023-09-06T09:01:00Z">
              <w:r w:rsidRPr="007C513D">
                <w:rPr>
                  <w:rFonts w:cs="Calibri"/>
                  <w:sz w:val="18"/>
                  <w:szCs w:val="18"/>
                </w:rPr>
                <w:t xml:space="preserve">Update to incremental cost. </w:t>
              </w:r>
              <w:r w:rsidRPr="007C513D">
                <w:rPr>
                  <w:rFonts w:cs="Calibri"/>
                  <w:sz w:val="18"/>
                  <w:szCs w:val="18"/>
                </w:rPr>
                <w:br/>
                <w:t>Measure updated from entirely deemed savings to algorithmic approach with defaults provided.</w:t>
              </w:r>
            </w:ins>
          </w:p>
        </w:tc>
        <w:tc>
          <w:tcPr>
            <w:tcW w:w="1101" w:type="dxa"/>
            <w:tcBorders>
              <w:top w:val="nil"/>
              <w:left w:val="nil"/>
              <w:bottom w:val="single" w:sz="4" w:space="0" w:color="auto"/>
              <w:right w:val="single" w:sz="4" w:space="0" w:color="auto"/>
            </w:tcBorders>
            <w:shd w:val="clear" w:color="auto" w:fill="auto"/>
            <w:vAlign w:val="center"/>
            <w:hideMark/>
            <w:tcPrChange w:id="56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B61BAF3" w14:textId="77777777" w:rsidR="007C513D" w:rsidRPr="007C513D" w:rsidRDefault="007C513D" w:rsidP="007C513D">
            <w:pPr>
              <w:widowControl/>
              <w:spacing w:after="0"/>
              <w:jc w:val="center"/>
              <w:rPr>
                <w:ins w:id="569" w:author="Sam Dent" w:date="2023-09-06T09:01:00Z"/>
                <w:rFonts w:cs="Calibri"/>
                <w:sz w:val="18"/>
                <w:szCs w:val="18"/>
              </w:rPr>
            </w:pPr>
            <w:ins w:id="570" w:author="Sam Dent" w:date="2023-09-06T09:01:00Z">
              <w:r w:rsidRPr="007C513D">
                <w:rPr>
                  <w:rFonts w:cs="Calibri"/>
                  <w:sz w:val="18"/>
                  <w:szCs w:val="18"/>
                </w:rPr>
                <w:t>Dependent on inputs</w:t>
              </w:r>
            </w:ins>
          </w:p>
        </w:tc>
      </w:tr>
      <w:tr w:rsidR="007C513D" w:rsidRPr="007C513D" w14:paraId="084151AD" w14:textId="77777777" w:rsidTr="00C77138">
        <w:tblPrEx>
          <w:tblPrExChange w:id="571" w:author="Sam Dent" w:date="2023-09-06T09:04:00Z">
            <w:tblPrEx>
              <w:tblInd w:w="-635" w:type="dxa"/>
            </w:tblPrEx>
          </w:tblPrExChange>
        </w:tblPrEx>
        <w:trPr>
          <w:trHeight w:val="720"/>
          <w:ins w:id="572" w:author="Sam Dent" w:date="2023-09-06T09:01:00Z"/>
          <w:trPrChange w:id="573"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57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547AF29" w14:textId="77777777" w:rsidR="007C513D" w:rsidRPr="007C513D" w:rsidRDefault="007C513D" w:rsidP="007C513D">
            <w:pPr>
              <w:widowControl/>
              <w:spacing w:after="0"/>
              <w:jc w:val="left"/>
              <w:rPr>
                <w:ins w:id="57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57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A1793FB" w14:textId="77777777" w:rsidR="007C513D" w:rsidRPr="007C513D" w:rsidRDefault="007C513D" w:rsidP="007C513D">
            <w:pPr>
              <w:widowControl/>
              <w:spacing w:after="0"/>
              <w:jc w:val="left"/>
              <w:rPr>
                <w:ins w:id="57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57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594E717" w14:textId="77777777" w:rsidR="007C513D" w:rsidRPr="007C513D" w:rsidRDefault="007C513D" w:rsidP="007C513D">
            <w:pPr>
              <w:widowControl/>
              <w:spacing w:after="0"/>
              <w:jc w:val="left"/>
              <w:rPr>
                <w:ins w:id="579" w:author="Sam Dent" w:date="2023-09-06T09:01:00Z"/>
                <w:rFonts w:cs="Calibri"/>
                <w:sz w:val="18"/>
                <w:szCs w:val="18"/>
              </w:rPr>
            </w:pPr>
            <w:ins w:id="580" w:author="Sam Dent" w:date="2023-09-06T09:01:00Z">
              <w:r w:rsidRPr="007C513D">
                <w:rPr>
                  <w:rFonts w:cs="Calibri"/>
                  <w:sz w:val="18"/>
                  <w:szCs w:val="18"/>
                </w:rPr>
                <w:t>4.1.3 High Speed Fans</w:t>
              </w:r>
            </w:ins>
          </w:p>
        </w:tc>
        <w:tc>
          <w:tcPr>
            <w:tcW w:w="2158" w:type="dxa"/>
            <w:tcBorders>
              <w:top w:val="nil"/>
              <w:left w:val="nil"/>
              <w:bottom w:val="single" w:sz="4" w:space="0" w:color="auto"/>
              <w:right w:val="single" w:sz="4" w:space="0" w:color="auto"/>
            </w:tcBorders>
            <w:shd w:val="clear" w:color="auto" w:fill="auto"/>
            <w:noWrap/>
            <w:vAlign w:val="center"/>
            <w:hideMark/>
            <w:tcPrChange w:id="58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C722E34" w14:textId="77777777" w:rsidR="007C513D" w:rsidRPr="007C513D" w:rsidRDefault="007C513D" w:rsidP="007C513D">
            <w:pPr>
              <w:widowControl/>
              <w:spacing w:after="0"/>
              <w:jc w:val="left"/>
              <w:rPr>
                <w:ins w:id="582" w:author="Sam Dent" w:date="2023-09-06T09:01:00Z"/>
                <w:rFonts w:cs="Calibri"/>
                <w:sz w:val="18"/>
                <w:szCs w:val="18"/>
              </w:rPr>
            </w:pPr>
            <w:ins w:id="583" w:author="Sam Dent" w:date="2023-09-06T09:01:00Z">
              <w:r w:rsidRPr="007C513D">
                <w:rPr>
                  <w:rFonts w:cs="Calibri"/>
                  <w:sz w:val="18"/>
                  <w:szCs w:val="18"/>
                </w:rPr>
                <w:t>CI-AGE-HSF-V03-240101</w:t>
              </w:r>
            </w:ins>
          </w:p>
        </w:tc>
        <w:tc>
          <w:tcPr>
            <w:tcW w:w="951" w:type="dxa"/>
            <w:tcBorders>
              <w:top w:val="nil"/>
              <w:left w:val="nil"/>
              <w:bottom w:val="single" w:sz="4" w:space="0" w:color="auto"/>
              <w:right w:val="single" w:sz="4" w:space="0" w:color="auto"/>
            </w:tcBorders>
            <w:shd w:val="clear" w:color="auto" w:fill="auto"/>
            <w:vAlign w:val="center"/>
            <w:hideMark/>
            <w:tcPrChange w:id="58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3635A5B" w14:textId="77777777" w:rsidR="007C513D" w:rsidRPr="007C513D" w:rsidRDefault="007C513D" w:rsidP="007C513D">
            <w:pPr>
              <w:widowControl/>
              <w:spacing w:after="0"/>
              <w:jc w:val="center"/>
              <w:rPr>
                <w:ins w:id="585" w:author="Sam Dent" w:date="2023-09-06T09:01:00Z"/>
                <w:rFonts w:cs="Calibri"/>
                <w:sz w:val="18"/>
                <w:szCs w:val="18"/>
              </w:rPr>
            </w:pPr>
            <w:ins w:id="58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58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58E2A41" w14:textId="77777777" w:rsidR="007C513D" w:rsidRPr="007C513D" w:rsidRDefault="007C513D" w:rsidP="007C513D">
            <w:pPr>
              <w:widowControl/>
              <w:spacing w:after="0"/>
              <w:jc w:val="left"/>
              <w:rPr>
                <w:ins w:id="588" w:author="Sam Dent" w:date="2023-09-06T09:01:00Z"/>
                <w:rFonts w:cs="Calibri"/>
                <w:sz w:val="18"/>
                <w:szCs w:val="18"/>
              </w:rPr>
            </w:pPr>
            <w:ins w:id="589" w:author="Sam Dent" w:date="2023-09-06T09:01:00Z">
              <w:r w:rsidRPr="007C513D">
                <w:rPr>
                  <w:rFonts w:cs="Calibri"/>
                  <w:sz w:val="18"/>
                  <w:szCs w:val="18"/>
                </w:rPr>
                <w:t>Measure updated from entirely deemed savings to algorithmic approach with defaults provided. Incremental cost and lifetime updates.</w:t>
              </w:r>
            </w:ins>
          </w:p>
        </w:tc>
        <w:tc>
          <w:tcPr>
            <w:tcW w:w="1101" w:type="dxa"/>
            <w:tcBorders>
              <w:top w:val="nil"/>
              <w:left w:val="nil"/>
              <w:bottom w:val="single" w:sz="4" w:space="0" w:color="auto"/>
              <w:right w:val="single" w:sz="4" w:space="0" w:color="auto"/>
            </w:tcBorders>
            <w:shd w:val="clear" w:color="auto" w:fill="auto"/>
            <w:vAlign w:val="center"/>
            <w:hideMark/>
            <w:tcPrChange w:id="59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9F7C73F" w14:textId="77777777" w:rsidR="007C513D" w:rsidRPr="007C513D" w:rsidRDefault="007C513D" w:rsidP="007C513D">
            <w:pPr>
              <w:widowControl/>
              <w:spacing w:after="0"/>
              <w:jc w:val="center"/>
              <w:rPr>
                <w:ins w:id="591" w:author="Sam Dent" w:date="2023-09-06T09:01:00Z"/>
                <w:rFonts w:cs="Calibri"/>
                <w:sz w:val="18"/>
                <w:szCs w:val="18"/>
              </w:rPr>
            </w:pPr>
            <w:ins w:id="592" w:author="Sam Dent" w:date="2023-09-06T09:01:00Z">
              <w:r w:rsidRPr="007C513D">
                <w:rPr>
                  <w:rFonts w:cs="Calibri"/>
                  <w:sz w:val="18"/>
                  <w:szCs w:val="18"/>
                </w:rPr>
                <w:t>Dependent on inputs</w:t>
              </w:r>
            </w:ins>
          </w:p>
        </w:tc>
      </w:tr>
      <w:tr w:rsidR="007C513D" w:rsidRPr="007C513D" w14:paraId="7C96254B" w14:textId="77777777" w:rsidTr="00C77138">
        <w:tblPrEx>
          <w:tblPrExChange w:id="593" w:author="Sam Dent" w:date="2023-09-06T09:04:00Z">
            <w:tblPrEx>
              <w:tblInd w:w="-635" w:type="dxa"/>
            </w:tblPrEx>
          </w:tblPrExChange>
        </w:tblPrEx>
        <w:trPr>
          <w:trHeight w:val="720"/>
          <w:ins w:id="594" w:author="Sam Dent" w:date="2023-09-06T09:01:00Z"/>
          <w:trPrChange w:id="595"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59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9AE6986" w14:textId="77777777" w:rsidR="007C513D" w:rsidRPr="007C513D" w:rsidRDefault="007C513D" w:rsidP="007C513D">
            <w:pPr>
              <w:widowControl/>
              <w:spacing w:after="0"/>
              <w:jc w:val="left"/>
              <w:rPr>
                <w:ins w:id="59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59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312F998" w14:textId="77777777" w:rsidR="007C513D" w:rsidRPr="007C513D" w:rsidRDefault="007C513D" w:rsidP="007C513D">
            <w:pPr>
              <w:widowControl/>
              <w:spacing w:after="0"/>
              <w:jc w:val="left"/>
              <w:rPr>
                <w:ins w:id="59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60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19FE13BD" w14:textId="77777777" w:rsidR="007C513D" w:rsidRPr="007C513D" w:rsidRDefault="007C513D" w:rsidP="007C513D">
            <w:pPr>
              <w:widowControl/>
              <w:spacing w:after="0"/>
              <w:jc w:val="left"/>
              <w:rPr>
                <w:ins w:id="601" w:author="Sam Dent" w:date="2023-09-06T09:01:00Z"/>
                <w:rFonts w:cs="Calibri"/>
                <w:sz w:val="18"/>
                <w:szCs w:val="18"/>
              </w:rPr>
            </w:pPr>
            <w:ins w:id="602" w:author="Sam Dent" w:date="2023-09-06T09:01:00Z">
              <w:r w:rsidRPr="007C513D">
                <w:rPr>
                  <w:rFonts w:cs="Calibri"/>
                  <w:sz w:val="18"/>
                  <w:szCs w:val="18"/>
                </w:rPr>
                <w:t>4.1.4 Livestock Waterer</w:t>
              </w:r>
            </w:ins>
          </w:p>
        </w:tc>
        <w:tc>
          <w:tcPr>
            <w:tcW w:w="2158" w:type="dxa"/>
            <w:tcBorders>
              <w:top w:val="nil"/>
              <w:left w:val="nil"/>
              <w:bottom w:val="single" w:sz="4" w:space="0" w:color="auto"/>
              <w:right w:val="single" w:sz="4" w:space="0" w:color="auto"/>
            </w:tcBorders>
            <w:shd w:val="clear" w:color="auto" w:fill="auto"/>
            <w:noWrap/>
            <w:vAlign w:val="center"/>
            <w:hideMark/>
            <w:tcPrChange w:id="60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347F321" w14:textId="77777777" w:rsidR="007C513D" w:rsidRPr="007C513D" w:rsidRDefault="007C513D" w:rsidP="007C513D">
            <w:pPr>
              <w:widowControl/>
              <w:spacing w:after="0"/>
              <w:jc w:val="left"/>
              <w:rPr>
                <w:ins w:id="604" w:author="Sam Dent" w:date="2023-09-06T09:01:00Z"/>
                <w:rFonts w:cs="Calibri"/>
                <w:sz w:val="18"/>
                <w:szCs w:val="18"/>
              </w:rPr>
            </w:pPr>
            <w:ins w:id="605" w:author="Sam Dent" w:date="2023-09-06T09:01:00Z">
              <w:r w:rsidRPr="007C513D">
                <w:rPr>
                  <w:rFonts w:cs="Calibri"/>
                  <w:sz w:val="18"/>
                  <w:szCs w:val="18"/>
                </w:rPr>
                <w:t>CI-AGE-LSW1-V04-240101</w:t>
              </w:r>
            </w:ins>
          </w:p>
        </w:tc>
        <w:tc>
          <w:tcPr>
            <w:tcW w:w="951" w:type="dxa"/>
            <w:tcBorders>
              <w:top w:val="nil"/>
              <w:left w:val="nil"/>
              <w:bottom w:val="single" w:sz="4" w:space="0" w:color="auto"/>
              <w:right w:val="single" w:sz="4" w:space="0" w:color="auto"/>
            </w:tcBorders>
            <w:shd w:val="clear" w:color="auto" w:fill="auto"/>
            <w:vAlign w:val="center"/>
            <w:hideMark/>
            <w:tcPrChange w:id="60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A471F0B" w14:textId="77777777" w:rsidR="007C513D" w:rsidRPr="007C513D" w:rsidRDefault="007C513D" w:rsidP="007C513D">
            <w:pPr>
              <w:widowControl/>
              <w:spacing w:after="0"/>
              <w:jc w:val="center"/>
              <w:rPr>
                <w:ins w:id="607" w:author="Sam Dent" w:date="2023-09-06T09:01:00Z"/>
                <w:rFonts w:cs="Calibri"/>
                <w:sz w:val="18"/>
                <w:szCs w:val="18"/>
              </w:rPr>
            </w:pPr>
            <w:ins w:id="60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60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57EAB9B" w14:textId="77777777" w:rsidR="007C513D" w:rsidRPr="007C513D" w:rsidRDefault="007C513D" w:rsidP="007C513D">
            <w:pPr>
              <w:widowControl/>
              <w:spacing w:after="0"/>
              <w:jc w:val="left"/>
              <w:rPr>
                <w:ins w:id="610" w:author="Sam Dent" w:date="2023-09-06T09:01:00Z"/>
                <w:rFonts w:cs="Calibri"/>
                <w:sz w:val="18"/>
                <w:szCs w:val="18"/>
              </w:rPr>
            </w:pPr>
            <w:ins w:id="611" w:author="Sam Dent" w:date="2023-09-06T09:01:00Z">
              <w:r w:rsidRPr="007C513D">
                <w:rPr>
                  <w:rFonts w:cs="Calibri"/>
                  <w:sz w:val="18"/>
                  <w:szCs w:val="18"/>
                </w:rPr>
                <w:t xml:space="preserve">Measure updated from entirely deemed savings to algorithmic approach with defaults provided. Added retrofit scenario. Update to measure cost. </w:t>
              </w:r>
            </w:ins>
          </w:p>
        </w:tc>
        <w:tc>
          <w:tcPr>
            <w:tcW w:w="1101" w:type="dxa"/>
            <w:tcBorders>
              <w:top w:val="nil"/>
              <w:left w:val="nil"/>
              <w:bottom w:val="single" w:sz="4" w:space="0" w:color="auto"/>
              <w:right w:val="single" w:sz="4" w:space="0" w:color="auto"/>
            </w:tcBorders>
            <w:shd w:val="clear" w:color="auto" w:fill="auto"/>
            <w:vAlign w:val="center"/>
            <w:hideMark/>
            <w:tcPrChange w:id="61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78A4581" w14:textId="77777777" w:rsidR="007C513D" w:rsidRPr="007C513D" w:rsidRDefault="007C513D" w:rsidP="007C513D">
            <w:pPr>
              <w:widowControl/>
              <w:spacing w:after="0"/>
              <w:jc w:val="center"/>
              <w:rPr>
                <w:ins w:id="613" w:author="Sam Dent" w:date="2023-09-06T09:01:00Z"/>
                <w:rFonts w:cs="Calibri"/>
                <w:sz w:val="18"/>
                <w:szCs w:val="18"/>
              </w:rPr>
            </w:pPr>
            <w:ins w:id="614" w:author="Sam Dent" w:date="2023-09-06T09:01:00Z">
              <w:r w:rsidRPr="007C513D">
                <w:rPr>
                  <w:rFonts w:cs="Calibri"/>
                  <w:sz w:val="18"/>
                  <w:szCs w:val="18"/>
                </w:rPr>
                <w:t>Dependent on inputs</w:t>
              </w:r>
            </w:ins>
          </w:p>
        </w:tc>
      </w:tr>
      <w:tr w:rsidR="007C513D" w:rsidRPr="007C513D" w14:paraId="581D8787" w14:textId="77777777" w:rsidTr="00C77138">
        <w:tblPrEx>
          <w:tblPrExChange w:id="615" w:author="Sam Dent" w:date="2023-09-06T09:04:00Z">
            <w:tblPrEx>
              <w:tblInd w:w="-635" w:type="dxa"/>
            </w:tblPrEx>
          </w:tblPrExChange>
        </w:tblPrEx>
        <w:trPr>
          <w:trHeight w:val="480"/>
          <w:ins w:id="616" w:author="Sam Dent" w:date="2023-09-06T09:01:00Z"/>
          <w:trPrChange w:id="617"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61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9D71B00" w14:textId="77777777" w:rsidR="007C513D" w:rsidRPr="007C513D" w:rsidRDefault="007C513D" w:rsidP="007C513D">
            <w:pPr>
              <w:widowControl/>
              <w:spacing w:after="0"/>
              <w:jc w:val="left"/>
              <w:rPr>
                <w:ins w:id="61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62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C338CE4" w14:textId="77777777" w:rsidR="007C513D" w:rsidRPr="007C513D" w:rsidRDefault="007C513D" w:rsidP="007C513D">
            <w:pPr>
              <w:widowControl/>
              <w:spacing w:after="0"/>
              <w:jc w:val="left"/>
              <w:rPr>
                <w:ins w:id="62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62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0B0E205" w14:textId="77777777" w:rsidR="007C513D" w:rsidRPr="007C513D" w:rsidRDefault="007C513D" w:rsidP="007C513D">
            <w:pPr>
              <w:widowControl/>
              <w:spacing w:after="0"/>
              <w:jc w:val="left"/>
              <w:rPr>
                <w:ins w:id="623" w:author="Sam Dent" w:date="2023-09-06T09:01:00Z"/>
                <w:rFonts w:cs="Calibri"/>
                <w:sz w:val="18"/>
                <w:szCs w:val="18"/>
              </w:rPr>
            </w:pPr>
            <w:ins w:id="624" w:author="Sam Dent" w:date="2023-09-06T09:01:00Z">
              <w:r w:rsidRPr="007C513D">
                <w:rPr>
                  <w:rFonts w:cs="Calibri"/>
                  <w:sz w:val="18"/>
                  <w:szCs w:val="18"/>
                </w:rPr>
                <w:t>4.1.5 Fan Thermostat Controller</w:t>
              </w:r>
            </w:ins>
          </w:p>
        </w:tc>
        <w:tc>
          <w:tcPr>
            <w:tcW w:w="2158" w:type="dxa"/>
            <w:tcBorders>
              <w:top w:val="nil"/>
              <w:left w:val="nil"/>
              <w:bottom w:val="single" w:sz="4" w:space="0" w:color="auto"/>
              <w:right w:val="single" w:sz="4" w:space="0" w:color="auto"/>
            </w:tcBorders>
            <w:shd w:val="clear" w:color="auto" w:fill="auto"/>
            <w:noWrap/>
            <w:vAlign w:val="center"/>
            <w:hideMark/>
            <w:tcPrChange w:id="62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CDB8F77" w14:textId="77777777" w:rsidR="007C513D" w:rsidRPr="007C513D" w:rsidRDefault="007C513D" w:rsidP="007C513D">
            <w:pPr>
              <w:widowControl/>
              <w:spacing w:after="0"/>
              <w:jc w:val="left"/>
              <w:rPr>
                <w:ins w:id="626" w:author="Sam Dent" w:date="2023-09-06T09:01:00Z"/>
                <w:rFonts w:cs="Calibri"/>
                <w:sz w:val="18"/>
                <w:szCs w:val="18"/>
              </w:rPr>
            </w:pPr>
            <w:ins w:id="627" w:author="Sam Dent" w:date="2023-09-06T09:01:00Z">
              <w:r w:rsidRPr="007C513D">
                <w:rPr>
                  <w:rFonts w:cs="Calibri"/>
                  <w:sz w:val="18"/>
                  <w:szCs w:val="18"/>
                </w:rPr>
                <w:t>CI-AGE-FNTC-V03-240101</w:t>
              </w:r>
            </w:ins>
          </w:p>
        </w:tc>
        <w:tc>
          <w:tcPr>
            <w:tcW w:w="951" w:type="dxa"/>
            <w:tcBorders>
              <w:top w:val="nil"/>
              <w:left w:val="nil"/>
              <w:bottom w:val="single" w:sz="4" w:space="0" w:color="auto"/>
              <w:right w:val="single" w:sz="4" w:space="0" w:color="auto"/>
            </w:tcBorders>
            <w:shd w:val="clear" w:color="auto" w:fill="auto"/>
            <w:vAlign w:val="center"/>
            <w:hideMark/>
            <w:tcPrChange w:id="62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E1BA42B" w14:textId="77777777" w:rsidR="007C513D" w:rsidRPr="007C513D" w:rsidRDefault="007C513D" w:rsidP="007C513D">
            <w:pPr>
              <w:widowControl/>
              <w:spacing w:after="0"/>
              <w:jc w:val="center"/>
              <w:rPr>
                <w:ins w:id="629" w:author="Sam Dent" w:date="2023-09-06T09:01:00Z"/>
                <w:rFonts w:cs="Calibri"/>
                <w:sz w:val="18"/>
                <w:szCs w:val="18"/>
              </w:rPr>
            </w:pPr>
            <w:ins w:id="63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63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575DA98" w14:textId="77777777" w:rsidR="007C513D" w:rsidRPr="007C513D" w:rsidRDefault="007C513D" w:rsidP="007C513D">
            <w:pPr>
              <w:widowControl/>
              <w:spacing w:after="0"/>
              <w:jc w:val="left"/>
              <w:rPr>
                <w:ins w:id="632" w:author="Sam Dent" w:date="2023-09-06T09:01:00Z"/>
                <w:rFonts w:cs="Calibri"/>
                <w:sz w:val="18"/>
                <w:szCs w:val="18"/>
              </w:rPr>
            </w:pPr>
            <w:ins w:id="633" w:author="Sam Dent" w:date="2023-09-06T09:01:00Z">
              <w:r w:rsidRPr="007C513D">
                <w:rPr>
                  <w:rFonts w:cs="Calibri"/>
                  <w:sz w:val="18"/>
                  <w:szCs w:val="18"/>
                </w:rPr>
                <w:t>Hours of operation variable updated utilizing NCDC Hourly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63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54FABF1" w14:textId="77777777" w:rsidR="007C513D" w:rsidRPr="007C513D" w:rsidRDefault="007C513D" w:rsidP="007C513D">
            <w:pPr>
              <w:widowControl/>
              <w:spacing w:after="0"/>
              <w:jc w:val="center"/>
              <w:rPr>
                <w:ins w:id="635" w:author="Sam Dent" w:date="2023-09-06T09:01:00Z"/>
                <w:rFonts w:cs="Calibri"/>
                <w:sz w:val="18"/>
                <w:szCs w:val="18"/>
              </w:rPr>
            </w:pPr>
            <w:ins w:id="636" w:author="Sam Dent" w:date="2023-09-06T09:01:00Z">
              <w:r w:rsidRPr="007C513D">
                <w:rPr>
                  <w:rFonts w:cs="Calibri"/>
                  <w:sz w:val="18"/>
                  <w:szCs w:val="18"/>
                </w:rPr>
                <w:t>Dependent on inputs</w:t>
              </w:r>
            </w:ins>
          </w:p>
        </w:tc>
      </w:tr>
      <w:tr w:rsidR="007C513D" w:rsidRPr="007C513D" w14:paraId="5448525F" w14:textId="77777777" w:rsidTr="00C77138">
        <w:tblPrEx>
          <w:tblPrExChange w:id="637" w:author="Sam Dent" w:date="2023-09-06T09:04:00Z">
            <w:tblPrEx>
              <w:tblInd w:w="-635" w:type="dxa"/>
            </w:tblPrEx>
          </w:tblPrExChange>
        </w:tblPrEx>
        <w:trPr>
          <w:trHeight w:val="480"/>
          <w:ins w:id="638" w:author="Sam Dent" w:date="2023-09-06T09:01:00Z"/>
          <w:trPrChange w:id="639"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64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7F06BBA" w14:textId="77777777" w:rsidR="007C513D" w:rsidRPr="007C513D" w:rsidRDefault="007C513D" w:rsidP="007C513D">
            <w:pPr>
              <w:widowControl/>
              <w:spacing w:after="0"/>
              <w:jc w:val="left"/>
              <w:rPr>
                <w:ins w:id="64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64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D61890D" w14:textId="77777777" w:rsidR="007C513D" w:rsidRPr="007C513D" w:rsidRDefault="007C513D" w:rsidP="007C513D">
            <w:pPr>
              <w:widowControl/>
              <w:spacing w:after="0"/>
              <w:jc w:val="left"/>
              <w:rPr>
                <w:ins w:id="64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64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1D38054" w14:textId="77777777" w:rsidR="007C513D" w:rsidRPr="007C513D" w:rsidRDefault="007C513D" w:rsidP="007C513D">
            <w:pPr>
              <w:widowControl/>
              <w:spacing w:after="0"/>
              <w:jc w:val="left"/>
              <w:rPr>
                <w:ins w:id="645" w:author="Sam Dent" w:date="2023-09-06T09:01:00Z"/>
                <w:rFonts w:cs="Calibri"/>
                <w:sz w:val="18"/>
                <w:szCs w:val="18"/>
              </w:rPr>
            </w:pPr>
            <w:ins w:id="646" w:author="Sam Dent" w:date="2023-09-06T09:01:00Z">
              <w:r w:rsidRPr="007C513D">
                <w:rPr>
                  <w:rFonts w:cs="Calibri"/>
                  <w:sz w:val="18"/>
                  <w:szCs w:val="18"/>
                </w:rPr>
                <w:t>4.1.9 Scroll Compressor for Dairy Refrigeration</w:t>
              </w:r>
            </w:ins>
          </w:p>
        </w:tc>
        <w:tc>
          <w:tcPr>
            <w:tcW w:w="2158" w:type="dxa"/>
            <w:tcBorders>
              <w:top w:val="nil"/>
              <w:left w:val="nil"/>
              <w:bottom w:val="single" w:sz="4" w:space="0" w:color="auto"/>
              <w:right w:val="single" w:sz="4" w:space="0" w:color="auto"/>
            </w:tcBorders>
            <w:shd w:val="clear" w:color="auto" w:fill="auto"/>
            <w:noWrap/>
            <w:vAlign w:val="center"/>
            <w:hideMark/>
            <w:tcPrChange w:id="64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9EEF0BA" w14:textId="77777777" w:rsidR="007C513D" w:rsidRPr="007C513D" w:rsidRDefault="007C513D" w:rsidP="007C513D">
            <w:pPr>
              <w:widowControl/>
              <w:spacing w:after="0"/>
              <w:jc w:val="left"/>
              <w:rPr>
                <w:ins w:id="648" w:author="Sam Dent" w:date="2023-09-06T09:01:00Z"/>
                <w:rFonts w:cs="Calibri"/>
                <w:sz w:val="18"/>
                <w:szCs w:val="18"/>
              </w:rPr>
            </w:pPr>
            <w:ins w:id="649" w:author="Sam Dent" w:date="2023-09-06T09:01:00Z">
              <w:r w:rsidRPr="007C513D">
                <w:rPr>
                  <w:rFonts w:cs="Calibri"/>
                  <w:sz w:val="18"/>
                  <w:szCs w:val="18"/>
                </w:rPr>
                <w:t>CI-AGE-SCRC-V02-240101</w:t>
              </w:r>
            </w:ins>
          </w:p>
        </w:tc>
        <w:tc>
          <w:tcPr>
            <w:tcW w:w="951" w:type="dxa"/>
            <w:tcBorders>
              <w:top w:val="nil"/>
              <w:left w:val="nil"/>
              <w:bottom w:val="single" w:sz="4" w:space="0" w:color="auto"/>
              <w:right w:val="single" w:sz="4" w:space="0" w:color="auto"/>
            </w:tcBorders>
            <w:shd w:val="clear" w:color="auto" w:fill="auto"/>
            <w:vAlign w:val="center"/>
            <w:hideMark/>
            <w:tcPrChange w:id="65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E960416" w14:textId="77777777" w:rsidR="007C513D" w:rsidRPr="007C513D" w:rsidRDefault="007C513D" w:rsidP="007C513D">
            <w:pPr>
              <w:widowControl/>
              <w:spacing w:after="0"/>
              <w:jc w:val="center"/>
              <w:rPr>
                <w:ins w:id="651" w:author="Sam Dent" w:date="2023-09-06T09:01:00Z"/>
                <w:rFonts w:cs="Calibri"/>
                <w:sz w:val="18"/>
                <w:szCs w:val="18"/>
              </w:rPr>
            </w:pPr>
            <w:ins w:id="65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65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C2784C7" w14:textId="77777777" w:rsidR="007C513D" w:rsidRPr="007C513D" w:rsidRDefault="007C513D" w:rsidP="007C513D">
            <w:pPr>
              <w:widowControl/>
              <w:spacing w:after="0"/>
              <w:jc w:val="left"/>
              <w:rPr>
                <w:ins w:id="654" w:author="Sam Dent" w:date="2023-09-06T09:01:00Z"/>
                <w:rFonts w:cs="Calibri"/>
                <w:sz w:val="18"/>
                <w:szCs w:val="18"/>
              </w:rPr>
            </w:pPr>
            <w:ins w:id="655" w:author="Sam Dent" w:date="2023-09-06T09:01:00Z">
              <w:r w:rsidRPr="007C513D">
                <w:rPr>
                  <w:rFonts w:cs="Calibri"/>
                  <w:sz w:val="18"/>
                  <w:szCs w:val="18"/>
                </w:rPr>
                <w:t>Update to incremental costs.</w:t>
              </w:r>
            </w:ins>
          </w:p>
        </w:tc>
        <w:tc>
          <w:tcPr>
            <w:tcW w:w="1101" w:type="dxa"/>
            <w:tcBorders>
              <w:top w:val="nil"/>
              <w:left w:val="nil"/>
              <w:bottom w:val="single" w:sz="4" w:space="0" w:color="auto"/>
              <w:right w:val="single" w:sz="4" w:space="0" w:color="auto"/>
            </w:tcBorders>
            <w:shd w:val="clear" w:color="auto" w:fill="auto"/>
            <w:vAlign w:val="center"/>
            <w:hideMark/>
            <w:tcPrChange w:id="65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31D9665" w14:textId="77777777" w:rsidR="007C513D" w:rsidRPr="007C513D" w:rsidRDefault="007C513D" w:rsidP="007C513D">
            <w:pPr>
              <w:widowControl/>
              <w:spacing w:after="0"/>
              <w:jc w:val="center"/>
              <w:rPr>
                <w:ins w:id="657" w:author="Sam Dent" w:date="2023-09-06T09:01:00Z"/>
                <w:rFonts w:cs="Calibri"/>
                <w:sz w:val="18"/>
                <w:szCs w:val="18"/>
              </w:rPr>
            </w:pPr>
            <w:ins w:id="658" w:author="Sam Dent" w:date="2023-09-06T09:01:00Z">
              <w:r w:rsidRPr="007C513D">
                <w:rPr>
                  <w:rFonts w:cs="Calibri"/>
                  <w:sz w:val="18"/>
                  <w:szCs w:val="18"/>
                </w:rPr>
                <w:t>N/A</w:t>
              </w:r>
            </w:ins>
          </w:p>
        </w:tc>
      </w:tr>
      <w:tr w:rsidR="007C513D" w:rsidRPr="007C513D" w14:paraId="48AB3937" w14:textId="77777777" w:rsidTr="00C77138">
        <w:tblPrEx>
          <w:tblPrExChange w:id="659" w:author="Sam Dent" w:date="2023-09-06T09:04:00Z">
            <w:tblPrEx>
              <w:tblInd w:w="-635" w:type="dxa"/>
            </w:tblPrEx>
          </w:tblPrExChange>
        </w:tblPrEx>
        <w:trPr>
          <w:trHeight w:val="288"/>
          <w:ins w:id="660" w:author="Sam Dent" w:date="2023-09-06T09:01:00Z"/>
          <w:trPrChange w:id="661"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66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AEC9BC9" w14:textId="77777777" w:rsidR="007C513D" w:rsidRPr="007C513D" w:rsidRDefault="007C513D" w:rsidP="007C513D">
            <w:pPr>
              <w:widowControl/>
              <w:spacing w:after="0"/>
              <w:jc w:val="left"/>
              <w:rPr>
                <w:ins w:id="66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66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22148E8" w14:textId="77777777" w:rsidR="007C513D" w:rsidRPr="007C513D" w:rsidRDefault="007C513D" w:rsidP="007C513D">
            <w:pPr>
              <w:widowControl/>
              <w:spacing w:after="0"/>
              <w:jc w:val="left"/>
              <w:rPr>
                <w:ins w:id="66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66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1F6D2CA" w14:textId="77777777" w:rsidR="007C513D" w:rsidRPr="007C513D" w:rsidRDefault="007C513D" w:rsidP="007C513D">
            <w:pPr>
              <w:widowControl/>
              <w:spacing w:after="0"/>
              <w:jc w:val="left"/>
              <w:rPr>
                <w:ins w:id="667" w:author="Sam Dent" w:date="2023-09-06T09:01:00Z"/>
                <w:rFonts w:cs="Calibri"/>
                <w:sz w:val="18"/>
                <w:szCs w:val="18"/>
              </w:rPr>
            </w:pPr>
            <w:ins w:id="668" w:author="Sam Dent" w:date="2023-09-06T09:01:00Z">
              <w:r w:rsidRPr="007C513D">
                <w:rPr>
                  <w:rFonts w:cs="Calibri"/>
                  <w:sz w:val="18"/>
                  <w:szCs w:val="18"/>
                </w:rPr>
                <w:t>4.1.10 Dairy Refrigeration Heat Recovery</w:t>
              </w:r>
            </w:ins>
          </w:p>
        </w:tc>
        <w:tc>
          <w:tcPr>
            <w:tcW w:w="2158" w:type="dxa"/>
            <w:tcBorders>
              <w:top w:val="nil"/>
              <w:left w:val="nil"/>
              <w:bottom w:val="single" w:sz="4" w:space="0" w:color="auto"/>
              <w:right w:val="single" w:sz="4" w:space="0" w:color="auto"/>
            </w:tcBorders>
            <w:shd w:val="clear" w:color="auto" w:fill="auto"/>
            <w:noWrap/>
            <w:vAlign w:val="center"/>
            <w:hideMark/>
            <w:tcPrChange w:id="66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5012F13" w14:textId="77777777" w:rsidR="007C513D" w:rsidRPr="007C513D" w:rsidRDefault="007C513D" w:rsidP="007C513D">
            <w:pPr>
              <w:widowControl/>
              <w:spacing w:after="0"/>
              <w:jc w:val="left"/>
              <w:rPr>
                <w:ins w:id="670" w:author="Sam Dent" w:date="2023-09-06T09:01:00Z"/>
                <w:rFonts w:cs="Calibri"/>
                <w:sz w:val="18"/>
                <w:szCs w:val="18"/>
              </w:rPr>
            </w:pPr>
            <w:ins w:id="671" w:author="Sam Dent" w:date="2023-09-06T09:01:00Z">
              <w:r w:rsidRPr="007C513D">
                <w:rPr>
                  <w:rFonts w:cs="Calibri"/>
                  <w:sz w:val="18"/>
                  <w:szCs w:val="18"/>
                </w:rPr>
                <w:t>CI-AGE-DRHR-V02-240101</w:t>
              </w:r>
            </w:ins>
          </w:p>
        </w:tc>
        <w:tc>
          <w:tcPr>
            <w:tcW w:w="951" w:type="dxa"/>
            <w:tcBorders>
              <w:top w:val="nil"/>
              <w:left w:val="nil"/>
              <w:bottom w:val="single" w:sz="4" w:space="0" w:color="auto"/>
              <w:right w:val="single" w:sz="4" w:space="0" w:color="auto"/>
            </w:tcBorders>
            <w:shd w:val="clear" w:color="auto" w:fill="auto"/>
            <w:vAlign w:val="center"/>
            <w:hideMark/>
            <w:tcPrChange w:id="67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977E5BD" w14:textId="77777777" w:rsidR="007C513D" w:rsidRPr="007C513D" w:rsidRDefault="007C513D" w:rsidP="007C513D">
            <w:pPr>
              <w:widowControl/>
              <w:spacing w:after="0"/>
              <w:jc w:val="center"/>
              <w:rPr>
                <w:ins w:id="673" w:author="Sam Dent" w:date="2023-09-06T09:01:00Z"/>
                <w:rFonts w:cs="Calibri"/>
                <w:sz w:val="18"/>
                <w:szCs w:val="18"/>
              </w:rPr>
            </w:pPr>
            <w:ins w:id="67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67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7B55B8E" w14:textId="77777777" w:rsidR="007C513D" w:rsidRPr="007C513D" w:rsidRDefault="007C513D" w:rsidP="007C513D">
            <w:pPr>
              <w:widowControl/>
              <w:spacing w:after="0"/>
              <w:jc w:val="left"/>
              <w:rPr>
                <w:ins w:id="676" w:author="Sam Dent" w:date="2023-09-06T09:01:00Z"/>
                <w:rFonts w:cs="Calibri"/>
                <w:sz w:val="18"/>
                <w:szCs w:val="18"/>
              </w:rPr>
            </w:pPr>
            <w:ins w:id="677" w:author="Sam Dent" w:date="2023-09-06T09:01:00Z">
              <w:r w:rsidRPr="007C513D">
                <w:rPr>
                  <w:rFonts w:cs="Calibri"/>
                  <w:sz w:val="18"/>
                  <w:szCs w:val="18"/>
                </w:rPr>
                <w:t>Addition of Fossil Fuel algorithm</w:t>
              </w:r>
            </w:ins>
          </w:p>
        </w:tc>
        <w:tc>
          <w:tcPr>
            <w:tcW w:w="1101" w:type="dxa"/>
            <w:tcBorders>
              <w:top w:val="nil"/>
              <w:left w:val="nil"/>
              <w:bottom w:val="single" w:sz="4" w:space="0" w:color="auto"/>
              <w:right w:val="single" w:sz="4" w:space="0" w:color="auto"/>
            </w:tcBorders>
            <w:shd w:val="clear" w:color="auto" w:fill="auto"/>
            <w:vAlign w:val="center"/>
            <w:hideMark/>
            <w:tcPrChange w:id="67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3860C89" w14:textId="77777777" w:rsidR="007C513D" w:rsidRPr="007C513D" w:rsidRDefault="007C513D" w:rsidP="007C513D">
            <w:pPr>
              <w:widowControl/>
              <w:spacing w:after="0"/>
              <w:jc w:val="center"/>
              <w:rPr>
                <w:ins w:id="679" w:author="Sam Dent" w:date="2023-09-06T09:01:00Z"/>
                <w:rFonts w:cs="Calibri"/>
                <w:sz w:val="18"/>
                <w:szCs w:val="18"/>
              </w:rPr>
            </w:pPr>
            <w:ins w:id="680" w:author="Sam Dent" w:date="2023-09-06T09:01:00Z">
              <w:r w:rsidRPr="007C513D">
                <w:rPr>
                  <w:rFonts w:cs="Calibri"/>
                  <w:sz w:val="18"/>
                  <w:szCs w:val="18"/>
                </w:rPr>
                <w:t>N/A</w:t>
              </w:r>
            </w:ins>
          </w:p>
        </w:tc>
      </w:tr>
      <w:tr w:rsidR="007C513D" w:rsidRPr="007C513D" w14:paraId="03921F2D" w14:textId="77777777" w:rsidTr="00C77138">
        <w:tblPrEx>
          <w:tblPrExChange w:id="681" w:author="Sam Dent" w:date="2023-09-06T09:04:00Z">
            <w:tblPrEx>
              <w:tblInd w:w="-635" w:type="dxa"/>
            </w:tblPrEx>
          </w:tblPrExChange>
        </w:tblPrEx>
        <w:trPr>
          <w:trHeight w:val="720"/>
          <w:ins w:id="682" w:author="Sam Dent" w:date="2023-09-06T09:01:00Z"/>
          <w:trPrChange w:id="683"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68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883E9D4" w14:textId="77777777" w:rsidR="007C513D" w:rsidRPr="007C513D" w:rsidRDefault="007C513D" w:rsidP="007C513D">
            <w:pPr>
              <w:widowControl/>
              <w:spacing w:after="0"/>
              <w:jc w:val="left"/>
              <w:rPr>
                <w:ins w:id="68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68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7AE449B" w14:textId="77777777" w:rsidR="007C513D" w:rsidRPr="007C513D" w:rsidRDefault="007C513D" w:rsidP="007C513D">
            <w:pPr>
              <w:widowControl/>
              <w:spacing w:after="0"/>
              <w:jc w:val="left"/>
              <w:rPr>
                <w:ins w:id="68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68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38AB8F0" w14:textId="77777777" w:rsidR="007C513D" w:rsidRPr="007C513D" w:rsidRDefault="007C513D" w:rsidP="007C513D">
            <w:pPr>
              <w:widowControl/>
              <w:spacing w:after="0"/>
              <w:jc w:val="left"/>
              <w:rPr>
                <w:ins w:id="689" w:author="Sam Dent" w:date="2023-09-06T09:01:00Z"/>
                <w:rFonts w:cs="Calibri"/>
                <w:sz w:val="18"/>
                <w:szCs w:val="18"/>
              </w:rPr>
            </w:pPr>
            <w:ins w:id="690" w:author="Sam Dent" w:date="2023-09-06T09:01:00Z">
              <w:r w:rsidRPr="007C513D">
                <w:rPr>
                  <w:rFonts w:cs="Calibri"/>
                  <w:sz w:val="18"/>
                  <w:szCs w:val="18"/>
                </w:rPr>
                <w:t>4.1.12 Swine Heat Pads</w:t>
              </w:r>
            </w:ins>
          </w:p>
        </w:tc>
        <w:tc>
          <w:tcPr>
            <w:tcW w:w="2158" w:type="dxa"/>
            <w:tcBorders>
              <w:top w:val="nil"/>
              <w:left w:val="nil"/>
              <w:bottom w:val="single" w:sz="4" w:space="0" w:color="auto"/>
              <w:right w:val="single" w:sz="4" w:space="0" w:color="auto"/>
            </w:tcBorders>
            <w:shd w:val="clear" w:color="auto" w:fill="auto"/>
            <w:noWrap/>
            <w:vAlign w:val="center"/>
            <w:hideMark/>
            <w:tcPrChange w:id="69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BE5A5BA" w14:textId="77777777" w:rsidR="007C513D" w:rsidRPr="007C513D" w:rsidRDefault="007C513D" w:rsidP="007C513D">
            <w:pPr>
              <w:widowControl/>
              <w:spacing w:after="0"/>
              <w:jc w:val="left"/>
              <w:rPr>
                <w:ins w:id="692" w:author="Sam Dent" w:date="2023-09-06T09:01:00Z"/>
                <w:rFonts w:cs="Calibri"/>
                <w:sz w:val="18"/>
                <w:szCs w:val="18"/>
              </w:rPr>
            </w:pPr>
            <w:ins w:id="693" w:author="Sam Dent" w:date="2023-09-06T09:01:00Z">
              <w:r w:rsidRPr="007C513D">
                <w:rPr>
                  <w:rFonts w:cs="Calibri"/>
                  <w:sz w:val="18"/>
                  <w:szCs w:val="18"/>
                </w:rPr>
                <w:t>CI-AGE-HPAD-V02-240101</w:t>
              </w:r>
            </w:ins>
          </w:p>
        </w:tc>
        <w:tc>
          <w:tcPr>
            <w:tcW w:w="951" w:type="dxa"/>
            <w:tcBorders>
              <w:top w:val="nil"/>
              <w:left w:val="nil"/>
              <w:bottom w:val="single" w:sz="4" w:space="0" w:color="auto"/>
              <w:right w:val="single" w:sz="4" w:space="0" w:color="auto"/>
            </w:tcBorders>
            <w:shd w:val="clear" w:color="auto" w:fill="auto"/>
            <w:vAlign w:val="center"/>
            <w:hideMark/>
            <w:tcPrChange w:id="69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413C8E7" w14:textId="77777777" w:rsidR="007C513D" w:rsidRPr="007C513D" w:rsidRDefault="007C513D" w:rsidP="007C513D">
            <w:pPr>
              <w:widowControl/>
              <w:spacing w:after="0"/>
              <w:jc w:val="center"/>
              <w:rPr>
                <w:ins w:id="695" w:author="Sam Dent" w:date="2023-09-06T09:01:00Z"/>
                <w:rFonts w:cs="Calibri"/>
                <w:sz w:val="18"/>
                <w:szCs w:val="18"/>
              </w:rPr>
            </w:pPr>
            <w:ins w:id="69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69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60F3B54" w14:textId="77777777" w:rsidR="007C513D" w:rsidRPr="007C513D" w:rsidRDefault="007C513D" w:rsidP="007C513D">
            <w:pPr>
              <w:widowControl/>
              <w:spacing w:after="0"/>
              <w:jc w:val="left"/>
              <w:rPr>
                <w:ins w:id="698" w:author="Sam Dent" w:date="2023-09-06T09:01:00Z"/>
                <w:rFonts w:cs="Calibri"/>
                <w:sz w:val="18"/>
                <w:szCs w:val="18"/>
              </w:rPr>
            </w:pPr>
            <w:ins w:id="699" w:author="Sam Dent" w:date="2023-09-06T09:01:00Z">
              <w:r w:rsidRPr="007C513D">
                <w:rPr>
                  <w:rFonts w:cs="Calibri"/>
                  <w:sz w:val="18"/>
                  <w:szCs w:val="18"/>
                </w:rPr>
                <w:t>Update to incremental and O&amp;M costs. Addition of savings from temperature controllers. Updates to default wattage assumptions and associated default savings.</w:t>
              </w:r>
            </w:ins>
          </w:p>
        </w:tc>
        <w:tc>
          <w:tcPr>
            <w:tcW w:w="1101" w:type="dxa"/>
            <w:tcBorders>
              <w:top w:val="nil"/>
              <w:left w:val="nil"/>
              <w:bottom w:val="single" w:sz="4" w:space="0" w:color="auto"/>
              <w:right w:val="single" w:sz="4" w:space="0" w:color="auto"/>
            </w:tcBorders>
            <w:shd w:val="clear" w:color="auto" w:fill="auto"/>
            <w:vAlign w:val="center"/>
            <w:hideMark/>
            <w:tcPrChange w:id="70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163F78E" w14:textId="77777777" w:rsidR="007C513D" w:rsidRPr="007C513D" w:rsidRDefault="007C513D" w:rsidP="007C513D">
            <w:pPr>
              <w:widowControl/>
              <w:spacing w:after="0"/>
              <w:jc w:val="center"/>
              <w:rPr>
                <w:ins w:id="701" w:author="Sam Dent" w:date="2023-09-06T09:01:00Z"/>
                <w:rFonts w:cs="Calibri"/>
                <w:sz w:val="18"/>
                <w:szCs w:val="18"/>
              </w:rPr>
            </w:pPr>
            <w:ins w:id="702" w:author="Sam Dent" w:date="2023-09-06T09:01:00Z">
              <w:r w:rsidRPr="007C513D">
                <w:rPr>
                  <w:rFonts w:cs="Calibri"/>
                  <w:sz w:val="18"/>
                  <w:szCs w:val="18"/>
                </w:rPr>
                <w:t>Dependent on inputs</w:t>
              </w:r>
            </w:ins>
          </w:p>
        </w:tc>
      </w:tr>
      <w:tr w:rsidR="007C513D" w:rsidRPr="007C513D" w14:paraId="76EC8B66" w14:textId="77777777" w:rsidTr="00C77138">
        <w:tblPrEx>
          <w:tblPrExChange w:id="703" w:author="Sam Dent" w:date="2023-09-06T09:04:00Z">
            <w:tblPrEx>
              <w:tblInd w:w="-635" w:type="dxa"/>
            </w:tblPrEx>
          </w:tblPrExChange>
        </w:tblPrEx>
        <w:trPr>
          <w:trHeight w:val="480"/>
          <w:ins w:id="704" w:author="Sam Dent" w:date="2023-09-06T09:01:00Z"/>
          <w:trPrChange w:id="70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70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7E1B515" w14:textId="77777777" w:rsidR="007C513D" w:rsidRPr="007C513D" w:rsidRDefault="007C513D" w:rsidP="007C513D">
            <w:pPr>
              <w:widowControl/>
              <w:spacing w:after="0"/>
              <w:jc w:val="left"/>
              <w:rPr>
                <w:ins w:id="70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70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8ECC1BF" w14:textId="77777777" w:rsidR="007C513D" w:rsidRPr="007C513D" w:rsidRDefault="007C513D" w:rsidP="007C513D">
            <w:pPr>
              <w:widowControl/>
              <w:spacing w:after="0"/>
              <w:jc w:val="left"/>
              <w:rPr>
                <w:ins w:id="70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71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DD16B11" w14:textId="77777777" w:rsidR="007C513D" w:rsidRPr="007C513D" w:rsidRDefault="007C513D" w:rsidP="007C513D">
            <w:pPr>
              <w:widowControl/>
              <w:spacing w:after="0"/>
              <w:jc w:val="left"/>
              <w:rPr>
                <w:ins w:id="711" w:author="Sam Dent" w:date="2023-09-06T09:01:00Z"/>
                <w:rFonts w:cs="Calibri"/>
                <w:sz w:val="18"/>
                <w:szCs w:val="18"/>
              </w:rPr>
            </w:pPr>
            <w:ins w:id="712" w:author="Sam Dent" w:date="2023-09-06T09:01:00Z">
              <w:r w:rsidRPr="007C513D">
                <w:rPr>
                  <w:rFonts w:cs="Calibri"/>
                  <w:sz w:val="18"/>
                  <w:szCs w:val="18"/>
                </w:rPr>
                <w:t>4.1.19 ENERGY STAR Dairy Water Heater</w:t>
              </w:r>
            </w:ins>
          </w:p>
        </w:tc>
        <w:tc>
          <w:tcPr>
            <w:tcW w:w="2158" w:type="dxa"/>
            <w:tcBorders>
              <w:top w:val="nil"/>
              <w:left w:val="nil"/>
              <w:bottom w:val="single" w:sz="4" w:space="0" w:color="auto"/>
              <w:right w:val="single" w:sz="4" w:space="0" w:color="auto"/>
            </w:tcBorders>
            <w:shd w:val="clear" w:color="auto" w:fill="auto"/>
            <w:noWrap/>
            <w:vAlign w:val="center"/>
            <w:hideMark/>
            <w:tcPrChange w:id="71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6054B3B" w14:textId="77777777" w:rsidR="007C513D" w:rsidRPr="007C513D" w:rsidRDefault="007C513D" w:rsidP="007C513D">
            <w:pPr>
              <w:widowControl/>
              <w:spacing w:after="0"/>
              <w:jc w:val="left"/>
              <w:rPr>
                <w:ins w:id="714" w:author="Sam Dent" w:date="2023-09-06T09:01:00Z"/>
                <w:rFonts w:cs="Calibri"/>
                <w:sz w:val="18"/>
                <w:szCs w:val="18"/>
              </w:rPr>
            </w:pPr>
            <w:ins w:id="715" w:author="Sam Dent" w:date="2023-09-06T09:01:00Z">
              <w:r w:rsidRPr="007C513D">
                <w:rPr>
                  <w:rFonts w:cs="Calibri"/>
                  <w:sz w:val="18"/>
                  <w:szCs w:val="18"/>
                </w:rPr>
                <w:t>CI-AGE-ESWH-V03-240101</w:t>
              </w:r>
            </w:ins>
          </w:p>
        </w:tc>
        <w:tc>
          <w:tcPr>
            <w:tcW w:w="951" w:type="dxa"/>
            <w:tcBorders>
              <w:top w:val="nil"/>
              <w:left w:val="nil"/>
              <w:bottom w:val="single" w:sz="4" w:space="0" w:color="auto"/>
              <w:right w:val="single" w:sz="4" w:space="0" w:color="auto"/>
            </w:tcBorders>
            <w:shd w:val="clear" w:color="auto" w:fill="auto"/>
            <w:vAlign w:val="center"/>
            <w:hideMark/>
            <w:tcPrChange w:id="71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4241164" w14:textId="77777777" w:rsidR="007C513D" w:rsidRPr="007C513D" w:rsidRDefault="007C513D" w:rsidP="007C513D">
            <w:pPr>
              <w:widowControl/>
              <w:spacing w:after="0"/>
              <w:jc w:val="center"/>
              <w:rPr>
                <w:ins w:id="717" w:author="Sam Dent" w:date="2023-09-06T09:01:00Z"/>
                <w:rFonts w:cs="Calibri"/>
                <w:sz w:val="18"/>
                <w:szCs w:val="18"/>
              </w:rPr>
            </w:pPr>
            <w:ins w:id="71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71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6BC0604" w14:textId="77777777" w:rsidR="007C513D" w:rsidRPr="007C513D" w:rsidRDefault="007C513D" w:rsidP="007C513D">
            <w:pPr>
              <w:widowControl/>
              <w:spacing w:after="0"/>
              <w:jc w:val="left"/>
              <w:rPr>
                <w:ins w:id="720" w:author="Sam Dent" w:date="2023-09-06T09:01:00Z"/>
                <w:rFonts w:cs="Calibri"/>
                <w:sz w:val="18"/>
                <w:szCs w:val="18"/>
              </w:rPr>
            </w:pPr>
            <w:ins w:id="721"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72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63F9560" w14:textId="77777777" w:rsidR="007C513D" w:rsidRPr="007C513D" w:rsidRDefault="007C513D" w:rsidP="007C513D">
            <w:pPr>
              <w:widowControl/>
              <w:spacing w:after="0"/>
              <w:jc w:val="center"/>
              <w:rPr>
                <w:ins w:id="723" w:author="Sam Dent" w:date="2023-09-06T09:01:00Z"/>
                <w:rFonts w:cs="Calibri"/>
                <w:sz w:val="18"/>
                <w:szCs w:val="18"/>
              </w:rPr>
            </w:pPr>
            <w:ins w:id="724" w:author="Sam Dent" w:date="2023-09-06T09:01:00Z">
              <w:r w:rsidRPr="007C513D">
                <w:rPr>
                  <w:rFonts w:cs="Calibri"/>
                  <w:sz w:val="18"/>
                  <w:szCs w:val="18"/>
                </w:rPr>
                <w:t>N/A</w:t>
              </w:r>
            </w:ins>
          </w:p>
        </w:tc>
      </w:tr>
      <w:tr w:rsidR="007C513D" w:rsidRPr="007C513D" w14:paraId="5C9D196A" w14:textId="77777777" w:rsidTr="00C77138">
        <w:tblPrEx>
          <w:tblPrExChange w:id="725" w:author="Sam Dent" w:date="2023-09-06T09:04:00Z">
            <w:tblPrEx>
              <w:tblInd w:w="-635" w:type="dxa"/>
            </w:tblPrEx>
          </w:tblPrExChange>
        </w:tblPrEx>
        <w:trPr>
          <w:trHeight w:val="288"/>
          <w:ins w:id="726" w:author="Sam Dent" w:date="2023-09-06T09:01:00Z"/>
          <w:trPrChange w:id="727"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72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817CB25" w14:textId="77777777" w:rsidR="007C513D" w:rsidRPr="007C513D" w:rsidRDefault="007C513D" w:rsidP="007C513D">
            <w:pPr>
              <w:widowControl/>
              <w:spacing w:after="0"/>
              <w:jc w:val="left"/>
              <w:rPr>
                <w:ins w:id="72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73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3D929D3" w14:textId="77777777" w:rsidR="007C513D" w:rsidRPr="007C513D" w:rsidRDefault="007C513D" w:rsidP="007C513D">
            <w:pPr>
              <w:widowControl/>
              <w:spacing w:after="0"/>
              <w:jc w:val="left"/>
              <w:rPr>
                <w:ins w:id="73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73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D266641" w14:textId="77777777" w:rsidR="007C513D" w:rsidRPr="007C513D" w:rsidRDefault="007C513D" w:rsidP="007C513D">
            <w:pPr>
              <w:widowControl/>
              <w:spacing w:after="0"/>
              <w:jc w:val="left"/>
              <w:rPr>
                <w:ins w:id="733" w:author="Sam Dent" w:date="2023-09-06T09:01:00Z"/>
                <w:rFonts w:cs="Calibri"/>
                <w:sz w:val="18"/>
                <w:szCs w:val="18"/>
              </w:rPr>
            </w:pPr>
            <w:ins w:id="734" w:author="Sam Dent" w:date="2023-09-06T09:01:00Z">
              <w:r w:rsidRPr="007C513D">
                <w:rPr>
                  <w:rFonts w:cs="Calibri"/>
                  <w:sz w:val="18"/>
                  <w:szCs w:val="18"/>
                </w:rPr>
                <w:t>4.1.20 Commercial Electric Lawn Mower</w:t>
              </w:r>
            </w:ins>
          </w:p>
        </w:tc>
        <w:tc>
          <w:tcPr>
            <w:tcW w:w="2158" w:type="dxa"/>
            <w:tcBorders>
              <w:top w:val="nil"/>
              <w:left w:val="nil"/>
              <w:bottom w:val="single" w:sz="4" w:space="0" w:color="auto"/>
              <w:right w:val="single" w:sz="4" w:space="0" w:color="auto"/>
            </w:tcBorders>
            <w:shd w:val="clear" w:color="auto" w:fill="auto"/>
            <w:noWrap/>
            <w:vAlign w:val="center"/>
            <w:hideMark/>
            <w:tcPrChange w:id="73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52DCD50" w14:textId="77777777" w:rsidR="007C513D" w:rsidRPr="007C513D" w:rsidRDefault="007C513D" w:rsidP="007C513D">
            <w:pPr>
              <w:widowControl/>
              <w:spacing w:after="0"/>
              <w:jc w:val="left"/>
              <w:rPr>
                <w:ins w:id="736" w:author="Sam Dent" w:date="2023-09-06T09:01:00Z"/>
                <w:rFonts w:cs="Calibri"/>
                <w:sz w:val="18"/>
                <w:szCs w:val="18"/>
              </w:rPr>
            </w:pPr>
            <w:ins w:id="737" w:author="Sam Dent" w:date="2023-09-06T09:01:00Z">
              <w:r w:rsidRPr="007C513D">
                <w:rPr>
                  <w:rFonts w:cs="Calibri"/>
                  <w:sz w:val="18"/>
                  <w:szCs w:val="18"/>
                </w:rPr>
                <w:t>CI-AGE-CELM-V01-240101</w:t>
              </w:r>
            </w:ins>
          </w:p>
        </w:tc>
        <w:tc>
          <w:tcPr>
            <w:tcW w:w="951" w:type="dxa"/>
            <w:tcBorders>
              <w:top w:val="nil"/>
              <w:left w:val="nil"/>
              <w:bottom w:val="single" w:sz="4" w:space="0" w:color="auto"/>
              <w:right w:val="single" w:sz="4" w:space="0" w:color="auto"/>
            </w:tcBorders>
            <w:shd w:val="clear" w:color="auto" w:fill="auto"/>
            <w:vAlign w:val="center"/>
            <w:hideMark/>
            <w:tcPrChange w:id="73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92A6015" w14:textId="77777777" w:rsidR="007C513D" w:rsidRPr="007C513D" w:rsidRDefault="007C513D" w:rsidP="007C513D">
            <w:pPr>
              <w:widowControl/>
              <w:spacing w:after="0"/>
              <w:jc w:val="center"/>
              <w:rPr>
                <w:ins w:id="739" w:author="Sam Dent" w:date="2023-09-06T09:01:00Z"/>
                <w:rFonts w:cs="Calibri"/>
                <w:sz w:val="18"/>
                <w:szCs w:val="18"/>
              </w:rPr>
            </w:pPr>
            <w:ins w:id="740"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74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9B506BA" w14:textId="77777777" w:rsidR="007C513D" w:rsidRPr="007C513D" w:rsidRDefault="007C513D" w:rsidP="007C513D">
            <w:pPr>
              <w:widowControl/>
              <w:spacing w:after="0"/>
              <w:jc w:val="left"/>
              <w:rPr>
                <w:ins w:id="742" w:author="Sam Dent" w:date="2023-09-06T09:01:00Z"/>
                <w:rFonts w:cs="Calibri"/>
                <w:sz w:val="18"/>
                <w:szCs w:val="18"/>
              </w:rPr>
            </w:pPr>
            <w:ins w:id="743"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74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0D00C92" w14:textId="77777777" w:rsidR="007C513D" w:rsidRPr="007C513D" w:rsidRDefault="007C513D" w:rsidP="007C513D">
            <w:pPr>
              <w:widowControl/>
              <w:spacing w:after="0"/>
              <w:jc w:val="center"/>
              <w:rPr>
                <w:ins w:id="745" w:author="Sam Dent" w:date="2023-09-06T09:01:00Z"/>
                <w:rFonts w:cs="Calibri"/>
                <w:sz w:val="18"/>
                <w:szCs w:val="18"/>
              </w:rPr>
            </w:pPr>
            <w:ins w:id="746" w:author="Sam Dent" w:date="2023-09-06T09:01:00Z">
              <w:r w:rsidRPr="007C513D">
                <w:rPr>
                  <w:rFonts w:cs="Calibri"/>
                  <w:sz w:val="18"/>
                  <w:szCs w:val="18"/>
                </w:rPr>
                <w:t>N/A</w:t>
              </w:r>
            </w:ins>
          </w:p>
        </w:tc>
      </w:tr>
      <w:tr w:rsidR="007C513D" w:rsidRPr="007C513D" w14:paraId="6BCC2278" w14:textId="77777777" w:rsidTr="00C77138">
        <w:trPr>
          <w:trHeight w:val="528"/>
          <w:ins w:id="747" w:author="Sam Dent" w:date="2023-09-06T09:01:00Z"/>
          <w:trPrChange w:id="748" w:author="Sam Dent" w:date="2023-09-06T09:04:00Z">
            <w:trPr>
              <w:gridBefore w:val="1"/>
              <w:trHeight w:val="528"/>
            </w:trPr>
          </w:trPrChange>
        </w:trPr>
        <w:tc>
          <w:tcPr>
            <w:tcW w:w="1170" w:type="dxa"/>
            <w:vMerge/>
            <w:tcBorders>
              <w:top w:val="nil"/>
              <w:left w:val="single" w:sz="4" w:space="0" w:color="auto"/>
              <w:bottom w:val="single" w:sz="4" w:space="0" w:color="auto"/>
              <w:right w:val="single" w:sz="4" w:space="0" w:color="auto"/>
            </w:tcBorders>
            <w:vAlign w:val="center"/>
            <w:hideMark/>
            <w:tcPrChange w:id="749"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3ADED16" w14:textId="77777777" w:rsidR="007C513D" w:rsidRPr="007C513D" w:rsidRDefault="007C513D" w:rsidP="007C513D">
            <w:pPr>
              <w:widowControl/>
              <w:spacing w:after="0"/>
              <w:jc w:val="left"/>
              <w:rPr>
                <w:ins w:id="750"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751"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326D2D39" w14:textId="77777777" w:rsidR="007C513D" w:rsidRPr="007C513D" w:rsidRDefault="007C513D" w:rsidP="007C513D">
            <w:pPr>
              <w:widowControl/>
              <w:spacing w:after="0"/>
              <w:jc w:val="center"/>
              <w:rPr>
                <w:ins w:id="752" w:author="Sam Dent" w:date="2023-09-06T09:01:00Z"/>
                <w:rFonts w:cs="Calibri"/>
                <w:sz w:val="18"/>
                <w:szCs w:val="18"/>
              </w:rPr>
            </w:pPr>
            <w:ins w:id="753" w:author="Sam Dent" w:date="2023-09-06T09:01:00Z">
              <w:r w:rsidRPr="007C513D">
                <w:rPr>
                  <w:rFonts w:cs="Calibri"/>
                  <w:sz w:val="18"/>
                  <w:szCs w:val="18"/>
                </w:rPr>
                <w:t>Food Service Equipment</w:t>
              </w:r>
            </w:ins>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754"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216CC172" w14:textId="77777777" w:rsidR="007C513D" w:rsidRPr="007C513D" w:rsidRDefault="007C513D" w:rsidP="007C513D">
            <w:pPr>
              <w:widowControl/>
              <w:spacing w:after="0"/>
              <w:jc w:val="left"/>
              <w:rPr>
                <w:ins w:id="755" w:author="Sam Dent" w:date="2023-09-06T09:01:00Z"/>
                <w:rFonts w:cs="Calibri"/>
                <w:sz w:val="18"/>
                <w:szCs w:val="18"/>
              </w:rPr>
            </w:pPr>
            <w:ins w:id="756" w:author="Sam Dent" w:date="2023-09-06T09:01:00Z">
              <w:r w:rsidRPr="007C513D">
                <w:rPr>
                  <w:rFonts w:cs="Calibri"/>
                  <w:sz w:val="18"/>
                  <w:szCs w:val="18"/>
                </w:rPr>
                <w:t>4.2.1 Combination Oven</w:t>
              </w:r>
            </w:ins>
          </w:p>
        </w:tc>
        <w:tc>
          <w:tcPr>
            <w:tcW w:w="2158" w:type="dxa"/>
            <w:tcBorders>
              <w:top w:val="nil"/>
              <w:left w:val="nil"/>
              <w:bottom w:val="single" w:sz="4" w:space="0" w:color="auto"/>
              <w:right w:val="single" w:sz="4" w:space="0" w:color="auto"/>
            </w:tcBorders>
            <w:shd w:val="clear" w:color="auto" w:fill="auto"/>
            <w:noWrap/>
            <w:vAlign w:val="center"/>
            <w:hideMark/>
            <w:tcPrChange w:id="75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445EECE" w14:textId="77777777" w:rsidR="007C513D" w:rsidRPr="007C513D" w:rsidRDefault="007C513D" w:rsidP="007C513D">
            <w:pPr>
              <w:widowControl/>
              <w:spacing w:after="0"/>
              <w:jc w:val="left"/>
              <w:rPr>
                <w:ins w:id="758" w:author="Sam Dent" w:date="2023-09-06T09:01:00Z"/>
                <w:rFonts w:cs="Calibri"/>
                <w:sz w:val="18"/>
                <w:szCs w:val="18"/>
              </w:rPr>
            </w:pPr>
            <w:ins w:id="759" w:author="Sam Dent" w:date="2023-09-06T09:01:00Z">
              <w:r w:rsidRPr="007C513D">
                <w:rPr>
                  <w:rFonts w:cs="Calibri"/>
                  <w:sz w:val="18"/>
                  <w:szCs w:val="18"/>
                </w:rPr>
                <w:t>CI-FSE-CBOV-V04-230101</w:t>
              </w:r>
            </w:ins>
          </w:p>
        </w:tc>
        <w:tc>
          <w:tcPr>
            <w:tcW w:w="951" w:type="dxa"/>
            <w:tcBorders>
              <w:top w:val="nil"/>
              <w:left w:val="nil"/>
              <w:bottom w:val="single" w:sz="4" w:space="0" w:color="auto"/>
              <w:right w:val="single" w:sz="4" w:space="0" w:color="auto"/>
            </w:tcBorders>
            <w:shd w:val="clear" w:color="auto" w:fill="auto"/>
            <w:vAlign w:val="center"/>
            <w:hideMark/>
            <w:tcPrChange w:id="76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9E73E1C" w14:textId="77777777" w:rsidR="007C513D" w:rsidRPr="007C513D" w:rsidRDefault="007C513D" w:rsidP="007C513D">
            <w:pPr>
              <w:widowControl/>
              <w:spacing w:after="0"/>
              <w:jc w:val="center"/>
              <w:rPr>
                <w:ins w:id="761" w:author="Sam Dent" w:date="2023-09-06T09:01:00Z"/>
                <w:rFonts w:cs="Calibri"/>
                <w:sz w:val="18"/>
                <w:szCs w:val="18"/>
              </w:rPr>
            </w:pPr>
            <w:ins w:id="762"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76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74699E0" w14:textId="77777777" w:rsidR="007C513D" w:rsidRPr="007C513D" w:rsidRDefault="007C513D" w:rsidP="007C513D">
            <w:pPr>
              <w:widowControl/>
              <w:spacing w:after="0"/>
              <w:jc w:val="left"/>
              <w:rPr>
                <w:ins w:id="764" w:author="Sam Dent" w:date="2023-09-06T09:01:00Z"/>
                <w:rFonts w:cs="Calibri"/>
                <w:sz w:val="18"/>
                <w:szCs w:val="18"/>
              </w:rPr>
            </w:pPr>
            <w:ins w:id="765" w:author="Sam Dent" w:date="2023-09-06T09:01:00Z">
              <w:r w:rsidRPr="007C513D">
                <w:rPr>
                  <w:rFonts w:cs="Calibri"/>
                  <w:sz w:val="18"/>
                  <w:szCs w:val="18"/>
                </w:rPr>
                <w:t>Added ‘* 1000’ to ElecIDLE</w:t>
              </w:r>
              <w:r w:rsidRPr="007C513D">
                <w:rPr>
                  <w:rFonts w:cs="Calibri"/>
                  <w:sz w:val="18"/>
                  <w:szCs w:val="18"/>
                  <w:vertAlign w:val="subscript"/>
                </w:rPr>
                <w:t xml:space="preserve">SteamEE </w:t>
              </w:r>
              <w:r w:rsidRPr="007C513D">
                <w:rPr>
                  <w:rFonts w:cs="Calibri"/>
                  <w:sz w:val="18"/>
                  <w:szCs w:val="18"/>
                </w:rPr>
                <w:t>algorithm for 3-4 Pan capacity in order to calculate watts rather than kW.</w:t>
              </w:r>
            </w:ins>
          </w:p>
        </w:tc>
        <w:tc>
          <w:tcPr>
            <w:tcW w:w="1101" w:type="dxa"/>
            <w:tcBorders>
              <w:top w:val="nil"/>
              <w:left w:val="nil"/>
              <w:bottom w:val="single" w:sz="4" w:space="0" w:color="auto"/>
              <w:right w:val="single" w:sz="4" w:space="0" w:color="auto"/>
            </w:tcBorders>
            <w:shd w:val="clear" w:color="auto" w:fill="auto"/>
            <w:vAlign w:val="center"/>
            <w:hideMark/>
            <w:tcPrChange w:id="76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A8A212F" w14:textId="77777777" w:rsidR="007C513D" w:rsidRPr="007C513D" w:rsidRDefault="007C513D" w:rsidP="007C513D">
            <w:pPr>
              <w:widowControl/>
              <w:spacing w:after="0"/>
              <w:jc w:val="center"/>
              <w:rPr>
                <w:ins w:id="767" w:author="Sam Dent" w:date="2023-09-06T09:01:00Z"/>
                <w:rFonts w:cs="Calibri"/>
                <w:sz w:val="18"/>
                <w:szCs w:val="18"/>
              </w:rPr>
            </w:pPr>
            <w:ins w:id="768" w:author="Sam Dent" w:date="2023-09-06T09:01:00Z">
              <w:r w:rsidRPr="007C513D">
                <w:rPr>
                  <w:rFonts w:cs="Calibri"/>
                  <w:sz w:val="18"/>
                  <w:szCs w:val="18"/>
                </w:rPr>
                <w:t>N/A</w:t>
              </w:r>
            </w:ins>
          </w:p>
        </w:tc>
      </w:tr>
      <w:tr w:rsidR="007C513D" w:rsidRPr="007C513D" w14:paraId="74A99415" w14:textId="77777777" w:rsidTr="00C77138">
        <w:tblPrEx>
          <w:tblPrExChange w:id="769" w:author="Sam Dent" w:date="2023-09-06T09:04:00Z">
            <w:tblPrEx>
              <w:tblInd w:w="-635" w:type="dxa"/>
            </w:tblPrEx>
          </w:tblPrExChange>
        </w:tblPrEx>
        <w:trPr>
          <w:trHeight w:val="480"/>
          <w:ins w:id="770" w:author="Sam Dent" w:date="2023-09-06T09:01:00Z"/>
          <w:trPrChange w:id="771"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77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36652F3" w14:textId="77777777" w:rsidR="007C513D" w:rsidRPr="007C513D" w:rsidRDefault="007C513D" w:rsidP="007C513D">
            <w:pPr>
              <w:widowControl/>
              <w:spacing w:after="0"/>
              <w:jc w:val="left"/>
              <w:rPr>
                <w:ins w:id="77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77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7890DE5" w14:textId="77777777" w:rsidR="007C513D" w:rsidRPr="007C513D" w:rsidRDefault="007C513D" w:rsidP="007C513D">
            <w:pPr>
              <w:widowControl/>
              <w:spacing w:after="0"/>
              <w:jc w:val="left"/>
              <w:rPr>
                <w:ins w:id="775"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776"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7FE6C6F4" w14:textId="77777777" w:rsidR="007C513D" w:rsidRPr="007C513D" w:rsidRDefault="007C513D" w:rsidP="007C513D">
            <w:pPr>
              <w:widowControl/>
              <w:spacing w:after="0"/>
              <w:jc w:val="left"/>
              <w:rPr>
                <w:ins w:id="777"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vAlign w:val="center"/>
            <w:hideMark/>
            <w:tcPrChange w:id="778" w:author="Sam Dent" w:date="2023-09-06T09:04:00Z">
              <w:tcPr>
                <w:tcW w:w="2450" w:type="dxa"/>
                <w:gridSpan w:val="2"/>
                <w:tcBorders>
                  <w:top w:val="nil"/>
                  <w:left w:val="nil"/>
                  <w:bottom w:val="single" w:sz="4" w:space="0" w:color="auto"/>
                  <w:right w:val="single" w:sz="4" w:space="0" w:color="auto"/>
                </w:tcBorders>
                <w:shd w:val="clear" w:color="auto" w:fill="auto"/>
                <w:vAlign w:val="center"/>
                <w:hideMark/>
              </w:tcPr>
            </w:tcPrChange>
          </w:tcPr>
          <w:p w14:paraId="536B8AC1" w14:textId="77777777" w:rsidR="007C513D" w:rsidRPr="007C513D" w:rsidRDefault="007C513D" w:rsidP="007C513D">
            <w:pPr>
              <w:widowControl/>
              <w:spacing w:after="0"/>
              <w:jc w:val="left"/>
              <w:rPr>
                <w:ins w:id="779" w:author="Sam Dent" w:date="2023-09-06T09:01:00Z"/>
                <w:rFonts w:cs="Calibri"/>
                <w:sz w:val="18"/>
                <w:szCs w:val="18"/>
              </w:rPr>
            </w:pPr>
            <w:ins w:id="780" w:author="Sam Dent" w:date="2023-09-06T09:01:00Z">
              <w:r w:rsidRPr="007C513D">
                <w:rPr>
                  <w:rFonts w:cs="Calibri"/>
                  <w:sz w:val="18"/>
                  <w:szCs w:val="18"/>
                </w:rPr>
                <w:t>CI-FSE-CBOV-V05-240101</w:t>
              </w:r>
            </w:ins>
          </w:p>
        </w:tc>
        <w:tc>
          <w:tcPr>
            <w:tcW w:w="951" w:type="dxa"/>
            <w:tcBorders>
              <w:top w:val="nil"/>
              <w:left w:val="nil"/>
              <w:bottom w:val="single" w:sz="4" w:space="0" w:color="auto"/>
              <w:right w:val="single" w:sz="4" w:space="0" w:color="auto"/>
            </w:tcBorders>
            <w:shd w:val="clear" w:color="auto" w:fill="auto"/>
            <w:vAlign w:val="center"/>
            <w:hideMark/>
            <w:tcPrChange w:id="781"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FB701BA" w14:textId="77777777" w:rsidR="007C513D" w:rsidRPr="007C513D" w:rsidRDefault="007C513D" w:rsidP="007C513D">
            <w:pPr>
              <w:widowControl/>
              <w:spacing w:after="0"/>
              <w:jc w:val="center"/>
              <w:rPr>
                <w:ins w:id="782" w:author="Sam Dent" w:date="2023-09-06T09:01:00Z"/>
                <w:rFonts w:cs="Calibri"/>
                <w:sz w:val="18"/>
                <w:szCs w:val="18"/>
              </w:rPr>
            </w:pPr>
            <w:ins w:id="783"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784"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ACA20D4" w14:textId="77777777" w:rsidR="007C513D" w:rsidRPr="007C513D" w:rsidRDefault="007C513D" w:rsidP="007C513D">
            <w:pPr>
              <w:widowControl/>
              <w:spacing w:after="0"/>
              <w:jc w:val="left"/>
              <w:rPr>
                <w:ins w:id="785" w:author="Sam Dent" w:date="2023-09-06T09:01:00Z"/>
                <w:rFonts w:cs="Calibri"/>
                <w:sz w:val="18"/>
                <w:szCs w:val="18"/>
              </w:rPr>
            </w:pPr>
            <w:ins w:id="786" w:author="Sam Dent" w:date="2023-09-06T09:01:00Z">
              <w:r w:rsidRPr="007C513D">
                <w:rPr>
                  <w:rFonts w:cs="Calibri"/>
                  <w:sz w:val="18"/>
                  <w:szCs w:val="18"/>
                </w:rPr>
                <w:t>Addition of actual option for inputs in addition to defaults. Addition of default costs – for use with midstream scenarios.</w:t>
              </w:r>
            </w:ins>
          </w:p>
        </w:tc>
        <w:tc>
          <w:tcPr>
            <w:tcW w:w="1101" w:type="dxa"/>
            <w:tcBorders>
              <w:top w:val="nil"/>
              <w:left w:val="nil"/>
              <w:bottom w:val="single" w:sz="4" w:space="0" w:color="auto"/>
              <w:right w:val="single" w:sz="4" w:space="0" w:color="auto"/>
            </w:tcBorders>
            <w:shd w:val="clear" w:color="auto" w:fill="auto"/>
            <w:vAlign w:val="center"/>
            <w:hideMark/>
            <w:tcPrChange w:id="787"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75A19D8" w14:textId="77777777" w:rsidR="007C513D" w:rsidRPr="007C513D" w:rsidRDefault="007C513D" w:rsidP="007C513D">
            <w:pPr>
              <w:widowControl/>
              <w:spacing w:after="0"/>
              <w:jc w:val="center"/>
              <w:rPr>
                <w:ins w:id="788" w:author="Sam Dent" w:date="2023-09-06T09:01:00Z"/>
                <w:rFonts w:cs="Calibri"/>
                <w:sz w:val="18"/>
                <w:szCs w:val="18"/>
              </w:rPr>
            </w:pPr>
            <w:ins w:id="789" w:author="Sam Dent" w:date="2023-09-06T09:01:00Z">
              <w:r w:rsidRPr="007C513D">
                <w:rPr>
                  <w:rFonts w:cs="Calibri"/>
                  <w:sz w:val="18"/>
                  <w:szCs w:val="18"/>
                </w:rPr>
                <w:t>Dependent on inputs</w:t>
              </w:r>
            </w:ins>
          </w:p>
        </w:tc>
      </w:tr>
      <w:tr w:rsidR="007C513D" w:rsidRPr="007C513D" w14:paraId="456E4844" w14:textId="77777777" w:rsidTr="00C77138">
        <w:tblPrEx>
          <w:tblPrExChange w:id="790" w:author="Sam Dent" w:date="2023-09-06T09:04:00Z">
            <w:tblPrEx>
              <w:tblInd w:w="-635" w:type="dxa"/>
            </w:tblPrEx>
          </w:tblPrExChange>
        </w:tblPrEx>
        <w:trPr>
          <w:trHeight w:val="480"/>
          <w:ins w:id="791" w:author="Sam Dent" w:date="2023-09-06T09:01:00Z"/>
          <w:trPrChange w:id="792"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793"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C9C3FD7" w14:textId="77777777" w:rsidR="007C513D" w:rsidRPr="007C513D" w:rsidRDefault="007C513D" w:rsidP="007C513D">
            <w:pPr>
              <w:widowControl/>
              <w:spacing w:after="0"/>
              <w:jc w:val="left"/>
              <w:rPr>
                <w:ins w:id="794"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795"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149C9B6" w14:textId="77777777" w:rsidR="007C513D" w:rsidRPr="007C513D" w:rsidRDefault="007C513D" w:rsidP="007C513D">
            <w:pPr>
              <w:widowControl/>
              <w:spacing w:after="0"/>
              <w:jc w:val="left"/>
              <w:rPr>
                <w:ins w:id="796"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797"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6CC2434" w14:textId="77777777" w:rsidR="007C513D" w:rsidRPr="007C513D" w:rsidRDefault="007C513D" w:rsidP="007C513D">
            <w:pPr>
              <w:widowControl/>
              <w:spacing w:after="0"/>
              <w:jc w:val="left"/>
              <w:rPr>
                <w:ins w:id="798" w:author="Sam Dent" w:date="2023-09-06T09:01:00Z"/>
                <w:rFonts w:cs="Calibri"/>
                <w:sz w:val="18"/>
                <w:szCs w:val="18"/>
              </w:rPr>
            </w:pPr>
            <w:ins w:id="799" w:author="Sam Dent" w:date="2023-09-06T09:01:00Z">
              <w:r w:rsidRPr="007C513D">
                <w:rPr>
                  <w:rFonts w:cs="Calibri"/>
                  <w:sz w:val="18"/>
                  <w:szCs w:val="18"/>
                </w:rPr>
                <w:t xml:space="preserve">4.2.2 Commercial Solid and Glass Door Refrigerators &amp; Freezers </w:t>
              </w:r>
            </w:ins>
          </w:p>
        </w:tc>
        <w:tc>
          <w:tcPr>
            <w:tcW w:w="2158" w:type="dxa"/>
            <w:tcBorders>
              <w:top w:val="nil"/>
              <w:left w:val="nil"/>
              <w:bottom w:val="single" w:sz="4" w:space="0" w:color="auto"/>
              <w:right w:val="single" w:sz="4" w:space="0" w:color="auto"/>
            </w:tcBorders>
            <w:shd w:val="clear" w:color="auto" w:fill="auto"/>
            <w:noWrap/>
            <w:vAlign w:val="center"/>
            <w:hideMark/>
            <w:tcPrChange w:id="800"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095DDF9" w14:textId="77777777" w:rsidR="007C513D" w:rsidRPr="007C513D" w:rsidRDefault="007C513D" w:rsidP="007C513D">
            <w:pPr>
              <w:widowControl/>
              <w:spacing w:after="0"/>
              <w:jc w:val="left"/>
              <w:rPr>
                <w:ins w:id="801" w:author="Sam Dent" w:date="2023-09-06T09:01:00Z"/>
                <w:rFonts w:cs="Calibri"/>
                <w:sz w:val="18"/>
                <w:szCs w:val="18"/>
              </w:rPr>
            </w:pPr>
            <w:ins w:id="802" w:author="Sam Dent" w:date="2023-09-06T09:01:00Z">
              <w:r w:rsidRPr="007C513D">
                <w:rPr>
                  <w:rFonts w:cs="Calibri"/>
                  <w:sz w:val="18"/>
                  <w:szCs w:val="18"/>
                </w:rPr>
                <w:t>CI-FSE-CSDO-V03-240101</w:t>
              </w:r>
            </w:ins>
          </w:p>
        </w:tc>
        <w:tc>
          <w:tcPr>
            <w:tcW w:w="951" w:type="dxa"/>
            <w:tcBorders>
              <w:top w:val="nil"/>
              <w:left w:val="nil"/>
              <w:bottom w:val="single" w:sz="4" w:space="0" w:color="auto"/>
              <w:right w:val="single" w:sz="4" w:space="0" w:color="auto"/>
            </w:tcBorders>
            <w:shd w:val="clear" w:color="auto" w:fill="auto"/>
            <w:vAlign w:val="center"/>
            <w:hideMark/>
            <w:tcPrChange w:id="803"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0714F54" w14:textId="77777777" w:rsidR="007C513D" w:rsidRPr="007C513D" w:rsidRDefault="007C513D" w:rsidP="007C513D">
            <w:pPr>
              <w:widowControl/>
              <w:spacing w:after="0"/>
              <w:jc w:val="center"/>
              <w:rPr>
                <w:ins w:id="804" w:author="Sam Dent" w:date="2023-09-06T09:01:00Z"/>
                <w:rFonts w:cs="Calibri"/>
                <w:sz w:val="18"/>
                <w:szCs w:val="18"/>
              </w:rPr>
            </w:pPr>
            <w:ins w:id="805"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806"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5FD3A5B" w14:textId="77777777" w:rsidR="007C513D" w:rsidRPr="007C513D" w:rsidRDefault="007C513D" w:rsidP="007C513D">
            <w:pPr>
              <w:widowControl/>
              <w:spacing w:after="0"/>
              <w:jc w:val="left"/>
              <w:rPr>
                <w:ins w:id="807" w:author="Sam Dent" w:date="2023-09-06T09:01:00Z"/>
                <w:rFonts w:cs="Calibri"/>
                <w:sz w:val="18"/>
                <w:szCs w:val="18"/>
              </w:rPr>
            </w:pPr>
            <w:ins w:id="808" w:author="Sam Dent" w:date="2023-09-06T09:01:00Z">
              <w:r w:rsidRPr="007C513D">
                <w:rPr>
                  <w:rFonts w:cs="Calibri"/>
                  <w:sz w:val="18"/>
                  <w:szCs w:val="18"/>
                </w:rPr>
                <w:t>ENERGY STAR version 5.0 update. Updates to incremental costs. Allowing actual efficiency values.</w:t>
              </w:r>
            </w:ins>
          </w:p>
        </w:tc>
        <w:tc>
          <w:tcPr>
            <w:tcW w:w="1101" w:type="dxa"/>
            <w:tcBorders>
              <w:top w:val="nil"/>
              <w:left w:val="nil"/>
              <w:bottom w:val="single" w:sz="4" w:space="0" w:color="auto"/>
              <w:right w:val="single" w:sz="4" w:space="0" w:color="auto"/>
            </w:tcBorders>
            <w:shd w:val="clear" w:color="auto" w:fill="auto"/>
            <w:vAlign w:val="center"/>
            <w:hideMark/>
            <w:tcPrChange w:id="809"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EB4A408" w14:textId="77777777" w:rsidR="007C513D" w:rsidRPr="007C513D" w:rsidRDefault="007C513D" w:rsidP="007C513D">
            <w:pPr>
              <w:widowControl/>
              <w:spacing w:after="0"/>
              <w:jc w:val="center"/>
              <w:rPr>
                <w:ins w:id="810" w:author="Sam Dent" w:date="2023-09-06T09:01:00Z"/>
                <w:rFonts w:cs="Calibri"/>
                <w:sz w:val="18"/>
                <w:szCs w:val="18"/>
              </w:rPr>
            </w:pPr>
            <w:ins w:id="811" w:author="Sam Dent" w:date="2023-09-06T09:01:00Z">
              <w:r w:rsidRPr="007C513D">
                <w:rPr>
                  <w:rFonts w:cs="Calibri"/>
                  <w:sz w:val="18"/>
                  <w:szCs w:val="18"/>
                </w:rPr>
                <w:t>Dependent on inputs</w:t>
              </w:r>
            </w:ins>
          </w:p>
        </w:tc>
      </w:tr>
      <w:tr w:rsidR="007C513D" w:rsidRPr="007C513D" w14:paraId="00EF04BD" w14:textId="77777777" w:rsidTr="00C77138">
        <w:tblPrEx>
          <w:tblPrExChange w:id="812" w:author="Sam Dent" w:date="2023-09-06T09:04:00Z">
            <w:tblPrEx>
              <w:tblInd w:w="-635" w:type="dxa"/>
            </w:tblPrEx>
          </w:tblPrExChange>
        </w:tblPrEx>
        <w:trPr>
          <w:trHeight w:val="480"/>
          <w:ins w:id="813" w:author="Sam Dent" w:date="2023-09-06T09:01:00Z"/>
          <w:trPrChange w:id="814"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815"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446127F" w14:textId="77777777" w:rsidR="007C513D" w:rsidRPr="007C513D" w:rsidRDefault="007C513D" w:rsidP="007C513D">
            <w:pPr>
              <w:widowControl/>
              <w:spacing w:after="0"/>
              <w:jc w:val="left"/>
              <w:rPr>
                <w:ins w:id="816"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817"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F40792A" w14:textId="77777777" w:rsidR="007C513D" w:rsidRPr="007C513D" w:rsidRDefault="007C513D" w:rsidP="007C513D">
            <w:pPr>
              <w:widowControl/>
              <w:spacing w:after="0"/>
              <w:jc w:val="left"/>
              <w:rPr>
                <w:ins w:id="818"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819"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77510BA" w14:textId="77777777" w:rsidR="007C513D" w:rsidRPr="007C513D" w:rsidRDefault="007C513D" w:rsidP="007C513D">
            <w:pPr>
              <w:widowControl/>
              <w:spacing w:after="0"/>
              <w:jc w:val="left"/>
              <w:rPr>
                <w:ins w:id="820" w:author="Sam Dent" w:date="2023-09-06T09:01:00Z"/>
                <w:rFonts w:cs="Calibri"/>
                <w:sz w:val="18"/>
                <w:szCs w:val="18"/>
              </w:rPr>
            </w:pPr>
            <w:ins w:id="821" w:author="Sam Dent" w:date="2023-09-06T09:01:00Z">
              <w:r w:rsidRPr="007C513D">
                <w:rPr>
                  <w:rFonts w:cs="Calibri"/>
                  <w:sz w:val="18"/>
                  <w:szCs w:val="18"/>
                </w:rPr>
                <w:t>4.2.3 Steam Cooker</w:t>
              </w:r>
            </w:ins>
          </w:p>
        </w:tc>
        <w:tc>
          <w:tcPr>
            <w:tcW w:w="2158" w:type="dxa"/>
            <w:tcBorders>
              <w:top w:val="nil"/>
              <w:left w:val="nil"/>
              <w:bottom w:val="single" w:sz="4" w:space="0" w:color="auto"/>
              <w:right w:val="single" w:sz="4" w:space="0" w:color="auto"/>
            </w:tcBorders>
            <w:shd w:val="clear" w:color="auto" w:fill="auto"/>
            <w:noWrap/>
            <w:vAlign w:val="center"/>
            <w:hideMark/>
            <w:tcPrChange w:id="822"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10FB2EB" w14:textId="77777777" w:rsidR="007C513D" w:rsidRPr="007C513D" w:rsidRDefault="007C513D" w:rsidP="007C513D">
            <w:pPr>
              <w:widowControl/>
              <w:spacing w:after="0"/>
              <w:jc w:val="left"/>
              <w:rPr>
                <w:ins w:id="823" w:author="Sam Dent" w:date="2023-09-06T09:01:00Z"/>
                <w:rFonts w:cs="Calibri"/>
                <w:sz w:val="18"/>
                <w:szCs w:val="18"/>
              </w:rPr>
            </w:pPr>
            <w:ins w:id="824" w:author="Sam Dent" w:date="2023-09-06T09:01:00Z">
              <w:r w:rsidRPr="007C513D">
                <w:rPr>
                  <w:rFonts w:cs="Calibri"/>
                  <w:sz w:val="18"/>
                  <w:szCs w:val="18"/>
                </w:rPr>
                <w:t>CI-FSE-STMC-V07-240101</w:t>
              </w:r>
            </w:ins>
          </w:p>
        </w:tc>
        <w:tc>
          <w:tcPr>
            <w:tcW w:w="951" w:type="dxa"/>
            <w:tcBorders>
              <w:top w:val="nil"/>
              <w:left w:val="nil"/>
              <w:bottom w:val="single" w:sz="4" w:space="0" w:color="auto"/>
              <w:right w:val="single" w:sz="4" w:space="0" w:color="auto"/>
            </w:tcBorders>
            <w:shd w:val="clear" w:color="auto" w:fill="auto"/>
            <w:vAlign w:val="center"/>
            <w:hideMark/>
            <w:tcPrChange w:id="825"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24FCB3F" w14:textId="77777777" w:rsidR="007C513D" w:rsidRPr="007C513D" w:rsidRDefault="007C513D" w:rsidP="007C513D">
            <w:pPr>
              <w:widowControl/>
              <w:spacing w:after="0"/>
              <w:jc w:val="center"/>
              <w:rPr>
                <w:ins w:id="826" w:author="Sam Dent" w:date="2023-09-06T09:01:00Z"/>
                <w:rFonts w:cs="Calibri"/>
                <w:sz w:val="18"/>
                <w:szCs w:val="18"/>
              </w:rPr>
            </w:pPr>
            <w:ins w:id="827"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828"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A34FC9D" w14:textId="77777777" w:rsidR="007C513D" w:rsidRPr="007C513D" w:rsidRDefault="007C513D" w:rsidP="007C513D">
            <w:pPr>
              <w:widowControl/>
              <w:spacing w:after="0"/>
              <w:jc w:val="left"/>
              <w:rPr>
                <w:ins w:id="829" w:author="Sam Dent" w:date="2023-09-06T09:01:00Z"/>
                <w:rFonts w:cs="Calibri"/>
                <w:sz w:val="18"/>
                <w:szCs w:val="18"/>
              </w:rPr>
            </w:pPr>
            <w:ins w:id="830" w:author="Sam Dent" w:date="2023-09-06T09:01:00Z">
              <w:r w:rsidRPr="007C513D">
                <w:rPr>
                  <w:rFonts w:cs="Calibri"/>
                  <w:sz w:val="18"/>
                  <w:szCs w:val="18"/>
                </w:rPr>
                <w:t>Addition of actual option for inputs in addition to defaults. Addition of 10-pan units. Measure costs updated</w:t>
              </w:r>
            </w:ins>
          </w:p>
        </w:tc>
        <w:tc>
          <w:tcPr>
            <w:tcW w:w="1101" w:type="dxa"/>
            <w:tcBorders>
              <w:top w:val="nil"/>
              <w:left w:val="nil"/>
              <w:bottom w:val="single" w:sz="4" w:space="0" w:color="auto"/>
              <w:right w:val="single" w:sz="4" w:space="0" w:color="auto"/>
            </w:tcBorders>
            <w:shd w:val="clear" w:color="auto" w:fill="auto"/>
            <w:vAlign w:val="center"/>
            <w:hideMark/>
            <w:tcPrChange w:id="831"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DCBECE0" w14:textId="77777777" w:rsidR="007C513D" w:rsidRPr="007C513D" w:rsidRDefault="007C513D" w:rsidP="007C513D">
            <w:pPr>
              <w:widowControl/>
              <w:spacing w:after="0"/>
              <w:jc w:val="center"/>
              <w:rPr>
                <w:ins w:id="832" w:author="Sam Dent" w:date="2023-09-06T09:01:00Z"/>
                <w:rFonts w:cs="Calibri"/>
                <w:sz w:val="18"/>
                <w:szCs w:val="18"/>
              </w:rPr>
            </w:pPr>
            <w:ins w:id="833" w:author="Sam Dent" w:date="2023-09-06T09:01:00Z">
              <w:r w:rsidRPr="007C513D">
                <w:rPr>
                  <w:rFonts w:cs="Calibri"/>
                  <w:sz w:val="18"/>
                  <w:szCs w:val="18"/>
                </w:rPr>
                <w:t>Dependent on inputs</w:t>
              </w:r>
            </w:ins>
          </w:p>
        </w:tc>
      </w:tr>
      <w:tr w:rsidR="007C513D" w:rsidRPr="007C513D" w14:paraId="0B96D56C" w14:textId="77777777" w:rsidTr="00C77138">
        <w:tblPrEx>
          <w:tblPrExChange w:id="834" w:author="Sam Dent" w:date="2023-09-06T09:04:00Z">
            <w:tblPrEx>
              <w:tblInd w:w="-635" w:type="dxa"/>
            </w:tblPrEx>
          </w:tblPrExChange>
        </w:tblPrEx>
        <w:trPr>
          <w:trHeight w:val="480"/>
          <w:ins w:id="835" w:author="Sam Dent" w:date="2023-09-06T09:01:00Z"/>
          <w:trPrChange w:id="836"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837"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3F2E8BF" w14:textId="77777777" w:rsidR="007C513D" w:rsidRPr="007C513D" w:rsidRDefault="007C513D" w:rsidP="007C513D">
            <w:pPr>
              <w:widowControl/>
              <w:spacing w:after="0"/>
              <w:jc w:val="left"/>
              <w:rPr>
                <w:ins w:id="838"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839"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8D7DBF9" w14:textId="77777777" w:rsidR="007C513D" w:rsidRPr="007C513D" w:rsidRDefault="007C513D" w:rsidP="007C513D">
            <w:pPr>
              <w:widowControl/>
              <w:spacing w:after="0"/>
              <w:jc w:val="left"/>
              <w:rPr>
                <w:ins w:id="840"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841"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C1ED194" w14:textId="77777777" w:rsidR="007C513D" w:rsidRPr="007C513D" w:rsidRDefault="007C513D" w:rsidP="007C513D">
            <w:pPr>
              <w:widowControl/>
              <w:spacing w:after="0"/>
              <w:jc w:val="left"/>
              <w:rPr>
                <w:ins w:id="842" w:author="Sam Dent" w:date="2023-09-06T09:01:00Z"/>
                <w:rFonts w:cs="Calibri"/>
                <w:sz w:val="18"/>
                <w:szCs w:val="18"/>
              </w:rPr>
            </w:pPr>
            <w:ins w:id="843" w:author="Sam Dent" w:date="2023-09-06T09:01:00Z">
              <w:r w:rsidRPr="007C513D">
                <w:rPr>
                  <w:rFonts w:cs="Calibri"/>
                  <w:sz w:val="18"/>
                  <w:szCs w:val="18"/>
                </w:rPr>
                <w:t>4.2.4 Conveyor Oven</w:t>
              </w:r>
            </w:ins>
          </w:p>
        </w:tc>
        <w:tc>
          <w:tcPr>
            <w:tcW w:w="2158" w:type="dxa"/>
            <w:tcBorders>
              <w:top w:val="nil"/>
              <w:left w:val="nil"/>
              <w:bottom w:val="single" w:sz="4" w:space="0" w:color="auto"/>
              <w:right w:val="single" w:sz="4" w:space="0" w:color="auto"/>
            </w:tcBorders>
            <w:shd w:val="clear" w:color="auto" w:fill="auto"/>
            <w:noWrap/>
            <w:vAlign w:val="center"/>
            <w:hideMark/>
            <w:tcPrChange w:id="844"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55AC075" w14:textId="77777777" w:rsidR="007C513D" w:rsidRPr="007C513D" w:rsidRDefault="007C513D" w:rsidP="007C513D">
            <w:pPr>
              <w:widowControl/>
              <w:spacing w:after="0"/>
              <w:jc w:val="left"/>
              <w:rPr>
                <w:ins w:id="845" w:author="Sam Dent" w:date="2023-09-06T09:01:00Z"/>
                <w:rFonts w:cs="Calibri"/>
                <w:sz w:val="18"/>
                <w:szCs w:val="18"/>
              </w:rPr>
            </w:pPr>
            <w:ins w:id="846" w:author="Sam Dent" w:date="2023-09-06T09:01:00Z">
              <w:r w:rsidRPr="007C513D">
                <w:rPr>
                  <w:rFonts w:cs="Calibri"/>
                  <w:sz w:val="18"/>
                  <w:szCs w:val="18"/>
                </w:rPr>
                <w:t>CI-FSE-CVOV-V03-240101</w:t>
              </w:r>
            </w:ins>
          </w:p>
        </w:tc>
        <w:tc>
          <w:tcPr>
            <w:tcW w:w="951" w:type="dxa"/>
            <w:tcBorders>
              <w:top w:val="nil"/>
              <w:left w:val="nil"/>
              <w:bottom w:val="single" w:sz="4" w:space="0" w:color="auto"/>
              <w:right w:val="single" w:sz="4" w:space="0" w:color="auto"/>
            </w:tcBorders>
            <w:shd w:val="clear" w:color="auto" w:fill="auto"/>
            <w:vAlign w:val="center"/>
            <w:hideMark/>
            <w:tcPrChange w:id="847"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59609FE" w14:textId="77777777" w:rsidR="007C513D" w:rsidRPr="007C513D" w:rsidRDefault="007C513D" w:rsidP="007C513D">
            <w:pPr>
              <w:widowControl/>
              <w:spacing w:after="0"/>
              <w:jc w:val="center"/>
              <w:rPr>
                <w:ins w:id="848" w:author="Sam Dent" w:date="2023-09-06T09:01:00Z"/>
                <w:rFonts w:cs="Calibri"/>
                <w:sz w:val="18"/>
                <w:szCs w:val="18"/>
              </w:rPr>
            </w:pPr>
            <w:ins w:id="849"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850"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80A25AB" w14:textId="77777777" w:rsidR="007C513D" w:rsidRPr="007C513D" w:rsidRDefault="007C513D" w:rsidP="007C513D">
            <w:pPr>
              <w:widowControl/>
              <w:spacing w:after="0"/>
              <w:jc w:val="left"/>
              <w:rPr>
                <w:ins w:id="851" w:author="Sam Dent" w:date="2023-09-06T09:01:00Z"/>
                <w:rFonts w:cs="Calibri"/>
                <w:sz w:val="18"/>
                <w:szCs w:val="18"/>
              </w:rPr>
            </w:pPr>
            <w:ins w:id="852" w:author="Sam Dent" w:date="2023-09-06T09:01:00Z">
              <w:r w:rsidRPr="007C513D">
                <w:rPr>
                  <w:rFonts w:cs="Calibri"/>
                  <w:sz w:val="18"/>
                  <w:szCs w:val="18"/>
                </w:rPr>
                <w:t xml:space="preserve">Measure updated from entirely deemed savings to algorithmic approach. Update to measure life and incremental cost. </w:t>
              </w:r>
            </w:ins>
          </w:p>
        </w:tc>
        <w:tc>
          <w:tcPr>
            <w:tcW w:w="1101" w:type="dxa"/>
            <w:tcBorders>
              <w:top w:val="nil"/>
              <w:left w:val="nil"/>
              <w:bottom w:val="single" w:sz="4" w:space="0" w:color="auto"/>
              <w:right w:val="single" w:sz="4" w:space="0" w:color="auto"/>
            </w:tcBorders>
            <w:shd w:val="clear" w:color="auto" w:fill="auto"/>
            <w:vAlign w:val="center"/>
            <w:hideMark/>
            <w:tcPrChange w:id="853"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8540D81" w14:textId="77777777" w:rsidR="007C513D" w:rsidRPr="007C513D" w:rsidRDefault="007C513D" w:rsidP="007C513D">
            <w:pPr>
              <w:widowControl/>
              <w:spacing w:after="0"/>
              <w:jc w:val="center"/>
              <w:rPr>
                <w:ins w:id="854" w:author="Sam Dent" w:date="2023-09-06T09:01:00Z"/>
                <w:rFonts w:cs="Calibri"/>
                <w:sz w:val="18"/>
                <w:szCs w:val="18"/>
              </w:rPr>
            </w:pPr>
            <w:ins w:id="855" w:author="Sam Dent" w:date="2023-09-06T09:01:00Z">
              <w:r w:rsidRPr="007C513D">
                <w:rPr>
                  <w:rFonts w:cs="Calibri"/>
                  <w:sz w:val="18"/>
                  <w:szCs w:val="18"/>
                </w:rPr>
                <w:t>Dependent on inputs</w:t>
              </w:r>
            </w:ins>
          </w:p>
        </w:tc>
      </w:tr>
      <w:tr w:rsidR="007C513D" w:rsidRPr="007C513D" w14:paraId="2C7B55F5" w14:textId="77777777" w:rsidTr="00C77138">
        <w:tblPrEx>
          <w:tblPrExChange w:id="856" w:author="Sam Dent" w:date="2023-09-06T09:04:00Z">
            <w:tblPrEx>
              <w:tblInd w:w="-635" w:type="dxa"/>
            </w:tblPrEx>
          </w:tblPrExChange>
        </w:tblPrEx>
        <w:trPr>
          <w:trHeight w:val="720"/>
          <w:ins w:id="857" w:author="Sam Dent" w:date="2023-09-06T09:01:00Z"/>
          <w:trPrChange w:id="858"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859"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486559E" w14:textId="77777777" w:rsidR="007C513D" w:rsidRPr="007C513D" w:rsidRDefault="007C513D" w:rsidP="007C513D">
            <w:pPr>
              <w:widowControl/>
              <w:spacing w:after="0"/>
              <w:jc w:val="left"/>
              <w:rPr>
                <w:ins w:id="860"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861"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08F6FE2" w14:textId="77777777" w:rsidR="007C513D" w:rsidRPr="007C513D" w:rsidRDefault="007C513D" w:rsidP="007C513D">
            <w:pPr>
              <w:widowControl/>
              <w:spacing w:after="0"/>
              <w:jc w:val="left"/>
              <w:rPr>
                <w:ins w:id="862" w:author="Sam Dent" w:date="2023-09-06T09:01:00Z"/>
                <w:rFonts w:cs="Calibri"/>
                <w:sz w:val="18"/>
                <w:szCs w:val="18"/>
              </w:rPr>
            </w:pP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863"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39C3F0A4" w14:textId="77777777" w:rsidR="007C513D" w:rsidRPr="007C513D" w:rsidRDefault="007C513D" w:rsidP="007C513D">
            <w:pPr>
              <w:widowControl/>
              <w:spacing w:after="0"/>
              <w:jc w:val="left"/>
              <w:rPr>
                <w:ins w:id="864" w:author="Sam Dent" w:date="2023-09-06T09:01:00Z"/>
                <w:rFonts w:cs="Calibri"/>
                <w:sz w:val="18"/>
                <w:szCs w:val="18"/>
              </w:rPr>
            </w:pPr>
            <w:ins w:id="865" w:author="Sam Dent" w:date="2023-09-06T09:01:00Z">
              <w:r w:rsidRPr="007C513D">
                <w:rPr>
                  <w:rFonts w:cs="Calibri"/>
                  <w:sz w:val="18"/>
                  <w:szCs w:val="18"/>
                </w:rPr>
                <w:t>4.2.5 ENERGY STAR Convection Oven</w:t>
              </w:r>
            </w:ins>
          </w:p>
        </w:tc>
        <w:tc>
          <w:tcPr>
            <w:tcW w:w="2158" w:type="dxa"/>
            <w:tcBorders>
              <w:top w:val="nil"/>
              <w:left w:val="nil"/>
              <w:bottom w:val="single" w:sz="4" w:space="0" w:color="auto"/>
              <w:right w:val="single" w:sz="4" w:space="0" w:color="auto"/>
            </w:tcBorders>
            <w:shd w:val="clear" w:color="auto" w:fill="auto"/>
            <w:noWrap/>
            <w:vAlign w:val="center"/>
            <w:hideMark/>
            <w:tcPrChange w:id="866"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CF39E9E" w14:textId="77777777" w:rsidR="007C513D" w:rsidRPr="007C513D" w:rsidRDefault="007C513D" w:rsidP="007C513D">
            <w:pPr>
              <w:widowControl/>
              <w:spacing w:after="0"/>
              <w:jc w:val="left"/>
              <w:rPr>
                <w:ins w:id="867" w:author="Sam Dent" w:date="2023-09-06T09:01:00Z"/>
                <w:rFonts w:cs="Calibri"/>
                <w:sz w:val="18"/>
                <w:szCs w:val="18"/>
              </w:rPr>
            </w:pPr>
            <w:ins w:id="868" w:author="Sam Dent" w:date="2023-09-06T09:01:00Z">
              <w:r w:rsidRPr="007C513D">
                <w:rPr>
                  <w:rFonts w:cs="Calibri"/>
                  <w:sz w:val="18"/>
                  <w:szCs w:val="18"/>
                </w:rPr>
                <w:t>CI-FSE-ESCV-V04-230101</w:t>
              </w:r>
            </w:ins>
          </w:p>
        </w:tc>
        <w:tc>
          <w:tcPr>
            <w:tcW w:w="951" w:type="dxa"/>
            <w:tcBorders>
              <w:top w:val="nil"/>
              <w:left w:val="nil"/>
              <w:bottom w:val="single" w:sz="4" w:space="0" w:color="auto"/>
              <w:right w:val="single" w:sz="4" w:space="0" w:color="auto"/>
            </w:tcBorders>
            <w:shd w:val="clear" w:color="auto" w:fill="auto"/>
            <w:vAlign w:val="center"/>
            <w:hideMark/>
            <w:tcPrChange w:id="869"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918E17A" w14:textId="77777777" w:rsidR="007C513D" w:rsidRPr="007C513D" w:rsidRDefault="007C513D" w:rsidP="007C513D">
            <w:pPr>
              <w:widowControl/>
              <w:spacing w:after="0"/>
              <w:jc w:val="center"/>
              <w:rPr>
                <w:ins w:id="870" w:author="Sam Dent" w:date="2023-09-06T09:01:00Z"/>
                <w:rFonts w:cs="Calibri"/>
                <w:sz w:val="18"/>
                <w:szCs w:val="18"/>
              </w:rPr>
            </w:pPr>
            <w:ins w:id="871"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872"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A8EC322" w14:textId="77777777" w:rsidR="007C513D" w:rsidRPr="007C513D" w:rsidRDefault="007C513D" w:rsidP="007C513D">
            <w:pPr>
              <w:widowControl/>
              <w:spacing w:after="0"/>
              <w:jc w:val="left"/>
              <w:rPr>
                <w:ins w:id="873" w:author="Sam Dent" w:date="2023-09-06T09:01:00Z"/>
                <w:rFonts w:cs="Calibri"/>
                <w:sz w:val="18"/>
                <w:szCs w:val="18"/>
              </w:rPr>
            </w:pPr>
            <w:ins w:id="874" w:author="Sam Dent" w:date="2023-09-06T09:01:00Z">
              <w:r w:rsidRPr="007C513D">
                <w:rPr>
                  <w:rFonts w:cs="Calibri"/>
                  <w:sz w:val="18"/>
                  <w:szCs w:val="18"/>
                </w:rPr>
                <w:t>Added savings associated with pre heat which were inadvertently not included when electric and gas measures were combined.</w:t>
              </w:r>
            </w:ins>
          </w:p>
        </w:tc>
        <w:tc>
          <w:tcPr>
            <w:tcW w:w="1101" w:type="dxa"/>
            <w:tcBorders>
              <w:top w:val="nil"/>
              <w:left w:val="nil"/>
              <w:bottom w:val="single" w:sz="4" w:space="0" w:color="auto"/>
              <w:right w:val="single" w:sz="4" w:space="0" w:color="auto"/>
            </w:tcBorders>
            <w:shd w:val="clear" w:color="auto" w:fill="auto"/>
            <w:vAlign w:val="center"/>
            <w:hideMark/>
            <w:tcPrChange w:id="875"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1E0E9F0" w14:textId="77777777" w:rsidR="007C513D" w:rsidRPr="007C513D" w:rsidRDefault="007C513D" w:rsidP="007C513D">
            <w:pPr>
              <w:widowControl/>
              <w:spacing w:after="0"/>
              <w:jc w:val="center"/>
              <w:rPr>
                <w:ins w:id="876" w:author="Sam Dent" w:date="2023-09-06T09:01:00Z"/>
                <w:rFonts w:cs="Calibri"/>
                <w:sz w:val="18"/>
                <w:szCs w:val="18"/>
              </w:rPr>
            </w:pPr>
            <w:ins w:id="877" w:author="Sam Dent" w:date="2023-09-06T09:01:00Z">
              <w:r w:rsidRPr="007C513D">
                <w:rPr>
                  <w:rFonts w:cs="Calibri"/>
                  <w:sz w:val="18"/>
                  <w:szCs w:val="18"/>
                </w:rPr>
                <w:t>Increase</w:t>
              </w:r>
            </w:ins>
          </w:p>
        </w:tc>
      </w:tr>
      <w:tr w:rsidR="007C513D" w:rsidRPr="007C513D" w14:paraId="534724C6" w14:textId="77777777" w:rsidTr="00C77138">
        <w:tblPrEx>
          <w:tblPrExChange w:id="878" w:author="Sam Dent" w:date="2023-09-06T09:04:00Z">
            <w:tblPrEx>
              <w:tblInd w:w="-635" w:type="dxa"/>
            </w:tblPrEx>
          </w:tblPrExChange>
        </w:tblPrEx>
        <w:trPr>
          <w:trHeight w:val="480"/>
          <w:ins w:id="879" w:author="Sam Dent" w:date="2023-09-06T09:01:00Z"/>
          <w:trPrChange w:id="880"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881"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29D7392" w14:textId="77777777" w:rsidR="007C513D" w:rsidRPr="007C513D" w:rsidRDefault="007C513D" w:rsidP="007C513D">
            <w:pPr>
              <w:widowControl/>
              <w:spacing w:after="0"/>
              <w:jc w:val="left"/>
              <w:rPr>
                <w:ins w:id="882"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883"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D67712B" w14:textId="77777777" w:rsidR="007C513D" w:rsidRPr="007C513D" w:rsidRDefault="007C513D" w:rsidP="007C513D">
            <w:pPr>
              <w:widowControl/>
              <w:spacing w:after="0"/>
              <w:jc w:val="left"/>
              <w:rPr>
                <w:ins w:id="884"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885"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446D6340" w14:textId="77777777" w:rsidR="007C513D" w:rsidRPr="007C513D" w:rsidRDefault="007C513D" w:rsidP="007C513D">
            <w:pPr>
              <w:widowControl/>
              <w:spacing w:after="0"/>
              <w:jc w:val="left"/>
              <w:rPr>
                <w:ins w:id="886"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hideMark/>
            <w:tcPrChange w:id="88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38565EB" w14:textId="77777777" w:rsidR="007C513D" w:rsidRPr="007C513D" w:rsidRDefault="007C513D" w:rsidP="007C513D">
            <w:pPr>
              <w:widowControl/>
              <w:spacing w:after="0"/>
              <w:jc w:val="left"/>
              <w:rPr>
                <w:ins w:id="888" w:author="Sam Dent" w:date="2023-09-06T09:01:00Z"/>
                <w:rFonts w:cs="Calibri"/>
                <w:sz w:val="18"/>
                <w:szCs w:val="18"/>
              </w:rPr>
            </w:pPr>
            <w:ins w:id="889" w:author="Sam Dent" w:date="2023-09-06T09:01:00Z">
              <w:r w:rsidRPr="007C513D">
                <w:rPr>
                  <w:rFonts w:cs="Calibri"/>
                  <w:sz w:val="18"/>
                  <w:szCs w:val="18"/>
                </w:rPr>
                <w:t>CI-FSE-ESCV-V05-240101</w:t>
              </w:r>
            </w:ins>
          </w:p>
        </w:tc>
        <w:tc>
          <w:tcPr>
            <w:tcW w:w="951" w:type="dxa"/>
            <w:tcBorders>
              <w:top w:val="nil"/>
              <w:left w:val="nil"/>
              <w:bottom w:val="single" w:sz="4" w:space="0" w:color="auto"/>
              <w:right w:val="single" w:sz="4" w:space="0" w:color="auto"/>
            </w:tcBorders>
            <w:shd w:val="clear" w:color="auto" w:fill="auto"/>
            <w:vAlign w:val="center"/>
            <w:hideMark/>
            <w:tcPrChange w:id="89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FA3AFC8" w14:textId="77777777" w:rsidR="007C513D" w:rsidRPr="007C513D" w:rsidRDefault="007C513D" w:rsidP="007C513D">
            <w:pPr>
              <w:widowControl/>
              <w:spacing w:after="0"/>
              <w:jc w:val="center"/>
              <w:rPr>
                <w:ins w:id="891" w:author="Sam Dent" w:date="2023-09-06T09:01:00Z"/>
                <w:rFonts w:cs="Calibri"/>
                <w:sz w:val="18"/>
                <w:szCs w:val="18"/>
              </w:rPr>
            </w:pPr>
            <w:ins w:id="89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89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59B431A" w14:textId="77777777" w:rsidR="007C513D" w:rsidRPr="007C513D" w:rsidRDefault="007C513D" w:rsidP="007C513D">
            <w:pPr>
              <w:widowControl/>
              <w:spacing w:after="0"/>
              <w:jc w:val="left"/>
              <w:rPr>
                <w:ins w:id="894" w:author="Sam Dent" w:date="2023-09-06T09:01:00Z"/>
                <w:rFonts w:cs="Calibri"/>
                <w:sz w:val="18"/>
                <w:szCs w:val="18"/>
              </w:rPr>
            </w:pPr>
            <w:ins w:id="895" w:author="Sam Dent" w:date="2023-09-06T09:01:00Z">
              <w:r w:rsidRPr="007C513D">
                <w:rPr>
                  <w:rFonts w:cs="Calibri"/>
                  <w:sz w:val="18"/>
                  <w:szCs w:val="18"/>
                </w:rPr>
                <w:t>Measure costs updated to provide base and efficient costs for electric and fossil fuel units.</w:t>
              </w:r>
            </w:ins>
          </w:p>
        </w:tc>
        <w:tc>
          <w:tcPr>
            <w:tcW w:w="1101" w:type="dxa"/>
            <w:tcBorders>
              <w:top w:val="nil"/>
              <w:left w:val="nil"/>
              <w:bottom w:val="single" w:sz="4" w:space="0" w:color="auto"/>
              <w:right w:val="single" w:sz="4" w:space="0" w:color="auto"/>
            </w:tcBorders>
            <w:shd w:val="clear" w:color="auto" w:fill="auto"/>
            <w:vAlign w:val="center"/>
            <w:hideMark/>
            <w:tcPrChange w:id="89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06A262C" w14:textId="77777777" w:rsidR="007C513D" w:rsidRPr="007C513D" w:rsidRDefault="007C513D" w:rsidP="007C513D">
            <w:pPr>
              <w:widowControl/>
              <w:spacing w:after="0"/>
              <w:jc w:val="center"/>
              <w:rPr>
                <w:ins w:id="897" w:author="Sam Dent" w:date="2023-09-06T09:01:00Z"/>
                <w:rFonts w:cs="Calibri"/>
                <w:sz w:val="18"/>
                <w:szCs w:val="18"/>
              </w:rPr>
            </w:pPr>
            <w:ins w:id="898" w:author="Sam Dent" w:date="2023-09-06T09:01:00Z">
              <w:r w:rsidRPr="007C513D">
                <w:rPr>
                  <w:rFonts w:cs="Calibri"/>
                  <w:sz w:val="18"/>
                  <w:szCs w:val="18"/>
                </w:rPr>
                <w:t>N/A</w:t>
              </w:r>
            </w:ins>
          </w:p>
        </w:tc>
      </w:tr>
      <w:tr w:rsidR="007C513D" w:rsidRPr="007C513D" w14:paraId="54A78396" w14:textId="77777777" w:rsidTr="00C77138">
        <w:tblPrEx>
          <w:tblPrExChange w:id="899" w:author="Sam Dent" w:date="2023-09-06T09:04:00Z">
            <w:tblPrEx>
              <w:tblInd w:w="-635" w:type="dxa"/>
            </w:tblPrEx>
          </w:tblPrExChange>
        </w:tblPrEx>
        <w:trPr>
          <w:trHeight w:val="960"/>
          <w:ins w:id="900" w:author="Sam Dent" w:date="2023-09-06T09:01:00Z"/>
          <w:trPrChange w:id="901"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90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B5AA202" w14:textId="77777777" w:rsidR="007C513D" w:rsidRPr="007C513D" w:rsidRDefault="007C513D" w:rsidP="007C513D">
            <w:pPr>
              <w:widowControl/>
              <w:spacing w:after="0"/>
              <w:jc w:val="left"/>
              <w:rPr>
                <w:ins w:id="90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90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F061E04" w14:textId="77777777" w:rsidR="007C513D" w:rsidRPr="007C513D" w:rsidRDefault="007C513D" w:rsidP="007C513D">
            <w:pPr>
              <w:widowControl/>
              <w:spacing w:after="0"/>
              <w:jc w:val="left"/>
              <w:rPr>
                <w:ins w:id="90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90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8BA3985" w14:textId="77777777" w:rsidR="007C513D" w:rsidRPr="007C513D" w:rsidRDefault="007C513D" w:rsidP="007C513D">
            <w:pPr>
              <w:widowControl/>
              <w:spacing w:after="0"/>
              <w:jc w:val="left"/>
              <w:rPr>
                <w:ins w:id="907" w:author="Sam Dent" w:date="2023-09-06T09:01:00Z"/>
                <w:rFonts w:cs="Calibri"/>
                <w:sz w:val="18"/>
                <w:szCs w:val="18"/>
              </w:rPr>
            </w:pPr>
            <w:ins w:id="908" w:author="Sam Dent" w:date="2023-09-06T09:01:00Z">
              <w:r w:rsidRPr="007C513D">
                <w:rPr>
                  <w:rFonts w:cs="Calibri"/>
                  <w:sz w:val="18"/>
                  <w:szCs w:val="18"/>
                </w:rPr>
                <w:t>4.2.6 ENERGY STAR Dishwasher</w:t>
              </w:r>
            </w:ins>
          </w:p>
        </w:tc>
        <w:tc>
          <w:tcPr>
            <w:tcW w:w="2158" w:type="dxa"/>
            <w:tcBorders>
              <w:top w:val="nil"/>
              <w:left w:val="nil"/>
              <w:bottom w:val="single" w:sz="4" w:space="0" w:color="auto"/>
              <w:right w:val="single" w:sz="4" w:space="0" w:color="auto"/>
            </w:tcBorders>
            <w:shd w:val="clear" w:color="auto" w:fill="auto"/>
            <w:noWrap/>
            <w:vAlign w:val="center"/>
            <w:hideMark/>
            <w:tcPrChange w:id="90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B3D9AC1" w14:textId="77777777" w:rsidR="007C513D" w:rsidRPr="007C513D" w:rsidRDefault="007C513D" w:rsidP="007C513D">
            <w:pPr>
              <w:widowControl/>
              <w:spacing w:after="0"/>
              <w:jc w:val="left"/>
              <w:rPr>
                <w:ins w:id="910" w:author="Sam Dent" w:date="2023-09-06T09:01:00Z"/>
                <w:rFonts w:cs="Calibri"/>
                <w:sz w:val="18"/>
                <w:szCs w:val="18"/>
              </w:rPr>
            </w:pPr>
            <w:ins w:id="911" w:author="Sam Dent" w:date="2023-09-06T09:01:00Z">
              <w:r w:rsidRPr="007C513D">
                <w:rPr>
                  <w:rFonts w:cs="Calibri"/>
                  <w:sz w:val="18"/>
                  <w:szCs w:val="18"/>
                </w:rPr>
                <w:t>CI-FSE-ESDW-V07-240101</w:t>
              </w:r>
            </w:ins>
          </w:p>
        </w:tc>
        <w:tc>
          <w:tcPr>
            <w:tcW w:w="951" w:type="dxa"/>
            <w:tcBorders>
              <w:top w:val="nil"/>
              <w:left w:val="nil"/>
              <w:bottom w:val="single" w:sz="4" w:space="0" w:color="auto"/>
              <w:right w:val="single" w:sz="4" w:space="0" w:color="auto"/>
            </w:tcBorders>
            <w:shd w:val="clear" w:color="auto" w:fill="auto"/>
            <w:vAlign w:val="center"/>
            <w:hideMark/>
            <w:tcPrChange w:id="91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566A645" w14:textId="77777777" w:rsidR="007C513D" w:rsidRPr="007C513D" w:rsidRDefault="007C513D" w:rsidP="007C513D">
            <w:pPr>
              <w:widowControl/>
              <w:spacing w:after="0"/>
              <w:jc w:val="center"/>
              <w:rPr>
                <w:ins w:id="913" w:author="Sam Dent" w:date="2023-09-06T09:01:00Z"/>
                <w:rFonts w:cs="Calibri"/>
                <w:sz w:val="18"/>
                <w:szCs w:val="18"/>
              </w:rPr>
            </w:pPr>
            <w:ins w:id="91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91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E057BD5" w14:textId="77777777" w:rsidR="007C513D" w:rsidRPr="007C513D" w:rsidRDefault="007C513D" w:rsidP="007C513D">
            <w:pPr>
              <w:widowControl/>
              <w:spacing w:after="0"/>
              <w:jc w:val="left"/>
              <w:rPr>
                <w:ins w:id="916" w:author="Sam Dent" w:date="2023-09-06T09:01:00Z"/>
                <w:rFonts w:cs="Calibri"/>
                <w:sz w:val="18"/>
                <w:szCs w:val="18"/>
              </w:rPr>
            </w:pPr>
            <w:ins w:id="917" w:author="Sam Dent" w:date="2023-09-06T09:01:00Z">
              <w:r w:rsidRPr="007C513D">
                <w:rPr>
                  <w:rFonts w:cs="Calibri"/>
                  <w:sz w:val="18"/>
                  <w:szCs w:val="18"/>
                </w:rPr>
                <w:t>Addition of fuel switch scenario from ‘High Temp Dishwasher with an Electric Booster Heater and a Gas Building Heater’ to ‘High Temp Heat Recovery Dishwasher with an Electric Booster Heater and no associated Building Heater energy usage’.</w:t>
              </w:r>
            </w:ins>
          </w:p>
        </w:tc>
        <w:tc>
          <w:tcPr>
            <w:tcW w:w="1101" w:type="dxa"/>
            <w:tcBorders>
              <w:top w:val="nil"/>
              <w:left w:val="nil"/>
              <w:bottom w:val="single" w:sz="4" w:space="0" w:color="auto"/>
              <w:right w:val="single" w:sz="4" w:space="0" w:color="auto"/>
            </w:tcBorders>
            <w:shd w:val="clear" w:color="auto" w:fill="auto"/>
            <w:vAlign w:val="center"/>
            <w:hideMark/>
            <w:tcPrChange w:id="91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36C8141" w14:textId="77777777" w:rsidR="007C513D" w:rsidRPr="007C513D" w:rsidRDefault="007C513D" w:rsidP="007C513D">
            <w:pPr>
              <w:widowControl/>
              <w:spacing w:after="0"/>
              <w:jc w:val="center"/>
              <w:rPr>
                <w:ins w:id="919" w:author="Sam Dent" w:date="2023-09-06T09:01:00Z"/>
                <w:rFonts w:cs="Calibri"/>
                <w:sz w:val="18"/>
                <w:szCs w:val="18"/>
              </w:rPr>
            </w:pPr>
            <w:ins w:id="920" w:author="Sam Dent" w:date="2023-09-06T09:01:00Z">
              <w:r w:rsidRPr="007C513D">
                <w:rPr>
                  <w:rFonts w:cs="Calibri"/>
                  <w:sz w:val="18"/>
                  <w:szCs w:val="18"/>
                </w:rPr>
                <w:t>Dependent on inputs</w:t>
              </w:r>
            </w:ins>
          </w:p>
        </w:tc>
      </w:tr>
      <w:tr w:rsidR="007C513D" w:rsidRPr="007C513D" w14:paraId="3968FB94" w14:textId="77777777" w:rsidTr="00C77138">
        <w:tblPrEx>
          <w:tblPrExChange w:id="921" w:author="Sam Dent" w:date="2023-09-06T09:04:00Z">
            <w:tblPrEx>
              <w:tblInd w:w="-635" w:type="dxa"/>
            </w:tblPrEx>
          </w:tblPrExChange>
        </w:tblPrEx>
        <w:trPr>
          <w:trHeight w:val="480"/>
          <w:ins w:id="922" w:author="Sam Dent" w:date="2023-09-06T09:01:00Z"/>
          <w:trPrChange w:id="923"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92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96FFDB0" w14:textId="77777777" w:rsidR="007C513D" w:rsidRPr="007C513D" w:rsidRDefault="007C513D" w:rsidP="007C513D">
            <w:pPr>
              <w:widowControl/>
              <w:spacing w:after="0"/>
              <w:jc w:val="left"/>
              <w:rPr>
                <w:ins w:id="92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92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8642DDE" w14:textId="77777777" w:rsidR="007C513D" w:rsidRPr="007C513D" w:rsidRDefault="007C513D" w:rsidP="007C513D">
            <w:pPr>
              <w:widowControl/>
              <w:spacing w:after="0"/>
              <w:jc w:val="left"/>
              <w:rPr>
                <w:ins w:id="92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92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6406AD3" w14:textId="77777777" w:rsidR="007C513D" w:rsidRPr="007C513D" w:rsidRDefault="007C513D" w:rsidP="007C513D">
            <w:pPr>
              <w:widowControl/>
              <w:spacing w:after="0"/>
              <w:jc w:val="left"/>
              <w:rPr>
                <w:ins w:id="929" w:author="Sam Dent" w:date="2023-09-06T09:01:00Z"/>
                <w:rFonts w:cs="Calibri"/>
                <w:sz w:val="18"/>
                <w:szCs w:val="18"/>
              </w:rPr>
            </w:pPr>
            <w:ins w:id="930" w:author="Sam Dent" w:date="2023-09-06T09:01:00Z">
              <w:r w:rsidRPr="007C513D">
                <w:rPr>
                  <w:rFonts w:cs="Calibri"/>
                  <w:sz w:val="18"/>
                  <w:szCs w:val="18"/>
                </w:rPr>
                <w:t>4.2.7 ENERGY STAR Fryer</w:t>
              </w:r>
            </w:ins>
          </w:p>
        </w:tc>
        <w:tc>
          <w:tcPr>
            <w:tcW w:w="2158" w:type="dxa"/>
            <w:tcBorders>
              <w:top w:val="nil"/>
              <w:left w:val="nil"/>
              <w:bottom w:val="single" w:sz="4" w:space="0" w:color="auto"/>
              <w:right w:val="single" w:sz="4" w:space="0" w:color="auto"/>
            </w:tcBorders>
            <w:shd w:val="clear" w:color="auto" w:fill="auto"/>
            <w:noWrap/>
            <w:vAlign w:val="center"/>
            <w:hideMark/>
            <w:tcPrChange w:id="93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04EFDF1" w14:textId="77777777" w:rsidR="007C513D" w:rsidRPr="007C513D" w:rsidRDefault="007C513D" w:rsidP="007C513D">
            <w:pPr>
              <w:widowControl/>
              <w:spacing w:after="0"/>
              <w:jc w:val="left"/>
              <w:rPr>
                <w:ins w:id="932" w:author="Sam Dent" w:date="2023-09-06T09:01:00Z"/>
                <w:rFonts w:cs="Calibri"/>
                <w:sz w:val="18"/>
                <w:szCs w:val="18"/>
              </w:rPr>
            </w:pPr>
            <w:ins w:id="933" w:author="Sam Dent" w:date="2023-09-06T09:01:00Z">
              <w:r w:rsidRPr="007C513D">
                <w:rPr>
                  <w:rFonts w:cs="Calibri"/>
                  <w:sz w:val="18"/>
                  <w:szCs w:val="18"/>
                </w:rPr>
                <w:t>CI-FSE-ESFR-V05-240101</w:t>
              </w:r>
            </w:ins>
          </w:p>
        </w:tc>
        <w:tc>
          <w:tcPr>
            <w:tcW w:w="951" w:type="dxa"/>
            <w:tcBorders>
              <w:top w:val="nil"/>
              <w:left w:val="nil"/>
              <w:bottom w:val="single" w:sz="4" w:space="0" w:color="auto"/>
              <w:right w:val="single" w:sz="4" w:space="0" w:color="auto"/>
            </w:tcBorders>
            <w:shd w:val="clear" w:color="auto" w:fill="auto"/>
            <w:vAlign w:val="center"/>
            <w:hideMark/>
            <w:tcPrChange w:id="93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170BF7E" w14:textId="77777777" w:rsidR="007C513D" w:rsidRPr="007C513D" w:rsidRDefault="007C513D" w:rsidP="007C513D">
            <w:pPr>
              <w:widowControl/>
              <w:spacing w:after="0"/>
              <w:jc w:val="center"/>
              <w:rPr>
                <w:ins w:id="935" w:author="Sam Dent" w:date="2023-09-06T09:01:00Z"/>
                <w:rFonts w:cs="Calibri"/>
                <w:sz w:val="18"/>
                <w:szCs w:val="18"/>
              </w:rPr>
            </w:pPr>
            <w:ins w:id="93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93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D6F46C7" w14:textId="77777777" w:rsidR="007C513D" w:rsidRPr="007C513D" w:rsidRDefault="007C513D" w:rsidP="007C513D">
            <w:pPr>
              <w:widowControl/>
              <w:spacing w:after="0"/>
              <w:jc w:val="left"/>
              <w:rPr>
                <w:ins w:id="938" w:author="Sam Dent" w:date="2023-09-06T09:01:00Z"/>
                <w:rFonts w:cs="Calibri"/>
                <w:sz w:val="18"/>
                <w:szCs w:val="18"/>
              </w:rPr>
            </w:pPr>
            <w:ins w:id="939" w:author="Sam Dent" w:date="2023-09-06T09:01:00Z">
              <w:r w:rsidRPr="007C513D">
                <w:rPr>
                  <w:rFonts w:cs="Calibri"/>
                  <w:sz w:val="18"/>
                  <w:szCs w:val="18"/>
                </w:rPr>
                <w:t>Addition of actual option for inputs in addition to defaults.</w:t>
              </w:r>
            </w:ins>
          </w:p>
        </w:tc>
        <w:tc>
          <w:tcPr>
            <w:tcW w:w="1101" w:type="dxa"/>
            <w:tcBorders>
              <w:top w:val="nil"/>
              <w:left w:val="nil"/>
              <w:bottom w:val="single" w:sz="4" w:space="0" w:color="auto"/>
              <w:right w:val="single" w:sz="4" w:space="0" w:color="auto"/>
            </w:tcBorders>
            <w:shd w:val="clear" w:color="auto" w:fill="auto"/>
            <w:vAlign w:val="center"/>
            <w:hideMark/>
            <w:tcPrChange w:id="94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0FB07DB" w14:textId="77777777" w:rsidR="007C513D" w:rsidRPr="007C513D" w:rsidRDefault="007C513D" w:rsidP="007C513D">
            <w:pPr>
              <w:widowControl/>
              <w:spacing w:after="0"/>
              <w:jc w:val="center"/>
              <w:rPr>
                <w:ins w:id="941" w:author="Sam Dent" w:date="2023-09-06T09:01:00Z"/>
                <w:rFonts w:cs="Calibri"/>
                <w:sz w:val="18"/>
                <w:szCs w:val="18"/>
              </w:rPr>
            </w:pPr>
            <w:ins w:id="942" w:author="Sam Dent" w:date="2023-09-06T09:01:00Z">
              <w:r w:rsidRPr="007C513D">
                <w:rPr>
                  <w:rFonts w:cs="Calibri"/>
                  <w:sz w:val="18"/>
                  <w:szCs w:val="18"/>
                </w:rPr>
                <w:t>Dependent on inputs</w:t>
              </w:r>
            </w:ins>
          </w:p>
        </w:tc>
      </w:tr>
      <w:tr w:rsidR="007C513D" w:rsidRPr="007C513D" w14:paraId="49A90EB1" w14:textId="77777777" w:rsidTr="00C77138">
        <w:tblPrEx>
          <w:tblPrExChange w:id="943" w:author="Sam Dent" w:date="2023-09-06T09:04:00Z">
            <w:tblPrEx>
              <w:tblInd w:w="-635" w:type="dxa"/>
            </w:tblPrEx>
          </w:tblPrExChange>
        </w:tblPrEx>
        <w:trPr>
          <w:trHeight w:val="480"/>
          <w:ins w:id="944" w:author="Sam Dent" w:date="2023-09-06T09:01:00Z"/>
          <w:trPrChange w:id="94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94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B883E41" w14:textId="77777777" w:rsidR="007C513D" w:rsidRPr="007C513D" w:rsidRDefault="007C513D" w:rsidP="007C513D">
            <w:pPr>
              <w:widowControl/>
              <w:spacing w:after="0"/>
              <w:jc w:val="left"/>
              <w:rPr>
                <w:ins w:id="94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94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4C8E842" w14:textId="77777777" w:rsidR="007C513D" w:rsidRPr="007C513D" w:rsidRDefault="007C513D" w:rsidP="007C513D">
            <w:pPr>
              <w:widowControl/>
              <w:spacing w:after="0"/>
              <w:jc w:val="left"/>
              <w:rPr>
                <w:ins w:id="94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95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A82D8A3" w14:textId="77777777" w:rsidR="007C513D" w:rsidRPr="007C513D" w:rsidRDefault="007C513D" w:rsidP="007C513D">
            <w:pPr>
              <w:widowControl/>
              <w:spacing w:after="0"/>
              <w:jc w:val="left"/>
              <w:rPr>
                <w:ins w:id="951" w:author="Sam Dent" w:date="2023-09-06T09:01:00Z"/>
                <w:rFonts w:cs="Calibri"/>
                <w:sz w:val="18"/>
                <w:szCs w:val="18"/>
              </w:rPr>
            </w:pPr>
            <w:ins w:id="952" w:author="Sam Dent" w:date="2023-09-06T09:01:00Z">
              <w:r w:rsidRPr="007C513D">
                <w:rPr>
                  <w:rFonts w:cs="Calibri"/>
                  <w:sz w:val="18"/>
                  <w:szCs w:val="18"/>
                </w:rPr>
                <w:t>4.2.8 ENERGY STAR Griddle</w:t>
              </w:r>
            </w:ins>
          </w:p>
        </w:tc>
        <w:tc>
          <w:tcPr>
            <w:tcW w:w="2158" w:type="dxa"/>
            <w:tcBorders>
              <w:top w:val="nil"/>
              <w:left w:val="nil"/>
              <w:bottom w:val="single" w:sz="4" w:space="0" w:color="auto"/>
              <w:right w:val="single" w:sz="4" w:space="0" w:color="auto"/>
            </w:tcBorders>
            <w:shd w:val="clear" w:color="auto" w:fill="auto"/>
            <w:noWrap/>
            <w:vAlign w:val="center"/>
            <w:hideMark/>
            <w:tcPrChange w:id="95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8BDA294" w14:textId="77777777" w:rsidR="007C513D" w:rsidRPr="007C513D" w:rsidRDefault="007C513D" w:rsidP="007C513D">
            <w:pPr>
              <w:widowControl/>
              <w:spacing w:after="0"/>
              <w:jc w:val="left"/>
              <w:rPr>
                <w:ins w:id="954" w:author="Sam Dent" w:date="2023-09-06T09:01:00Z"/>
                <w:rFonts w:cs="Calibri"/>
                <w:sz w:val="18"/>
                <w:szCs w:val="18"/>
              </w:rPr>
            </w:pPr>
            <w:ins w:id="955" w:author="Sam Dent" w:date="2023-09-06T09:01:00Z">
              <w:r w:rsidRPr="007C513D">
                <w:rPr>
                  <w:rFonts w:cs="Calibri"/>
                  <w:sz w:val="18"/>
                  <w:szCs w:val="18"/>
                </w:rPr>
                <w:t>CI-FSE-ESGR-V06-240101</w:t>
              </w:r>
            </w:ins>
          </w:p>
        </w:tc>
        <w:tc>
          <w:tcPr>
            <w:tcW w:w="951" w:type="dxa"/>
            <w:tcBorders>
              <w:top w:val="nil"/>
              <w:left w:val="nil"/>
              <w:bottom w:val="single" w:sz="4" w:space="0" w:color="auto"/>
              <w:right w:val="single" w:sz="4" w:space="0" w:color="auto"/>
            </w:tcBorders>
            <w:shd w:val="clear" w:color="auto" w:fill="auto"/>
            <w:vAlign w:val="center"/>
            <w:hideMark/>
            <w:tcPrChange w:id="95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E12FEE7" w14:textId="77777777" w:rsidR="007C513D" w:rsidRPr="007C513D" w:rsidRDefault="007C513D" w:rsidP="007C513D">
            <w:pPr>
              <w:widowControl/>
              <w:spacing w:after="0"/>
              <w:jc w:val="center"/>
              <w:rPr>
                <w:ins w:id="957" w:author="Sam Dent" w:date="2023-09-06T09:01:00Z"/>
                <w:rFonts w:cs="Calibri"/>
                <w:sz w:val="18"/>
                <w:szCs w:val="18"/>
              </w:rPr>
            </w:pPr>
            <w:ins w:id="95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95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9C9B690" w14:textId="77777777" w:rsidR="007C513D" w:rsidRPr="007C513D" w:rsidRDefault="007C513D" w:rsidP="007C513D">
            <w:pPr>
              <w:widowControl/>
              <w:spacing w:after="0"/>
              <w:jc w:val="left"/>
              <w:rPr>
                <w:ins w:id="960" w:author="Sam Dent" w:date="2023-09-06T09:01:00Z"/>
                <w:rFonts w:cs="Calibri"/>
                <w:sz w:val="18"/>
                <w:szCs w:val="18"/>
              </w:rPr>
            </w:pPr>
            <w:ins w:id="961" w:author="Sam Dent" w:date="2023-09-06T09:01:00Z">
              <w:r w:rsidRPr="007C513D">
                <w:rPr>
                  <w:rFonts w:cs="Calibri"/>
                  <w:sz w:val="18"/>
                  <w:szCs w:val="18"/>
                </w:rPr>
                <w:t>Summer Coincident Peak Demand Savings section edited to use actual kWh impacts (as opposed to the kWh equivalent savings).</w:t>
              </w:r>
            </w:ins>
          </w:p>
        </w:tc>
        <w:tc>
          <w:tcPr>
            <w:tcW w:w="1101" w:type="dxa"/>
            <w:tcBorders>
              <w:top w:val="nil"/>
              <w:left w:val="nil"/>
              <w:bottom w:val="single" w:sz="4" w:space="0" w:color="auto"/>
              <w:right w:val="single" w:sz="4" w:space="0" w:color="auto"/>
            </w:tcBorders>
            <w:shd w:val="clear" w:color="auto" w:fill="auto"/>
            <w:vAlign w:val="center"/>
            <w:hideMark/>
            <w:tcPrChange w:id="96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A6D9991" w14:textId="77777777" w:rsidR="007C513D" w:rsidRPr="007C513D" w:rsidRDefault="007C513D" w:rsidP="007C513D">
            <w:pPr>
              <w:widowControl/>
              <w:spacing w:after="0"/>
              <w:jc w:val="center"/>
              <w:rPr>
                <w:ins w:id="963" w:author="Sam Dent" w:date="2023-09-06T09:01:00Z"/>
                <w:rFonts w:cs="Calibri"/>
                <w:sz w:val="18"/>
                <w:szCs w:val="18"/>
              </w:rPr>
            </w:pPr>
            <w:ins w:id="964" w:author="Sam Dent" w:date="2023-09-06T09:01:00Z">
              <w:r w:rsidRPr="007C513D">
                <w:rPr>
                  <w:rFonts w:cs="Calibri"/>
                  <w:sz w:val="18"/>
                  <w:szCs w:val="18"/>
                </w:rPr>
                <w:t>Dependent on inputs</w:t>
              </w:r>
            </w:ins>
          </w:p>
        </w:tc>
      </w:tr>
      <w:tr w:rsidR="007C513D" w:rsidRPr="007C513D" w14:paraId="1DD627CD" w14:textId="77777777" w:rsidTr="00C77138">
        <w:tblPrEx>
          <w:tblPrExChange w:id="965" w:author="Sam Dent" w:date="2023-09-06T09:04:00Z">
            <w:tblPrEx>
              <w:tblInd w:w="-635" w:type="dxa"/>
            </w:tblPrEx>
          </w:tblPrExChange>
        </w:tblPrEx>
        <w:trPr>
          <w:trHeight w:val="480"/>
          <w:ins w:id="966" w:author="Sam Dent" w:date="2023-09-06T09:01:00Z"/>
          <w:trPrChange w:id="967"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96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5A56CEC" w14:textId="77777777" w:rsidR="007C513D" w:rsidRPr="007C513D" w:rsidRDefault="007C513D" w:rsidP="007C513D">
            <w:pPr>
              <w:widowControl/>
              <w:spacing w:after="0"/>
              <w:jc w:val="left"/>
              <w:rPr>
                <w:ins w:id="96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97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65084A8" w14:textId="77777777" w:rsidR="007C513D" w:rsidRPr="007C513D" w:rsidRDefault="007C513D" w:rsidP="007C513D">
            <w:pPr>
              <w:widowControl/>
              <w:spacing w:after="0"/>
              <w:jc w:val="left"/>
              <w:rPr>
                <w:ins w:id="97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97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9FE02AA" w14:textId="77777777" w:rsidR="007C513D" w:rsidRPr="007C513D" w:rsidRDefault="007C513D" w:rsidP="007C513D">
            <w:pPr>
              <w:widowControl/>
              <w:spacing w:after="0"/>
              <w:jc w:val="left"/>
              <w:rPr>
                <w:ins w:id="973" w:author="Sam Dent" w:date="2023-09-06T09:01:00Z"/>
                <w:rFonts w:cs="Calibri"/>
                <w:sz w:val="18"/>
                <w:szCs w:val="18"/>
              </w:rPr>
            </w:pPr>
            <w:ins w:id="974" w:author="Sam Dent" w:date="2023-09-06T09:01:00Z">
              <w:r w:rsidRPr="007C513D">
                <w:rPr>
                  <w:rFonts w:cs="Calibri"/>
                  <w:sz w:val="18"/>
                  <w:szCs w:val="18"/>
                </w:rPr>
                <w:t>4.2.10 Ice Maker</w:t>
              </w:r>
            </w:ins>
          </w:p>
        </w:tc>
        <w:tc>
          <w:tcPr>
            <w:tcW w:w="2158" w:type="dxa"/>
            <w:tcBorders>
              <w:top w:val="nil"/>
              <w:left w:val="nil"/>
              <w:bottom w:val="single" w:sz="4" w:space="0" w:color="auto"/>
              <w:right w:val="single" w:sz="4" w:space="0" w:color="auto"/>
            </w:tcBorders>
            <w:shd w:val="clear" w:color="auto" w:fill="auto"/>
            <w:noWrap/>
            <w:vAlign w:val="center"/>
            <w:hideMark/>
            <w:tcPrChange w:id="97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0B9013B" w14:textId="77777777" w:rsidR="007C513D" w:rsidRPr="007C513D" w:rsidRDefault="007C513D" w:rsidP="007C513D">
            <w:pPr>
              <w:widowControl/>
              <w:spacing w:after="0"/>
              <w:jc w:val="left"/>
              <w:rPr>
                <w:ins w:id="976" w:author="Sam Dent" w:date="2023-09-06T09:01:00Z"/>
                <w:rFonts w:cs="Calibri"/>
                <w:sz w:val="18"/>
                <w:szCs w:val="18"/>
              </w:rPr>
            </w:pPr>
            <w:ins w:id="977" w:author="Sam Dent" w:date="2023-09-06T09:01:00Z">
              <w:r w:rsidRPr="007C513D">
                <w:rPr>
                  <w:rFonts w:cs="Calibri"/>
                  <w:sz w:val="18"/>
                  <w:szCs w:val="18"/>
                </w:rPr>
                <w:t>CI-FSE-ESIM-V07-240101</w:t>
              </w:r>
            </w:ins>
          </w:p>
        </w:tc>
        <w:tc>
          <w:tcPr>
            <w:tcW w:w="951" w:type="dxa"/>
            <w:tcBorders>
              <w:top w:val="nil"/>
              <w:left w:val="nil"/>
              <w:bottom w:val="single" w:sz="4" w:space="0" w:color="auto"/>
              <w:right w:val="single" w:sz="4" w:space="0" w:color="auto"/>
            </w:tcBorders>
            <w:shd w:val="clear" w:color="auto" w:fill="auto"/>
            <w:vAlign w:val="center"/>
            <w:hideMark/>
            <w:tcPrChange w:id="97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4712D98" w14:textId="77777777" w:rsidR="007C513D" w:rsidRPr="007C513D" w:rsidRDefault="007C513D" w:rsidP="007C513D">
            <w:pPr>
              <w:widowControl/>
              <w:spacing w:after="0"/>
              <w:jc w:val="center"/>
              <w:rPr>
                <w:ins w:id="979" w:author="Sam Dent" w:date="2023-09-06T09:01:00Z"/>
                <w:rFonts w:cs="Calibri"/>
                <w:sz w:val="18"/>
                <w:szCs w:val="18"/>
              </w:rPr>
            </w:pPr>
            <w:ins w:id="98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98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4EEEF0A" w14:textId="77777777" w:rsidR="007C513D" w:rsidRPr="007C513D" w:rsidRDefault="007C513D" w:rsidP="007C513D">
            <w:pPr>
              <w:widowControl/>
              <w:spacing w:after="0"/>
              <w:jc w:val="left"/>
              <w:rPr>
                <w:ins w:id="982" w:author="Sam Dent" w:date="2023-09-06T09:01:00Z"/>
                <w:rFonts w:cs="Calibri"/>
                <w:sz w:val="18"/>
                <w:szCs w:val="18"/>
              </w:rPr>
            </w:pPr>
            <w:ins w:id="983" w:author="Sam Dent" w:date="2023-09-06T09:01:00Z">
              <w:r w:rsidRPr="007C513D">
                <w:rPr>
                  <w:rFonts w:cs="Calibri"/>
                  <w:sz w:val="18"/>
                  <w:szCs w:val="18"/>
                </w:rPr>
                <w:t>Addition of actual option for inputs in addition to defaults.</w:t>
              </w:r>
            </w:ins>
          </w:p>
        </w:tc>
        <w:tc>
          <w:tcPr>
            <w:tcW w:w="1101" w:type="dxa"/>
            <w:tcBorders>
              <w:top w:val="nil"/>
              <w:left w:val="nil"/>
              <w:bottom w:val="single" w:sz="4" w:space="0" w:color="auto"/>
              <w:right w:val="single" w:sz="4" w:space="0" w:color="auto"/>
            </w:tcBorders>
            <w:shd w:val="clear" w:color="auto" w:fill="auto"/>
            <w:vAlign w:val="center"/>
            <w:hideMark/>
            <w:tcPrChange w:id="98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D555623" w14:textId="77777777" w:rsidR="007C513D" w:rsidRPr="007C513D" w:rsidRDefault="007C513D" w:rsidP="007C513D">
            <w:pPr>
              <w:widowControl/>
              <w:spacing w:after="0"/>
              <w:jc w:val="center"/>
              <w:rPr>
                <w:ins w:id="985" w:author="Sam Dent" w:date="2023-09-06T09:01:00Z"/>
                <w:rFonts w:cs="Calibri"/>
                <w:sz w:val="18"/>
                <w:szCs w:val="18"/>
              </w:rPr>
            </w:pPr>
            <w:ins w:id="986" w:author="Sam Dent" w:date="2023-09-06T09:01:00Z">
              <w:r w:rsidRPr="007C513D">
                <w:rPr>
                  <w:rFonts w:cs="Calibri"/>
                  <w:sz w:val="18"/>
                  <w:szCs w:val="18"/>
                </w:rPr>
                <w:t>Dependent on inputs</w:t>
              </w:r>
            </w:ins>
          </w:p>
        </w:tc>
      </w:tr>
      <w:tr w:rsidR="007C513D" w:rsidRPr="007C513D" w14:paraId="4E59B5AA" w14:textId="77777777" w:rsidTr="00C77138">
        <w:tblPrEx>
          <w:tblPrExChange w:id="987" w:author="Sam Dent" w:date="2023-09-06T09:04:00Z">
            <w:tblPrEx>
              <w:tblInd w:w="-635" w:type="dxa"/>
            </w:tblPrEx>
          </w:tblPrExChange>
        </w:tblPrEx>
        <w:trPr>
          <w:trHeight w:val="288"/>
          <w:ins w:id="988" w:author="Sam Dent" w:date="2023-09-06T09:01:00Z"/>
          <w:trPrChange w:id="989"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99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BC1A7F5" w14:textId="77777777" w:rsidR="007C513D" w:rsidRPr="007C513D" w:rsidRDefault="007C513D" w:rsidP="007C513D">
            <w:pPr>
              <w:widowControl/>
              <w:spacing w:after="0"/>
              <w:jc w:val="left"/>
              <w:rPr>
                <w:ins w:id="99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99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F553C98" w14:textId="77777777" w:rsidR="007C513D" w:rsidRPr="007C513D" w:rsidRDefault="007C513D" w:rsidP="007C513D">
            <w:pPr>
              <w:widowControl/>
              <w:spacing w:after="0"/>
              <w:jc w:val="left"/>
              <w:rPr>
                <w:ins w:id="99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99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4025DD9" w14:textId="77777777" w:rsidR="007C513D" w:rsidRPr="007C513D" w:rsidRDefault="007C513D" w:rsidP="007C513D">
            <w:pPr>
              <w:widowControl/>
              <w:spacing w:after="0"/>
              <w:jc w:val="left"/>
              <w:rPr>
                <w:ins w:id="995" w:author="Sam Dent" w:date="2023-09-06T09:01:00Z"/>
                <w:rFonts w:cs="Calibri"/>
                <w:sz w:val="18"/>
                <w:szCs w:val="18"/>
              </w:rPr>
            </w:pPr>
            <w:ins w:id="996" w:author="Sam Dent" w:date="2023-09-06T09:01:00Z">
              <w:r w:rsidRPr="007C513D">
                <w:rPr>
                  <w:rFonts w:cs="Calibri"/>
                  <w:sz w:val="18"/>
                  <w:szCs w:val="18"/>
                </w:rPr>
                <w:t>4.2.13 Infrared Rotisserie Oven</w:t>
              </w:r>
            </w:ins>
          </w:p>
        </w:tc>
        <w:tc>
          <w:tcPr>
            <w:tcW w:w="2158" w:type="dxa"/>
            <w:tcBorders>
              <w:top w:val="nil"/>
              <w:left w:val="nil"/>
              <w:bottom w:val="single" w:sz="4" w:space="0" w:color="auto"/>
              <w:right w:val="single" w:sz="4" w:space="0" w:color="auto"/>
            </w:tcBorders>
            <w:shd w:val="clear" w:color="auto" w:fill="auto"/>
            <w:noWrap/>
            <w:vAlign w:val="center"/>
            <w:hideMark/>
            <w:tcPrChange w:id="99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9D7245F" w14:textId="77777777" w:rsidR="007C513D" w:rsidRPr="007C513D" w:rsidRDefault="007C513D" w:rsidP="007C513D">
            <w:pPr>
              <w:widowControl/>
              <w:spacing w:after="0"/>
              <w:jc w:val="left"/>
              <w:rPr>
                <w:ins w:id="998" w:author="Sam Dent" w:date="2023-09-06T09:01:00Z"/>
                <w:rFonts w:cs="Calibri"/>
                <w:sz w:val="18"/>
                <w:szCs w:val="18"/>
              </w:rPr>
            </w:pPr>
            <w:ins w:id="999" w:author="Sam Dent" w:date="2023-09-06T09:01:00Z">
              <w:r w:rsidRPr="007C513D">
                <w:rPr>
                  <w:rFonts w:cs="Calibri"/>
                  <w:sz w:val="18"/>
                  <w:szCs w:val="18"/>
                </w:rPr>
                <w:t>CI-FSE-IROV-V04-240101</w:t>
              </w:r>
            </w:ins>
          </w:p>
        </w:tc>
        <w:tc>
          <w:tcPr>
            <w:tcW w:w="951" w:type="dxa"/>
            <w:tcBorders>
              <w:top w:val="nil"/>
              <w:left w:val="nil"/>
              <w:bottom w:val="single" w:sz="4" w:space="0" w:color="auto"/>
              <w:right w:val="single" w:sz="4" w:space="0" w:color="auto"/>
            </w:tcBorders>
            <w:shd w:val="clear" w:color="auto" w:fill="auto"/>
            <w:vAlign w:val="center"/>
            <w:hideMark/>
            <w:tcPrChange w:id="100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D9B48D9" w14:textId="77777777" w:rsidR="007C513D" w:rsidRPr="007C513D" w:rsidRDefault="007C513D" w:rsidP="007C513D">
            <w:pPr>
              <w:widowControl/>
              <w:spacing w:after="0"/>
              <w:jc w:val="center"/>
              <w:rPr>
                <w:ins w:id="1001" w:author="Sam Dent" w:date="2023-09-06T09:01:00Z"/>
                <w:rFonts w:cs="Calibri"/>
                <w:sz w:val="18"/>
                <w:szCs w:val="18"/>
              </w:rPr>
            </w:pPr>
            <w:ins w:id="100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00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9467BE1" w14:textId="77777777" w:rsidR="007C513D" w:rsidRPr="007C513D" w:rsidRDefault="007C513D" w:rsidP="007C513D">
            <w:pPr>
              <w:widowControl/>
              <w:spacing w:after="0"/>
              <w:jc w:val="left"/>
              <w:rPr>
                <w:ins w:id="1004" w:author="Sam Dent" w:date="2023-09-06T09:01:00Z"/>
                <w:rFonts w:cs="Calibri"/>
                <w:sz w:val="18"/>
                <w:szCs w:val="18"/>
              </w:rPr>
            </w:pPr>
            <w:ins w:id="1005" w:author="Sam Dent" w:date="2023-09-06T09:01:00Z">
              <w:r w:rsidRPr="007C513D">
                <w:rPr>
                  <w:rFonts w:cs="Calibri"/>
                  <w:sz w:val="18"/>
                  <w:szCs w:val="18"/>
                </w:rPr>
                <w:t>Split annual hours in to days * hours/day</w:t>
              </w:r>
            </w:ins>
          </w:p>
        </w:tc>
        <w:tc>
          <w:tcPr>
            <w:tcW w:w="1101" w:type="dxa"/>
            <w:tcBorders>
              <w:top w:val="nil"/>
              <w:left w:val="nil"/>
              <w:bottom w:val="single" w:sz="4" w:space="0" w:color="auto"/>
              <w:right w:val="single" w:sz="4" w:space="0" w:color="auto"/>
            </w:tcBorders>
            <w:shd w:val="clear" w:color="auto" w:fill="auto"/>
            <w:vAlign w:val="center"/>
            <w:hideMark/>
            <w:tcPrChange w:id="100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00B58C9" w14:textId="77777777" w:rsidR="007C513D" w:rsidRPr="007C513D" w:rsidRDefault="007C513D" w:rsidP="007C513D">
            <w:pPr>
              <w:widowControl/>
              <w:spacing w:after="0"/>
              <w:jc w:val="center"/>
              <w:rPr>
                <w:ins w:id="1007" w:author="Sam Dent" w:date="2023-09-06T09:01:00Z"/>
                <w:rFonts w:cs="Calibri"/>
                <w:sz w:val="18"/>
                <w:szCs w:val="18"/>
              </w:rPr>
            </w:pPr>
            <w:ins w:id="1008" w:author="Sam Dent" w:date="2023-09-06T09:01:00Z">
              <w:r w:rsidRPr="007C513D">
                <w:rPr>
                  <w:rFonts w:cs="Calibri"/>
                  <w:sz w:val="18"/>
                  <w:szCs w:val="18"/>
                </w:rPr>
                <w:t>N/A</w:t>
              </w:r>
            </w:ins>
          </w:p>
        </w:tc>
      </w:tr>
      <w:tr w:rsidR="007C513D" w:rsidRPr="007C513D" w14:paraId="4A67367B" w14:textId="77777777" w:rsidTr="00C77138">
        <w:tblPrEx>
          <w:tblPrExChange w:id="1009" w:author="Sam Dent" w:date="2023-09-06T09:04:00Z">
            <w:tblPrEx>
              <w:tblInd w:w="-635" w:type="dxa"/>
            </w:tblPrEx>
          </w:tblPrExChange>
        </w:tblPrEx>
        <w:trPr>
          <w:trHeight w:val="288"/>
          <w:ins w:id="1010" w:author="Sam Dent" w:date="2023-09-06T09:01:00Z"/>
          <w:trPrChange w:id="1011"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101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29B1FC3" w14:textId="77777777" w:rsidR="007C513D" w:rsidRPr="007C513D" w:rsidRDefault="007C513D" w:rsidP="007C513D">
            <w:pPr>
              <w:widowControl/>
              <w:spacing w:after="0"/>
              <w:jc w:val="left"/>
              <w:rPr>
                <w:ins w:id="101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01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41E5D9E" w14:textId="77777777" w:rsidR="007C513D" w:rsidRPr="007C513D" w:rsidRDefault="007C513D" w:rsidP="007C513D">
            <w:pPr>
              <w:widowControl/>
              <w:spacing w:after="0"/>
              <w:jc w:val="left"/>
              <w:rPr>
                <w:ins w:id="101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01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BFA782D" w14:textId="77777777" w:rsidR="007C513D" w:rsidRPr="007C513D" w:rsidRDefault="007C513D" w:rsidP="007C513D">
            <w:pPr>
              <w:widowControl/>
              <w:spacing w:after="0"/>
              <w:jc w:val="left"/>
              <w:rPr>
                <w:ins w:id="1017" w:author="Sam Dent" w:date="2023-09-06T09:01:00Z"/>
                <w:rFonts w:cs="Calibri"/>
                <w:sz w:val="18"/>
                <w:szCs w:val="18"/>
              </w:rPr>
            </w:pPr>
            <w:ins w:id="1018" w:author="Sam Dent" w:date="2023-09-06T09:01:00Z">
              <w:r w:rsidRPr="007C513D">
                <w:rPr>
                  <w:rFonts w:cs="Calibri"/>
                  <w:sz w:val="18"/>
                  <w:szCs w:val="18"/>
                </w:rPr>
                <w:t>4.2.14 Infrared Salamander Broiler</w:t>
              </w:r>
            </w:ins>
          </w:p>
        </w:tc>
        <w:tc>
          <w:tcPr>
            <w:tcW w:w="2158" w:type="dxa"/>
            <w:tcBorders>
              <w:top w:val="nil"/>
              <w:left w:val="nil"/>
              <w:bottom w:val="single" w:sz="4" w:space="0" w:color="auto"/>
              <w:right w:val="single" w:sz="4" w:space="0" w:color="auto"/>
            </w:tcBorders>
            <w:shd w:val="clear" w:color="auto" w:fill="auto"/>
            <w:noWrap/>
            <w:vAlign w:val="center"/>
            <w:hideMark/>
            <w:tcPrChange w:id="101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2E120E6" w14:textId="77777777" w:rsidR="007C513D" w:rsidRPr="007C513D" w:rsidRDefault="007C513D" w:rsidP="007C513D">
            <w:pPr>
              <w:widowControl/>
              <w:spacing w:after="0"/>
              <w:jc w:val="left"/>
              <w:rPr>
                <w:ins w:id="1020" w:author="Sam Dent" w:date="2023-09-06T09:01:00Z"/>
                <w:rFonts w:cs="Calibri"/>
                <w:sz w:val="18"/>
                <w:szCs w:val="18"/>
              </w:rPr>
            </w:pPr>
            <w:ins w:id="1021" w:author="Sam Dent" w:date="2023-09-06T09:01:00Z">
              <w:r w:rsidRPr="007C513D">
                <w:rPr>
                  <w:rFonts w:cs="Calibri"/>
                  <w:sz w:val="18"/>
                  <w:szCs w:val="18"/>
                </w:rPr>
                <w:t>CI-FSE-IRBL-V03-240101</w:t>
              </w:r>
            </w:ins>
          </w:p>
        </w:tc>
        <w:tc>
          <w:tcPr>
            <w:tcW w:w="951" w:type="dxa"/>
            <w:tcBorders>
              <w:top w:val="nil"/>
              <w:left w:val="nil"/>
              <w:bottom w:val="single" w:sz="4" w:space="0" w:color="auto"/>
              <w:right w:val="single" w:sz="4" w:space="0" w:color="auto"/>
            </w:tcBorders>
            <w:shd w:val="clear" w:color="auto" w:fill="auto"/>
            <w:vAlign w:val="center"/>
            <w:hideMark/>
            <w:tcPrChange w:id="102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1B80D7D" w14:textId="77777777" w:rsidR="007C513D" w:rsidRPr="007C513D" w:rsidRDefault="007C513D" w:rsidP="007C513D">
            <w:pPr>
              <w:widowControl/>
              <w:spacing w:after="0"/>
              <w:jc w:val="center"/>
              <w:rPr>
                <w:ins w:id="1023" w:author="Sam Dent" w:date="2023-09-06T09:01:00Z"/>
                <w:rFonts w:cs="Calibri"/>
                <w:sz w:val="18"/>
                <w:szCs w:val="18"/>
              </w:rPr>
            </w:pPr>
            <w:ins w:id="102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02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CEA70DE" w14:textId="77777777" w:rsidR="007C513D" w:rsidRPr="007C513D" w:rsidRDefault="007C513D" w:rsidP="007C513D">
            <w:pPr>
              <w:widowControl/>
              <w:spacing w:after="0"/>
              <w:jc w:val="left"/>
              <w:rPr>
                <w:ins w:id="1026" w:author="Sam Dent" w:date="2023-09-06T09:01:00Z"/>
                <w:rFonts w:cs="Calibri"/>
                <w:sz w:val="18"/>
                <w:szCs w:val="18"/>
              </w:rPr>
            </w:pPr>
            <w:ins w:id="1027" w:author="Sam Dent" w:date="2023-09-06T09:01:00Z">
              <w:r w:rsidRPr="007C513D">
                <w:rPr>
                  <w:rFonts w:cs="Calibri"/>
                  <w:sz w:val="18"/>
                  <w:szCs w:val="18"/>
                </w:rPr>
                <w:t>Split annual hours in to days * hours/day</w:t>
              </w:r>
            </w:ins>
          </w:p>
        </w:tc>
        <w:tc>
          <w:tcPr>
            <w:tcW w:w="1101" w:type="dxa"/>
            <w:tcBorders>
              <w:top w:val="nil"/>
              <w:left w:val="nil"/>
              <w:bottom w:val="single" w:sz="4" w:space="0" w:color="auto"/>
              <w:right w:val="single" w:sz="4" w:space="0" w:color="auto"/>
            </w:tcBorders>
            <w:shd w:val="clear" w:color="auto" w:fill="auto"/>
            <w:vAlign w:val="center"/>
            <w:hideMark/>
            <w:tcPrChange w:id="102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8F8C340" w14:textId="77777777" w:rsidR="007C513D" w:rsidRPr="007C513D" w:rsidRDefault="007C513D" w:rsidP="007C513D">
            <w:pPr>
              <w:widowControl/>
              <w:spacing w:after="0"/>
              <w:jc w:val="center"/>
              <w:rPr>
                <w:ins w:id="1029" w:author="Sam Dent" w:date="2023-09-06T09:01:00Z"/>
                <w:rFonts w:cs="Calibri"/>
                <w:sz w:val="18"/>
                <w:szCs w:val="18"/>
              </w:rPr>
            </w:pPr>
            <w:ins w:id="1030" w:author="Sam Dent" w:date="2023-09-06T09:01:00Z">
              <w:r w:rsidRPr="007C513D">
                <w:rPr>
                  <w:rFonts w:cs="Calibri"/>
                  <w:sz w:val="18"/>
                  <w:szCs w:val="18"/>
                </w:rPr>
                <w:t>N/A</w:t>
              </w:r>
            </w:ins>
          </w:p>
        </w:tc>
      </w:tr>
      <w:tr w:rsidR="007C513D" w:rsidRPr="007C513D" w14:paraId="622794AA" w14:textId="77777777" w:rsidTr="00C77138">
        <w:tblPrEx>
          <w:tblPrExChange w:id="1031" w:author="Sam Dent" w:date="2023-09-06T09:04:00Z">
            <w:tblPrEx>
              <w:tblInd w:w="-635" w:type="dxa"/>
            </w:tblPrEx>
          </w:tblPrExChange>
        </w:tblPrEx>
        <w:trPr>
          <w:trHeight w:val="288"/>
          <w:ins w:id="1032" w:author="Sam Dent" w:date="2023-09-06T09:01:00Z"/>
          <w:trPrChange w:id="1033"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103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4A1EA6A" w14:textId="77777777" w:rsidR="007C513D" w:rsidRPr="007C513D" w:rsidRDefault="007C513D" w:rsidP="007C513D">
            <w:pPr>
              <w:widowControl/>
              <w:spacing w:after="0"/>
              <w:jc w:val="left"/>
              <w:rPr>
                <w:ins w:id="103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03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2AAEDA1" w14:textId="77777777" w:rsidR="007C513D" w:rsidRPr="007C513D" w:rsidRDefault="007C513D" w:rsidP="007C513D">
            <w:pPr>
              <w:widowControl/>
              <w:spacing w:after="0"/>
              <w:jc w:val="left"/>
              <w:rPr>
                <w:ins w:id="103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03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26AFC8C" w14:textId="77777777" w:rsidR="007C513D" w:rsidRPr="007C513D" w:rsidRDefault="007C513D" w:rsidP="007C513D">
            <w:pPr>
              <w:widowControl/>
              <w:spacing w:after="0"/>
              <w:jc w:val="left"/>
              <w:rPr>
                <w:ins w:id="1039" w:author="Sam Dent" w:date="2023-09-06T09:01:00Z"/>
                <w:rFonts w:cs="Calibri"/>
                <w:sz w:val="18"/>
                <w:szCs w:val="18"/>
              </w:rPr>
            </w:pPr>
            <w:ins w:id="1040" w:author="Sam Dent" w:date="2023-09-06T09:01:00Z">
              <w:r w:rsidRPr="007C513D">
                <w:rPr>
                  <w:rFonts w:cs="Calibri"/>
                  <w:sz w:val="18"/>
                  <w:szCs w:val="18"/>
                </w:rPr>
                <w:t>4.2.15 Infrared Upright Broiler</w:t>
              </w:r>
            </w:ins>
          </w:p>
        </w:tc>
        <w:tc>
          <w:tcPr>
            <w:tcW w:w="2158" w:type="dxa"/>
            <w:tcBorders>
              <w:top w:val="nil"/>
              <w:left w:val="nil"/>
              <w:bottom w:val="single" w:sz="4" w:space="0" w:color="auto"/>
              <w:right w:val="single" w:sz="4" w:space="0" w:color="auto"/>
            </w:tcBorders>
            <w:shd w:val="clear" w:color="auto" w:fill="auto"/>
            <w:noWrap/>
            <w:vAlign w:val="center"/>
            <w:hideMark/>
            <w:tcPrChange w:id="104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D677682" w14:textId="77777777" w:rsidR="007C513D" w:rsidRPr="007C513D" w:rsidRDefault="007C513D" w:rsidP="007C513D">
            <w:pPr>
              <w:widowControl/>
              <w:spacing w:after="0"/>
              <w:jc w:val="left"/>
              <w:rPr>
                <w:ins w:id="1042" w:author="Sam Dent" w:date="2023-09-06T09:01:00Z"/>
                <w:rFonts w:cs="Calibri"/>
                <w:sz w:val="18"/>
                <w:szCs w:val="18"/>
              </w:rPr>
            </w:pPr>
            <w:ins w:id="1043" w:author="Sam Dent" w:date="2023-09-06T09:01:00Z">
              <w:r w:rsidRPr="007C513D">
                <w:rPr>
                  <w:rFonts w:cs="Calibri"/>
                  <w:sz w:val="18"/>
                  <w:szCs w:val="18"/>
                </w:rPr>
                <w:t>CI-FSE-IRUB-V03-240101</w:t>
              </w:r>
            </w:ins>
          </w:p>
        </w:tc>
        <w:tc>
          <w:tcPr>
            <w:tcW w:w="951" w:type="dxa"/>
            <w:tcBorders>
              <w:top w:val="nil"/>
              <w:left w:val="nil"/>
              <w:bottom w:val="single" w:sz="4" w:space="0" w:color="auto"/>
              <w:right w:val="single" w:sz="4" w:space="0" w:color="auto"/>
            </w:tcBorders>
            <w:shd w:val="clear" w:color="auto" w:fill="auto"/>
            <w:vAlign w:val="center"/>
            <w:hideMark/>
            <w:tcPrChange w:id="104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53A1624" w14:textId="77777777" w:rsidR="007C513D" w:rsidRPr="007C513D" w:rsidRDefault="007C513D" w:rsidP="007C513D">
            <w:pPr>
              <w:widowControl/>
              <w:spacing w:after="0"/>
              <w:jc w:val="center"/>
              <w:rPr>
                <w:ins w:id="1045" w:author="Sam Dent" w:date="2023-09-06T09:01:00Z"/>
                <w:rFonts w:cs="Calibri"/>
                <w:sz w:val="18"/>
                <w:szCs w:val="18"/>
              </w:rPr>
            </w:pPr>
            <w:ins w:id="104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04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07056C5" w14:textId="77777777" w:rsidR="007C513D" w:rsidRPr="007C513D" w:rsidRDefault="007C513D" w:rsidP="007C513D">
            <w:pPr>
              <w:widowControl/>
              <w:spacing w:after="0"/>
              <w:jc w:val="left"/>
              <w:rPr>
                <w:ins w:id="1048" w:author="Sam Dent" w:date="2023-09-06T09:01:00Z"/>
                <w:rFonts w:cs="Calibri"/>
                <w:sz w:val="18"/>
                <w:szCs w:val="18"/>
              </w:rPr>
            </w:pPr>
            <w:ins w:id="1049" w:author="Sam Dent" w:date="2023-09-06T09:01:00Z">
              <w:r w:rsidRPr="007C513D">
                <w:rPr>
                  <w:rFonts w:cs="Calibri"/>
                  <w:sz w:val="18"/>
                  <w:szCs w:val="18"/>
                </w:rPr>
                <w:t>Split annual hours in to days * hours/day</w:t>
              </w:r>
            </w:ins>
          </w:p>
        </w:tc>
        <w:tc>
          <w:tcPr>
            <w:tcW w:w="1101" w:type="dxa"/>
            <w:tcBorders>
              <w:top w:val="nil"/>
              <w:left w:val="nil"/>
              <w:bottom w:val="single" w:sz="4" w:space="0" w:color="auto"/>
              <w:right w:val="single" w:sz="4" w:space="0" w:color="auto"/>
            </w:tcBorders>
            <w:shd w:val="clear" w:color="auto" w:fill="auto"/>
            <w:vAlign w:val="center"/>
            <w:hideMark/>
            <w:tcPrChange w:id="105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0BD886D" w14:textId="77777777" w:rsidR="007C513D" w:rsidRPr="007C513D" w:rsidRDefault="007C513D" w:rsidP="007C513D">
            <w:pPr>
              <w:widowControl/>
              <w:spacing w:after="0"/>
              <w:jc w:val="center"/>
              <w:rPr>
                <w:ins w:id="1051" w:author="Sam Dent" w:date="2023-09-06T09:01:00Z"/>
                <w:rFonts w:cs="Calibri"/>
                <w:sz w:val="18"/>
                <w:szCs w:val="18"/>
              </w:rPr>
            </w:pPr>
            <w:ins w:id="1052" w:author="Sam Dent" w:date="2023-09-06T09:01:00Z">
              <w:r w:rsidRPr="007C513D">
                <w:rPr>
                  <w:rFonts w:cs="Calibri"/>
                  <w:sz w:val="18"/>
                  <w:szCs w:val="18"/>
                </w:rPr>
                <w:t>N/A</w:t>
              </w:r>
            </w:ins>
          </w:p>
        </w:tc>
      </w:tr>
      <w:tr w:rsidR="007C513D" w:rsidRPr="007C513D" w14:paraId="413A4B58" w14:textId="77777777" w:rsidTr="00C77138">
        <w:tblPrEx>
          <w:tblPrExChange w:id="1053" w:author="Sam Dent" w:date="2023-09-06T09:04:00Z">
            <w:tblPrEx>
              <w:tblInd w:w="-635" w:type="dxa"/>
            </w:tblPrEx>
          </w:tblPrExChange>
        </w:tblPrEx>
        <w:trPr>
          <w:trHeight w:val="480"/>
          <w:ins w:id="1054" w:author="Sam Dent" w:date="2023-09-06T09:01:00Z"/>
          <w:trPrChange w:id="105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05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37F1A25" w14:textId="77777777" w:rsidR="007C513D" w:rsidRPr="007C513D" w:rsidRDefault="007C513D" w:rsidP="007C513D">
            <w:pPr>
              <w:widowControl/>
              <w:spacing w:after="0"/>
              <w:jc w:val="left"/>
              <w:rPr>
                <w:ins w:id="105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05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E1AD5DB" w14:textId="77777777" w:rsidR="007C513D" w:rsidRPr="007C513D" w:rsidRDefault="007C513D" w:rsidP="007C513D">
            <w:pPr>
              <w:widowControl/>
              <w:spacing w:after="0"/>
              <w:jc w:val="left"/>
              <w:rPr>
                <w:ins w:id="105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06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68B1949" w14:textId="77777777" w:rsidR="007C513D" w:rsidRPr="007C513D" w:rsidRDefault="007C513D" w:rsidP="007C513D">
            <w:pPr>
              <w:widowControl/>
              <w:spacing w:after="0"/>
              <w:jc w:val="left"/>
              <w:rPr>
                <w:ins w:id="1061" w:author="Sam Dent" w:date="2023-09-06T09:01:00Z"/>
                <w:rFonts w:cs="Calibri"/>
                <w:sz w:val="18"/>
                <w:szCs w:val="18"/>
              </w:rPr>
            </w:pPr>
            <w:ins w:id="1062" w:author="Sam Dent" w:date="2023-09-06T09:01:00Z">
              <w:r w:rsidRPr="007C513D">
                <w:rPr>
                  <w:rFonts w:cs="Calibri"/>
                  <w:sz w:val="18"/>
                  <w:szCs w:val="18"/>
                </w:rPr>
                <w:t>4.2.16 Kitchen Demand Ventilation Controls</w:t>
              </w:r>
            </w:ins>
          </w:p>
        </w:tc>
        <w:tc>
          <w:tcPr>
            <w:tcW w:w="2158" w:type="dxa"/>
            <w:tcBorders>
              <w:top w:val="nil"/>
              <w:left w:val="nil"/>
              <w:bottom w:val="single" w:sz="4" w:space="0" w:color="auto"/>
              <w:right w:val="single" w:sz="4" w:space="0" w:color="auto"/>
            </w:tcBorders>
            <w:shd w:val="clear" w:color="auto" w:fill="auto"/>
            <w:noWrap/>
            <w:vAlign w:val="center"/>
            <w:hideMark/>
            <w:tcPrChange w:id="106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155E07B" w14:textId="77777777" w:rsidR="007C513D" w:rsidRPr="007C513D" w:rsidRDefault="007C513D" w:rsidP="007C513D">
            <w:pPr>
              <w:widowControl/>
              <w:spacing w:after="0"/>
              <w:jc w:val="left"/>
              <w:rPr>
                <w:ins w:id="1064" w:author="Sam Dent" w:date="2023-09-06T09:01:00Z"/>
                <w:rFonts w:cs="Calibri"/>
                <w:sz w:val="18"/>
                <w:szCs w:val="18"/>
              </w:rPr>
            </w:pPr>
            <w:ins w:id="1065" w:author="Sam Dent" w:date="2023-09-06T09:01:00Z">
              <w:r w:rsidRPr="007C513D">
                <w:rPr>
                  <w:rFonts w:cs="Calibri"/>
                  <w:sz w:val="18"/>
                  <w:szCs w:val="18"/>
                </w:rPr>
                <w:t>CI-FSE-VENT-V06-240101</w:t>
              </w:r>
            </w:ins>
          </w:p>
        </w:tc>
        <w:tc>
          <w:tcPr>
            <w:tcW w:w="951" w:type="dxa"/>
            <w:tcBorders>
              <w:top w:val="nil"/>
              <w:left w:val="nil"/>
              <w:bottom w:val="single" w:sz="4" w:space="0" w:color="auto"/>
              <w:right w:val="single" w:sz="4" w:space="0" w:color="auto"/>
            </w:tcBorders>
            <w:shd w:val="clear" w:color="auto" w:fill="auto"/>
            <w:vAlign w:val="center"/>
            <w:hideMark/>
            <w:tcPrChange w:id="106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691BC28" w14:textId="77777777" w:rsidR="007C513D" w:rsidRPr="007C513D" w:rsidRDefault="007C513D" w:rsidP="007C513D">
            <w:pPr>
              <w:widowControl/>
              <w:spacing w:after="0"/>
              <w:jc w:val="center"/>
              <w:rPr>
                <w:ins w:id="1067" w:author="Sam Dent" w:date="2023-09-06T09:01:00Z"/>
                <w:rFonts w:cs="Calibri"/>
                <w:sz w:val="18"/>
                <w:szCs w:val="18"/>
              </w:rPr>
            </w:pPr>
            <w:ins w:id="106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06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FEC0C79" w14:textId="77777777" w:rsidR="007C513D" w:rsidRPr="007C513D" w:rsidRDefault="007C513D" w:rsidP="007C513D">
            <w:pPr>
              <w:widowControl/>
              <w:spacing w:after="0"/>
              <w:jc w:val="left"/>
              <w:rPr>
                <w:ins w:id="1070" w:author="Sam Dent" w:date="2023-09-06T09:01:00Z"/>
                <w:rFonts w:cs="Calibri"/>
                <w:sz w:val="18"/>
                <w:szCs w:val="18"/>
              </w:rPr>
            </w:pPr>
            <w:ins w:id="1071" w:author="Sam Dent" w:date="2023-09-06T09:01:00Z">
              <w:r w:rsidRPr="007C513D">
                <w:rPr>
                  <w:rFonts w:cs="Calibri"/>
                  <w:sz w:val="18"/>
                  <w:szCs w:val="18"/>
                </w:rPr>
                <w:t>Updates to kWh per HP, and default HP based on more recent Sourthern California Edison Workpaper.</w:t>
              </w:r>
            </w:ins>
          </w:p>
        </w:tc>
        <w:tc>
          <w:tcPr>
            <w:tcW w:w="1101" w:type="dxa"/>
            <w:tcBorders>
              <w:top w:val="nil"/>
              <w:left w:val="nil"/>
              <w:bottom w:val="single" w:sz="4" w:space="0" w:color="auto"/>
              <w:right w:val="single" w:sz="4" w:space="0" w:color="auto"/>
            </w:tcBorders>
            <w:shd w:val="clear" w:color="auto" w:fill="auto"/>
            <w:vAlign w:val="center"/>
            <w:hideMark/>
            <w:tcPrChange w:id="107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DA72B70" w14:textId="77777777" w:rsidR="007C513D" w:rsidRPr="007C513D" w:rsidRDefault="007C513D" w:rsidP="007C513D">
            <w:pPr>
              <w:widowControl/>
              <w:spacing w:after="0"/>
              <w:jc w:val="center"/>
              <w:rPr>
                <w:ins w:id="1073" w:author="Sam Dent" w:date="2023-09-06T09:01:00Z"/>
                <w:rFonts w:cs="Calibri"/>
                <w:sz w:val="18"/>
                <w:szCs w:val="18"/>
              </w:rPr>
            </w:pPr>
            <w:ins w:id="1074" w:author="Sam Dent" w:date="2023-09-06T09:01:00Z">
              <w:r w:rsidRPr="007C513D">
                <w:rPr>
                  <w:rFonts w:cs="Calibri"/>
                  <w:sz w:val="18"/>
                  <w:szCs w:val="18"/>
                </w:rPr>
                <w:t>Decrease</w:t>
              </w:r>
            </w:ins>
          </w:p>
        </w:tc>
      </w:tr>
      <w:tr w:rsidR="007C513D" w:rsidRPr="007C513D" w14:paraId="18CD55F0" w14:textId="77777777" w:rsidTr="00C77138">
        <w:tblPrEx>
          <w:tblPrExChange w:id="1075" w:author="Sam Dent" w:date="2023-09-06T09:04:00Z">
            <w:tblPrEx>
              <w:tblInd w:w="-635" w:type="dxa"/>
            </w:tblPrEx>
          </w:tblPrExChange>
        </w:tblPrEx>
        <w:trPr>
          <w:trHeight w:val="480"/>
          <w:ins w:id="1076" w:author="Sam Dent" w:date="2023-09-06T09:01:00Z"/>
          <w:trPrChange w:id="1077"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07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46938EC" w14:textId="77777777" w:rsidR="007C513D" w:rsidRPr="007C513D" w:rsidRDefault="007C513D" w:rsidP="007C513D">
            <w:pPr>
              <w:widowControl/>
              <w:spacing w:after="0"/>
              <w:jc w:val="left"/>
              <w:rPr>
                <w:ins w:id="107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08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3B99A4B" w14:textId="77777777" w:rsidR="007C513D" w:rsidRPr="007C513D" w:rsidRDefault="007C513D" w:rsidP="007C513D">
            <w:pPr>
              <w:widowControl/>
              <w:spacing w:after="0"/>
              <w:jc w:val="left"/>
              <w:rPr>
                <w:ins w:id="108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08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260D9BC" w14:textId="77777777" w:rsidR="007C513D" w:rsidRPr="007C513D" w:rsidRDefault="007C513D" w:rsidP="007C513D">
            <w:pPr>
              <w:widowControl/>
              <w:spacing w:after="0"/>
              <w:jc w:val="left"/>
              <w:rPr>
                <w:ins w:id="1083" w:author="Sam Dent" w:date="2023-09-06T09:01:00Z"/>
                <w:rFonts w:cs="Calibri"/>
                <w:sz w:val="18"/>
                <w:szCs w:val="18"/>
              </w:rPr>
            </w:pPr>
            <w:ins w:id="1084" w:author="Sam Dent" w:date="2023-09-06T09:01:00Z">
              <w:r w:rsidRPr="007C513D">
                <w:rPr>
                  <w:rFonts w:cs="Calibri"/>
                  <w:sz w:val="18"/>
                  <w:szCs w:val="18"/>
                </w:rPr>
                <w:t>4.2.18 Rack Oven - Double Oven</w:t>
              </w:r>
            </w:ins>
          </w:p>
        </w:tc>
        <w:tc>
          <w:tcPr>
            <w:tcW w:w="2158" w:type="dxa"/>
            <w:tcBorders>
              <w:top w:val="nil"/>
              <w:left w:val="nil"/>
              <w:bottom w:val="single" w:sz="4" w:space="0" w:color="auto"/>
              <w:right w:val="single" w:sz="4" w:space="0" w:color="auto"/>
            </w:tcBorders>
            <w:shd w:val="clear" w:color="auto" w:fill="auto"/>
            <w:noWrap/>
            <w:vAlign w:val="center"/>
            <w:hideMark/>
            <w:tcPrChange w:id="108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88DB466" w14:textId="77777777" w:rsidR="007C513D" w:rsidRPr="007C513D" w:rsidRDefault="007C513D" w:rsidP="007C513D">
            <w:pPr>
              <w:widowControl/>
              <w:spacing w:after="0"/>
              <w:jc w:val="left"/>
              <w:rPr>
                <w:ins w:id="1086" w:author="Sam Dent" w:date="2023-09-06T09:01:00Z"/>
                <w:rFonts w:cs="Calibri"/>
                <w:sz w:val="18"/>
                <w:szCs w:val="18"/>
              </w:rPr>
            </w:pPr>
            <w:ins w:id="1087" w:author="Sam Dent" w:date="2023-09-06T09:01:00Z">
              <w:r w:rsidRPr="007C513D">
                <w:rPr>
                  <w:rFonts w:cs="Calibri"/>
                  <w:sz w:val="18"/>
                  <w:szCs w:val="18"/>
                </w:rPr>
                <w:t>CI-FSE-RKOV-V03-240101</w:t>
              </w:r>
            </w:ins>
          </w:p>
        </w:tc>
        <w:tc>
          <w:tcPr>
            <w:tcW w:w="951" w:type="dxa"/>
            <w:tcBorders>
              <w:top w:val="nil"/>
              <w:left w:val="nil"/>
              <w:bottom w:val="single" w:sz="4" w:space="0" w:color="auto"/>
              <w:right w:val="single" w:sz="4" w:space="0" w:color="auto"/>
            </w:tcBorders>
            <w:shd w:val="clear" w:color="auto" w:fill="auto"/>
            <w:vAlign w:val="center"/>
            <w:hideMark/>
            <w:tcPrChange w:id="108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F4E8240" w14:textId="77777777" w:rsidR="007C513D" w:rsidRPr="007C513D" w:rsidRDefault="007C513D" w:rsidP="007C513D">
            <w:pPr>
              <w:widowControl/>
              <w:spacing w:after="0"/>
              <w:jc w:val="center"/>
              <w:rPr>
                <w:ins w:id="1089" w:author="Sam Dent" w:date="2023-09-06T09:01:00Z"/>
                <w:rFonts w:cs="Calibri"/>
                <w:sz w:val="18"/>
                <w:szCs w:val="18"/>
              </w:rPr>
            </w:pPr>
            <w:ins w:id="109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09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1E7AFE3" w14:textId="77777777" w:rsidR="007C513D" w:rsidRPr="007C513D" w:rsidRDefault="007C513D" w:rsidP="007C513D">
            <w:pPr>
              <w:widowControl/>
              <w:spacing w:after="0"/>
              <w:jc w:val="left"/>
              <w:rPr>
                <w:ins w:id="1092" w:author="Sam Dent" w:date="2023-09-06T09:01:00Z"/>
                <w:rFonts w:cs="Calibri"/>
                <w:sz w:val="18"/>
                <w:szCs w:val="18"/>
              </w:rPr>
            </w:pPr>
            <w:ins w:id="1093" w:author="Sam Dent" w:date="2023-09-06T09:01:00Z">
              <w:r w:rsidRPr="007C513D">
                <w:rPr>
                  <w:rFonts w:cs="Calibri"/>
                  <w:sz w:val="18"/>
                  <w:szCs w:val="18"/>
                </w:rPr>
                <w:t>Updates to efficient and baseline criteria. Algorithm adjusted to account for additional inputs.</w:t>
              </w:r>
            </w:ins>
          </w:p>
        </w:tc>
        <w:tc>
          <w:tcPr>
            <w:tcW w:w="1101" w:type="dxa"/>
            <w:tcBorders>
              <w:top w:val="nil"/>
              <w:left w:val="nil"/>
              <w:bottom w:val="single" w:sz="4" w:space="0" w:color="auto"/>
              <w:right w:val="single" w:sz="4" w:space="0" w:color="auto"/>
            </w:tcBorders>
            <w:shd w:val="clear" w:color="auto" w:fill="auto"/>
            <w:vAlign w:val="center"/>
            <w:hideMark/>
            <w:tcPrChange w:id="109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0535AC1" w14:textId="77777777" w:rsidR="007C513D" w:rsidRPr="007C513D" w:rsidRDefault="007C513D" w:rsidP="007C513D">
            <w:pPr>
              <w:widowControl/>
              <w:spacing w:after="0"/>
              <w:jc w:val="center"/>
              <w:rPr>
                <w:ins w:id="1095" w:author="Sam Dent" w:date="2023-09-06T09:01:00Z"/>
                <w:rFonts w:cs="Calibri"/>
                <w:sz w:val="18"/>
                <w:szCs w:val="18"/>
              </w:rPr>
            </w:pPr>
            <w:ins w:id="1096" w:author="Sam Dent" w:date="2023-09-06T09:01:00Z">
              <w:r w:rsidRPr="007C513D">
                <w:rPr>
                  <w:rFonts w:cs="Calibri"/>
                  <w:sz w:val="18"/>
                  <w:szCs w:val="18"/>
                </w:rPr>
                <w:t>Dependent on inputs</w:t>
              </w:r>
            </w:ins>
          </w:p>
        </w:tc>
      </w:tr>
      <w:tr w:rsidR="007C513D" w:rsidRPr="007C513D" w14:paraId="6200B01F" w14:textId="77777777" w:rsidTr="00C77138">
        <w:tblPrEx>
          <w:tblPrExChange w:id="1097" w:author="Sam Dent" w:date="2023-09-06T09:04:00Z">
            <w:tblPrEx>
              <w:tblInd w:w="-635" w:type="dxa"/>
            </w:tblPrEx>
          </w:tblPrExChange>
        </w:tblPrEx>
        <w:trPr>
          <w:trHeight w:val="288"/>
          <w:ins w:id="1098" w:author="Sam Dent" w:date="2023-09-06T09:01:00Z"/>
          <w:trPrChange w:id="1099"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110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8669808" w14:textId="77777777" w:rsidR="007C513D" w:rsidRPr="007C513D" w:rsidRDefault="007C513D" w:rsidP="007C513D">
            <w:pPr>
              <w:widowControl/>
              <w:spacing w:after="0"/>
              <w:jc w:val="left"/>
              <w:rPr>
                <w:ins w:id="110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10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2E32376" w14:textId="77777777" w:rsidR="007C513D" w:rsidRPr="007C513D" w:rsidRDefault="007C513D" w:rsidP="007C513D">
            <w:pPr>
              <w:widowControl/>
              <w:spacing w:after="0"/>
              <w:jc w:val="left"/>
              <w:rPr>
                <w:ins w:id="110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10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ED42683" w14:textId="77777777" w:rsidR="007C513D" w:rsidRPr="007C513D" w:rsidRDefault="007C513D" w:rsidP="007C513D">
            <w:pPr>
              <w:widowControl/>
              <w:spacing w:after="0"/>
              <w:jc w:val="left"/>
              <w:rPr>
                <w:ins w:id="1105" w:author="Sam Dent" w:date="2023-09-06T09:01:00Z"/>
                <w:rFonts w:cs="Calibri"/>
                <w:sz w:val="18"/>
                <w:szCs w:val="18"/>
              </w:rPr>
            </w:pPr>
            <w:ins w:id="1106" w:author="Sam Dent" w:date="2023-09-06T09:01:00Z">
              <w:r w:rsidRPr="007C513D">
                <w:rPr>
                  <w:rFonts w:cs="Calibri"/>
                  <w:sz w:val="18"/>
                  <w:szCs w:val="18"/>
                </w:rPr>
                <w:t>4.2.23 Electric Deck Oven</w:t>
              </w:r>
            </w:ins>
          </w:p>
        </w:tc>
        <w:tc>
          <w:tcPr>
            <w:tcW w:w="2158" w:type="dxa"/>
            <w:tcBorders>
              <w:top w:val="nil"/>
              <w:left w:val="nil"/>
              <w:bottom w:val="single" w:sz="4" w:space="0" w:color="auto"/>
              <w:right w:val="single" w:sz="4" w:space="0" w:color="auto"/>
            </w:tcBorders>
            <w:shd w:val="clear" w:color="auto" w:fill="auto"/>
            <w:noWrap/>
            <w:vAlign w:val="center"/>
            <w:hideMark/>
            <w:tcPrChange w:id="110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BD647EE" w14:textId="77777777" w:rsidR="007C513D" w:rsidRPr="007C513D" w:rsidRDefault="007C513D" w:rsidP="007C513D">
            <w:pPr>
              <w:widowControl/>
              <w:spacing w:after="0"/>
              <w:jc w:val="left"/>
              <w:rPr>
                <w:ins w:id="1108" w:author="Sam Dent" w:date="2023-09-06T09:01:00Z"/>
                <w:rFonts w:cs="Calibri"/>
                <w:sz w:val="18"/>
                <w:szCs w:val="18"/>
              </w:rPr>
            </w:pPr>
            <w:ins w:id="1109" w:author="Sam Dent" w:date="2023-09-06T09:01:00Z">
              <w:r w:rsidRPr="007C513D">
                <w:rPr>
                  <w:rFonts w:cs="Calibri"/>
                  <w:sz w:val="18"/>
                  <w:szCs w:val="18"/>
                </w:rPr>
                <w:t>CI-FSE-EDOV-V01-240101</w:t>
              </w:r>
            </w:ins>
          </w:p>
        </w:tc>
        <w:tc>
          <w:tcPr>
            <w:tcW w:w="951" w:type="dxa"/>
            <w:tcBorders>
              <w:top w:val="nil"/>
              <w:left w:val="nil"/>
              <w:bottom w:val="single" w:sz="4" w:space="0" w:color="auto"/>
              <w:right w:val="single" w:sz="4" w:space="0" w:color="auto"/>
            </w:tcBorders>
            <w:shd w:val="clear" w:color="auto" w:fill="auto"/>
            <w:vAlign w:val="center"/>
            <w:hideMark/>
            <w:tcPrChange w:id="111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6925539" w14:textId="77777777" w:rsidR="007C513D" w:rsidRPr="007C513D" w:rsidRDefault="007C513D" w:rsidP="007C513D">
            <w:pPr>
              <w:widowControl/>
              <w:spacing w:after="0"/>
              <w:jc w:val="center"/>
              <w:rPr>
                <w:ins w:id="1111" w:author="Sam Dent" w:date="2023-09-06T09:01:00Z"/>
                <w:rFonts w:cs="Calibri"/>
                <w:sz w:val="18"/>
                <w:szCs w:val="18"/>
              </w:rPr>
            </w:pPr>
            <w:ins w:id="1112"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111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6DC246D" w14:textId="77777777" w:rsidR="007C513D" w:rsidRPr="007C513D" w:rsidRDefault="007C513D" w:rsidP="007C513D">
            <w:pPr>
              <w:widowControl/>
              <w:spacing w:after="0"/>
              <w:jc w:val="left"/>
              <w:rPr>
                <w:ins w:id="1114" w:author="Sam Dent" w:date="2023-09-06T09:01:00Z"/>
                <w:rFonts w:cs="Calibri"/>
                <w:sz w:val="18"/>
                <w:szCs w:val="18"/>
              </w:rPr>
            </w:pPr>
            <w:ins w:id="1115"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111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66E56B1" w14:textId="77777777" w:rsidR="007C513D" w:rsidRPr="007C513D" w:rsidRDefault="007C513D" w:rsidP="007C513D">
            <w:pPr>
              <w:widowControl/>
              <w:spacing w:after="0"/>
              <w:jc w:val="center"/>
              <w:rPr>
                <w:ins w:id="1117" w:author="Sam Dent" w:date="2023-09-06T09:01:00Z"/>
                <w:rFonts w:cs="Calibri"/>
                <w:sz w:val="18"/>
                <w:szCs w:val="18"/>
              </w:rPr>
            </w:pPr>
            <w:ins w:id="1118" w:author="Sam Dent" w:date="2023-09-06T09:01:00Z">
              <w:r w:rsidRPr="007C513D">
                <w:rPr>
                  <w:rFonts w:cs="Calibri"/>
                  <w:sz w:val="18"/>
                  <w:szCs w:val="18"/>
                </w:rPr>
                <w:t>N/A</w:t>
              </w:r>
            </w:ins>
          </w:p>
        </w:tc>
      </w:tr>
      <w:tr w:rsidR="007C513D" w:rsidRPr="007C513D" w14:paraId="4378088B" w14:textId="77777777" w:rsidTr="00C77138">
        <w:tblPrEx>
          <w:tblPrExChange w:id="1119" w:author="Sam Dent" w:date="2023-09-06T09:04:00Z">
            <w:tblPrEx>
              <w:tblInd w:w="-635" w:type="dxa"/>
            </w:tblPrEx>
          </w:tblPrExChange>
        </w:tblPrEx>
        <w:trPr>
          <w:trHeight w:val="288"/>
          <w:ins w:id="1120" w:author="Sam Dent" w:date="2023-09-06T09:01:00Z"/>
          <w:trPrChange w:id="1121"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112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F717DB6" w14:textId="77777777" w:rsidR="007C513D" w:rsidRPr="007C513D" w:rsidRDefault="007C513D" w:rsidP="007C513D">
            <w:pPr>
              <w:widowControl/>
              <w:spacing w:after="0"/>
              <w:jc w:val="left"/>
              <w:rPr>
                <w:ins w:id="112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12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FF090E6" w14:textId="77777777" w:rsidR="007C513D" w:rsidRPr="007C513D" w:rsidRDefault="007C513D" w:rsidP="007C513D">
            <w:pPr>
              <w:widowControl/>
              <w:spacing w:after="0"/>
              <w:jc w:val="left"/>
              <w:rPr>
                <w:ins w:id="112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12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AF3A2F7" w14:textId="77777777" w:rsidR="007C513D" w:rsidRPr="007C513D" w:rsidRDefault="007C513D" w:rsidP="007C513D">
            <w:pPr>
              <w:widowControl/>
              <w:spacing w:after="0"/>
              <w:jc w:val="left"/>
              <w:rPr>
                <w:ins w:id="1127" w:author="Sam Dent" w:date="2023-09-06T09:01:00Z"/>
                <w:rFonts w:cs="Calibri"/>
                <w:sz w:val="18"/>
                <w:szCs w:val="18"/>
              </w:rPr>
            </w:pPr>
            <w:ins w:id="1128" w:author="Sam Dent" w:date="2023-09-06T09:01:00Z">
              <w:r w:rsidRPr="007C513D">
                <w:rPr>
                  <w:rFonts w:cs="Calibri"/>
                  <w:sz w:val="18"/>
                  <w:szCs w:val="18"/>
                </w:rPr>
                <w:t>4.2.24 Gas and Electric Pressure Fryers</w:t>
              </w:r>
            </w:ins>
          </w:p>
        </w:tc>
        <w:tc>
          <w:tcPr>
            <w:tcW w:w="2158" w:type="dxa"/>
            <w:tcBorders>
              <w:top w:val="nil"/>
              <w:left w:val="nil"/>
              <w:bottom w:val="single" w:sz="4" w:space="0" w:color="auto"/>
              <w:right w:val="single" w:sz="4" w:space="0" w:color="auto"/>
            </w:tcBorders>
            <w:shd w:val="clear" w:color="auto" w:fill="auto"/>
            <w:noWrap/>
            <w:vAlign w:val="center"/>
            <w:hideMark/>
            <w:tcPrChange w:id="112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FBFCEA6" w14:textId="77777777" w:rsidR="007C513D" w:rsidRPr="007C513D" w:rsidRDefault="007C513D" w:rsidP="007C513D">
            <w:pPr>
              <w:widowControl/>
              <w:spacing w:after="0"/>
              <w:jc w:val="left"/>
              <w:rPr>
                <w:ins w:id="1130" w:author="Sam Dent" w:date="2023-09-06T09:01:00Z"/>
                <w:rFonts w:cs="Calibri"/>
                <w:sz w:val="18"/>
                <w:szCs w:val="18"/>
              </w:rPr>
            </w:pPr>
            <w:ins w:id="1131" w:author="Sam Dent" w:date="2023-09-06T09:01:00Z">
              <w:r w:rsidRPr="007C513D">
                <w:rPr>
                  <w:rFonts w:cs="Calibri"/>
                  <w:sz w:val="18"/>
                  <w:szCs w:val="18"/>
                </w:rPr>
                <w:t>CI-FSE-EDOV-V01-240101</w:t>
              </w:r>
            </w:ins>
          </w:p>
        </w:tc>
        <w:tc>
          <w:tcPr>
            <w:tcW w:w="951" w:type="dxa"/>
            <w:tcBorders>
              <w:top w:val="nil"/>
              <w:left w:val="nil"/>
              <w:bottom w:val="single" w:sz="4" w:space="0" w:color="auto"/>
              <w:right w:val="single" w:sz="4" w:space="0" w:color="auto"/>
            </w:tcBorders>
            <w:shd w:val="clear" w:color="auto" w:fill="auto"/>
            <w:vAlign w:val="center"/>
            <w:hideMark/>
            <w:tcPrChange w:id="113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C6785E2" w14:textId="77777777" w:rsidR="007C513D" w:rsidRPr="007C513D" w:rsidRDefault="007C513D" w:rsidP="007C513D">
            <w:pPr>
              <w:widowControl/>
              <w:spacing w:after="0"/>
              <w:jc w:val="center"/>
              <w:rPr>
                <w:ins w:id="1133" w:author="Sam Dent" w:date="2023-09-06T09:01:00Z"/>
                <w:rFonts w:cs="Calibri"/>
                <w:sz w:val="18"/>
                <w:szCs w:val="18"/>
              </w:rPr>
            </w:pPr>
            <w:ins w:id="1134"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113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A87DED4" w14:textId="77777777" w:rsidR="007C513D" w:rsidRPr="007C513D" w:rsidRDefault="007C513D" w:rsidP="007C513D">
            <w:pPr>
              <w:widowControl/>
              <w:spacing w:after="0"/>
              <w:jc w:val="left"/>
              <w:rPr>
                <w:ins w:id="1136" w:author="Sam Dent" w:date="2023-09-06T09:01:00Z"/>
                <w:rFonts w:cs="Calibri"/>
                <w:sz w:val="18"/>
                <w:szCs w:val="18"/>
              </w:rPr>
            </w:pPr>
            <w:ins w:id="1137"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113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97C5FE7" w14:textId="77777777" w:rsidR="007C513D" w:rsidRPr="007C513D" w:rsidRDefault="007C513D" w:rsidP="007C513D">
            <w:pPr>
              <w:widowControl/>
              <w:spacing w:after="0"/>
              <w:jc w:val="center"/>
              <w:rPr>
                <w:ins w:id="1139" w:author="Sam Dent" w:date="2023-09-06T09:01:00Z"/>
                <w:rFonts w:cs="Calibri"/>
                <w:sz w:val="18"/>
                <w:szCs w:val="18"/>
              </w:rPr>
            </w:pPr>
            <w:ins w:id="1140" w:author="Sam Dent" w:date="2023-09-06T09:01:00Z">
              <w:r w:rsidRPr="007C513D">
                <w:rPr>
                  <w:rFonts w:cs="Calibri"/>
                  <w:sz w:val="18"/>
                  <w:szCs w:val="18"/>
                </w:rPr>
                <w:t>N/A</w:t>
              </w:r>
            </w:ins>
          </w:p>
        </w:tc>
      </w:tr>
      <w:tr w:rsidR="007C513D" w:rsidRPr="007C513D" w14:paraId="0EB09624" w14:textId="77777777" w:rsidTr="00C77138">
        <w:tblPrEx>
          <w:tblPrExChange w:id="1141" w:author="Sam Dent" w:date="2023-09-06T09:04:00Z">
            <w:tblPrEx>
              <w:tblInd w:w="-635" w:type="dxa"/>
            </w:tblPrEx>
          </w:tblPrExChange>
        </w:tblPrEx>
        <w:trPr>
          <w:trHeight w:val="288"/>
          <w:ins w:id="1142" w:author="Sam Dent" w:date="2023-09-06T09:01:00Z"/>
          <w:trPrChange w:id="1143"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114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EEC9E5A" w14:textId="77777777" w:rsidR="007C513D" w:rsidRPr="007C513D" w:rsidRDefault="007C513D" w:rsidP="007C513D">
            <w:pPr>
              <w:widowControl/>
              <w:spacing w:after="0"/>
              <w:jc w:val="left"/>
              <w:rPr>
                <w:ins w:id="114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14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683C514" w14:textId="77777777" w:rsidR="007C513D" w:rsidRPr="007C513D" w:rsidRDefault="007C513D" w:rsidP="007C513D">
            <w:pPr>
              <w:widowControl/>
              <w:spacing w:after="0"/>
              <w:jc w:val="left"/>
              <w:rPr>
                <w:ins w:id="114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14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82C56C7" w14:textId="77777777" w:rsidR="007C513D" w:rsidRPr="007C513D" w:rsidRDefault="007C513D" w:rsidP="007C513D">
            <w:pPr>
              <w:widowControl/>
              <w:spacing w:after="0"/>
              <w:jc w:val="left"/>
              <w:rPr>
                <w:ins w:id="1149" w:author="Sam Dent" w:date="2023-09-06T09:01:00Z"/>
                <w:rFonts w:cs="Calibri"/>
                <w:sz w:val="18"/>
                <w:szCs w:val="18"/>
              </w:rPr>
            </w:pPr>
            <w:ins w:id="1150" w:author="Sam Dent" w:date="2023-09-06T09:01:00Z">
              <w:r w:rsidRPr="007C513D">
                <w:rPr>
                  <w:rFonts w:cs="Calibri"/>
                  <w:sz w:val="18"/>
                  <w:szCs w:val="18"/>
                </w:rPr>
                <w:t>4.2.25 Efficient Cooktop</w:t>
              </w:r>
            </w:ins>
          </w:p>
        </w:tc>
        <w:tc>
          <w:tcPr>
            <w:tcW w:w="2158" w:type="dxa"/>
            <w:tcBorders>
              <w:top w:val="nil"/>
              <w:left w:val="nil"/>
              <w:bottom w:val="single" w:sz="4" w:space="0" w:color="auto"/>
              <w:right w:val="single" w:sz="4" w:space="0" w:color="auto"/>
            </w:tcBorders>
            <w:shd w:val="clear" w:color="auto" w:fill="auto"/>
            <w:noWrap/>
            <w:vAlign w:val="center"/>
            <w:hideMark/>
            <w:tcPrChange w:id="115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809C0D9" w14:textId="77777777" w:rsidR="007C513D" w:rsidRPr="007C513D" w:rsidRDefault="007C513D" w:rsidP="007C513D">
            <w:pPr>
              <w:widowControl/>
              <w:spacing w:after="0"/>
              <w:jc w:val="left"/>
              <w:rPr>
                <w:ins w:id="1152" w:author="Sam Dent" w:date="2023-09-06T09:01:00Z"/>
                <w:rFonts w:cs="Calibri"/>
                <w:sz w:val="18"/>
                <w:szCs w:val="18"/>
              </w:rPr>
            </w:pPr>
            <w:ins w:id="1153" w:author="Sam Dent" w:date="2023-09-06T09:01:00Z">
              <w:r w:rsidRPr="007C513D">
                <w:rPr>
                  <w:rFonts w:cs="Calibri"/>
                  <w:sz w:val="18"/>
                  <w:szCs w:val="18"/>
                </w:rPr>
                <w:t>CI-FSE-INDC-V01-240101</w:t>
              </w:r>
            </w:ins>
          </w:p>
        </w:tc>
        <w:tc>
          <w:tcPr>
            <w:tcW w:w="951" w:type="dxa"/>
            <w:tcBorders>
              <w:top w:val="nil"/>
              <w:left w:val="nil"/>
              <w:bottom w:val="single" w:sz="4" w:space="0" w:color="auto"/>
              <w:right w:val="single" w:sz="4" w:space="0" w:color="auto"/>
            </w:tcBorders>
            <w:shd w:val="clear" w:color="auto" w:fill="auto"/>
            <w:vAlign w:val="center"/>
            <w:hideMark/>
            <w:tcPrChange w:id="115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9381349" w14:textId="77777777" w:rsidR="007C513D" w:rsidRPr="007C513D" w:rsidRDefault="007C513D" w:rsidP="007C513D">
            <w:pPr>
              <w:widowControl/>
              <w:spacing w:after="0"/>
              <w:jc w:val="center"/>
              <w:rPr>
                <w:ins w:id="1155" w:author="Sam Dent" w:date="2023-09-06T09:01:00Z"/>
                <w:rFonts w:cs="Calibri"/>
                <w:sz w:val="18"/>
                <w:szCs w:val="18"/>
              </w:rPr>
            </w:pPr>
            <w:ins w:id="1156"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115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74891D1" w14:textId="77777777" w:rsidR="007C513D" w:rsidRPr="007C513D" w:rsidRDefault="007C513D" w:rsidP="007C513D">
            <w:pPr>
              <w:widowControl/>
              <w:spacing w:after="0"/>
              <w:jc w:val="left"/>
              <w:rPr>
                <w:ins w:id="1158" w:author="Sam Dent" w:date="2023-09-06T09:01:00Z"/>
                <w:rFonts w:cs="Calibri"/>
                <w:sz w:val="18"/>
                <w:szCs w:val="18"/>
              </w:rPr>
            </w:pPr>
            <w:ins w:id="1159"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116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60EBE8A" w14:textId="77777777" w:rsidR="007C513D" w:rsidRPr="007C513D" w:rsidRDefault="007C513D" w:rsidP="007C513D">
            <w:pPr>
              <w:widowControl/>
              <w:spacing w:after="0"/>
              <w:jc w:val="center"/>
              <w:rPr>
                <w:ins w:id="1161" w:author="Sam Dent" w:date="2023-09-06T09:01:00Z"/>
                <w:rFonts w:cs="Calibri"/>
                <w:sz w:val="18"/>
                <w:szCs w:val="18"/>
              </w:rPr>
            </w:pPr>
            <w:ins w:id="1162" w:author="Sam Dent" w:date="2023-09-06T09:01:00Z">
              <w:r w:rsidRPr="007C513D">
                <w:rPr>
                  <w:rFonts w:cs="Calibri"/>
                  <w:sz w:val="18"/>
                  <w:szCs w:val="18"/>
                </w:rPr>
                <w:t>N/A</w:t>
              </w:r>
            </w:ins>
          </w:p>
        </w:tc>
      </w:tr>
      <w:tr w:rsidR="007C513D" w:rsidRPr="007C513D" w14:paraId="352AB062" w14:textId="77777777" w:rsidTr="00C77138">
        <w:trPr>
          <w:trHeight w:val="480"/>
          <w:ins w:id="1163" w:author="Sam Dent" w:date="2023-09-06T09:01:00Z"/>
          <w:trPrChange w:id="1164" w:author="Sam Dent" w:date="2023-09-06T09:04:00Z">
            <w:trPr>
              <w:gridBefore w:val="1"/>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165"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77CAD09" w14:textId="77777777" w:rsidR="007C513D" w:rsidRPr="007C513D" w:rsidRDefault="007C513D" w:rsidP="007C513D">
            <w:pPr>
              <w:widowControl/>
              <w:spacing w:after="0"/>
              <w:jc w:val="left"/>
              <w:rPr>
                <w:ins w:id="1166"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1167"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7506F075" w14:textId="77777777" w:rsidR="007C513D" w:rsidRPr="007C513D" w:rsidRDefault="007C513D" w:rsidP="007C513D">
            <w:pPr>
              <w:widowControl/>
              <w:spacing w:after="0"/>
              <w:jc w:val="center"/>
              <w:rPr>
                <w:ins w:id="1168" w:author="Sam Dent" w:date="2023-09-06T09:01:00Z"/>
                <w:rFonts w:cs="Calibri"/>
                <w:sz w:val="18"/>
                <w:szCs w:val="18"/>
              </w:rPr>
            </w:pPr>
            <w:ins w:id="1169" w:author="Sam Dent" w:date="2023-09-06T09:01:00Z">
              <w:r w:rsidRPr="007C513D">
                <w:rPr>
                  <w:rFonts w:cs="Calibri"/>
                  <w:sz w:val="18"/>
                  <w:szCs w:val="18"/>
                </w:rPr>
                <w:t>Hot Water</w:t>
              </w:r>
            </w:ins>
          </w:p>
        </w:tc>
        <w:tc>
          <w:tcPr>
            <w:tcW w:w="2615" w:type="dxa"/>
            <w:tcBorders>
              <w:top w:val="nil"/>
              <w:left w:val="nil"/>
              <w:bottom w:val="single" w:sz="4" w:space="0" w:color="auto"/>
              <w:right w:val="single" w:sz="4" w:space="0" w:color="auto"/>
            </w:tcBorders>
            <w:shd w:val="clear" w:color="auto" w:fill="auto"/>
            <w:vAlign w:val="center"/>
            <w:hideMark/>
            <w:tcPrChange w:id="117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643AF91" w14:textId="77777777" w:rsidR="007C513D" w:rsidRPr="007C513D" w:rsidRDefault="007C513D" w:rsidP="007C513D">
            <w:pPr>
              <w:widowControl/>
              <w:spacing w:after="0"/>
              <w:jc w:val="left"/>
              <w:rPr>
                <w:ins w:id="1171" w:author="Sam Dent" w:date="2023-09-06T09:01:00Z"/>
                <w:rFonts w:cs="Calibri"/>
                <w:sz w:val="18"/>
                <w:szCs w:val="18"/>
              </w:rPr>
            </w:pPr>
            <w:ins w:id="1172" w:author="Sam Dent" w:date="2023-09-06T09:01:00Z">
              <w:r w:rsidRPr="007C513D">
                <w:rPr>
                  <w:rFonts w:cs="Calibri"/>
                  <w:sz w:val="18"/>
                  <w:szCs w:val="18"/>
                </w:rPr>
                <w:t>4.3.1 Water Heater</w:t>
              </w:r>
            </w:ins>
          </w:p>
        </w:tc>
        <w:tc>
          <w:tcPr>
            <w:tcW w:w="2158" w:type="dxa"/>
            <w:tcBorders>
              <w:top w:val="nil"/>
              <w:left w:val="nil"/>
              <w:bottom w:val="single" w:sz="4" w:space="0" w:color="auto"/>
              <w:right w:val="single" w:sz="4" w:space="0" w:color="auto"/>
            </w:tcBorders>
            <w:shd w:val="clear" w:color="auto" w:fill="auto"/>
            <w:noWrap/>
            <w:vAlign w:val="center"/>
            <w:hideMark/>
            <w:tcPrChange w:id="117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DB31948" w14:textId="77777777" w:rsidR="007C513D" w:rsidRPr="007C513D" w:rsidRDefault="007C513D" w:rsidP="007C513D">
            <w:pPr>
              <w:widowControl/>
              <w:spacing w:after="0"/>
              <w:jc w:val="left"/>
              <w:rPr>
                <w:ins w:id="1174" w:author="Sam Dent" w:date="2023-09-06T09:01:00Z"/>
                <w:rFonts w:cs="Calibri"/>
                <w:sz w:val="18"/>
                <w:szCs w:val="18"/>
              </w:rPr>
            </w:pPr>
            <w:ins w:id="1175" w:author="Sam Dent" w:date="2023-09-06T09:01:00Z">
              <w:r w:rsidRPr="007C513D">
                <w:rPr>
                  <w:rFonts w:cs="Calibri"/>
                  <w:sz w:val="18"/>
                  <w:szCs w:val="18"/>
                </w:rPr>
                <w:t>CI-HWE-STWH-V10-240101</w:t>
              </w:r>
            </w:ins>
          </w:p>
        </w:tc>
        <w:tc>
          <w:tcPr>
            <w:tcW w:w="951" w:type="dxa"/>
            <w:tcBorders>
              <w:top w:val="nil"/>
              <w:left w:val="nil"/>
              <w:bottom w:val="single" w:sz="4" w:space="0" w:color="auto"/>
              <w:right w:val="single" w:sz="4" w:space="0" w:color="auto"/>
            </w:tcBorders>
            <w:shd w:val="clear" w:color="auto" w:fill="auto"/>
            <w:vAlign w:val="center"/>
            <w:hideMark/>
            <w:tcPrChange w:id="117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ADD9D33" w14:textId="77777777" w:rsidR="007C513D" w:rsidRPr="007C513D" w:rsidRDefault="007C513D" w:rsidP="007C513D">
            <w:pPr>
              <w:widowControl/>
              <w:spacing w:after="0"/>
              <w:jc w:val="center"/>
              <w:rPr>
                <w:ins w:id="1177" w:author="Sam Dent" w:date="2023-09-06T09:01:00Z"/>
                <w:rFonts w:cs="Calibri"/>
                <w:sz w:val="18"/>
                <w:szCs w:val="18"/>
              </w:rPr>
            </w:pPr>
            <w:ins w:id="117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17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2E4704B" w14:textId="77777777" w:rsidR="007C513D" w:rsidRPr="007C513D" w:rsidRDefault="007C513D" w:rsidP="007C513D">
            <w:pPr>
              <w:widowControl/>
              <w:spacing w:after="0"/>
              <w:jc w:val="left"/>
              <w:rPr>
                <w:ins w:id="1180" w:author="Sam Dent" w:date="2023-09-06T09:01:00Z"/>
                <w:rFonts w:cs="Calibri"/>
                <w:sz w:val="18"/>
                <w:szCs w:val="18"/>
              </w:rPr>
            </w:pPr>
            <w:ins w:id="1181"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18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0B49AA7" w14:textId="77777777" w:rsidR="007C513D" w:rsidRPr="007C513D" w:rsidRDefault="007C513D" w:rsidP="007C513D">
            <w:pPr>
              <w:widowControl/>
              <w:spacing w:after="0"/>
              <w:jc w:val="center"/>
              <w:rPr>
                <w:ins w:id="1183" w:author="Sam Dent" w:date="2023-09-06T09:01:00Z"/>
                <w:rFonts w:cs="Calibri"/>
                <w:sz w:val="18"/>
                <w:szCs w:val="18"/>
              </w:rPr>
            </w:pPr>
            <w:ins w:id="1184" w:author="Sam Dent" w:date="2023-09-06T09:01:00Z">
              <w:r w:rsidRPr="007C513D">
                <w:rPr>
                  <w:rFonts w:cs="Calibri"/>
                  <w:sz w:val="18"/>
                  <w:szCs w:val="18"/>
                </w:rPr>
                <w:t>N/A</w:t>
              </w:r>
            </w:ins>
          </w:p>
        </w:tc>
      </w:tr>
      <w:tr w:rsidR="007C513D" w:rsidRPr="007C513D" w14:paraId="0173F372" w14:textId="77777777" w:rsidTr="00C77138">
        <w:tblPrEx>
          <w:tblPrExChange w:id="1185" w:author="Sam Dent" w:date="2023-09-06T09:04:00Z">
            <w:tblPrEx>
              <w:tblInd w:w="-635" w:type="dxa"/>
            </w:tblPrEx>
          </w:tblPrExChange>
        </w:tblPrEx>
        <w:trPr>
          <w:trHeight w:val="288"/>
          <w:ins w:id="1186" w:author="Sam Dent" w:date="2023-09-06T09:01:00Z"/>
          <w:trPrChange w:id="1187"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118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10ED1FC" w14:textId="77777777" w:rsidR="007C513D" w:rsidRPr="007C513D" w:rsidRDefault="007C513D" w:rsidP="007C513D">
            <w:pPr>
              <w:widowControl/>
              <w:spacing w:after="0"/>
              <w:jc w:val="left"/>
              <w:rPr>
                <w:ins w:id="118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19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09A86C9" w14:textId="77777777" w:rsidR="007C513D" w:rsidRPr="007C513D" w:rsidRDefault="007C513D" w:rsidP="007C513D">
            <w:pPr>
              <w:widowControl/>
              <w:spacing w:after="0"/>
              <w:jc w:val="left"/>
              <w:rPr>
                <w:ins w:id="119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19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331CFD7" w14:textId="77777777" w:rsidR="007C513D" w:rsidRPr="007C513D" w:rsidRDefault="007C513D" w:rsidP="007C513D">
            <w:pPr>
              <w:widowControl/>
              <w:spacing w:after="0"/>
              <w:jc w:val="left"/>
              <w:rPr>
                <w:ins w:id="1193" w:author="Sam Dent" w:date="2023-09-06T09:01:00Z"/>
                <w:rFonts w:cs="Calibri"/>
                <w:sz w:val="18"/>
                <w:szCs w:val="18"/>
              </w:rPr>
            </w:pPr>
            <w:ins w:id="1194" w:author="Sam Dent" w:date="2023-09-06T09:01:00Z">
              <w:r w:rsidRPr="007C513D">
                <w:rPr>
                  <w:rFonts w:cs="Calibri"/>
                  <w:sz w:val="18"/>
                  <w:szCs w:val="18"/>
                </w:rPr>
                <w:t>4.3.3 Low Flow Faucet Aerators</w:t>
              </w:r>
            </w:ins>
          </w:p>
        </w:tc>
        <w:tc>
          <w:tcPr>
            <w:tcW w:w="2158" w:type="dxa"/>
            <w:tcBorders>
              <w:top w:val="nil"/>
              <w:left w:val="nil"/>
              <w:bottom w:val="single" w:sz="4" w:space="0" w:color="auto"/>
              <w:right w:val="single" w:sz="4" w:space="0" w:color="auto"/>
            </w:tcBorders>
            <w:shd w:val="clear" w:color="auto" w:fill="auto"/>
            <w:noWrap/>
            <w:vAlign w:val="center"/>
            <w:hideMark/>
            <w:tcPrChange w:id="119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8FF7100" w14:textId="77777777" w:rsidR="007C513D" w:rsidRPr="007C513D" w:rsidRDefault="007C513D" w:rsidP="007C513D">
            <w:pPr>
              <w:widowControl/>
              <w:spacing w:after="0"/>
              <w:jc w:val="left"/>
              <w:rPr>
                <w:ins w:id="1196" w:author="Sam Dent" w:date="2023-09-06T09:01:00Z"/>
                <w:rFonts w:cs="Calibri"/>
                <w:sz w:val="18"/>
                <w:szCs w:val="18"/>
              </w:rPr>
            </w:pPr>
            <w:ins w:id="1197" w:author="Sam Dent" w:date="2023-09-06T09:01:00Z">
              <w:r w:rsidRPr="007C513D">
                <w:rPr>
                  <w:rFonts w:cs="Calibri"/>
                  <w:sz w:val="18"/>
                  <w:szCs w:val="18"/>
                </w:rPr>
                <w:t>CI-HWE-LFFA-V12-240101</w:t>
              </w:r>
            </w:ins>
          </w:p>
        </w:tc>
        <w:tc>
          <w:tcPr>
            <w:tcW w:w="951" w:type="dxa"/>
            <w:tcBorders>
              <w:top w:val="nil"/>
              <w:left w:val="nil"/>
              <w:bottom w:val="single" w:sz="4" w:space="0" w:color="auto"/>
              <w:right w:val="single" w:sz="4" w:space="0" w:color="auto"/>
            </w:tcBorders>
            <w:shd w:val="clear" w:color="auto" w:fill="auto"/>
            <w:vAlign w:val="center"/>
            <w:hideMark/>
            <w:tcPrChange w:id="119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A9EFD9E" w14:textId="77777777" w:rsidR="007C513D" w:rsidRPr="007C513D" w:rsidRDefault="007C513D" w:rsidP="007C513D">
            <w:pPr>
              <w:widowControl/>
              <w:spacing w:after="0"/>
              <w:jc w:val="center"/>
              <w:rPr>
                <w:ins w:id="1199" w:author="Sam Dent" w:date="2023-09-06T09:01:00Z"/>
                <w:rFonts w:cs="Calibri"/>
                <w:sz w:val="18"/>
                <w:szCs w:val="18"/>
              </w:rPr>
            </w:pPr>
            <w:ins w:id="120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noWrap/>
            <w:vAlign w:val="center"/>
            <w:hideMark/>
            <w:tcPrChange w:id="1201" w:author="Sam Dent" w:date="2023-09-06T09:04:00Z">
              <w:tcPr>
                <w:tcW w:w="4970" w:type="dxa"/>
                <w:gridSpan w:val="2"/>
                <w:tcBorders>
                  <w:top w:val="nil"/>
                  <w:left w:val="nil"/>
                  <w:bottom w:val="single" w:sz="4" w:space="0" w:color="auto"/>
                  <w:right w:val="single" w:sz="4" w:space="0" w:color="auto"/>
                </w:tcBorders>
                <w:shd w:val="clear" w:color="auto" w:fill="auto"/>
                <w:noWrap/>
                <w:vAlign w:val="center"/>
                <w:hideMark/>
              </w:tcPr>
            </w:tcPrChange>
          </w:tcPr>
          <w:p w14:paraId="20747077" w14:textId="77777777" w:rsidR="007C513D" w:rsidRPr="007C513D" w:rsidRDefault="007C513D" w:rsidP="007C513D">
            <w:pPr>
              <w:widowControl/>
              <w:spacing w:after="0"/>
              <w:jc w:val="left"/>
              <w:rPr>
                <w:ins w:id="1202" w:author="Sam Dent" w:date="2023-09-06T09:01:00Z"/>
                <w:rFonts w:cs="Calibri"/>
                <w:sz w:val="18"/>
                <w:szCs w:val="18"/>
              </w:rPr>
            </w:pPr>
            <w:ins w:id="1203" w:author="Sam Dent" w:date="2023-09-06T09:01:00Z">
              <w:r w:rsidRPr="007C513D">
                <w:rPr>
                  <w:rFonts w:cs="Calibri"/>
                  <w:sz w:val="18"/>
                  <w:szCs w:val="18"/>
                </w:rPr>
                <w:t>Removal of GPM specs in baseline language.</w:t>
              </w:r>
            </w:ins>
          </w:p>
        </w:tc>
        <w:tc>
          <w:tcPr>
            <w:tcW w:w="1101" w:type="dxa"/>
            <w:tcBorders>
              <w:top w:val="nil"/>
              <w:left w:val="nil"/>
              <w:bottom w:val="single" w:sz="4" w:space="0" w:color="auto"/>
              <w:right w:val="single" w:sz="4" w:space="0" w:color="auto"/>
            </w:tcBorders>
            <w:shd w:val="clear" w:color="auto" w:fill="auto"/>
            <w:vAlign w:val="center"/>
            <w:hideMark/>
            <w:tcPrChange w:id="120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E0B4572" w14:textId="77777777" w:rsidR="007C513D" w:rsidRPr="007C513D" w:rsidRDefault="007C513D" w:rsidP="007C513D">
            <w:pPr>
              <w:widowControl/>
              <w:spacing w:after="0"/>
              <w:jc w:val="center"/>
              <w:rPr>
                <w:ins w:id="1205" w:author="Sam Dent" w:date="2023-09-06T09:01:00Z"/>
                <w:rFonts w:cs="Calibri"/>
                <w:sz w:val="18"/>
                <w:szCs w:val="18"/>
              </w:rPr>
            </w:pPr>
            <w:ins w:id="1206" w:author="Sam Dent" w:date="2023-09-06T09:01:00Z">
              <w:r w:rsidRPr="007C513D">
                <w:rPr>
                  <w:rFonts w:cs="Calibri"/>
                  <w:sz w:val="18"/>
                  <w:szCs w:val="18"/>
                </w:rPr>
                <w:t>N/A</w:t>
              </w:r>
            </w:ins>
          </w:p>
        </w:tc>
      </w:tr>
      <w:tr w:rsidR="007C513D" w:rsidRPr="007C513D" w14:paraId="2CDF4290" w14:textId="77777777" w:rsidTr="00C77138">
        <w:tblPrEx>
          <w:tblPrExChange w:id="1207" w:author="Sam Dent" w:date="2023-09-06T09:04:00Z">
            <w:tblPrEx>
              <w:tblInd w:w="-635" w:type="dxa"/>
            </w:tblPrEx>
          </w:tblPrExChange>
        </w:tblPrEx>
        <w:trPr>
          <w:trHeight w:val="480"/>
          <w:ins w:id="1208" w:author="Sam Dent" w:date="2023-09-06T09:01:00Z"/>
          <w:trPrChange w:id="1209"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21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84F0566" w14:textId="77777777" w:rsidR="007C513D" w:rsidRPr="007C513D" w:rsidRDefault="007C513D" w:rsidP="007C513D">
            <w:pPr>
              <w:widowControl/>
              <w:spacing w:after="0"/>
              <w:jc w:val="left"/>
              <w:rPr>
                <w:ins w:id="121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21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A8F019B" w14:textId="77777777" w:rsidR="007C513D" w:rsidRPr="007C513D" w:rsidRDefault="007C513D" w:rsidP="007C513D">
            <w:pPr>
              <w:widowControl/>
              <w:spacing w:after="0"/>
              <w:jc w:val="left"/>
              <w:rPr>
                <w:ins w:id="121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21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B3D7DAA" w14:textId="77777777" w:rsidR="007C513D" w:rsidRPr="007C513D" w:rsidRDefault="007C513D" w:rsidP="007C513D">
            <w:pPr>
              <w:widowControl/>
              <w:spacing w:after="0"/>
              <w:jc w:val="left"/>
              <w:rPr>
                <w:ins w:id="1215" w:author="Sam Dent" w:date="2023-09-06T09:01:00Z"/>
                <w:rFonts w:cs="Calibri"/>
                <w:sz w:val="18"/>
                <w:szCs w:val="18"/>
              </w:rPr>
            </w:pPr>
            <w:ins w:id="1216" w:author="Sam Dent" w:date="2023-09-06T09:01:00Z">
              <w:r w:rsidRPr="007C513D">
                <w:rPr>
                  <w:rFonts w:cs="Calibri"/>
                  <w:sz w:val="18"/>
                  <w:szCs w:val="18"/>
                </w:rPr>
                <w:t>4.3.4 Commercial Pool Covers</w:t>
              </w:r>
            </w:ins>
          </w:p>
        </w:tc>
        <w:tc>
          <w:tcPr>
            <w:tcW w:w="2158" w:type="dxa"/>
            <w:tcBorders>
              <w:top w:val="nil"/>
              <w:left w:val="nil"/>
              <w:bottom w:val="single" w:sz="4" w:space="0" w:color="auto"/>
              <w:right w:val="single" w:sz="4" w:space="0" w:color="auto"/>
            </w:tcBorders>
            <w:shd w:val="clear" w:color="auto" w:fill="auto"/>
            <w:noWrap/>
            <w:vAlign w:val="center"/>
            <w:hideMark/>
            <w:tcPrChange w:id="121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10A9AE1" w14:textId="77777777" w:rsidR="007C513D" w:rsidRPr="007C513D" w:rsidRDefault="007C513D" w:rsidP="007C513D">
            <w:pPr>
              <w:widowControl/>
              <w:spacing w:after="0"/>
              <w:jc w:val="left"/>
              <w:rPr>
                <w:ins w:id="1218" w:author="Sam Dent" w:date="2023-09-06T09:01:00Z"/>
                <w:rFonts w:cs="Calibri"/>
                <w:sz w:val="18"/>
                <w:szCs w:val="18"/>
              </w:rPr>
            </w:pPr>
            <w:ins w:id="1219" w:author="Sam Dent" w:date="2023-09-06T09:01:00Z">
              <w:r w:rsidRPr="007C513D">
                <w:rPr>
                  <w:rFonts w:cs="Calibri"/>
                  <w:sz w:val="18"/>
                  <w:szCs w:val="18"/>
                </w:rPr>
                <w:t>CI-HWE-PLCV-V05-240101</w:t>
              </w:r>
            </w:ins>
          </w:p>
        </w:tc>
        <w:tc>
          <w:tcPr>
            <w:tcW w:w="951" w:type="dxa"/>
            <w:tcBorders>
              <w:top w:val="nil"/>
              <w:left w:val="nil"/>
              <w:bottom w:val="single" w:sz="4" w:space="0" w:color="auto"/>
              <w:right w:val="single" w:sz="4" w:space="0" w:color="auto"/>
            </w:tcBorders>
            <w:shd w:val="clear" w:color="auto" w:fill="auto"/>
            <w:vAlign w:val="center"/>
            <w:hideMark/>
            <w:tcPrChange w:id="122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EE48574" w14:textId="77777777" w:rsidR="007C513D" w:rsidRPr="007C513D" w:rsidRDefault="007C513D" w:rsidP="007C513D">
            <w:pPr>
              <w:widowControl/>
              <w:spacing w:after="0"/>
              <w:jc w:val="center"/>
              <w:rPr>
                <w:ins w:id="1221" w:author="Sam Dent" w:date="2023-09-06T09:01:00Z"/>
                <w:rFonts w:cs="Calibri"/>
                <w:sz w:val="18"/>
                <w:szCs w:val="18"/>
              </w:rPr>
            </w:pPr>
            <w:ins w:id="122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22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FE07334" w14:textId="77777777" w:rsidR="007C513D" w:rsidRPr="007C513D" w:rsidRDefault="007C513D" w:rsidP="007C513D">
            <w:pPr>
              <w:widowControl/>
              <w:spacing w:after="0"/>
              <w:jc w:val="left"/>
              <w:rPr>
                <w:ins w:id="1224" w:author="Sam Dent" w:date="2023-09-06T09:01:00Z"/>
                <w:rFonts w:cs="Calibri"/>
                <w:sz w:val="18"/>
                <w:szCs w:val="18"/>
              </w:rPr>
            </w:pPr>
            <w:ins w:id="1225"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22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0B07759" w14:textId="77777777" w:rsidR="007C513D" w:rsidRPr="007C513D" w:rsidRDefault="007C513D" w:rsidP="007C513D">
            <w:pPr>
              <w:widowControl/>
              <w:spacing w:after="0"/>
              <w:jc w:val="center"/>
              <w:rPr>
                <w:ins w:id="1227" w:author="Sam Dent" w:date="2023-09-06T09:01:00Z"/>
                <w:rFonts w:cs="Calibri"/>
                <w:sz w:val="18"/>
                <w:szCs w:val="18"/>
              </w:rPr>
            </w:pPr>
            <w:ins w:id="1228" w:author="Sam Dent" w:date="2023-09-06T09:01:00Z">
              <w:r w:rsidRPr="007C513D">
                <w:rPr>
                  <w:rFonts w:cs="Calibri"/>
                  <w:sz w:val="18"/>
                  <w:szCs w:val="18"/>
                </w:rPr>
                <w:t>N/A</w:t>
              </w:r>
            </w:ins>
          </w:p>
        </w:tc>
      </w:tr>
      <w:tr w:rsidR="007C513D" w:rsidRPr="007C513D" w14:paraId="2A97C4AD" w14:textId="77777777" w:rsidTr="00C77138">
        <w:tblPrEx>
          <w:tblPrExChange w:id="1229" w:author="Sam Dent" w:date="2023-09-06T09:04:00Z">
            <w:tblPrEx>
              <w:tblInd w:w="-635" w:type="dxa"/>
            </w:tblPrEx>
          </w:tblPrExChange>
        </w:tblPrEx>
        <w:trPr>
          <w:trHeight w:val="480"/>
          <w:ins w:id="1230" w:author="Sam Dent" w:date="2023-09-06T09:01:00Z"/>
          <w:trPrChange w:id="1231"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23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C094EC1" w14:textId="77777777" w:rsidR="007C513D" w:rsidRPr="007C513D" w:rsidRDefault="007C513D" w:rsidP="007C513D">
            <w:pPr>
              <w:widowControl/>
              <w:spacing w:after="0"/>
              <w:jc w:val="left"/>
              <w:rPr>
                <w:ins w:id="123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23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C1EFDAE" w14:textId="77777777" w:rsidR="007C513D" w:rsidRPr="007C513D" w:rsidRDefault="007C513D" w:rsidP="007C513D">
            <w:pPr>
              <w:widowControl/>
              <w:spacing w:after="0"/>
              <w:jc w:val="left"/>
              <w:rPr>
                <w:ins w:id="123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23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BF6E590" w14:textId="77777777" w:rsidR="007C513D" w:rsidRPr="007C513D" w:rsidRDefault="007C513D" w:rsidP="007C513D">
            <w:pPr>
              <w:widowControl/>
              <w:spacing w:after="0"/>
              <w:jc w:val="left"/>
              <w:rPr>
                <w:ins w:id="1237" w:author="Sam Dent" w:date="2023-09-06T09:01:00Z"/>
                <w:rFonts w:cs="Calibri"/>
                <w:sz w:val="18"/>
                <w:szCs w:val="18"/>
              </w:rPr>
            </w:pPr>
            <w:ins w:id="1238" w:author="Sam Dent" w:date="2023-09-06T09:01:00Z">
              <w:r w:rsidRPr="007C513D">
                <w:rPr>
                  <w:rFonts w:cs="Calibri"/>
                  <w:sz w:val="18"/>
                  <w:szCs w:val="18"/>
                </w:rPr>
                <w:t>4.3.7 Multifamily Central Domestic Hot Water Plants</w:t>
              </w:r>
            </w:ins>
          </w:p>
        </w:tc>
        <w:tc>
          <w:tcPr>
            <w:tcW w:w="2158" w:type="dxa"/>
            <w:tcBorders>
              <w:top w:val="nil"/>
              <w:left w:val="nil"/>
              <w:bottom w:val="single" w:sz="4" w:space="0" w:color="auto"/>
              <w:right w:val="single" w:sz="4" w:space="0" w:color="auto"/>
            </w:tcBorders>
            <w:shd w:val="clear" w:color="auto" w:fill="auto"/>
            <w:noWrap/>
            <w:vAlign w:val="center"/>
            <w:hideMark/>
            <w:tcPrChange w:id="123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9D187A0" w14:textId="77777777" w:rsidR="007C513D" w:rsidRPr="007C513D" w:rsidRDefault="007C513D" w:rsidP="007C513D">
            <w:pPr>
              <w:widowControl/>
              <w:spacing w:after="0"/>
              <w:jc w:val="left"/>
              <w:rPr>
                <w:ins w:id="1240" w:author="Sam Dent" w:date="2023-09-06T09:01:00Z"/>
                <w:rFonts w:cs="Calibri"/>
                <w:sz w:val="18"/>
                <w:szCs w:val="18"/>
              </w:rPr>
            </w:pPr>
            <w:ins w:id="1241" w:author="Sam Dent" w:date="2023-09-06T09:01:00Z">
              <w:r w:rsidRPr="007C513D">
                <w:rPr>
                  <w:rFonts w:cs="Calibri"/>
                  <w:sz w:val="18"/>
                  <w:szCs w:val="18"/>
                </w:rPr>
                <w:t>CI-HWE-MDHW-V07-240101</w:t>
              </w:r>
            </w:ins>
          </w:p>
        </w:tc>
        <w:tc>
          <w:tcPr>
            <w:tcW w:w="951" w:type="dxa"/>
            <w:tcBorders>
              <w:top w:val="nil"/>
              <w:left w:val="nil"/>
              <w:bottom w:val="single" w:sz="4" w:space="0" w:color="auto"/>
              <w:right w:val="single" w:sz="4" w:space="0" w:color="auto"/>
            </w:tcBorders>
            <w:shd w:val="clear" w:color="auto" w:fill="auto"/>
            <w:vAlign w:val="center"/>
            <w:hideMark/>
            <w:tcPrChange w:id="124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64CD573" w14:textId="77777777" w:rsidR="007C513D" w:rsidRPr="007C513D" w:rsidRDefault="007C513D" w:rsidP="007C513D">
            <w:pPr>
              <w:widowControl/>
              <w:spacing w:after="0"/>
              <w:jc w:val="center"/>
              <w:rPr>
                <w:ins w:id="1243" w:author="Sam Dent" w:date="2023-09-06T09:01:00Z"/>
                <w:rFonts w:cs="Calibri"/>
                <w:sz w:val="18"/>
                <w:szCs w:val="18"/>
              </w:rPr>
            </w:pPr>
            <w:ins w:id="124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24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CA56BD4" w14:textId="77777777" w:rsidR="007C513D" w:rsidRPr="007C513D" w:rsidRDefault="007C513D" w:rsidP="007C513D">
            <w:pPr>
              <w:widowControl/>
              <w:spacing w:after="0"/>
              <w:jc w:val="left"/>
              <w:rPr>
                <w:ins w:id="1246" w:author="Sam Dent" w:date="2023-09-06T09:01:00Z"/>
                <w:rFonts w:cs="Calibri"/>
                <w:sz w:val="18"/>
                <w:szCs w:val="18"/>
              </w:rPr>
            </w:pPr>
            <w:ins w:id="1247"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24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1266FB2" w14:textId="77777777" w:rsidR="007C513D" w:rsidRPr="007C513D" w:rsidRDefault="007C513D" w:rsidP="007C513D">
            <w:pPr>
              <w:widowControl/>
              <w:spacing w:after="0"/>
              <w:jc w:val="center"/>
              <w:rPr>
                <w:ins w:id="1249" w:author="Sam Dent" w:date="2023-09-06T09:01:00Z"/>
                <w:rFonts w:cs="Calibri"/>
                <w:sz w:val="18"/>
                <w:szCs w:val="18"/>
              </w:rPr>
            </w:pPr>
            <w:ins w:id="1250" w:author="Sam Dent" w:date="2023-09-06T09:01:00Z">
              <w:r w:rsidRPr="007C513D">
                <w:rPr>
                  <w:rFonts w:cs="Calibri"/>
                  <w:sz w:val="18"/>
                  <w:szCs w:val="18"/>
                </w:rPr>
                <w:t>N/A</w:t>
              </w:r>
            </w:ins>
          </w:p>
        </w:tc>
      </w:tr>
      <w:tr w:rsidR="007C513D" w:rsidRPr="007C513D" w14:paraId="2C48897F" w14:textId="77777777" w:rsidTr="00C77138">
        <w:tblPrEx>
          <w:tblPrExChange w:id="1251" w:author="Sam Dent" w:date="2023-09-06T09:04:00Z">
            <w:tblPrEx>
              <w:tblInd w:w="-635" w:type="dxa"/>
            </w:tblPrEx>
          </w:tblPrExChange>
        </w:tblPrEx>
        <w:trPr>
          <w:trHeight w:val="720"/>
          <w:ins w:id="1252" w:author="Sam Dent" w:date="2023-09-06T09:01:00Z"/>
          <w:trPrChange w:id="1253"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125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B60DF7E" w14:textId="77777777" w:rsidR="007C513D" w:rsidRPr="007C513D" w:rsidRDefault="007C513D" w:rsidP="007C513D">
            <w:pPr>
              <w:widowControl/>
              <w:spacing w:after="0"/>
              <w:jc w:val="left"/>
              <w:rPr>
                <w:ins w:id="125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25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E6A928D" w14:textId="77777777" w:rsidR="007C513D" w:rsidRPr="007C513D" w:rsidRDefault="007C513D" w:rsidP="007C513D">
            <w:pPr>
              <w:widowControl/>
              <w:spacing w:after="0"/>
              <w:jc w:val="left"/>
              <w:rPr>
                <w:ins w:id="1257" w:author="Sam Dent" w:date="2023-09-06T09:01:00Z"/>
                <w:rFonts w:cs="Calibri"/>
                <w:sz w:val="18"/>
                <w:szCs w:val="18"/>
              </w:rPr>
            </w:pP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1258"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09852AC1" w14:textId="77777777" w:rsidR="007C513D" w:rsidRPr="007C513D" w:rsidRDefault="007C513D" w:rsidP="007C513D">
            <w:pPr>
              <w:widowControl/>
              <w:spacing w:after="0"/>
              <w:jc w:val="left"/>
              <w:rPr>
                <w:ins w:id="1259" w:author="Sam Dent" w:date="2023-09-06T09:01:00Z"/>
                <w:rFonts w:cs="Calibri"/>
                <w:sz w:val="18"/>
                <w:szCs w:val="18"/>
              </w:rPr>
            </w:pPr>
            <w:ins w:id="1260" w:author="Sam Dent" w:date="2023-09-06T09:01:00Z">
              <w:r w:rsidRPr="007C513D">
                <w:rPr>
                  <w:rFonts w:cs="Calibri"/>
                  <w:sz w:val="18"/>
                  <w:szCs w:val="18"/>
                </w:rPr>
                <w:t>4.3.8 Controls for Central Domestic Hot Water</w:t>
              </w:r>
            </w:ins>
          </w:p>
        </w:tc>
        <w:tc>
          <w:tcPr>
            <w:tcW w:w="2158" w:type="dxa"/>
            <w:tcBorders>
              <w:top w:val="nil"/>
              <w:left w:val="nil"/>
              <w:bottom w:val="single" w:sz="4" w:space="0" w:color="auto"/>
              <w:right w:val="single" w:sz="4" w:space="0" w:color="auto"/>
            </w:tcBorders>
            <w:shd w:val="clear" w:color="auto" w:fill="auto"/>
            <w:noWrap/>
            <w:vAlign w:val="center"/>
            <w:hideMark/>
            <w:tcPrChange w:id="126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4C5E795" w14:textId="77777777" w:rsidR="007C513D" w:rsidRPr="007C513D" w:rsidRDefault="007C513D" w:rsidP="007C513D">
            <w:pPr>
              <w:widowControl/>
              <w:spacing w:after="0"/>
              <w:jc w:val="left"/>
              <w:rPr>
                <w:ins w:id="1262" w:author="Sam Dent" w:date="2023-09-06T09:01:00Z"/>
                <w:rFonts w:cs="Calibri"/>
                <w:sz w:val="18"/>
                <w:szCs w:val="18"/>
              </w:rPr>
            </w:pPr>
            <w:ins w:id="1263" w:author="Sam Dent" w:date="2023-09-06T09:01:00Z">
              <w:r w:rsidRPr="007C513D">
                <w:rPr>
                  <w:rFonts w:cs="Calibri"/>
                  <w:sz w:val="18"/>
                  <w:szCs w:val="18"/>
                </w:rPr>
                <w:t>CI-HWE-CDHW-V05-230101</w:t>
              </w:r>
            </w:ins>
          </w:p>
        </w:tc>
        <w:tc>
          <w:tcPr>
            <w:tcW w:w="951" w:type="dxa"/>
            <w:tcBorders>
              <w:top w:val="nil"/>
              <w:left w:val="nil"/>
              <w:bottom w:val="single" w:sz="4" w:space="0" w:color="auto"/>
              <w:right w:val="single" w:sz="4" w:space="0" w:color="auto"/>
            </w:tcBorders>
            <w:shd w:val="clear" w:color="auto" w:fill="auto"/>
            <w:vAlign w:val="center"/>
            <w:hideMark/>
            <w:tcPrChange w:id="126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752252E" w14:textId="77777777" w:rsidR="007C513D" w:rsidRPr="007C513D" w:rsidRDefault="007C513D" w:rsidP="007C513D">
            <w:pPr>
              <w:widowControl/>
              <w:spacing w:after="0"/>
              <w:jc w:val="center"/>
              <w:rPr>
                <w:ins w:id="1265" w:author="Sam Dent" w:date="2023-09-06T09:01:00Z"/>
                <w:rFonts w:cs="Calibri"/>
                <w:sz w:val="18"/>
                <w:szCs w:val="18"/>
              </w:rPr>
            </w:pPr>
            <w:ins w:id="1266"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126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5693EB0" w14:textId="77777777" w:rsidR="007C513D" w:rsidRPr="007C513D" w:rsidRDefault="007C513D" w:rsidP="007C513D">
            <w:pPr>
              <w:widowControl/>
              <w:spacing w:after="0"/>
              <w:jc w:val="left"/>
              <w:rPr>
                <w:ins w:id="1268" w:author="Sam Dent" w:date="2023-09-06T09:01:00Z"/>
                <w:rFonts w:cs="Calibri"/>
                <w:sz w:val="18"/>
                <w:szCs w:val="18"/>
              </w:rPr>
            </w:pPr>
            <w:ins w:id="1269" w:author="Sam Dent" w:date="2023-09-06T09:01:00Z">
              <w:r w:rsidRPr="007C513D">
                <w:rPr>
                  <w:rFonts w:cs="Calibri"/>
                  <w:sz w:val="18"/>
                  <w:szCs w:val="18"/>
                </w:rPr>
                <w:t>Between version 10 and 11, assumptions for the reduction in operating hours for normal and low occupancy were incorrectly switched between multi family and dormitories.</w:t>
              </w:r>
            </w:ins>
          </w:p>
        </w:tc>
        <w:tc>
          <w:tcPr>
            <w:tcW w:w="1101" w:type="dxa"/>
            <w:tcBorders>
              <w:top w:val="nil"/>
              <w:left w:val="nil"/>
              <w:bottom w:val="single" w:sz="4" w:space="0" w:color="auto"/>
              <w:right w:val="single" w:sz="4" w:space="0" w:color="auto"/>
            </w:tcBorders>
            <w:shd w:val="clear" w:color="auto" w:fill="auto"/>
            <w:vAlign w:val="center"/>
            <w:hideMark/>
            <w:tcPrChange w:id="127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196ABC6" w14:textId="77777777" w:rsidR="007C513D" w:rsidRPr="007C513D" w:rsidRDefault="007C513D" w:rsidP="007C513D">
            <w:pPr>
              <w:widowControl/>
              <w:spacing w:after="0"/>
              <w:jc w:val="center"/>
              <w:rPr>
                <w:ins w:id="1271" w:author="Sam Dent" w:date="2023-09-06T09:01:00Z"/>
                <w:rFonts w:cs="Calibri"/>
                <w:sz w:val="18"/>
                <w:szCs w:val="18"/>
              </w:rPr>
            </w:pPr>
            <w:ins w:id="1272" w:author="Sam Dent" w:date="2023-09-06T09:01:00Z">
              <w:r w:rsidRPr="007C513D">
                <w:rPr>
                  <w:rFonts w:cs="Calibri"/>
                  <w:sz w:val="18"/>
                  <w:szCs w:val="18"/>
                </w:rPr>
                <w:t>N/A</w:t>
              </w:r>
            </w:ins>
          </w:p>
        </w:tc>
      </w:tr>
      <w:tr w:rsidR="007C513D" w:rsidRPr="007C513D" w14:paraId="4441B591" w14:textId="77777777" w:rsidTr="00C77138">
        <w:tblPrEx>
          <w:tblPrExChange w:id="1273" w:author="Sam Dent" w:date="2023-09-06T09:04:00Z">
            <w:tblPrEx>
              <w:tblInd w:w="-635" w:type="dxa"/>
            </w:tblPrEx>
          </w:tblPrExChange>
        </w:tblPrEx>
        <w:trPr>
          <w:trHeight w:val="480"/>
          <w:ins w:id="1274" w:author="Sam Dent" w:date="2023-09-06T09:01:00Z"/>
          <w:trPrChange w:id="127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27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5CF9A4F" w14:textId="77777777" w:rsidR="007C513D" w:rsidRPr="007C513D" w:rsidRDefault="007C513D" w:rsidP="007C513D">
            <w:pPr>
              <w:widowControl/>
              <w:spacing w:after="0"/>
              <w:jc w:val="left"/>
              <w:rPr>
                <w:ins w:id="127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27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85FCC59" w14:textId="77777777" w:rsidR="007C513D" w:rsidRPr="007C513D" w:rsidRDefault="007C513D" w:rsidP="007C513D">
            <w:pPr>
              <w:widowControl/>
              <w:spacing w:after="0"/>
              <w:jc w:val="left"/>
              <w:rPr>
                <w:ins w:id="1279"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1280"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4E2F51B7" w14:textId="77777777" w:rsidR="007C513D" w:rsidRPr="007C513D" w:rsidRDefault="007C513D" w:rsidP="007C513D">
            <w:pPr>
              <w:widowControl/>
              <w:spacing w:after="0"/>
              <w:jc w:val="left"/>
              <w:rPr>
                <w:ins w:id="1281"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hideMark/>
            <w:tcPrChange w:id="1282"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85EBC17" w14:textId="77777777" w:rsidR="007C513D" w:rsidRPr="007C513D" w:rsidRDefault="007C513D" w:rsidP="007C513D">
            <w:pPr>
              <w:widowControl/>
              <w:spacing w:after="0"/>
              <w:jc w:val="left"/>
              <w:rPr>
                <w:ins w:id="1283" w:author="Sam Dent" w:date="2023-09-06T09:01:00Z"/>
                <w:rFonts w:cs="Calibri"/>
                <w:sz w:val="18"/>
                <w:szCs w:val="18"/>
              </w:rPr>
            </w:pPr>
            <w:ins w:id="1284" w:author="Sam Dent" w:date="2023-09-06T09:01:00Z">
              <w:r w:rsidRPr="007C513D">
                <w:rPr>
                  <w:rFonts w:cs="Calibri"/>
                  <w:sz w:val="18"/>
                  <w:szCs w:val="18"/>
                </w:rPr>
                <w:t>CI-HWE-CDHW-V06-240101</w:t>
              </w:r>
            </w:ins>
          </w:p>
        </w:tc>
        <w:tc>
          <w:tcPr>
            <w:tcW w:w="951" w:type="dxa"/>
            <w:tcBorders>
              <w:top w:val="nil"/>
              <w:left w:val="nil"/>
              <w:bottom w:val="single" w:sz="4" w:space="0" w:color="auto"/>
              <w:right w:val="single" w:sz="4" w:space="0" w:color="auto"/>
            </w:tcBorders>
            <w:shd w:val="clear" w:color="auto" w:fill="auto"/>
            <w:vAlign w:val="center"/>
            <w:hideMark/>
            <w:tcPrChange w:id="1285"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5627355" w14:textId="77777777" w:rsidR="007C513D" w:rsidRPr="007C513D" w:rsidRDefault="007C513D" w:rsidP="007C513D">
            <w:pPr>
              <w:widowControl/>
              <w:spacing w:after="0"/>
              <w:jc w:val="center"/>
              <w:rPr>
                <w:ins w:id="1286" w:author="Sam Dent" w:date="2023-09-06T09:01:00Z"/>
                <w:rFonts w:cs="Calibri"/>
                <w:sz w:val="18"/>
                <w:szCs w:val="18"/>
              </w:rPr>
            </w:pPr>
            <w:ins w:id="1287"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288"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CEF4777" w14:textId="77777777" w:rsidR="007C513D" w:rsidRPr="007C513D" w:rsidRDefault="007C513D" w:rsidP="007C513D">
            <w:pPr>
              <w:widowControl/>
              <w:spacing w:after="0"/>
              <w:jc w:val="left"/>
              <w:rPr>
                <w:ins w:id="1289" w:author="Sam Dent" w:date="2023-09-06T09:01:00Z"/>
                <w:rFonts w:cs="Calibri"/>
                <w:sz w:val="18"/>
                <w:szCs w:val="18"/>
              </w:rPr>
            </w:pPr>
            <w:ins w:id="1290"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291"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29573ED" w14:textId="77777777" w:rsidR="007C513D" w:rsidRPr="007C513D" w:rsidRDefault="007C513D" w:rsidP="007C513D">
            <w:pPr>
              <w:widowControl/>
              <w:spacing w:after="0"/>
              <w:jc w:val="center"/>
              <w:rPr>
                <w:ins w:id="1292" w:author="Sam Dent" w:date="2023-09-06T09:01:00Z"/>
                <w:rFonts w:cs="Calibri"/>
                <w:sz w:val="18"/>
                <w:szCs w:val="18"/>
              </w:rPr>
            </w:pPr>
            <w:ins w:id="1293" w:author="Sam Dent" w:date="2023-09-06T09:01:00Z">
              <w:r w:rsidRPr="007C513D">
                <w:rPr>
                  <w:rFonts w:cs="Calibri"/>
                  <w:sz w:val="18"/>
                  <w:szCs w:val="18"/>
                </w:rPr>
                <w:t>N/A</w:t>
              </w:r>
            </w:ins>
          </w:p>
        </w:tc>
      </w:tr>
      <w:tr w:rsidR="007C513D" w:rsidRPr="007C513D" w14:paraId="77B8AC90" w14:textId="77777777" w:rsidTr="00C77138">
        <w:tblPrEx>
          <w:tblPrExChange w:id="1294" w:author="Sam Dent" w:date="2023-09-06T09:04:00Z">
            <w:tblPrEx>
              <w:tblInd w:w="-635" w:type="dxa"/>
            </w:tblPrEx>
          </w:tblPrExChange>
        </w:tblPrEx>
        <w:trPr>
          <w:trHeight w:val="480"/>
          <w:ins w:id="1295" w:author="Sam Dent" w:date="2023-09-06T09:01:00Z"/>
          <w:trPrChange w:id="1296"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297"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330C3F8" w14:textId="77777777" w:rsidR="007C513D" w:rsidRPr="007C513D" w:rsidRDefault="007C513D" w:rsidP="007C513D">
            <w:pPr>
              <w:widowControl/>
              <w:spacing w:after="0"/>
              <w:jc w:val="left"/>
              <w:rPr>
                <w:ins w:id="1298"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299"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0DAFD53" w14:textId="77777777" w:rsidR="007C513D" w:rsidRPr="007C513D" w:rsidRDefault="007C513D" w:rsidP="007C513D">
            <w:pPr>
              <w:widowControl/>
              <w:spacing w:after="0"/>
              <w:jc w:val="left"/>
              <w:rPr>
                <w:ins w:id="1300"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301"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C353949" w14:textId="77777777" w:rsidR="007C513D" w:rsidRPr="007C513D" w:rsidRDefault="007C513D" w:rsidP="007C513D">
            <w:pPr>
              <w:widowControl/>
              <w:spacing w:after="0"/>
              <w:jc w:val="left"/>
              <w:rPr>
                <w:ins w:id="1302" w:author="Sam Dent" w:date="2023-09-06T09:01:00Z"/>
                <w:rFonts w:cs="Calibri"/>
                <w:sz w:val="18"/>
                <w:szCs w:val="18"/>
              </w:rPr>
            </w:pPr>
            <w:ins w:id="1303" w:author="Sam Dent" w:date="2023-09-06T09:01:00Z">
              <w:r w:rsidRPr="007C513D">
                <w:rPr>
                  <w:rFonts w:cs="Calibri"/>
                  <w:sz w:val="18"/>
                  <w:szCs w:val="18"/>
                </w:rPr>
                <w:t>4.3.9 Heat Recovery Grease Trap Filter</w:t>
              </w:r>
            </w:ins>
          </w:p>
        </w:tc>
        <w:tc>
          <w:tcPr>
            <w:tcW w:w="2158" w:type="dxa"/>
            <w:tcBorders>
              <w:top w:val="nil"/>
              <w:left w:val="nil"/>
              <w:bottom w:val="single" w:sz="4" w:space="0" w:color="auto"/>
              <w:right w:val="single" w:sz="4" w:space="0" w:color="auto"/>
            </w:tcBorders>
            <w:shd w:val="clear" w:color="auto" w:fill="auto"/>
            <w:noWrap/>
            <w:vAlign w:val="center"/>
            <w:hideMark/>
            <w:tcPrChange w:id="1304"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0E38116" w14:textId="77777777" w:rsidR="007C513D" w:rsidRPr="007C513D" w:rsidRDefault="007C513D" w:rsidP="007C513D">
            <w:pPr>
              <w:widowControl/>
              <w:spacing w:after="0"/>
              <w:jc w:val="left"/>
              <w:rPr>
                <w:ins w:id="1305" w:author="Sam Dent" w:date="2023-09-06T09:01:00Z"/>
                <w:rFonts w:cs="Calibri"/>
                <w:sz w:val="18"/>
                <w:szCs w:val="18"/>
              </w:rPr>
            </w:pPr>
            <w:ins w:id="1306" w:author="Sam Dent" w:date="2023-09-06T09:01:00Z">
              <w:r w:rsidRPr="007C513D">
                <w:rPr>
                  <w:rFonts w:cs="Calibri"/>
                  <w:sz w:val="18"/>
                  <w:szCs w:val="18"/>
                </w:rPr>
                <w:t>CI-HWE-GRTF-V03-230101</w:t>
              </w:r>
            </w:ins>
          </w:p>
        </w:tc>
        <w:tc>
          <w:tcPr>
            <w:tcW w:w="951" w:type="dxa"/>
            <w:tcBorders>
              <w:top w:val="nil"/>
              <w:left w:val="nil"/>
              <w:bottom w:val="single" w:sz="4" w:space="0" w:color="auto"/>
              <w:right w:val="single" w:sz="4" w:space="0" w:color="auto"/>
            </w:tcBorders>
            <w:shd w:val="clear" w:color="auto" w:fill="auto"/>
            <w:vAlign w:val="center"/>
            <w:hideMark/>
            <w:tcPrChange w:id="1307"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2DBDB1F" w14:textId="77777777" w:rsidR="007C513D" w:rsidRPr="007C513D" w:rsidRDefault="007C513D" w:rsidP="007C513D">
            <w:pPr>
              <w:widowControl/>
              <w:spacing w:after="0"/>
              <w:jc w:val="center"/>
              <w:rPr>
                <w:ins w:id="1308" w:author="Sam Dent" w:date="2023-09-06T09:01:00Z"/>
                <w:rFonts w:cs="Calibri"/>
                <w:sz w:val="18"/>
                <w:szCs w:val="18"/>
              </w:rPr>
            </w:pPr>
            <w:ins w:id="1309"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1310"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771FB98" w14:textId="77777777" w:rsidR="007C513D" w:rsidRPr="007C513D" w:rsidRDefault="007C513D" w:rsidP="007C513D">
            <w:pPr>
              <w:widowControl/>
              <w:spacing w:after="0"/>
              <w:jc w:val="left"/>
              <w:rPr>
                <w:ins w:id="1311" w:author="Sam Dent" w:date="2023-09-06T09:01:00Z"/>
                <w:rFonts w:cs="Calibri"/>
                <w:sz w:val="18"/>
                <w:szCs w:val="18"/>
              </w:rPr>
            </w:pPr>
            <w:ins w:id="1312" w:author="Sam Dent" w:date="2023-09-06T09:01:00Z">
              <w:r w:rsidRPr="007C513D">
                <w:rPr>
                  <w:rFonts w:cs="Calibri"/>
                  <w:sz w:val="18"/>
                  <w:szCs w:val="18"/>
                </w:rPr>
                <w:t>Fixing conversion from BTU to kWh: 0.000293 kWh/BTU not 0.00293 kWh/BTU</w:t>
              </w:r>
            </w:ins>
          </w:p>
        </w:tc>
        <w:tc>
          <w:tcPr>
            <w:tcW w:w="1101" w:type="dxa"/>
            <w:tcBorders>
              <w:top w:val="nil"/>
              <w:left w:val="nil"/>
              <w:bottom w:val="single" w:sz="4" w:space="0" w:color="auto"/>
              <w:right w:val="single" w:sz="4" w:space="0" w:color="auto"/>
            </w:tcBorders>
            <w:shd w:val="clear" w:color="auto" w:fill="auto"/>
            <w:vAlign w:val="center"/>
            <w:hideMark/>
            <w:tcPrChange w:id="1313"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ACDD890" w14:textId="77777777" w:rsidR="007C513D" w:rsidRPr="007C513D" w:rsidRDefault="007C513D" w:rsidP="007C513D">
            <w:pPr>
              <w:widowControl/>
              <w:spacing w:after="0"/>
              <w:jc w:val="center"/>
              <w:rPr>
                <w:ins w:id="1314" w:author="Sam Dent" w:date="2023-09-06T09:01:00Z"/>
                <w:rFonts w:cs="Calibri"/>
                <w:sz w:val="18"/>
                <w:szCs w:val="18"/>
              </w:rPr>
            </w:pPr>
            <w:ins w:id="1315" w:author="Sam Dent" w:date="2023-09-06T09:01:00Z">
              <w:r w:rsidRPr="007C513D">
                <w:rPr>
                  <w:rFonts w:cs="Calibri"/>
                  <w:sz w:val="18"/>
                  <w:szCs w:val="18"/>
                </w:rPr>
                <w:t>Decrease</w:t>
              </w:r>
            </w:ins>
          </w:p>
        </w:tc>
      </w:tr>
      <w:tr w:rsidR="007C513D" w:rsidRPr="007C513D" w14:paraId="5EC1A3BF" w14:textId="77777777" w:rsidTr="00C77138">
        <w:tblPrEx>
          <w:tblPrExChange w:id="1316" w:author="Sam Dent" w:date="2023-09-06T09:04:00Z">
            <w:tblPrEx>
              <w:tblInd w:w="-635" w:type="dxa"/>
            </w:tblPrEx>
          </w:tblPrExChange>
        </w:tblPrEx>
        <w:trPr>
          <w:trHeight w:val="288"/>
          <w:ins w:id="1317" w:author="Sam Dent" w:date="2023-09-06T09:01:00Z"/>
          <w:trPrChange w:id="1318"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1319"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E725E2D" w14:textId="77777777" w:rsidR="007C513D" w:rsidRPr="007C513D" w:rsidRDefault="007C513D" w:rsidP="007C513D">
            <w:pPr>
              <w:widowControl/>
              <w:spacing w:after="0"/>
              <w:jc w:val="left"/>
              <w:rPr>
                <w:ins w:id="1320"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321"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493C7DB" w14:textId="77777777" w:rsidR="007C513D" w:rsidRPr="007C513D" w:rsidRDefault="007C513D" w:rsidP="007C513D">
            <w:pPr>
              <w:widowControl/>
              <w:spacing w:after="0"/>
              <w:jc w:val="left"/>
              <w:rPr>
                <w:ins w:id="1322"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323"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466D86E" w14:textId="77777777" w:rsidR="007C513D" w:rsidRPr="007C513D" w:rsidRDefault="007C513D" w:rsidP="007C513D">
            <w:pPr>
              <w:widowControl/>
              <w:spacing w:after="0"/>
              <w:jc w:val="left"/>
              <w:rPr>
                <w:ins w:id="1324" w:author="Sam Dent" w:date="2023-09-06T09:01:00Z"/>
                <w:rFonts w:cs="Calibri"/>
                <w:sz w:val="18"/>
                <w:szCs w:val="18"/>
              </w:rPr>
            </w:pPr>
            <w:ins w:id="1325" w:author="Sam Dent" w:date="2023-09-06T09:01:00Z">
              <w:r w:rsidRPr="007C513D">
                <w:rPr>
                  <w:rFonts w:cs="Calibri"/>
                  <w:sz w:val="18"/>
                  <w:szCs w:val="18"/>
                </w:rPr>
                <w:t>4.3.13 Tankless Water Heater Array</w:t>
              </w:r>
            </w:ins>
          </w:p>
        </w:tc>
        <w:tc>
          <w:tcPr>
            <w:tcW w:w="2158" w:type="dxa"/>
            <w:tcBorders>
              <w:top w:val="nil"/>
              <w:left w:val="nil"/>
              <w:bottom w:val="single" w:sz="4" w:space="0" w:color="auto"/>
              <w:right w:val="single" w:sz="4" w:space="0" w:color="auto"/>
            </w:tcBorders>
            <w:shd w:val="clear" w:color="auto" w:fill="auto"/>
            <w:noWrap/>
            <w:vAlign w:val="center"/>
            <w:hideMark/>
            <w:tcPrChange w:id="1326"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889AC74" w14:textId="77777777" w:rsidR="007C513D" w:rsidRPr="007C513D" w:rsidRDefault="007C513D" w:rsidP="007C513D">
            <w:pPr>
              <w:widowControl/>
              <w:spacing w:after="0"/>
              <w:jc w:val="left"/>
              <w:rPr>
                <w:ins w:id="1327" w:author="Sam Dent" w:date="2023-09-06T09:01:00Z"/>
                <w:rFonts w:cs="Calibri"/>
                <w:sz w:val="18"/>
                <w:szCs w:val="18"/>
              </w:rPr>
            </w:pPr>
            <w:ins w:id="1328" w:author="Sam Dent" w:date="2023-09-06T09:01:00Z">
              <w:r w:rsidRPr="007C513D">
                <w:rPr>
                  <w:rFonts w:cs="Calibri"/>
                  <w:sz w:val="18"/>
                  <w:szCs w:val="18"/>
                </w:rPr>
                <w:t>CI-HWE-TWHA-V01-240101</w:t>
              </w:r>
            </w:ins>
          </w:p>
        </w:tc>
        <w:tc>
          <w:tcPr>
            <w:tcW w:w="951" w:type="dxa"/>
            <w:tcBorders>
              <w:top w:val="nil"/>
              <w:left w:val="nil"/>
              <w:bottom w:val="single" w:sz="4" w:space="0" w:color="auto"/>
              <w:right w:val="single" w:sz="4" w:space="0" w:color="auto"/>
            </w:tcBorders>
            <w:shd w:val="clear" w:color="auto" w:fill="auto"/>
            <w:vAlign w:val="center"/>
            <w:hideMark/>
            <w:tcPrChange w:id="1329"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4A9DCB2" w14:textId="77777777" w:rsidR="007C513D" w:rsidRPr="007C513D" w:rsidRDefault="007C513D" w:rsidP="007C513D">
            <w:pPr>
              <w:widowControl/>
              <w:spacing w:after="0"/>
              <w:jc w:val="center"/>
              <w:rPr>
                <w:ins w:id="1330" w:author="Sam Dent" w:date="2023-09-06T09:01:00Z"/>
                <w:rFonts w:cs="Calibri"/>
                <w:sz w:val="18"/>
                <w:szCs w:val="18"/>
              </w:rPr>
            </w:pPr>
            <w:ins w:id="1331"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1332"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3846A90" w14:textId="77777777" w:rsidR="007C513D" w:rsidRPr="007C513D" w:rsidRDefault="007C513D" w:rsidP="007C513D">
            <w:pPr>
              <w:widowControl/>
              <w:spacing w:after="0"/>
              <w:jc w:val="left"/>
              <w:rPr>
                <w:ins w:id="1333" w:author="Sam Dent" w:date="2023-09-06T09:01:00Z"/>
                <w:rFonts w:cs="Calibri"/>
                <w:sz w:val="18"/>
                <w:szCs w:val="18"/>
              </w:rPr>
            </w:pPr>
            <w:ins w:id="1334" w:author="Sam Dent" w:date="2023-09-06T09:01:00Z">
              <w:r w:rsidRPr="007C513D">
                <w:rPr>
                  <w:rFonts w:cs="Calibri"/>
                  <w:sz w:val="18"/>
                  <w:szCs w:val="18"/>
                </w:rPr>
                <w:t xml:space="preserve">New measure </w:t>
              </w:r>
            </w:ins>
          </w:p>
        </w:tc>
        <w:tc>
          <w:tcPr>
            <w:tcW w:w="1101" w:type="dxa"/>
            <w:tcBorders>
              <w:top w:val="nil"/>
              <w:left w:val="nil"/>
              <w:bottom w:val="single" w:sz="4" w:space="0" w:color="auto"/>
              <w:right w:val="single" w:sz="4" w:space="0" w:color="auto"/>
            </w:tcBorders>
            <w:shd w:val="clear" w:color="auto" w:fill="auto"/>
            <w:vAlign w:val="center"/>
            <w:hideMark/>
            <w:tcPrChange w:id="1335"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9F8DE3E" w14:textId="77777777" w:rsidR="007C513D" w:rsidRPr="007C513D" w:rsidRDefault="007C513D" w:rsidP="007C513D">
            <w:pPr>
              <w:widowControl/>
              <w:spacing w:after="0"/>
              <w:jc w:val="center"/>
              <w:rPr>
                <w:ins w:id="1336" w:author="Sam Dent" w:date="2023-09-06T09:01:00Z"/>
                <w:rFonts w:cs="Calibri"/>
                <w:sz w:val="18"/>
                <w:szCs w:val="18"/>
              </w:rPr>
            </w:pPr>
            <w:ins w:id="1337" w:author="Sam Dent" w:date="2023-09-06T09:01:00Z">
              <w:r w:rsidRPr="007C513D">
                <w:rPr>
                  <w:rFonts w:cs="Calibri"/>
                  <w:sz w:val="18"/>
                  <w:szCs w:val="18"/>
                </w:rPr>
                <w:t>N/A</w:t>
              </w:r>
            </w:ins>
          </w:p>
        </w:tc>
      </w:tr>
      <w:tr w:rsidR="007C513D" w:rsidRPr="007C513D" w14:paraId="68CC082B" w14:textId="77777777" w:rsidTr="00C77138">
        <w:tblPrEx>
          <w:tblPrExChange w:id="1338" w:author="Sam Dent" w:date="2023-09-06T09:04:00Z">
            <w:tblPrEx>
              <w:tblInd w:w="-635" w:type="dxa"/>
            </w:tblPrEx>
          </w:tblPrExChange>
        </w:tblPrEx>
        <w:trPr>
          <w:trHeight w:val="1200"/>
          <w:ins w:id="1339" w:author="Sam Dent" w:date="2023-09-06T09:01:00Z"/>
          <w:trPrChange w:id="1340" w:author="Sam Dent" w:date="2023-09-06T09:04:00Z">
            <w:trPr>
              <w:gridAfter w:val="0"/>
              <w:trHeight w:val="1200"/>
            </w:trPr>
          </w:trPrChange>
        </w:trPr>
        <w:tc>
          <w:tcPr>
            <w:tcW w:w="1170" w:type="dxa"/>
            <w:vMerge/>
            <w:tcBorders>
              <w:top w:val="nil"/>
              <w:left w:val="single" w:sz="4" w:space="0" w:color="auto"/>
              <w:bottom w:val="single" w:sz="4" w:space="0" w:color="auto"/>
              <w:right w:val="single" w:sz="4" w:space="0" w:color="auto"/>
            </w:tcBorders>
            <w:vAlign w:val="center"/>
            <w:hideMark/>
            <w:tcPrChange w:id="1341"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FF20AA0" w14:textId="77777777" w:rsidR="007C513D" w:rsidRPr="007C513D" w:rsidRDefault="007C513D" w:rsidP="007C513D">
            <w:pPr>
              <w:widowControl/>
              <w:spacing w:after="0"/>
              <w:jc w:val="left"/>
              <w:rPr>
                <w:ins w:id="1342"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1343"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438E83E7" w14:textId="77777777" w:rsidR="007C513D" w:rsidRPr="007C513D" w:rsidRDefault="007C513D" w:rsidP="007C513D">
            <w:pPr>
              <w:widowControl/>
              <w:spacing w:after="0"/>
              <w:jc w:val="center"/>
              <w:rPr>
                <w:ins w:id="1344" w:author="Sam Dent" w:date="2023-09-06T09:01:00Z"/>
                <w:rFonts w:cs="Calibri"/>
                <w:sz w:val="18"/>
                <w:szCs w:val="18"/>
              </w:rPr>
            </w:pPr>
            <w:ins w:id="1345" w:author="Sam Dent" w:date="2023-09-06T09:01:00Z">
              <w:r w:rsidRPr="007C513D">
                <w:rPr>
                  <w:rFonts w:cs="Calibri"/>
                  <w:sz w:val="18"/>
                  <w:szCs w:val="18"/>
                </w:rPr>
                <w:t>HVAC</w:t>
              </w:r>
            </w:ins>
          </w:p>
        </w:tc>
        <w:tc>
          <w:tcPr>
            <w:tcW w:w="2615" w:type="dxa"/>
            <w:tcBorders>
              <w:top w:val="nil"/>
              <w:left w:val="nil"/>
              <w:bottom w:val="single" w:sz="4" w:space="0" w:color="auto"/>
              <w:right w:val="single" w:sz="4" w:space="0" w:color="auto"/>
            </w:tcBorders>
            <w:shd w:val="clear" w:color="auto" w:fill="auto"/>
            <w:vAlign w:val="center"/>
            <w:hideMark/>
            <w:tcPrChange w:id="134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D66FE59" w14:textId="77777777" w:rsidR="007C513D" w:rsidRPr="007C513D" w:rsidRDefault="007C513D" w:rsidP="007C513D">
            <w:pPr>
              <w:widowControl/>
              <w:spacing w:after="0"/>
              <w:jc w:val="left"/>
              <w:rPr>
                <w:ins w:id="1347" w:author="Sam Dent" w:date="2023-09-06T09:01:00Z"/>
                <w:rFonts w:cs="Calibri"/>
                <w:sz w:val="18"/>
                <w:szCs w:val="18"/>
              </w:rPr>
            </w:pPr>
            <w:ins w:id="1348" w:author="Sam Dent" w:date="2023-09-06T09:01:00Z">
              <w:r w:rsidRPr="007C513D">
                <w:rPr>
                  <w:rFonts w:cs="Calibri"/>
                  <w:sz w:val="18"/>
                  <w:szCs w:val="18"/>
                </w:rPr>
                <w:t>4.4.6 Electric Chiller</w:t>
              </w:r>
            </w:ins>
          </w:p>
        </w:tc>
        <w:tc>
          <w:tcPr>
            <w:tcW w:w="2158" w:type="dxa"/>
            <w:tcBorders>
              <w:top w:val="nil"/>
              <w:left w:val="nil"/>
              <w:bottom w:val="single" w:sz="4" w:space="0" w:color="auto"/>
              <w:right w:val="single" w:sz="4" w:space="0" w:color="auto"/>
            </w:tcBorders>
            <w:shd w:val="clear" w:color="auto" w:fill="auto"/>
            <w:noWrap/>
            <w:vAlign w:val="center"/>
            <w:hideMark/>
            <w:tcPrChange w:id="134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338767A" w14:textId="77777777" w:rsidR="007C513D" w:rsidRPr="007C513D" w:rsidRDefault="007C513D" w:rsidP="007C513D">
            <w:pPr>
              <w:widowControl/>
              <w:spacing w:after="0"/>
              <w:jc w:val="left"/>
              <w:rPr>
                <w:ins w:id="1350" w:author="Sam Dent" w:date="2023-09-06T09:01:00Z"/>
                <w:rFonts w:cs="Calibri"/>
                <w:sz w:val="18"/>
                <w:szCs w:val="18"/>
              </w:rPr>
            </w:pPr>
            <w:ins w:id="1351" w:author="Sam Dent" w:date="2023-09-06T09:01:00Z">
              <w:r w:rsidRPr="007C513D">
                <w:rPr>
                  <w:rFonts w:cs="Calibri"/>
                  <w:sz w:val="18"/>
                  <w:szCs w:val="18"/>
                </w:rPr>
                <w:t>CI-HVC-CHIL-V09-240101</w:t>
              </w:r>
            </w:ins>
          </w:p>
        </w:tc>
        <w:tc>
          <w:tcPr>
            <w:tcW w:w="951" w:type="dxa"/>
            <w:tcBorders>
              <w:top w:val="nil"/>
              <w:left w:val="nil"/>
              <w:bottom w:val="single" w:sz="4" w:space="0" w:color="auto"/>
              <w:right w:val="single" w:sz="4" w:space="0" w:color="auto"/>
            </w:tcBorders>
            <w:shd w:val="clear" w:color="auto" w:fill="auto"/>
            <w:vAlign w:val="center"/>
            <w:hideMark/>
            <w:tcPrChange w:id="135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825C724" w14:textId="77777777" w:rsidR="007C513D" w:rsidRPr="007C513D" w:rsidRDefault="007C513D" w:rsidP="007C513D">
            <w:pPr>
              <w:widowControl/>
              <w:spacing w:after="0"/>
              <w:jc w:val="center"/>
              <w:rPr>
                <w:ins w:id="1353" w:author="Sam Dent" w:date="2023-09-06T09:01:00Z"/>
                <w:rFonts w:cs="Calibri"/>
                <w:sz w:val="18"/>
                <w:szCs w:val="18"/>
              </w:rPr>
            </w:pPr>
            <w:ins w:id="135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35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C5578FC" w14:textId="77777777" w:rsidR="007C513D" w:rsidRPr="007C513D" w:rsidRDefault="007C513D" w:rsidP="007C513D">
            <w:pPr>
              <w:widowControl/>
              <w:spacing w:after="0"/>
              <w:jc w:val="left"/>
              <w:rPr>
                <w:ins w:id="1356" w:author="Sam Dent" w:date="2023-09-06T09:01:00Z"/>
                <w:rFonts w:cs="Calibri"/>
                <w:sz w:val="18"/>
                <w:szCs w:val="18"/>
              </w:rPr>
            </w:pPr>
            <w:ins w:id="1357" w:author="Sam Dent" w:date="2023-09-06T09:01:00Z">
              <w:r w:rsidRPr="007C513D">
                <w:rPr>
                  <w:rFonts w:cs="Calibri"/>
                  <w:sz w:val="18"/>
                  <w:szCs w:val="18"/>
                </w:rPr>
                <w:t>Consolidated measure with ‘4.4.50 Electric Chillers with Integrated Controls’. Enhanced electric energy savings calculation added to include a comparison of a baseline chiller to a proposed chiller using NPLV efficiency that has been adjusted to actual Illinois conditions, rather than national averages.</w:t>
              </w:r>
            </w:ins>
          </w:p>
        </w:tc>
        <w:tc>
          <w:tcPr>
            <w:tcW w:w="1101" w:type="dxa"/>
            <w:tcBorders>
              <w:top w:val="nil"/>
              <w:left w:val="nil"/>
              <w:bottom w:val="single" w:sz="4" w:space="0" w:color="auto"/>
              <w:right w:val="single" w:sz="4" w:space="0" w:color="auto"/>
            </w:tcBorders>
            <w:shd w:val="clear" w:color="auto" w:fill="auto"/>
            <w:vAlign w:val="center"/>
            <w:hideMark/>
            <w:tcPrChange w:id="135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60F4247" w14:textId="77777777" w:rsidR="007C513D" w:rsidRPr="007C513D" w:rsidRDefault="007C513D" w:rsidP="007C513D">
            <w:pPr>
              <w:widowControl/>
              <w:spacing w:after="0"/>
              <w:jc w:val="center"/>
              <w:rPr>
                <w:ins w:id="1359" w:author="Sam Dent" w:date="2023-09-06T09:01:00Z"/>
                <w:rFonts w:cs="Calibri"/>
                <w:sz w:val="18"/>
                <w:szCs w:val="18"/>
              </w:rPr>
            </w:pPr>
            <w:ins w:id="1360" w:author="Sam Dent" w:date="2023-09-06T09:01:00Z">
              <w:r w:rsidRPr="007C513D">
                <w:rPr>
                  <w:rFonts w:cs="Calibri"/>
                  <w:sz w:val="18"/>
                  <w:szCs w:val="18"/>
                </w:rPr>
                <w:t>Dependent on inputs</w:t>
              </w:r>
            </w:ins>
          </w:p>
        </w:tc>
      </w:tr>
      <w:tr w:rsidR="007C513D" w:rsidRPr="007C513D" w14:paraId="2793A29E" w14:textId="77777777" w:rsidTr="00C77138">
        <w:tblPrEx>
          <w:tblPrExChange w:id="1361" w:author="Sam Dent" w:date="2023-09-06T09:04:00Z">
            <w:tblPrEx>
              <w:tblInd w:w="-635" w:type="dxa"/>
            </w:tblPrEx>
          </w:tblPrExChange>
        </w:tblPrEx>
        <w:trPr>
          <w:trHeight w:val="1200"/>
          <w:ins w:id="1362" w:author="Sam Dent" w:date="2023-09-06T09:01:00Z"/>
          <w:trPrChange w:id="1363" w:author="Sam Dent" w:date="2023-09-06T09:04:00Z">
            <w:trPr>
              <w:gridAfter w:val="0"/>
              <w:trHeight w:val="1200"/>
            </w:trPr>
          </w:trPrChange>
        </w:trPr>
        <w:tc>
          <w:tcPr>
            <w:tcW w:w="1170" w:type="dxa"/>
            <w:vMerge/>
            <w:tcBorders>
              <w:top w:val="nil"/>
              <w:left w:val="single" w:sz="4" w:space="0" w:color="auto"/>
              <w:bottom w:val="single" w:sz="4" w:space="0" w:color="auto"/>
              <w:right w:val="single" w:sz="4" w:space="0" w:color="auto"/>
            </w:tcBorders>
            <w:vAlign w:val="center"/>
            <w:hideMark/>
            <w:tcPrChange w:id="136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D5BB3CD" w14:textId="77777777" w:rsidR="007C513D" w:rsidRPr="007C513D" w:rsidRDefault="007C513D" w:rsidP="007C513D">
            <w:pPr>
              <w:widowControl/>
              <w:spacing w:after="0"/>
              <w:jc w:val="left"/>
              <w:rPr>
                <w:ins w:id="136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36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20D8169" w14:textId="77777777" w:rsidR="007C513D" w:rsidRPr="007C513D" w:rsidRDefault="007C513D" w:rsidP="007C513D">
            <w:pPr>
              <w:widowControl/>
              <w:spacing w:after="0"/>
              <w:jc w:val="left"/>
              <w:rPr>
                <w:ins w:id="136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36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B2A6CFD" w14:textId="77777777" w:rsidR="007C513D" w:rsidRPr="007C513D" w:rsidRDefault="007C513D" w:rsidP="007C513D">
            <w:pPr>
              <w:widowControl/>
              <w:spacing w:after="0"/>
              <w:jc w:val="left"/>
              <w:rPr>
                <w:ins w:id="1369" w:author="Sam Dent" w:date="2023-09-06T09:01:00Z"/>
                <w:rFonts w:cs="Calibri"/>
                <w:sz w:val="18"/>
                <w:szCs w:val="18"/>
              </w:rPr>
            </w:pPr>
            <w:ins w:id="1370" w:author="Sam Dent" w:date="2023-09-06T09:01:00Z">
              <w:r w:rsidRPr="007C513D">
                <w:rPr>
                  <w:rFonts w:cs="Calibri"/>
                  <w:sz w:val="18"/>
                  <w:szCs w:val="18"/>
                </w:rPr>
                <w:t>4.4.9 Air and Water Source Heat Pump Systems</w:t>
              </w:r>
            </w:ins>
          </w:p>
        </w:tc>
        <w:tc>
          <w:tcPr>
            <w:tcW w:w="2158" w:type="dxa"/>
            <w:tcBorders>
              <w:top w:val="nil"/>
              <w:left w:val="nil"/>
              <w:bottom w:val="single" w:sz="4" w:space="0" w:color="auto"/>
              <w:right w:val="single" w:sz="4" w:space="0" w:color="auto"/>
            </w:tcBorders>
            <w:shd w:val="clear" w:color="auto" w:fill="auto"/>
            <w:noWrap/>
            <w:vAlign w:val="center"/>
            <w:hideMark/>
            <w:tcPrChange w:id="137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5A40991" w14:textId="77777777" w:rsidR="007C513D" w:rsidRPr="007C513D" w:rsidRDefault="007C513D" w:rsidP="007C513D">
            <w:pPr>
              <w:widowControl/>
              <w:spacing w:after="0"/>
              <w:jc w:val="left"/>
              <w:rPr>
                <w:ins w:id="1372" w:author="Sam Dent" w:date="2023-09-06T09:01:00Z"/>
                <w:rFonts w:cs="Calibri"/>
                <w:sz w:val="18"/>
                <w:szCs w:val="18"/>
              </w:rPr>
            </w:pPr>
            <w:ins w:id="1373" w:author="Sam Dent" w:date="2023-09-06T09:01:00Z">
              <w:r w:rsidRPr="007C513D">
                <w:rPr>
                  <w:rFonts w:cs="Calibri"/>
                  <w:sz w:val="18"/>
                  <w:szCs w:val="18"/>
                </w:rPr>
                <w:t>CI-HVC-HPSY-V11-240101</w:t>
              </w:r>
            </w:ins>
          </w:p>
        </w:tc>
        <w:tc>
          <w:tcPr>
            <w:tcW w:w="951" w:type="dxa"/>
            <w:tcBorders>
              <w:top w:val="nil"/>
              <w:left w:val="nil"/>
              <w:bottom w:val="single" w:sz="4" w:space="0" w:color="auto"/>
              <w:right w:val="single" w:sz="4" w:space="0" w:color="auto"/>
            </w:tcBorders>
            <w:shd w:val="clear" w:color="auto" w:fill="auto"/>
            <w:vAlign w:val="center"/>
            <w:hideMark/>
            <w:tcPrChange w:id="137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10FC97A" w14:textId="77777777" w:rsidR="007C513D" w:rsidRPr="007C513D" w:rsidRDefault="007C513D" w:rsidP="007C513D">
            <w:pPr>
              <w:widowControl/>
              <w:spacing w:after="0"/>
              <w:jc w:val="center"/>
              <w:rPr>
                <w:ins w:id="1375" w:author="Sam Dent" w:date="2023-09-06T09:01:00Z"/>
                <w:rFonts w:cs="Calibri"/>
                <w:sz w:val="18"/>
                <w:szCs w:val="18"/>
              </w:rPr>
            </w:pPr>
            <w:ins w:id="137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37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5B14A4E" w14:textId="77777777" w:rsidR="007C513D" w:rsidRPr="007C513D" w:rsidRDefault="007C513D" w:rsidP="007C513D">
            <w:pPr>
              <w:widowControl/>
              <w:spacing w:after="0"/>
              <w:jc w:val="left"/>
              <w:rPr>
                <w:ins w:id="1378" w:author="Sam Dent" w:date="2023-09-06T09:01:00Z"/>
                <w:rFonts w:cs="Calibri"/>
                <w:sz w:val="18"/>
                <w:szCs w:val="18"/>
              </w:rPr>
            </w:pPr>
            <w:ins w:id="1379" w:author="Sam Dent" w:date="2023-09-06T09:01:00Z">
              <w:r w:rsidRPr="007C513D">
                <w:rPr>
                  <w:rFonts w:cs="Calibri"/>
                  <w:sz w:val="18"/>
                  <w:szCs w:val="18"/>
                </w:rPr>
                <w:t>Update to new ratings throughout. Added single phase specifications and updated effective date of the 3-phase to 1/1/2025. Removal of SEERadj/HSPFadj factor now new ratings are utilized. Addition of blended baseline HSPF2 value when unknown</w:t>
              </w:r>
            </w:ins>
          </w:p>
        </w:tc>
        <w:tc>
          <w:tcPr>
            <w:tcW w:w="1101" w:type="dxa"/>
            <w:tcBorders>
              <w:top w:val="nil"/>
              <w:left w:val="nil"/>
              <w:bottom w:val="single" w:sz="4" w:space="0" w:color="auto"/>
              <w:right w:val="single" w:sz="4" w:space="0" w:color="auto"/>
            </w:tcBorders>
            <w:shd w:val="clear" w:color="auto" w:fill="auto"/>
            <w:vAlign w:val="center"/>
            <w:hideMark/>
            <w:tcPrChange w:id="138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D7C44E9" w14:textId="77777777" w:rsidR="007C513D" w:rsidRPr="007C513D" w:rsidRDefault="007C513D" w:rsidP="007C513D">
            <w:pPr>
              <w:widowControl/>
              <w:spacing w:after="0"/>
              <w:jc w:val="center"/>
              <w:rPr>
                <w:ins w:id="1381" w:author="Sam Dent" w:date="2023-09-06T09:01:00Z"/>
                <w:rFonts w:cs="Calibri"/>
                <w:sz w:val="18"/>
                <w:szCs w:val="18"/>
              </w:rPr>
            </w:pPr>
            <w:ins w:id="1382" w:author="Sam Dent" w:date="2023-09-06T09:01:00Z">
              <w:r w:rsidRPr="007C513D">
                <w:rPr>
                  <w:rFonts w:cs="Calibri"/>
                  <w:sz w:val="18"/>
                  <w:szCs w:val="18"/>
                </w:rPr>
                <w:t>Dependent on inputs</w:t>
              </w:r>
            </w:ins>
          </w:p>
        </w:tc>
      </w:tr>
      <w:tr w:rsidR="007C513D" w:rsidRPr="007C513D" w14:paraId="33362E19" w14:textId="77777777" w:rsidTr="00C77138">
        <w:tblPrEx>
          <w:tblPrExChange w:id="1383" w:author="Sam Dent" w:date="2023-09-06T09:04:00Z">
            <w:tblPrEx>
              <w:tblInd w:w="-635" w:type="dxa"/>
            </w:tblPrEx>
          </w:tblPrExChange>
        </w:tblPrEx>
        <w:trPr>
          <w:trHeight w:val="720"/>
          <w:ins w:id="1384" w:author="Sam Dent" w:date="2023-09-06T09:01:00Z"/>
          <w:trPrChange w:id="1385"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138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6D4F6A7" w14:textId="77777777" w:rsidR="007C513D" w:rsidRPr="007C513D" w:rsidRDefault="007C513D" w:rsidP="007C513D">
            <w:pPr>
              <w:widowControl/>
              <w:spacing w:after="0"/>
              <w:jc w:val="left"/>
              <w:rPr>
                <w:ins w:id="138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38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30715FA" w14:textId="77777777" w:rsidR="007C513D" w:rsidRPr="007C513D" w:rsidRDefault="007C513D" w:rsidP="007C513D">
            <w:pPr>
              <w:widowControl/>
              <w:spacing w:after="0"/>
              <w:jc w:val="left"/>
              <w:rPr>
                <w:ins w:id="138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39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1E2B8DD" w14:textId="77777777" w:rsidR="007C513D" w:rsidRPr="007C513D" w:rsidRDefault="007C513D" w:rsidP="007C513D">
            <w:pPr>
              <w:widowControl/>
              <w:spacing w:after="0"/>
              <w:jc w:val="left"/>
              <w:rPr>
                <w:ins w:id="1391" w:author="Sam Dent" w:date="2023-09-06T09:01:00Z"/>
                <w:rFonts w:cs="Calibri"/>
                <w:sz w:val="18"/>
                <w:szCs w:val="18"/>
              </w:rPr>
            </w:pPr>
            <w:ins w:id="1392" w:author="Sam Dent" w:date="2023-09-06T09:01:00Z">
              <w:r w:rsidRPr="007C513D">
                <w:rPr>
                  <w:rFonts w:cs="Calibri"/>
                  <w:sz w:val="18"/>
                  <w:szCs w:val="18"/>
                </w:rPr>
                <w:t>4.4.10 High Efficiency Boiler</w:t>
              </w:r>
            </w:ins>
          </w:p>
        </w:tc>
        <w:tc>
          <w:tcPr>
            <w:tcW w:w="2158" w:type="dxa"/>
            <w:tcBorders>
              <w:top w:val="nil"/>
              <w:left w:val="nil"/>
              <w:bottom w:val="single" w:sz="4" w:space="0" w:color="auto"/>
              <w:right w:val="single" w:sz="4" w:space="0" w:color="auto"/>
            </w:tcBorders>
            <w:shd w:val="clear" w:color="auto" w:fill="auto"/>
            <w:noWrap/>
            <w:vAlign w:val="center"/>
            <w:hideMark/>
            <w:tcPrChange w:id="139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1DAD419" w14:textId="77777777" w:rsidR="007C513D" w:rsidRPr="007C513D" w:rsidRDefault="007C513D" w:rsidP="007C513D">
            <w:pPr>
              <w:widowControl/>
              <w:spacing w:after="0"/>
              <w:jc w:val="left"/>
              <w:rPr>
                <w:ins w:id="1394" w:author="Sam Dent" w:date="2023-09-06T09:01:00Z"/>
                <w:rFonts w:cs="Calibri"/>
                <w:sz w:val="18"/>
                <w:szCs w:val="18"/>
              </w:rPr>
            </w:pPr>
            <w:ins w:id="1395" w:author="Sam Dent" w:date="2023-09-06T09:01:00Z">
              <w:r w:rsidRPr="007C513D">
                <w:rPr>
                  <w:rFonts w:cs="Calibri"/>
                  <w:sz w:val="18"/>
                  <w:szCs w:val="18"/>
                </w:rPr>
                <w:t>CI-HVC-BOIL-V11-240101</w:t>
              </w:r>
            </w:ins>
          </w:p>
        </w:tc>
        <w:tc>
          <w:tcPr>
            <w:tcW w:w="951" w:type="dxa"/>
            <w:tcBorders>
              <w:top w:val="nil"/>
              <w:left w:val="nil"/>
              <w:bottom w:val="single" w:sz="4" w:space="0" w:color="auto"/>
              <w:right w:val="single" w:sz="4" w:space="0" w:color="auto"/>
            </w:tcBorders>
            <w:shd w:val="clear" w:color="auto" w:fill="auto"/>
            <w:vAlign w:val="center"/>
            <w:hideMark/>
            <w:tcPrChange w:id="139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3079D72" w14:textId="77777777" w:rsidR="007C513D" w:rsidRPr="007C513D" w:rsidRDefault="007C513D" w:rsidP="007C513D">
            <w:pPr>
              <w:widowControl/>
              <w:spacing w:after="0"/>
              <w:jc w:val="center"/>
              <w:rPr>
                <w:ins w:id="1397" w:author="Sam Dent" w:date="2023-09-06T09:01:00Z"/>
                <w:rFonts w:cs="Calibri"/>
                <w:sz w:val="18"/>
                <w:szCs w:val="18"/>
              </w:rPr>
            </w:pPr>
            <w:ins w:id="139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39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62FFA80" w14:textId="77777777" w:rsidR="007C513D" w:rsidRPr="007C513D" w:rsidRDefault="007C513D" w:rsidP="007C513D">
            <w:pPr>
              <w:widowControl/>
              <w:spacing w:after="0"/>
              <w:jc w:val="left"/>
              <w:rPr>
                <w:ins w:id="1400" w:author="Sam Dent" w:date="2023-09-06T09:01:00Z"/>
                <w:rFonts w:cs="Calibri"/>
                <w:sz w:val="18"/>
                <w:szCs w:val="18"/>
              </w:rPr>
            </w:pPr>
            <w:ins w:id="1401" w:author="Sam Dent" w:date="2023-09-06T09:01:00Z">
              <w:r w:rsidRPr="007C513D">
                <w:rPr>
                  <w:rFonts w:cs="Calibri"/>
                  <w:sz w:val="18"/>
                  <w:szCs w:val="18"/>
                </w:rPr>
                <w:t>Adoption of new federal standard as baseline. Additional capacity ranges added. 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40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9A9E368" w14:textId="77777777" w:rsidR="007C513D" w:rsidRPr="007C513D" w:rsidRDefault="007C513D" w:rsidP="007C513D">
            <w:pPr>
              <w:widowControl/>
              <w:spacing w:after="0"/>
              <w:jc w:val="center"/>
              <w:rPr>
                <w:ins w:id="1403" w:author="Sam Dent" w:date="2023-09-06T09:01:00Z"/>
                <w:rFonts w:cs="Calibri"/>
                <w:sz w:val="18"/>
                <w:szCs w:val="18"/>
              </w:rPr>
            </w:pPr>
            <w:ins w:id="1404" w:author="Sam Dent" w:date="2023-09-06T09:01:00Z">
              <w:r w:rsidRPr="007C513D">
                <w:rPr>
                  <w:rFonts w:cs="Calibri"/>
                  <w:sz w:val="18"/>
                  <w:szCs w:val="18"/>
                </w:rPr>
                <w:t>N/A</w:t>
              </w:r>
            </w:ins>
          </w:p>
        </w:tc>
      </w:tr>
      <w:tr w:rsidR="007C513D" w:rsidRPr="007C513D" w14:paraId="33387890" w14:textId="77777777" w:rsidTr="00C77138">
        <w:tblPrEx>
          <w:tblPrExChange w:id="1405" w:author="Sam Dent" w:date="2023-09-06T09:04:00Z">
            <w:tblPrEx>
              <w:tblInd w:w="-635" w:type="dxa"/>
            </w:tblPrEx>
          </w:tblPrExChange>
        </w:tblPrEx>
        <w:trPr>
          <w:trHeight w:val="480"/>
          <w:ins w:id="1406" w:author="Sam Dent" w:date="2023-09-06T09:01:00Z"/>
          <w:trPrChange w:id="1407"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40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B9442F4" w14:textId="77777777" w:rsidR="007C513D" w:rsidRPr="007C513D" w:rsidRDefault="007C513D" w:rsidP="007C513D">
            <w:pPr>
              <w:widowControl/>
              <w:spacing w:after="0"/>
              <w:jc w:val="left"/>
              <w:rPr>
                <w:ins w:id="140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41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1D95FD6" w14:textId="77777777" w:rsidR="007C513D" w:rsidRPr="007C513D" w:rsidRDefault="007C513D" w:rsidP="007C513D">
            <w:pPr>
              <w:widowControl/>
              <w:spacing w:after="0"/>
              <w:jc w:val="left"/>
              <w:rPr>
                <w:ins w:id="141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41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B3E5C60" w14:textId="77777777" w:rsidR="007C513D" w:rsidRPr="007C513D" w:rsidRDefault="007C513D" w:rsidP="007C513D">
            <w:pPr>
              <w:widowControl/>
              <w:spacing w:after="0"/>
              <w:jc w:val="left"/>
              <w:rPr>
                <w:ins w:id="1413" w:author="Sam Dent" w:date="2023-09-06T09:01:00Z"/>
                <w:rFonts w:cs="Calibri"/>
                <w:sz w:val="18"/>
                <w:szCs w:val="18"/>
              </w:rPr>
            </w:pPr>
            <w:ins w:id="1414" w:author="Sam Dent" w:date="2023-09-06T09:01:00Z">
              <w:r w:rsidRPr="007C513D">
                <w:rPr>
                  <w:rFonts w:cs="Calibri"/>
                  <w:sz w:val="18"/>
                  <w:szCs w:val="18"/>
                </w:rPr>
                <w:t>4.4.11 High Efficiency Furnace</w:t>
              </w:r>
            </w:ins>
          </w:p>
        </w:tc>
        <w:tc>
          <w:tcPr>
            <w:tcW w:w="2158" w:type="dxa"/>
            <w:tcBorders>
              <w:top w:val="nil"/>
              <w:left w:val="nil"/>
              <w:bottom w:val="single" w:sz="4" w:space="0" w:color="auto"/>
              <w:right w:val="single" w:sz="4" w:space="0" w:color="auto"/>
            </w:tcBorders>
            <w:shd w:val="clear" w:color="auto" w:fill="auto"/>
            <w:noWrap/>
            <w:vAlign w:val="center"/>
            <w:hideMark/>
            <w:tcPrChange w:id="141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26A9B3A" w14:textId="77777777" w:rsidR="007C513D" w:rsidRPr="007C513D" w:rsidRDefault="007C513D" w:rsidP="007C513D">
            <w:pPr>
              <w:widowControl/>
              <w:spacing w:after="0"/>
              <w:jc w:val="left"/>
              <w:rPr>
                <w:ins w:id="1416" w:author="Sam Dent" w:date="2023-09-06T09:01:00Z"/>
                <w:rFonts w:cs="Calibri"/>
                <w:sz w:val="18"/>
                <w:szCs w:val="18"/>
              </w:rPr>
            </w:pPr>
            <w:ins w:id="1417" w:author="Sam Dent" w:date="2023-09-06T09:01:00Z">
              <w:r w:rsidRPr="007C513D">
                <w:rPr>
                  <w:rFonts w:cs="Calibri"/>
                  <w:sz w:val="18"/>
                  <w:szCs w:val="18"/>
                </w:rPr>
                <w:t>CI-HVC-FRNC-V13-240101</w:t>
              </w:r>
            </w:ins>
          </w:p>
        </w:tc>
        <w:tc>
          <w:tcPr>
            <w:tcW w:w="951" w:type="dxa"/>
            <w:tcBorders>
              <w:top w:val="nil"/>
              <w:left w:val="nil"/>
              <w:bottom w:val="single" w:sz="4" w:space="0" w:color="auto"/>
              <w:right w:val="single" w:sz="4" w:space="0" w:color="auto"/>
            </w:tcBorders>
            <w:shd w:val="clear" w:color="auto" w:fill="auto"/>
            <w:vAlign w:val="center"/>
            <w:hideMark/>
            <w:tcPrChange w:id="141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ED1DD6E" w14:textId="77777777" w:rsidR="007C513D" w:rsidRPr="007C513D" w:rsidRDefault="007C513D" w:rsidP="007C513D">
            <w:pPr>
              <w:widowControl/>
              <w:spacing w:after="0"/>
              <w:jc w:val="center"/>
              <w:rPr>
                <w:ins w:id="1419" w:author="Sam Dent" w:date="2023-09-06T09:01:00Z"/>
                <w:rFonts w:cs="Calibri"/>
                <w:sz w:val="18"/>
                <w:szCs w:val="18"/>
              </w:rPr>
            </w:pPr>
            <w:ins w:id="142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42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428AB3E" w14:textId="77777777" w:rsidR="007C513D" w:rsidRPr="007C513D" w:rsidRDefault="007C513D" w:rsidP="007C513D">
            <w:pPr>
              <w:widowControl/>
              <w:spacing w:after="0"/>
              <w:jc w:val="left"/>
              <w:rPr>
                <w:ins w:id="1422" w:author="Sam Dent" w:date="2023-09-06T09:01:00Z"/>
                <w:rFonts w:cs="Calibri"/>
                <w:sz w:val="18"/>
                <w:szCs w:val="18"/>
              </w:rPr>
            </w:pPr>
            <w:ins w:id="1423" w:author="Sam Dent" w:date="2023-09-06T09:01:00Z">
              <w:r w:rsidRPr="007C513D">
                <w:rPr>
                  <w:rFonts w:cs="Calibri"/>
                  <w:sz w:val="18"/>
                  <w:szCs w:val="18"/>
                </w:rPr>
                <w:t>Adoption of new federal standard as baseline. Clarification on costs. Set minimum Early Replacement efficiencies removed.</w:t>
              </w:r>
            </w:ins>
          </w:p>
        </w:tc>
        <w:tc>
          <w:tcPr>
            <w:tcW w:w="1101" w:type="dxa"/>
            <w:tcBorders>
              <w:top w:val="nil"/>
              <w:left w:val="nil"/>
              <w:bottom w:val="single" w:sz="4" w:space="0" w:color="auto"/>
              <w:right w:val="single" w:sz="4" w:space="0" w:color="auto"/>
            </w:tcBorders>
            <w:shd w:val="clear" w:color="auto" w:fill="auto"/>
            <w:vAlign w:val="center"/>
            <w:hideMark/>
            <w:tcPrChange w:id="142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73E1AAC" w14:textId="77777777" w:rsidR="007C513D" w:rsidRPr="007C513D" w:rsidRDefault="007C513D" w:rsidP="007C513D">
            <w:pPr>
              <w:widowControl/>
              <w:spacing w:after="0"/>
              <w:jc w:val="center"/>
              <w:rPr>
                <w:ins w:id="1425" w:author="Sam Dent" w:date="2023-09-06T09:01:00Z"/>
                <w:rFonts w:cs="Calibri"/>
                <w:sz w:val="18"/>
                <w:szCs w:val="18"/>
              </w:rPr>
            </w:pPr>
            <w:ins w:id="1426" w:author="Sam Dent" w:date="2023-09-06T09:01:00Z">
              <w:r w:rsidRPr="007C513D">
                <w:rPr>
                  <w:rFonts w:cs="Calibri"/>
                  <w:sz w:val="18"/>
                  <w:szCs w:val="18"/>
                </w:rPr>
                <w:t>Dependent on inputs</w:t>
              </w:r>
            </w:ins>
          </w:p>
        </w:tc>
      </w:tr>
      <w:tr w:rsidR="007C513D" w:rsidRPr="007C513D" w14:paraId="4FCA0548" w14:textId="77777777" w:rsidTr="00C77138">
        <w:tblPrEx>
          <w:tblPrExChange w:id="1427" w:author="Sam Dent" w:date="2023-09-06T09:04:00Z">
            <w:tblPrEx>
              <w:tblInd w:w="-635" w:type="dxa"/>
            </w:tblPrEx>
          </w:tblPrExChange>
        </w:tblPrEx>
        <w:trPr>
          <w:trHeight w:val="720"/>
          <w:ins w:id="1428" w:author="Sam Dent" w:date="2023-09-06T09:01:00Z"/>
          <w:trPrChange w:id="1429"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143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97B7F57" w14:textId="77777777" w:rsidR="007C513D" w:rsidRPr="007C513D" w:rsidRDefault="007C513D" w:rsidP="007C513D">
            <w:pPr>
              <w:widowControl/>
              <w:spacing w:after="0"/>
              <w:jc w:val="left"/>
              <w:rPr>
                <w:ins w:id="143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43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1D0F630" w14:textId="77777777" w:rsidR="007C513D" w:rsidRPr="007C513D" w:rsidRDefault="007C513D" w:rsidP="007C513D">
            <w:pPr>
              <w:widowControl/>
              <w:spacing w:after="0"/>
              <w:jc w:val="left"/>
              <w:rPr>
                <w:ins w:id="143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43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8815127" w14:textId="77777777" w:rsidR="007C513D" w:rsidRPr="007C513D" w:rsidRDefault="007C513D" w:rsidP="007C513D">
            <w:pPr>
              <w:widowControl/>
              <w:spacing w:after="0"/>
              <w:jc w:val="left"/>
              <w:rPr>
                <w:ins w:id="1435" w:author="Sam Dent" w:date="2023-09-06T09:01:00Z"/>
                <w:rFonts w:cs="Calibri"/>
                <w:sz w:val="18"/>
                <w:szCs w:val="18"/>
              </w:rPr>
            </w:pPr>
            <w:ins w:id="1436" w:author="Sam Dent" w:date="2023-09-06T09:01:00Z">
              <w:r w:rsidRPr="007C513D">
                <w:rPr>
                  <w:rFonts w:cs="Calibri"/>
                  <w:sz w:val="18"/>
                  <w:szCs w:val="18"/>
                </w:rPr>
                <w:t>4.4.15 Single-Package and Split System Unitary Air Conditioners</w:t>
              </w:r>
            </w:ins>
          </w:p>
        </w:tc>
        <w:tc>
          <w:tcPr>
            <w:tcW w:w="2158" w:type="dxa"/>
            <w:tcBorders>
              <w:top w:val="nil"/>
              <w:left w:val="nil"/>
              <w:bottom w:val="single" w:sz="4" w:space="0" w:color="auto"/>
              <w:right w:val="single" w:sz="4" w:space="0" w:color="auto"/>
            </w:tcBorders>
            <w:shd w:val="clear" w:color="auto" w:fill="auto"/>
            <w:noWrap/>
            <w:vAlign w:val="center"/>
            <w:hideMark/>
            <w:tcPrChange w:id="143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413041B" w14:textId="77777777" w:rsidR="007C513D" w:rsidRPr="007C513D" w:rsidRDefault="007C513D" w:rsidP="007C513D">
            <w:pPr>
              <w:widowControl/>
              <w:spacing w:after="0"/>
              <w:jc w:val="left"/>
              <w:rPr>
                <w:ins w:id="1438" w:author="Sam Dent" w:date="2023-09-06T09:01:00Z"/>
                <w:rFonts w:cs="Calibri"/>
                <w:sz w:val="18"/>
                <w:szCs w:val="18"/>
              </w:rPr>
            </w:pPr>
            <w:ins w:id="1439" w:author="Sam Dent" w:date="2023-09-06T09:01:00Z">
              <w:r w:rsidRPr="007C513D">
                <w:rPr>
                  <w:rFonts w:cs="Calibri"/>
                  <w:sz w:val="18"/>
                  <w:szCs w:val="18"/>
                </w:rPr>
                <w:t>CI-HVC-SPUA-V10-240101</w:t>
              </w:r>
            </w:ins>
          </w:p>
        </w:tc>
        <w:tc>
          <w:tcPr>
            <w:tcW w:w="951" w:type="dxa"/>
            <w:tcBorders>
              <w:top w:val="nil"/>
              <w:left w:val="nil"/>
              <w:bottom w:val="single" w:sz="4" w:space="0" w:color="auto"/>
              <w:right w:val="single" w:sz="4" w:space="0" w:color="auto"/>
            </w:tcBorders>
            <w:shd w:val="clear" w:color="auto" w:fill="auto"/>
            <w:vAlign w:val="center"/>
            <w:hideMark/>
            <w:tcPrChange w:id="144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8916FD3" w14:textId="77777777" w:rsidR="007C513D" w:rsidRPr="007C513D" w:rsidRDefault="007C513D" w:rsidP="007C513D">
            <w:pPr>
              <w:widowControl/>
              <w:spacing w:after="0"/>
              <w:jc w:val="center"/>
              <w:rPr>
                <w:ins w:id="1441" w:author="Sam Dent" w:date="2023-09-06T09:01:00Z"/>
                <w:rFonts w:cs="Calibri"/>
                <w:sz w:val="18"/>
                <w:szCs w:val="18"/>
              </w:rPr>
            </w:pPr>
            <w:ins w:id="144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44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E7BE0B1" w14:textId="77777777" w:rsidR="007C513D" w:rsidRPr="007C513D" w:rsidRDefault="007C513D" w:rsidP="007C513D">
            <w:pPr>
              <w:widowControl/>
              <w:spacing w:after="0"/>
              <w:jc w:val="left"/>
              <w:rPr>
                <w:ins w:id="1444" w:author="Sam Dent" w:date="2023-09-06T09:01:00Z"/>
                <w:rFonts w:cs="Calibri"/>
                <w:sz w:val="18"/>
                <w:szCs w:val="18"/>
              </w:rPr>
            </w:pPr>
            <w:ins w:id="1445" w:author="Sam Dent" w:date="2023-09-06T09:01:00Z">
              <w:r w:rsidRPr="007C513D">
                <w:rPr>
                  <w:rFonts w:cs="Calibri"/>
                  <w:sz w:val="18"/>
                  <w:szCs w:val="18"/>
                </w:rPr>
                <w:t>Adoption of new federal standard as baseline.  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44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167EDFE" w14:textId="77777777" w:rsidR="007C513D" w:rsidRPr="007C513D" w:rsidRDefault="007C513D" w:rsidP="007C513D">
            <w:pPr>
              <w:widowControl/>
              <w:spacing w:after="0"/>
              <w:jc w:val="center"/>
              <w:rPr>
                <w:ins w:id="1447" w:author="Sam Dent" w:date="2023-09-06T09:01:00Z"/>
                <w:rFonts w:cs="Calibri"/>
                <w:sz w:val="18"/>
                <w:szCs w:val="18"/>
              </w:rPr>
            </w:pPr>
            <w:ins w:id="1448" w:author="Sam Dent" w:date="2023-09-06T09:01:00Z">
              <w:r w:rsidRPr="007C513D">
                <w:rPr>
                  <w:rFonts w:cs="Calibri"/>
                  <w:sz w:val="18"/>
                  <w:szCs w:val="18"/>
                </w:rPr>
                <w:t>N/A</w:t>
              </w:r>
            </w:ins>
          </w:p>
        </w:tc>
      </w:tr>
      <w:tr w:rsidR="007C513D" w:rsidRPr="007C513D" w14:paraId="63F8ACDD" w14:textId="77777777" w:rsidTr="00C77138">
        <w:tblPrEx>
          <w:tblPrExChange w:id="1449" w:author="Sam Dent" w:date="2023-09-06T09:04:00Z">
            <w:tblPrEx>
              <w:tblInd w:w="-635" w:type="dxa"/>
            </w:tblPrEx>
          </w:tblPrExChange>
        </w:tblPrEx>
        <w:trPr>
          <w:trHeight w:val="720"/>
          <w:ins w:id="1450" w:author="Sam Dent" w:date="2023-09-06T09:01:00Z"/>
          <w:trPrChange w:id="1451"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145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859022C" w14:textId="77777777" w:rsidR="007C513D" w:rsidRPr="007C513D" w:rsidRDefault="007C513D" w:rsidP="007C513D">
            <w:pPr>
              <w:widowControl/>
              <w:spacing w:after="0"/>
              <w:jc w:val="left"/>
              <w:rPr>
                <w:ins w:id="145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45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9B52228" w14:textId="77777777" w:rsidR="007C513D" w:rsidRPr="007C513D" w:rsidRDefault="007C513D" w:rsidP="007C513D">
            <w:pPr>
              <w:widowControl/>
              <w:spacing w:after="0"/>
              <w:jc w:val="left"/>
              <w:rPr>
                <w:ins w:id="145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45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4EC4002" w14:textId="77777777" w:rsidR="007C513D" w:rsidRPr="007C513D" w:rsidRDefault="007C513D" w:rsidP="007C513D">
            <w:pPr>
              <w:widowControl/>
              <w:spacing w:after="0"/>
              <w:jc w:val="left"/>
              <w:rPr>
                <w:ins w:id="1457" w:author="Sam Dent" w:date="2023-09-06T09:01:00Z"/>
                <w:rFonts w:cs="Calibri"/>
                <w:sz w:val="18"/>
                <w:szCs w:val="18"/>
              </w:rPr>
            </w:pPr>
            <w:ins w:id="1458" w:author="Sam Dent" w:date="2023-09-06T09:01:00Z">
              <w:r w:rsidRPr="007C513D">
                <w:rPr>
                  <w:rFonts w:cs="Calibri"/>
                  <w:sz w:val="18"/>
                  <w:szCs w:val="18"/>
                </w:rPr>
                <w:t>4.4.16 Steam Trap Replacement or Repair</w:t>
              </w:r>
            </w:ins>
          </w:p>
        </w:tc>
        <w:tc>
          <w:tcPr>
            <w:tcW w:w="2158" w:type="dxa"/>
            <w:tcBorders>
              <w:top w:val="nil"/>
              <w:left w:val="nil"/>
              <w:bottom w:val="single" w:sz="4" w:space="0" w:color="auto"/>
              <w:right w:val="single" w:sz="4" w:space="0" w:color="auto"/>
            </w:tcBorders>
            <w:shd w:val="clear" w:color="auto" w:fill="auto"/>
            <w:noWrap/>
            <w:vAlign w:val="center"/>
            <w:hideMark/>
            <w:tcPrChange w:id="145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66060B8" w14:textId="77777777" w:rsidR="007C513D" w:rsidRPr="007C513D" w:rsidRDefault="007C513D" w:rsidP="007C513D">
            <w:pPr>
              <w:widowControl/>
              <w:spacing w:after="0"/>
              <w:jc w:val="left"/>
              <w:rPr>
                <w:ins w:id="1460" w:author="Sam Dent" w:date="2023-09-06T09:01:00Z"/>
                <w:rFonts w:cs="Calibri"/>
                <w:sz w:val="18"/>
                <w:szCs w:val="18"/>
              </w:rPr>
            </w:pPr>
            <w:ins w:id="1461" w:author="Sam Dent" w:date="2023-09-06T09:01:00Z">
              <w:r w:rsidRPr="007C513D">
                <w:rPr>
                  <w:rFonts w:cs="Calibri"/>
                  <w:sz w:val="18"/>
                  <w:szCs w:val="18"/>
                </w:rPr>
                <w:t>CI-HVC-STRE-V10-240101</w:t>
              </w:r>
            </w:ins>
          </w:p>
        </w:tc>
        <w:tc>
          <w:tcPr>
            <w:tcW w:w="951" w:type="dxa"/>
            <w:tcBorders>
              <w:top w:val="nil"/>
              <w:left w:val="nil"/>
              <w:bottom w:val="single" w:sz="4" w:space="0" w:color="auto"/>
              <w:right w:val="single" w:sz="4" w:space="0" w:color="auto"/>
            </w:tcBorders>
            <w:shd w:val="clear" w:color="auto" w:fill="auto"/>
            <w:vAlign w:val="center"/>
            <w:hideMark/>
            <w:tcPrChange w:id="146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A6B6470" w14:textId="77777777" w:rsidR="007C513D" w:rsidRPr="007C513D" w:rsidRDefault="007C513D" w:rsidP="007C513D">
            <w:pPr>
              <w:widowControl/>
              <w:spacing w:after="0"/>
              <w:jc w:val="center"/>
              <w:rPr>
                <w:ins w:id="1463" w:author="Sam Dent" w:date="2023-09-06T09:01:00Z"/>
                <w:rFonts w:cs="Calibri"/>
                <w:sz w:val="18"/>
                <w:szCs w:val="18"/>
              </w:rPr>
            </w:pPr>
            <w:ins w:id="146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46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4F8DE40" w14:textId="77777777" w:rsidR="007C513D" w:rsidRPr="007C513D" w:rsidRDefault="007C513D" w:rsidP="007C513D">
            <w:pPr>
              <w:widowControl/>
              <w:spacing w:after="0"/>
              <w:jc w:val="left"/>
              <w:rPr>
                <w:ins w:id="1466" w:author="Sam Dent" w:date="2023-09-06T09:01:00Z"/>
                <w:rFonts w:cs="Calibri"/>
                <w:sz w:val="18"/>
                <w:szCs w:val="18"/>
              </w:rPr>
            </w:pPr>
            <w:ins w:id="1467" w:author="Sam Dent" w:date="2023-09-06T09:01:00Z">
              <w:r w:rsidRPr="007C513D">
                <w:rPr>
                  <w:rFonts w:cs="Calibri"/>
                  <w:sz w:val="18"/>
                  <w:szCs w:val="18"/>
                </w:rPr>
                <w:t xml:space="preserve">Clarification that actual costs should be used and include survey and installation costs, and that the default costs provided are for trap cost only. </w:t>
              </w:r>
            </w:ins>
          </w:p>
        </w:tc>
        <w:tc>
          <w:tcPr>
            <w:tcW w:w="1101" w:type="dxa"/>
            <w:tcBorders>
              <w:top w:val="nil"/>
              <w:left w:val="nil"/>
              <w:bottom w:val="single" w:sz="4" w:space="0" w:color="auto"/>
              <w:right w:val="single" w:sz="4" w:space="0" w:color="auto"/>
            </w:tcBorders>
            <w:shd w:val="clear" w:color="auto" w:fill="auto"/>
            <w:vAlign w:val="center"/>
            <w:hideMark/>
            <w:tcPrChange w:id="146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A73149D" w14:textId="77777777" w:rsidR="007C513D" w:rsidRPr="007C513D" w:rsidRDefault="007C513D" w:rsidP="007C513D">
            <w:pPr>
              <w:widowControl/>
              <w:spacing w:after="0"/>
              <w:jc w:val="center"/>
              <w:rPr>
                <w:ins w:id="1469" w:author="Sam Dent" w:date="2023-09-06T09:01:00Z"/>
                <w:rFonts w:cs="Calibri"/>
                <w:sz w:val="18"/>
                <w:szCs w:val="18"/>
              </w:rPr>
            </w:pPr>
            <w:ins w:id="1470" w:author="Sam Dent" w:date="2023-09-06T09:01:00Z">
              <w:r w:rsidRPr="007C513D">
                <w:rPr>
                  <w:rFonts w:cs="Calibri"/>
                  <w:sz w:val="18"/>
                  <w:szCs w:val="18"/>
                </w:rPr>
                <w:t>N/A</w:t>
              </w:r>
            </w:ins>
          </w:p>
        </w:tc>
      </w:tr>
      <w:tr w:rsidR="007C513D" w:rsidRPr="007C513D" w14:paraId="55B267BC" w14:textId="77777777" w:rsidTr="00C77138">
        <w:tblPrEx>
          <w:tblPrExChange w:id="1471" w:author="Sam Dent" w:date="2023-09-06T09:04:00Z">
            <w:tblPrEx>
              <w:tblInd w:w="-635" w:type="dxa"/>
            </w:tblPrEx>
          </w:tblPrExChange>
        </w:tblPrEx>
        <w:trPr>
          <w:trHeight w:val="480"/>
          <w:ins w:id="1472" w:author="Sam Dent" w:date="2023-09-06T09:01:00Z"/>
          <w:trPrChange w:id="1473"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47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853029D" w14:textId="77777777" w:rsidR="007C513D" w:rsidRPr="007C513D" w:rsidRDefault="007C513D" w:rsidP="007C513D">
            <w:pPr>
              <w:widowControl/>
              <w:spacing w:after="0"/>
              <w:jc w:val="left"/>
              <w:rPr>
                <w:ins w:id="147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47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398303A" w14:textId="77777777" w:rsidR="007C513D" w:rsidRPr="007C513D" w:rsidRDefault="007C513D" w:rsidP="007C513D">
            <w:pPr>
              <w:widowControl/>
              <w:spacing w:after="0"/>
              <w:jc w:val="left"/>
              <w:rPr>
                <w:ins w:id="147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47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107F1031" w14:textId="77777777" w:rsidR="007C513D" w:rsidRPr="007C513D" w:rsidRDefault="007C513D" w:rsidP="007C513D">
            <w:pPr>
              <w:widowControl/>
              <w:spacing w:after="0"/>
              <w:jc w:val="left"/>
              <w:rPr>
                <w:ins w:id="1479" w:author="Sam Dent" w:date="2023-09-06T09:01:00Z"/>
                <w:rFonts w:cs="Calibri"/>
                <w:sz w:val="18"/>
                <w:szCs w:val="18"/>
              </w:rPr>
            </w:pPr>
            <w:ins w:id="1480" w:author="Sam Dent" w:date="2023-09-06T09:01:00Z">
              <w:r w:rsidRPr="007C513D">
                <w:rPr>
                  <w:rFonts w:cs="Calibri"/>
                  <w:sz w:val="18"/>
                  <w:szCs w:val="18"/>
                </w:rPr>
                <w:t>4.4.17 Variable Speed Drives for HVAC Pumps and Cooling Tower Fans</w:t>
              </w:r>
            </w:ins>
          </w:p>
        </w:tc>
        <w:tc>
          <w:tcPr>
            <w:tcW w:w="2158" w:type="dxa"/>
            <w:tcBorders>
              <w:top w:val="nil"/>
              <w:left w:val="nil"/>
              <w:bottom w:val="single" w:sz="4" w:space="0" w:color="auto"/>
              <w:right w:val="single" w:sz="4" w:space="0" w:color="auto"/>
            </w:tcBorders>
            <w:shd w:val="clear" w:color="auto" w:fill="auto"/>
            <w:noWrap/>
            <w:vAlign w:val="center"/>
            <w:hideMark/>
            <w:tcPrChange w:id="148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59CE996" w14:textId="77777777" w:rsidR="007C513D" w:rsidRPr="007C513D" w:rsidRDefault="007C513D" w:rsidP="007C513D">
            <w:pPr>
              <w:widowControl/>
              <w:spacing w:after="0"/>
              <w:jc w:val="left"/>
              <w:rPr>
                <w:ins w:id="1482" w:author="Sam Dent" w:date="2023-09-06T09:01:00Z"/>
                <w:rFonts w:cs="Calibri"/>
                <w:sz w:val="18"/>
                <w:szCs w:val="18"/>
              </w:rPr>
            </w:pPr>
            <w:ins w:id="1483" w:author="Sam Dent" w:date="2023-09-06T09:01:00Z">
              <w:r w:rsidRPr="007C513D">
                <w:rPr>
                  <w:rFonts w:cs="Calibri"/>
                  <w:sz w:val="18"/>
                  <w:szCs w:val="18"/>
                </w:rPr>
                <w:t>CI-HVC-VSDHP-V10-240101</w:t>
              </w:r>
            </w:ins>
          </w:p>
        </w:tc>
        <w:tc>
          <w:tcPr>
            <w:tcW w:w="951" w:type="dxa"/>
            <w:tcBorders>
              <w:top w:val="nil"/>
              <w:left w:val="nil"/>
              <w:bottom w:val="single" w:sz="4" w:space="0" w:color="auto"/>
              <w:right w:val="single" w:sz="4" w:space="0" w:color="auto"/>
            </w:tcBorders>
            <w:shd w:val="clear" w:color="auto" w:fill="auto"/>
            <w:vAlign w:val="center"/>
            <w:hideMark/>
            <w:tcPrChange w:id="148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FBA0BC4" w14:textId="77777777" w:rsidR="007C513D" w:rsidRPr="007C513D" w:rsidRDefault="007C513D" w:rsidP="007C513D">
            <w:pPr>
              <w:widowControl/>
              <w:spacing w:after="0"/>
              <w:jc w:val="center"/>
              <w:rPr>
                <w:ins w:id="1485" w:author="Sam Dent" w:date="2023-09-06T09:01:00Z"/>
                <w:rFonts w:cs="Calibri"/>
                <w:sz w:val="18"/>
                <w:szCs w:val="18"/>
              </w:rPr>
            </w:pPr>
            <w:ins w:id="148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48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F6223D0" w14:textId="77777777" w:rsidR="007C513D" w:rsidRPr="007C513D" w:rsidRDefault="007C513D" w:rsidP="007C513D">
            <w:pPr>
              <w:widowControl/>
              <w:spacing w:after="0"/>
              <w:jc w:val="left"/>
              <w:rPr>
                <w:ins w:id="1488" w:author="Sam Dent" w:date="2023-09-06T09:01:00Z"/>
                <w:rFonts w:cs="Calibri"/>
                <w:sz w:val="18"/>
                <w:szCs w:val="18"/>
              </w:rPr>
            </w:pPr>
            <w:ins w:id="1489"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49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304B296" w14:textId="77777777" w:rsidR="007C513D" w:rsidRPr="007C513D" w:rsidRDefault="007C513D" w:rsidP="007C513D">
            <w:pPr>
              <w:widowControl/>
              <w:spacing w:after="0"/>
              <w:jc w:val="center"/>
              <w:rPr>
                <w:ins w:id="1491" w:author="Sam Dent" w:date="2023-09-06T09:01:00Z"/>
                <w:rFonts w:cs="Calibri"/>
                <w:sz w:val="18"/>
                <w:szCs w:val="18"/>
              </w:rPr>
            </w:pPr>
            <w:ins w:id="1492" w:author="Sam Dent" w:date="2023-09-06T09:01:00Z">
              <w:r w:rsidRPr="007C513D">
                <w:rPr>
                  <w:rFonts w:cs="Calibri"/>
                  <w:sz w:val="18"/>
                  <w:szCs w:val="18"/>
                </w:rPr>
                <w:t>N/A</w:t>
              </w:r>
            </w:ins>
          </w:p>
        </w:tc>
      </w:tr>
      <w:tr w:rsidR="007C513D" w:rsidRPr="007C513D" w14:paraId="0E9F15B8" w14:textId="77777777" w:rsidTr="00C77138">
        <w:tblPrEx>
          <w:tblPrExChange w:id="1493" w:author="Sam Dent" w:date="2023-09-06T09:04:00Z">
            <w:tblPrEx>
              <w:tblInd w:w="-635" w:type="dxa"/>
            </w:tblPrEx>
          </w:tblPrExChange>
        </w:tblPrEx>
        <w:trPr>
          <w:trHeight w:val="480"/>
          <w:ins w:id="1494" w:author="Sam Dent" w:date="2023-09-06T09:01:00Z"/>
          <w:trPrChange w:id="149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49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9755512" w14:textId="77777777" w:rsidR="007C513D" w:rsidRPr="007C513D" w:rsidRDefault="007C513D" w:rsidP="007C513D">
            <w:pPr>
              <w:widowControl/>
              <w:spacing w:after="0"/>
              <w:jc w:val="left"/>
              <w:rPr>
                <w:ins w:id="149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49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54D570C" w14:textId="77777777" w:rsidR="007C513D" w:rsidRPr="007C513D" w:rsidRDefault="007C513D" w:rsidP="007C513D">
            <w:pPr>
              <w:widowControl/>
              <w:spacing w:after="0"/>
              <w:jc w:val="left"/>
              <w:rPr>
                <w:ins w:id="149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50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3115A73" w14:textId="77777777" w:rsidR="007C513D" w:rsidRPr="007C513D" w:rsidRDefault="007C513D" w:rsidP="007C513D">
            <w:pPr>
              <w:widowControl/>
              <w:spacing w:after="0"/>
              <w:jc w:val="left"/>
              <w:rPr>
                <w:ins w:id="1501" w:author="Sam Dent" w:date="2023-09-06T09:01:00Z"/>
                <w:rFonts w:cs="Calibri"/>
                <w:sz w:val="18"/>
                <w:szCs w:val="18"/>
              </w:rPr>
            </w:pPr>
            <w:ins w:id="1502" w:author="Sam Dent" w:date="2023-09-06T09:01:00Z">
              <w:r w:rsidRPr="007C513D">
                <w:rPr>
                  <w:rFonts w:cs="Calibri"/>
                  <w:sz w:val="18"/>
                  <w:szCs w:val="18"/>
                </w:rPr>
                <w:t>4.4.19 Demand Controlled Ventilation</w:t>
              </w:r>
            </w:ins>
          </w:p>
        </w:tc>
        <w:tc>
          <w:tcPr>
            <w:tcW w:w="2158" w:type="dxa"/>
            <w:tcBorders>
              <w:top w:val="nil"/>
              <w:left w:val="nil"/>
              <w:bottom w:val="single" w:sz="4" w:space="0" w:color="auto"/>
              <w:right w:val="single" w:sz="4" w:space="0" w:color="auto"/>
            </w:tcBorders>
            <w:shd w:val="clear" w:color="auto" w:fill="auto"/>
            <w:noWrap/>
            <w:vAlign w:val="center"/>
            <w:hideMark/>
            <w:tcPrChange w:id="150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BC7C79E" w14:textId="77777777" w:rsidR="007C513D" w:rsidRPr="007C513D" w:rsidRDefault="007C513D" w:rsidP="007C513D">
            <w:pPr>
              <w:widowControl/>
              <w:spacing w:after="0"/>
              <w:jc w:val="left"/>
              <w:rPr>
                <w:ins w:id="1504" w:author="Sam Dent" w:date="2023-09-06T09:01:00Z"/>
                <w:rFonts w:cs="Calibri"/>
                <w:sz w:val="18"/>
                <w:szCs w:val="18"/>
              </w:rPr>
            </w:pPr>
            <w:ins w:id="1505" w:author="Sam Dent" w:date="2023-09-06T09:01:00Z">
              <w:r w:rsidRPr="007C513D">
                <w:rPr>
                  <w:rFonts w:cs="Calibri"/>
                  <w:sz w:val="18"/>
                  <w:szCs w:val="18"/>
                </w:rPr>
                <w:t>CI-HVC-DCV-V07-240101</w:t>
              </w:r>
            </w:ins>
          </w:p>
        </w:tc>
        <w:tc>
          <w:tcPr>
            <w:tcW w:w="951" w:type="dxa"/>
            <w:tcBorders>
              <w:top w:val="nil"/>
              <w:left w:val="nil"/>
              <w:bottom w:val="single" w:sz="4" w:space="0" w:color="auto"/>
              <w:right w:val="single" w:sz="4" w:space="0" w:color="auto"/>
            </w:tcBorders>
            <w:shd w:val="clear" w:color="auto" w:fill="auto"/>
            <w:vAlign w:val="center"/>
            <w:hideMark/>
            <w:tcPrChange w:id="150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A41CA11" w14:textId="77777777" w:rsidR="007C513D" w:rsidRPr="007C513D" w:rsidRDefault="007C513D" w:rsidP="007C513D">
            <w:pPr>
              <w:widowControl/>
              <w:spacing w:after="0"/>
              <w:jc w:val="center"/>
              <w:rPr>
                <w:ins w:id="1507" w:author="Sam Dent" w:date="2023-09-06T09:01:00Z"/>
                <w:rFonts w:cs="Calibri"/>
                <w:sz w:val="18"/>
                <w:szCs w:val="18"/>
              </w:rPr>
            </w:pPr>
            <w:ins w:id="150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50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8F1EDEE" w14:textId="77777777" w:rsidR="007C513D" w:rsidRPr="007C513D" w:rsidRDefault="007C513D" w:rsidP="007C513D">
            <w:pPr>
              <w:widowControl/>
              <w:spacing w:after="0"/>
              <w:jc w:val="left"/>
              <w:rPr>
                <w:ins w:id="1510" w:author="Sam Dent" w:date="2023-09-06T09:01:00Z"/>
                <w:rFonts w:cs="Calibri"/>
                <w:sz w:val="18"/>
                <w:szCs w:val="18"/>
              </w:rPr>
            </w:pPr>
            <w:ins w:id="1511" w:author="Sam Dent" w:date="2023-09-06T09:01:00Z">
              <w:r w:rsidRPr="007C513D">
                <w:rPr>
                  <w:rFonts w:cs="Calibri"/>
                  <w:sz w:val="18"/>
                  <w:szCs w:val="18"/>
                </w:rPr>
                <w:t>Update to code minimum OA assumption. Updates to measure costs.</w:t>
              </w:r>
            </w:ins>
          </w:p>
        </w:tc>
        <w:tc>
          <w:tcPr>
            <w:tcW w:w="1101" w:type="dxa"/>
            <w:tcBorders>
              <w:top w:val="nil"/>
              <w:left w:val="nil"/>
              <w:bottom w:val="single" w:sz="4" w:space="0" w:color="auto"/>
              <w:right w:val="single" w:sz="4" w:space="0" w:color="auto"/>
            </w:tcBorders>
            <w:shd w:val="clear" w:color="auto" w:fill="auto"/>
            <w:vAlign w:val="center"/>
            <w:hideMark/>
            <w:tcPrChange w:id="151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44191C4" w14:textId="77777777" w:rsidR="007C513D" w:rsidRPr="007C513D" w:rsidRDefault="007C513D" w:rsidP="007C513D">
            <w:pPr>
              <w:widowControl/>
              <w:spacing w:after="0"/>
              <w:jc w:val="center"/>
              <w:rPr>
                <w:ins w:id="1513" w:author="Sam Dent" w:date="2023-09-06T09:01:00Z"/>
                <w:rFonts w:cs="Calibri"/>
                <w:sz w:val="18"/>
                <w:szCs w:val="18"/>
              </w:rPr>
            </w:pPr>
            <w:ins w:id="1514" w:author="Sam Dent" w:date="2023-09-06T09:01:00Z">
              <w:r w:rsidRPr="007C513D">
                <w:rPr>
                  <w:rFonts w:cs="Calibri"/>
                  <w:sz w:val="18"/>
                  <w:szCs w:val="18"/>
                </w:rPr>
                <w:t>N/A</w:t>
              </w:r>
            </w:ins>
          </w:p>
        </w:tc>
      </w:tr>
      <w:tr w:rsidR="007C513D" w:rsidRPr="007C513D" w14:paraId="43576798" w14:textId="77777777" w:rsidTr="00C77138">
        <w:tblPrEx>
          <w:tblPrExChange w:id="1515" w:author="Sam Dent" w:date="2023-09-06T09:04:00Z">
            <w:tblPrEx>
              <w:tblInd w:w="-635" w:type="dxa"/>
            </w:tblPrEx>
          </w:tblPrExChange>
        </w:tblPrEx>
        <w:trPr>
          <w:trHeight w:val="480"/>
          <w:ins w:id="1516" w:author="Sam Dent" w:date="2023-09-06T09:01:00Z"/>
          <w:trPrChange w:id="1517"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51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592342C" w14:textId="77777777" w:rsidR="007C513D" w:rsidRPr="007C513D" w:rsidRDefault="007C513D" w:rsidP="007C513D">
            <w:pPr>
              <w:widowControl/>
              <w:spacing w:after="0"/>
              <w:jc w:val="left"/>
              <w:rPr>
                <w:ins w:id="151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52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4E836E0" w14:textId="77777777" w:rsidR="007C513D" w:rsidRPr="007C513D" w:rsidRDefault="007C513D" w:rsidP="007C513D">
            <w:pPr>
              <w:widowControl/>
              <w:spacing w:after="0"/>
              <w:jc w:val="left"/>
              <w:rPr>
                <w:ins w:id="152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52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B8E26BD" w14:textId="77777777" w:rsidR="007C513D" w:rsidRPr="007C513D" w:rsidRDefault="007C513D" w:rsidP="007C513D">
            <w:pPr>
              <w:widowControl/>
              <w:spacing w:after="0"/>
              <w:jc w:val="left"/>
              <w:rPr>
                <w:ins w:id="1523" w:author="Sam Dent" w:date="2023-09-06T09:01:00Z"/>
                <w:rFonts w:cs="Calibri"/>
                <w:sz w:val="18"/>
                <w:szCs w:val="18"/>
              </w:rPr>
            </w:pPr>
            <w:ins w:id="1524" w:author="Sam Dent" w:date="2023-09-06T09:01:00Z">
              <w:r w:rsidRPr="007C513D">
                <w:rPr>
                  <w:rFonts w:cs="Calibri"/>
                  <w:sz w:val="18"/>
                  <w:szCs w:val="18"/>
                </w:rPr>
                <w:t>4.4.26 Variable Speed Drives for HVAC Supply and Return Fans</w:t>
              </w:r>
            </w:ins>
          </w:p>
        </w:tc>
        <w:tc>
          <w:tcPr>
            <w:tcW w:w="2158" w:type="dxa"/>
            <w:tcBorders>
              <w:top w:val="nil"/>
              <w:left w:val="nil"/>
              <w:bottom w:val="single" w:sz="4" w:space="0" w:color="auto"/>
              <w:right w:val="single" w:sz="4" w:space="0" w:color="auto"/>
            </w:tcBorders>
            <w:shd w:val="clear" w:color="auto" w:fill="auto"/>
            <w:noWrap/>
            <w:vAlign w:val="center"/>
            <w:hideMark/>
            <w:tcPrChange w:id="152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770E1C5" w14:textId="77777777" w:rsidR="007C513D" w:rsidRPr="007C513D" w:rsidRDefault="007C513D" w:rsidP="007C513D">
            <w:pPr>
              <w:widowControl/>
              <w:spacing w:after="0"/>
              <w:jc w:val="left"/>
              <w:rPr>
                <w:ins w:id="1526" w:author="Sam Dent" w:date="2023-09-06T09:01:00Z"/>
                <w:rFonts w:cs="Calibri"/>
                <w:sz w:val="18"/>
                <w:szCs w:val="18"/>
              </w:rPr>
            </w:pPr>
            <w:ins w:id="1527" w:author="Sam Dent" w:date="2023-09-06T09:01:00Z">
              <w:r w:rsidRPr="007C513D">
                <w:rPr>
                  <w:rFonts w:cs="Calibri"/>
                  <w:sz w:val="18"/>
                  <w:szCs w:val="18"/>
                </w:rPr>
                <w:t>CI-HVC-VSDF-V09-240101</w:t>
              </w:r>
            </w:ins>
          </w:p>
        </w:tc>
        <w:tc>
          <w:tcPr>
            <w:tcW w:w="951" w:type="dxa"/>
            <w:tcBorders>
              <w:top w:val="nil"/>
              <w:left w:val="nil"/>
              <w:bottom w:val="single" w:sz="4" w:space="0" w:color="auto"/>
              <w:right w:val="single" w:sz="4" w:space="0" w:color="auto"/>
            </w:tcBorders>
            <w:shd w:val="clear" w:color="auto" w:fill="auto"/>
            <w:vAlign w:val="center"/>
            <w:hideMark/>
            <w:tcPrChange w:id="152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0923CD9" w14:textId="77777777" w:rsidR="007C513D" w:rsidRPr="007C513D" w:rsidRDefault="007C513D" w:rsidP="007C513D">
            <w:pPr>
              <w:widowControl/>
              <w:spacing w:after="0"/>
              <w:jc w:val="center"/>
              <w:rPr>
                <w:ins w:id="1529" w:author="Sam Dent" w:date="2023-09-06T09:01:00Z"/>
                <w:rFonts w:cs="Calibri"/>
                <w:sz w:val="18"/>
                <w:szCs w:val="18"/>
              </w:rPr>
            </w:pPr>
            <w:ins w:id="153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53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5353B75" w14:textId="77777777" w:rsidR="007C513D" w:rsidRPr="007C513D" w:rsidRDefault="007C513D" w:rsidP="007C513D">
            <w:pPr>
              <w:widowControl/>
              <w:spacing w:after="0"/>
              <w:jc w:val="left"/>
              <w:rPr>
                <w:ins w:id="1532" w:author="Sam Dent" w:date="2023-09-06T09:01:00Z"/>
                <w:rFonts w:cs="Calibri"/>
                <w:sz w:val="18"/>
                <w:szCs w:val="18"/>
              </w:rPr>
            </w:pPr>
            <w:ins w:id="1533"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53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636BD43" w14:textId="77777777" w:rsidR="007C513D" w:rsidRPr="007C513D" w:rsidRDefault="007C513D" w:rsidP="007C513D">
            <w:pPr>
              <w:widowControl/>
              <w:spacing w:after="0"/>
              <w:jc w:val="center"/>
              <w:rPr>
                <w:ins w:id="1535" w:author="Sam Dent" w:date="2023-09-06T09:01:00Z"/>
                <w:rFonts w:cs="Calibri"/>
                <w:sz w:val="18"/>
                <w:szCs w:val="18"/>
              </w:rPr>
            </w:pPr>
            <w:ins w:id="1536" w:author="Sam Dent" w:date="2023-09-06T09:01:00Z">
              <w:r w:rsidRPr="007C513D">
                <w:rPr>
                  <w:rFonts w:cs="Calibri"/>
                  <w:sz w:val="18"/>
                  <w:szCs w:val="18"/>
                </w:rPr>
                <w:t>N/A</w:t>
              </w:r>
            </w:ins>
          </w:p>
        </w:tc>
      </w:tr>
      <w:tr w:rsidR="007C513D" w:rsidRPr="007C513D" w14:paraId="77AB1481" w14:textId="77777777" w:rsidTr="00C77138">
        <w:tblPrEx>
          <w:tblPrExChange w:id="1537" w:author="Sam Dent" w:date="2023-09-06T09:04:00Z">
            <w:tblPrEx>
              <w:tblInd w:w="-635" w:type="dxa"/>
            </w:tblPrEx>
          </w:tblPrExChange>
        </w:tblPrEx>
        <w:trPr>
          <w:trHeight w:val="960"/>
          <w:ins w:id="1538" w:author="Sam Dent" w:date="2023-09-06T09:01:00Z"/>
          <w:trPrChange w:id="1539"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154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65E0844" w14:textId="77777777" w:rsidR="007C513D" w:rsidRPr="007C513D" w:rsidRDefault="007C513D" w:rsidP="007C513D">
            <w:pPr>
              <w:widowControl/>
              <w:spacing w:after="0"/>
              <w:jc w:val="left"/>
              <w:rPr>
                <w:ins w:id="154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54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0701BFB" w14:textId="77777777" w:rsidR="007C513D" w:rsidRPr="007C513D" w:rsidRDefault="007C513D" w:rsidP="007C513D">
            <w:pPr>
              <w:widowControl/>
              <w:spacing w:after="0"/>
              <w:jc w:val="left"/>
              <w:rPr>
                <w:ins w:id="154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54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7EE28A7" w14:textId="77777777" w:rsidR="007C513D" w:rsidRPr="007C513D" w:rsidRDefault="007C513D" w:rsidP="007C513D">
            <w:pPr>
              <w:widowControl/>
              <w:spacing w:after="0"/>
              <w:jc w:val="left"/>
              <w:rPr>
                <w:ins w:id="1545" w:author="Sam Dent" w:date="2023-09-06T09:01:00Z"/>
                <w:rFonts w:cs="Calibri"/>
                <w:sz w:val="18"/>
                <w:szCs w:val="18"/>
              </w:rPr>
            </w:pPr>
            <w:ins w:id="1546" w:author="Sam Dent" w:date="2023-09-06T09:01:00Z">
              <w:r w:rsidRPr="007C513D">
                <w:rPr>
                  <w:rFonts w:cs="Calibri"/>
                  <w:sz w:val="18"/>
                  <w:szCs w:val="18"/>
                </w:rPr>
                <w:t>4.4.27 Energy Recovery Ventilator</w:t>
              </w:r>
            </w:ins>
          </w:p>
        </w:tc>
        <w:tc>
          <w:tcPr>
            <w:tcW w:w="2158" w:type="dxa"/>
            <w:tcBorders>
              <w:top w:val="nil"/>
              <w:left w:val="nil"/>
              <w:bottom w:val="single" w:sz="4" w:space="0" w:color="auto"/>
              <w:right w:val="single" w:sz="4" w:space="0" w:color="auto"/>
            </w:tcBorders>
            <w:shd w:val="clear" w:color="auto" w:fill="auto"/>
            <w:noWrap/>
            <w:vAlign w:val="center"/>
            <w:hideMark/>
            <w:tcPrChange w:id="154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69A588C" w14:textId="77777777" w:rsidR="007C513D" w:rsidRPr="007C513D" w:rsidRDefault="007C513D" w:rsidP="007C513D">
            <w:pPr>
              <w:widowControl/>
              <w:spacing w:after="0"/>
              <w:jc w:val="left"/>
              <w:rPr>
                <w:ins w:id="1548" w:author="Sam Dent" w:date="2023-09-06T09:01:00Z"/>
                <w:rFonts w:cs="Calibri"/>
                <w:sz w:val="18"/>
                <w:szCs w:val="18"/>
              </w:rPr>
            </w:pPr>
            <w:ins w:id="1549" w:author="Sam Dent" w:date="2023-09-06T09:01:00Z">
              <w:r w:rsidRPr="007C513D">
                <w:rPr>
                  <w:rFonts w:cs="Calibri"/>
                  <w:sz w:val="18"/>
                  <w:szCs w:val="18"/>
                </w:rPr>
                <w:t>CI-HVC-ERVE-V06-240101</w:t>
              </w:r>
            </w:ins>
          </w:p>
        </w:tc>
        <w:tc>
          <w:tcPr>
            <w:tcW w:w="951" w:type="dxa"/>
            <w:tcBorders>
              <w:top w:val="nil"/>
              <w:left w:val="nil"/>
              <w:bottom w:val="single" w:sz="4" w:space="0" w:color="auto"/>
              <w:right w:val="single" w:sz="4" w:space="0" w:color="auto"/>
            </w:tcBorders>
            <w:shd w:val="clear" w:color="auto" w:fill="auto"/>
            <w:vAlign w:val="center"/>
            <w:hideMark/>
            <w:tcPrChange w:id="155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A43D072" w14:textId="77777777" w:rsidR="007C513D" w:rsidRPr="007C513D" w:rsidRDefault="007C513D" w:rsidP="007C513D">
            <w:pPr>
              <w:widowControl/>
              <w:spacing w:after="0"/>
              <w:jc w:val="center"/>
              <w:rPr>
                <w:ins w:id="1551" w:author="Sam Dent" w:date="2023-09-06T09:01:00Z"/>
                <w:rFonts w:cs="Calibri"/>
                <w:sz w:val="18"/>
                <w:szCs w:val="18"/>
              </w:rPr>
            </w:pPr>
            <w:ins w:id="155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55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6A07A3D" w14:textId="77777777" w:rsidR="007C513D" w:rsidRPr="007C513D" w:rsidRDefault="007C513D" w:rsidP="007C513D">
            <w:pPr>
              <w:widowControl/>
              <w:spacing w:after="0"/>
              <w:jc w:val="left"/>
              <w:rPr>
                <w:ins w:id="1554" w:author="Sam Dent" w:date="2023-09-06T09:01:00Z"/>
                <w:rFonts w:cs="Calibri"/>
                <w:sz w:val="18"/>
                <w:szCs w:val="18"/>
              </w:rPr>
            </w:pPr>
            <w:ins w:id="1555" w:author="Sam Dent" w:date="2023-09-06T09:01:00Z">
              <w:r w:rsidRPr="007C513D">
                <w:rPr>
                  <w:rFonts w:cs="Calibri"/>
                  <w:sz w:val="18"/>
                  <w:szCs w:val="18"/>
                </w:rPr>
                <w:t>Design Day temperature values updated weather station data and to be consistent with insulation measure. 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55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57E1AF3" w14:textId="77777777" w:rsidR="007C513D" w:rsidRPr="007C513D" w:rsidRDefault="007C513D" w:rsidP="007C513D">
            <w:pPr>
              <w:widowControl/>
              <w:spacing w:after="0"/>
              <w:jc w:val="center"/>
              <w:rPr>
                <w:ins w:id="1557" w:author="Sam Dent" w:date="2023-09-06T09:01:00Z"/>
                <w:rFonts w:cs="Calibri"/>
                <w:sz w:val="18"/>
                <w:szCs w:val="18"/>
              </w:rPr>
            </w:pPr>
            <w:ins w:id="1558" w:author="Sam Dent" w:date="2023-09-06T09:01:00Z">
              <w:r w:rsidRPr="007C513D">
                <w:rPr>
                  <w:rFonts w:cs="Calibri"/>
                  <w:sz w:val="18"/>
                  <w:szCs w:val="18"/>
                </w:rPr>
                <w:t>Dependent on inputs</w:t>
              </w:r>
            </w:ins>
          </w:p>
        </w:tc>
      </w:tr>
      <w:tr w:rsidR="007C513D" w:rsidRPr="007C513D" w14:paraId="2113B4DA" w14:textId="77777777" w:rsidTr="00C77138">
        <w:tblPrEx>
          <w:tblPrExChange w:id="1559" w:author="Sam Dent" w:date="2023-09-06T09:04:00Z">
            <w:tblPrEx>
              <w:tblInd w:w="-635" w:type="dxa"/>
            </w:tblPrEx>
          </w:tblPrExChange>
        </w:tblPrEx>
        <w:trPr>
          <w:trHeight w:val="480"/>
          <w:ins w:id="1560" w:author="Sam Dent" w:date="2023-09-06T09:01:00Z"/>
          <w:trPrChange w:id="1561"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56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C548248" w14:textId="77777777" w:rsidR="007C513D" w:rsidRPr="007C513D" w:rsidRDefault="007C513D" w:rsidP="007C513D">
            <w:pPr>
              <w:widowControl/>
              <w:spacing w:after="0"/>
              <w:jc w:val="left"/>
              <w:rPr>
                <w:ins w:id="156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56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116FC0C" w14:textId="77777777" w:rsidR="007C513D" w:rsidRPr="007C513D" w:rsidRDefault="007C513D" w:rsidP="007C513D">
            <w:pPr>
              <w:widowControl/>
              <w:spacing w:after="0"/>
              <w:jc w:val="left"/>
              <w:rPr>
                <w:ins w:id="156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56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9CFFD72" w14:textId="77777777" w:rsidR="007C513D" w:rsidRPr="007C513D" w:rsidRDefault="007C513D" w:rsidP="007C513D">
            <w:pPr>
              <w:widowControl/>
              <w:spacing w:after="0"/>
              <w:jc w:val="left"/>
              <w:rPr>
                <w:ins w:id="1567" w:author="Sam Dent" w:date="2023-09-06T09:01:00Z"/>
                <w:rFonts w:cs="Calibri"/>
                <w:sz w:val="18"/>
                <w:szCs w:val="18"/>
              </w:rPr>
            </w:pPr>
            <w:ins w:id="1568" w:author="Sam Dent" w:date="2023-09-06T09:01:00Z">
              <w:r w:rsidRPr="007C513D">
                <w:rPr>
                  <w:rFonts w:cs="Calibri"/>
                  <w:sz w:val="18"/>
                  <w:szCs w:val="18"/>
                </w:rPr>
                <w:t>4.4.33 Industrial Air Curtain</w:t>
              </w:r>
            </w:ins>
          </w:p>
        </w:tc>
        <w:tc>
          <w:tcPr>
            <w:tcW w:w="2158" w:type="dxa"/>
            <w:tcBorders>
              <w:top w:val="nil"/>
              <w:left w:val="nil"/>
              <w:bottom w:val="single" w:sz="4" w:space="0" w:color="auto"/>
              <w:right w:val="single" w:sz="4" w:space="0" w:color="auto"/>
            </w:tcBorders>
            <w:shd w:val="clear" w:color="auto" w:fill="auto"/>
            <w:noWrap/>
            <w:vAlign w:val="center"/>
            <w:hideMark/>
            <w:tcPrChange w:id="156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B3AFB3E" w14:textId="77777777" w:rsidR="007C513D" w:rsidRPr="007C513D" w:rsidRDefault="007C513D" w:rsidP="007C513D">
            <w:pPr>
              <w:widowControl/>
              <w:spacing w:after="0"/>
              <w:jc w:val="left"/>
              <w:rPr>
                <w:ins w:id="1570" w:author="Sam Dent" w:date="2023-09-06T09:01:00Z"/>
                <w:rFonts w:cs="Calibri"/>
                <w:sz w:val="18"/>
                <w:szCs w:val="18"/>
              </w:rPr>
            </w:pPr>
            <w:ins w:id="1571" w:author="Sam Dent" w:date="2023-09-06T09:01:00Z">
              <w:r w:rsidRPr="007C513D">
                <w:rPr>
                  <w:rFonts w:cs="Calibri"/>
                  <w:sz w:val="18"/>
                  <w:szCs w:val="18"/>
                </w:rPr>
                <w:t>CI-HVC-AIRC-V06-240101</w:t>
              </w:r>
            </w:ins>
          </w:p>
        </w:tc>
        <w:tc>
          <w:tcPr>
            <w:tcW w:w="951" w:type="dxa"/>
            <w:tcBorders>
              <w:top w:val="nil"/>
              <w:left w:val="nil"/>
              <w:bottom w:val="single" w:sz="4" w:space="0" w:color="auto"/>
              <w:right w:val="single" w:sz="4" w:space="0" w:color="auto"/>
            </w:tcBorders>
            <w:shd w:val="clear" w:color="auto" w:fill="auto"/>
            <w:vAlign w:val="center"/>
            <w:hideMark/>
            <w:tcPrChange w:id="157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0C5765A" w14:textId="77777777" w:rsidR="007C513D" w:rsidRPr="007C513D" w:rsidRDefault="007C513D" w:rsidP="007C513D">
            <w:pPr>
              <w:widowControl/>
              <w:spacing w:after="0"/>
              <w:jc w:val="center"/>
              <w:rPr>
                <w:ins w:id="1573" w:author="Sam Dent" w:date="2023-09-06T09:01:00Z"/>
                <w:rFonts w:cs="Calibri"/>
                <w:sz w:val="18"/>
                <w:szCs w:val="18"/>
              </w:rPr>
            </w:pPr>
            <w:ins w:id="157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57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25A4C36" w14:textId="77777777" w:rsidR="007C513D" w:rsidRPr="007C513D" w:rsidRDefault="007C513D" w:rsidP="007C513D">
            <w:pPr>
              <w:widowControl/>
              <w:spacing w:after="0"/>
              <w:jc w:val="left"/>
              <w:rPr>
                <w:ins w:id="1576" w:author="Sam Dent" w:date="2023-09-06T09:01:00Z"/>
                <w:rFonts w:cs="Calibri"/>
                <w:sz w:val="18"/>
                <w:szCs w:val="18"/>
              </w:rPr>
            </w:pPr>
            <w:ins w:id="1577"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57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D2A9494" w14:textId="77777777" w:rsidR="007C513D" w:rsidRPr="007C513D" w:rsidRDefault="007C513D" w:rsidP="007C513D">
            <w:pPr>
              <w:widowControl/>
              <w:spacing w:after="0"/>
              <w:jc w:val="center"/>
              <w:rPr>
                <w:ins w:id="1579" w:author="Sam Dent" w:date="2023-09-06T09:01:00Z"/>
                <w:rFonts w:cs="Calibri"/>
                <w:sz w:val="18"/>
                <w:szCs w:val="18"/>
              </w:rPr>
            </w:pPr>
            <w:ins w:id="1580" w:author="Sam Dent" w:date="2023-09-06T09:01:00Z">
              <w:r w:rsidRPr="007C513D">
                <w:rPr>
                  <w:rFonts w:cs="Calibri"/>
                  <w:sz w:val="18"/>
                  <w:szCs w:val="18"/>
                </w:rPr>
                <w:t>N/A</w:t>
              </w:r>
            </w:ins>
          </w:p>
        </w:tc>
      </w:tr>
      <w:tr w:rsidR="007C513D" w:rsidRPr="007C513D" w14:paraId="7BDEE651" w14:textId="77777777" w:rsidTr="00C77138">
        <w:tblPrEx>
          <w:tblPrExChange w:id="1581" w:author="Sam Dent" w:date="2023-09-06T09:04:00Z">
            <w:tblPrEx>
              <w:tblInd w:w="-635" w:type="dxa"/>
            </w:tblPrEx>
          </w:tblPrExChange>
        </w:tblPrEx>
        <w:trPr>
          <w:trHeight w:val="480"/>
          <w:ins w:id="1582" w:author="Sam Dent" w:date="2023-09-06T09:01:00Z"/>
          <w:trPrChange w:id="1583"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58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6194A59" w14:textId="77777777" w:rsidR="007C513D" w:rsidRPr="007C513D" w:rsidRDefault="007C513D" w:rsidP="007C513D">
            <w:pPr>
              <w:widowControl/>
              <w:spacing w:after="0"/>
              <w:jc w:val="left"/>
              <w:rPr>
                <w:ins w:id="158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58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3462A25" w14:textId="77777777" w:rsidR="007C513D" w:rsidRPr="007C513D" w:rsidRDefault="007C513D" w:rsidP="007C513D">
            <w:pPr>
              <w:widowControl/>
              <w:spacing w:after="0"/>
              <w:jc w:val="left"/>
              <w:rPr>
                <w:ins w:id="158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58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5CBCA45" w14:textId="77777777" w:rsidR="007C513D" w:rsidRPr="007C513D" w:rsidRDefault="007C513D" w:rsidP="007C513D">
            <w:pPr>
              <w:widowControl/>
              <w:spacing w:after="0"/>
              <w:jc w:val="left"/>
              <w:rPr>
                <w:ins w:id="1589" w:author="Sam Dent" w:date="2023-09-06T09:01:00Z"/>
                <w:rFonts w:cs="Calibri"/>
                <w:sz w:val="18"/>
                <w:szCs w:val="18"/>
              </w:rPr>
            </w:pPr>
            <w:ins w:id="1590" w:author="Sam Dent" w:date="2023-09-06T09:01:00Z">
              <w:r w:rsidRPr="007C513D">
                <w:rPr>
                  <w:rFonts w:cs="Calibri"/>
                  <w:sz w:val="18"/>
                  <w:szCs w:val="18"/>
                </w:rPr>
                <w:t>4.4.34 Destratification Fan</w:t>
              </w:r>
            </w:ins>
          </w:p>
        </w:tc>
        <w:tc>
          <w:tcPr>
            <w:tcW w:w="2158" w:type="dxa"/>
            <w:tcBorders>
              <w:top w:val="nil"/>
              <w:left w:val="nil"/>
              <w:bottom w:val="single" w:sz="4" w:space="0" w:color="auto"/>
              <w:right w:val="single" w:sz="4" w:space="0" w:color="auto"/>
            </w:tcBorders>
            <w:shd w:val="clear" w:color="auto" w:fill="auto"/>
            <w:noWrap/>
            <w:vAlign w:val="center"/>
            <w:hideMark/>
            <w:tcPrChange w:id="159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61BAA95" w14:textId="77777777" w:rsidR="007C513D" w:rsidRPr="007C513D" w:rsidRDefault="007C513D" w:rsidP="007C513D">
            <w:pPr>
              <w:widowControl/>
              <w:spacing w:after="0"/>
              <w:jc w:val="left"/>
              <w:rPr>
                <w:ins w:id="1592" w:author="Sam Dent" w:date="2023-09-06T09:01:00Z"/>
                <w:rFonts w:cs="Calibri"/>
                <w:sz w:val="18"/>
                <w:szCs w:val="18"/>
              </w:rPr>
            </w:pPr>
            <w:ins w:id="1593" w:author="Sam Dent" w:date="2023-09-06T09:01:00Z">
              <w:r w:rsidRPr="007C513D">
                <w:rPr>
                  <w:rFonts w:cs="Calibri"/>
                  <w:sz w:val="18"/>
                  <w:szCs w:val="18"/>
                </w:rPr>
                <w:t>CI-HVC-DSFN-V07-240101</w:t>
              </w:r>
            </w:ins>
          </w:p>
        </w:tc>
        <w:tc>
          <w:tcPr>
            <w:tcW w:w="951" w:type="dxa"/>
            <w:tcBorders>
              <w:top w:val="nil"/>
              <w:left w:val="nil"/>
              <w:bottom w:val="single" w:sz="4" w:space="0" w:color="auto"/>
              <w:right w:val="single" w:sz="4" w:space="0" w:color="auto"/>
            </w:tcBorders>
            <w:shd w:val="clear" w:color="auto" w:fill="auto"/>
            <w:vAlign w:val="center"/>
            <w:hideMark/>
            <w:tcPrChange w:id="159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E6BF715" w14:textId="77777777" w:rsidR="007C513D" w:rsidRPr="007C513D" w:rsidRDefault="007C513D" w:rsidP="007C513D">
            <w:pPr>
              <w:widowControl/>
              <w:spacing w:after="0"/>
              <w:jc w:val="center"/>
              <w:rPr>
                <w:ins w:id="1595" w:author="Sam Dent" w:date="2023-09-06T09:01:00Z"/>
                <w:rFonts w:cs="Calibri"/>
                <w:sz w:val="18"/>
                <w:szCs w:val="18"/>
              </w:rPr>
            </w:pPr>
            <w:ins w:id="159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59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EF2E27C" w14:textId="77777777" w:rsidR="007C513D" w:rsidRPr="007C513D" w:rsidRDefault="007C513D" w:rsidP="007C513D">
            <w:pPr>
              <w:widowControl/>
              <w:spacing w:after="0"/>
              <w:jc w:val="left"/>
              <w:rPr>
                <w:ins w:id="1598" w:author="Sam Dent" w:date="2023-09-06T09:01:00Z"/>
                <w:rFonts w:cs="Calibri"/>
                <w:sz w:val="18"/>
                <w:szCs w:val="18"/>
              </w:rPr>
            </w:pPr>
            <w:ins w:id="1599"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60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6E75A49" w14:textId="77777777" w:rsidR="007C513D" w:rsidRPr="007C513D" w:rsidRDefault="007C513D" w:rsidP="007C513D">
            <w:pPr>
              <w:widowControl/>
              <w:spacing w:after="0"/>
              <w:jc w:val="center"/>
              <w:rPr>
                <w:ins w:id="1601" w:author="Sam Dent" w:date="2023-09-06T09:01:00Z"/>
                <w:rFonts w:cs="Calibri"/>
                <w:sz w:val="18"/>
                <w:szCs w:val="18"/>
              </w:rPr>
            </w:pPr>
            <w:ins w:id="1602" w:author="Sam Dent" w:date="2023-09-06T09:01:00Z">
              <w:r w:rsidRPr="007C513D">
                <w:rPr>
                  <w:rFonts w:cs="Calibri"/>
                  <w:sz w:val="18"/>
                  <w:szCs w:val="18"/>
                </w:rPr>
                <w:t>N/A</w:t>
              </w:r>
            </w:ins>
          </w:p>
        </w:tc>
      </w:tr>
      <w:tr w:rsidR="007C513D" w:rsidRPr="007C513D" w14:paraId="2306B277" w14:textId="77777777" w:rsidTr="00C77138">
        <w:tblPrEx>
          <w:tblPrExChange w:id="1603" w:author="Sam Dent" w:date="2023-09-06T09:04:00Z">
            <w:tblPrEx>
              <w:tblInd w:w="-635" w:type="dxa"/>
            </w:tblPrEx>
          </w:tblPrExChange>
        </w:tblPrEx>
        <w:trPr>
          <w:trHeight w:val="480"/>
          <w:ins w:id="1604" w:author="Sam Dent" w:date="2023-09-06T09:01:00Z"/>
          <w:trPrChange w:id="160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60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2F6561C" w14:textId="77777777" w:rsidR="007C513D" w:rsidRPr="007C513D" w:rsidRDefault="007C513D" w:rsidP="007C513D">
            <w:pPr>
              <w:widowControl/>
              <w:spacing w:after="0"/>
              <w:jc w:val="left"/>
              <w:rPr>
                <w:ins w:id="160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60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F5261EA" w14:textId="77777777" w:rsidR="007C513D" w:rsidRPr="007C513D" w:rsidRDefault="007C513D" w:rsidP="007C513D">
            <w:pPr>
              <w:widowControl/>
              <w:spacing w:after="0"/>
              <w:jc w:val="left"/>
              <w:rPr>
                <w:ins w:id="160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61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6831D82" w14:textId="77777777" w:rsidR="007C513D" w:rsidRPr="007C513D" w:rsidRDefault="007C513D" w:rsidP="007C513D">
            <w:pPr>
              <w:widowControl/>
              <w:spacing w:after="0"/>
              <w:jc w:val="left"/>
              <w:rPr>
                <w:ins w:id="1611" w:author="Sam Dent" w:date="2023-09-06T09:01:00Z"/>
                <w:rFonts w:cs="Calibri"/>
                <w:sz w:val="18"/>
                <w:szCs w:val="18"/>
              </w:rPr>
            </w:pPr>
            <w:ins w:id="1612" w:author="Sam Dent" w:date="2023-09-06T09:01:00Z">
              <w:r w:rsidRPr="007C513D">
                <w:rPr>
                  <w:rFonts w:cs="Calibri"/>
                  <w:sz w:val="18"/>
                  <w:szCs w:val="18"/>
                </w:rPr>
                <w:t>4.4.37 Unitary HVAC Condensing Furnace</w:t>
              </w:r>
            </w:ins>
          </w:p>
        </w:tc>
        <w:tc>
          <w:tcPr>
            <w:tcW w:w="2158" w:type="dxa"/>
            <w:tcBorders>
              <w:top w:val="nil"/>
              <w:left w:val="nil"/>
              <w:bottom w:val="single" w:sz="4" w:space="0" w:color="auto"/>
              <w:right w:val="single" w:sz="4" w:space="0" w:color="auto"/>
            </w:tcBorders>
            <w:shd w:val="clear" w:color="auto" w:fill="auto"/>
            <w:noWrap/>
            <w:vAlign w:val="center"/>
            <w:hideMark/>
            <w:tcPrChange w:id="161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F0FD359" w14:textId="77777777" w:rsidR="007C513D" w:rsidRPr="007C513D" w:rsidRDefault="007C513D" w:rsidP="007C513D">
            <w:pPr>
              <w:widowControl/>
              <w:spacing w:after="0"/>
              <w:jc w:val="left"/>
              <w:rPr>
                <w:ins w:id="1614" w:author="Sam Dent" w:date="2023-09-06T09:01:00Z"/>
                <w:rFonts w:cs="Calibri"/>
                <w:sz w:val="18"/>
                <w:szCs w:val="18"/>
              </w:rPr>
            </w:pPr>
            <w:ins w:id="1615" w:author="Sam Dent" w:date="2023-09-06T09:01:00Z">
              <w:r w:rsidRPr="007C513D">
                <w:rPr>
                  <w:rFonts w:cs="Calibri"/>
                  <w:sz w:val="18"/>
                  <w:szCs w:val="18"/>
                </w:rPr>
                <w:t>CI-HVC-DSFN-V05-240101</w:t>
              </w:r>
            </w:ins>
          </w:p>
        </w:tc>
        <w:tc>
          <w:tcPr>
            <w:tcW w:w="951" w:type="dxa"/>
            <w:tcBorders>
              <w:top w:val="nil"/>
              <w:left w:val="nil"/>
              <w:bottom w:val="single" w:sz="4" w:space="0" w:color="auto"/>
              <w:right w:val="single" w:sz="4" w:space="0" w:color="auto"/>
            </w:tcBorders>
            <w:shd w:val="clear" w:color="auto" w:fill="auto"/>
            <w:vAlign w:val="center"/>
            <w:hideMark/>
            <w:tcPrChange w:id="161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D2BF656" w14:textId="77777777" w:rsidR="007C513D" w:rsidRPr="007C513D" w:rsidRDefault="007C513D" w:rsidP="007C513D">
            <w:pPr>
              <w:widowControl/>
              <w:spacing w:after="0"/>
              <w:jc w:val="center"/>
              <w:rPr>
                <w:ins w:id="1617" w:author="Sam Dent" w:date="2023-09-06T09:01:00Z"/>
                <w:rFonts w:cs="Calibri"/>
                <w:sz w:val="18"/>
                <w:szCs w:val="18"/>
              </w:rPr>
            </w:pPr>
            <w:ins w:id="161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61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A964EDC" w14:textId="77777777" w:rsidR="007C513D" w:rsidRPr="007C513D" w:rsidRDefault="007C513D" w:rsidP="007C513D">
            <w:pPr>
              <w:widowControl/>
              <w:spacing w:after="0"/>
              <w:jc w:val="left"/>
              <w:rPr>
                <w:ins w:id="1620" w:author="Sam Dent" w:date="2023-09-06T09:01:00Z"/>
                <w:rFonts w:cs="Calibri"/>
                <w:sz w:val="18"/>
                <w:szCs w:val="18"/>
              </w:rPr>
            </w:pPr>
            <w:ins w:id="1621" w:author="Sam Dent" w:date="2023-09-06T09:01:00Z">
              <w:r w:rsidRPr="007C513D">
                <w:rPr>
                  <w:rFonts w:cs="Calibri"/>
                  <w:sz w:val="18"/>
                  <w:szCs w:val="18"/>
                </w:rPr>
                <w:t>Adoption of new federal standard as baseline. HDD updated and savings tables updated after modeling with new TMYx data.</w:t>
              </w:r>
            </w:ins>
          </w:p>
        </w:tc>
        <w:tc>
          <w:tcPr>
            <w:tcW w:w="1101" w:type="dxa"/>
            <w:tcBorders>
              <w:top w:val="nil"/>
              <w:left w:val="nil"/>
              <w:bottom w:val="single" w:sz="4" w:space="0" w:color="auto"/>
              <w:right w:val="single" w:sz="4" w:space="0" w:color="auto"/>
            </w:tcBorders>
            <w:shd w:val="clear" w:color="auto" w:fill="auto"/>
            <w:vAlign w:val="center"/>
            <w:hideMark/>
            <w:tcPrChange w:id="162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35C0D17" w14:textId="77777777" w:rsidR="007C513D" w:rsidRPr="007C513D" w:rsidRDefault="007C513D" w:rsidP="007C513D">
            <w:pPr>
              <w:widowControl/>
              <w:spacing w:after="0"/>
              <w:jc w:val="center"/>
              <w:rPr>
                <w:ins w:id="1623" w:author="Sam Dent" w:date="2023-09-06T09:01:00Z"/>
                <w:rFonts w:cs="Calibri"/>
                <w:sz w:val="18"/>
                <w:szCs w:val="18"/>
              </w:rPr>
            </w:pPr>
            <w:ins w:id="1624" w:author="Sam Dent" w:date="2023-09-06T09:01:00Z">
              <w:r w:rsidRPr="007C513D">
                <w:rPr>
                  <w:rFonts w:cs="Calibri"/>
                  <w:sz w:val="18"/>
                  <w:szCs w:val="18"/>
                </w:rPr>
                <w:t>Decrease</w:t>
              </w:r>
            </w:ins>
          </w:p>
        </w:tc>
      </w:tr>
      <w:tr w:rsidR="007C513D" w:rsidRPr="007C513D" w14:paraId="3958C1E1" w14:textId="77777777" w:rsidTr="00C77138">
        <w:tblPrEx>
          <w:tblPrExChange w:id="1625" w:author="Sam Dent" w:date="2023-09-06T09:04:00Z">
            <w:tblPrEx>
              <w:tblInd w:w="-635" w:type="dxa"/>
            </w:tblPrEx>
          </w:tblPrExChange>
        </w:tblPrEx>
        <w:trPr>
          <w:trHeight w:val="720"/>
          <w:ins w:id="1626" w:author="Sam Dent" w:date="2023-09-06T09:01:00Z"/>
          <w:trPrChange w:id="1627"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162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21C7AE8" w14:textId="77777777" w:rsidR="007C513D" w:rsidRPr="007C513D" w:rsidRDefault="007C513D" w:rsidP="007C513D">
            <w:pPr>
              <w:widowControl/>
              <w:spacing w:after="0"/>
              <w:jc w:val="left"/>
              <w:rPr>
                <w:ins w:id="162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63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9A3D23A" w14:textId="77777777" w:rsidR="007C513D" w:rsidRPr="007C513D" w:rsidRDefault="007C513D" w:rsidP="007C513D">
            <w:pPr>
              <w:widowControl/>
              <w:spacing w:after="0"/>
              <w:jc w:val="left"/>
              <w:rPr>
                <w:ins w:id="163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63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CC4BA88" w14:textId="77777777" w:rsidR="007C513D" w:rsidRPr="007C513D" w:rsidRDefault="007C513D" w:rsidP="007C513D">
            <w:pPr>
              <w:widowControl/>
              <w:spacing w:after="0"/>
              <w:jc w:val="left"/>
              <w:rPr>
                <w:ins w:id="1633" w:author="Sam Dent" w:date="2023-09-06T09:01:00Z"/>
                <w:rFonts w:cs="Calibri"/>
                <w:sz w:val="18"/>
                <w:szCs w:val="18"/>
              </w:rPr>
            </w:pPr>
            <w:ins w:id="1634" w:author="Sam Dent" w:date="2023-09-06T09:01:00Z">
              <w:r w:rsidRPr="007C513D">
                <w:rPr>
                  <w:rFonts w:cs="Calibri"/>
                  <w:sz w:val="18"/>
                  <w:szCs w:val="18"/>
                </w:rPr>
                <w:t>4.4.44 Commercial Ground Source and Ground Water Source Heat Pump</w:t>
              </w:r>
            </w:ins>
          </w:p>
        </w:tc>
        <w:tc>
          <w:tcPr>
            <w:tcW w:w="2158" w:type="dxa"/>
            <w:tcBorders>
              <w:top w:val="nil"/>
              <w:left w:val="nil"/>
              <w:bottom w:val="single" w:sz="4" w:space="0" w:color="auto"/>
              <w:right w:val="single" w:sz="4" w:space="0" w:color="auto"/>
            </w:tcBorders>
            <w:shd w:val="clear" w:color="auto" w:fill="auto"/>
            <w:noWrap/>
            <w:vAlign w:val="center"/>
            <w:hideMark/>
            <w:tcPrChange w:id="163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234EDD7" w14:textId="77777777" w:rsidR="007C513D" w:rsidRPr="007C513D" w:rsidRDefault="007C513D" w:rsidP="007C513D">
            <w:pPr>
              <w:widowControl/>
              <w:spacing w:after="0"/>
              <w:jc w:val="left"/>
              <w:rPr>
                <w:ins w:id="1636" w:author="Sam Dent" w:date="2023-09-06T09:01:00Z"/>
                <w:rFonts w:cs="Calibri"/>
                <w:sz w:val="18"/>
                <w:szCs w:val="18"/>
              </w:rPr>
            </w:pPr>
            <w:ins w:id="1637" w:author="Sam Dent" w:date="2023-09-06T09:01:00Z">
              <w:r w:rsidRPr="007C513D">
                <w:rPr>
                  <w:rFonts w:cs="Calibri"/>
                  <w:sz w:val="18"/>
                  <w:szCs w:val="18"/>
                </w:rPr>
                <w:t>CI-HVC-GSHP-V08-240101</w:t>
              </w:r>
            </w:ins>
          </w:p>
        </w:tc>
        <w:tc>
          <w:tcPr>
            <w:tcW w:w="951" w:type="dxa"/>
            <w:tcBorders>
              <w:top w:val="nil"/>
              <w:left w:val="nil"/>
              <w:bottom w:val="single" w:sz="4" w:space="0" w:color="auto"/>
              <w:right w:val="single" w:sz="4" w:space="0" w:color="auto"/>
            </w:tcBorders>
            <w:shd w:val="clear" w:color="auto" w:fill="auto"/>
            <w:vAlign w:val="center"/>
            <w:hideMark/>
            <w:tcPrChange w:id="163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3952373" w14:textId="77777777" w:rsidR="007C513D" w:rsidRPr="007C513D" w:rsidRDefault="007C513D" w:rsidP="007C513D">
            <w:pPr>
              <w:widowControl/>
              <w:spacing w:after="0"/>
              <w:jc w:val="center"/>
              <w:rPr>
                <w:ins w:id="1639" w:author="Sam Dent" w:date="2023-09-06T09:01:00Z"/>
                <w:rFonts w:cs="Calibri"/>
                <w:sz w:val="18"/>
                <w:szCs w:val="18"/>
              </w:rPr>
            </w:pPr>
            <w:ins w:id="164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64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B7DE485" w14:textId="77777777" w:rsidR="007C513D" w:rsidRPr="007C513D" w:rsidRDefault="007C513D" w:rsidP="007C513D">
            <w:pPr>
              <w:widowControl/>
              <w:spacing w:after="0"/>
              <w:jc w:val="left"/>
              <w:rPr>
                <w:ins w:id="1642" w:author="Sam Dent" w:date="2023-09-06T09:01:00Z"/>
                <w:rFonts w:cs="Calibri"/>
                <w:sz w:val="18"/>
                <w:szCs w:val="18"/>
              </w:rPr>
            </w:pPr>
            <w:ins w:id="1643" w:author="Sam Dent" w:date="2023-09-06T09:01:00Z">
              <w:r w:rsidRPr="007C513D">
                <w:rPr>
                  <w:rFonts w:cs="Calibri"/>
                  <w:sz w:val="18"/>
                  <w:szCs w:val="18"/>
                </w:rPr>
                <w:t>Language update to reflect IECC 2021 not yet being effective but expected late 2023. Update to efficiency factors to SEER2/EER2/HSPF2.</w:t>
              </w:r>
            </w:ins>
          </w:p>
        </w:tc>
        <w:tc>
          <w:tcPr>
            <w:tcW w:w="1101" w:type="dxa"/>
            <w:tcBorders>
              <w:top w:val="nil"/>
              <w:left w:val="nil"/>
              <w:bottom w:val="single" w:sz="4" w:space="0" w:color="auto"/>
              <w:right w:val="single" w:sz="4" w:space="0" w:color="auto"/>
            </w:tcBorders>
            <w:shd w:val="clear" w:color="auto" w:fill="auto"/>
            <w:vAlign w:val="center"/>
            <w:hideMark/>
            <w:tcPrChange w:id="164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7B491D1" w14:textId="77777777" w:rsidR="007C513D" w:rsidRPr="007C513D" w:rsidRDefault="007C513D" w:rsidP="007C513D">
            <w:pPr>
              <w:widowControl/>
              <w:spacing w:after="0"/>
              <w:jc w:val="center"/>
              <w:rPr>
                <w:ins w:id="1645" w:author="Sam Dent" w:date="2023-09-06T09:01:00Z"/>
                <w:rFonts w:cs="Calibri"/>
                <w:sz w:val="18"/>
                <w:szCs w:val="18"/>
              </w:rPr>
            </w:pPr>
            <w:ins w:id="1646" w:author="Sam Dent" w:date="2023-09-06T09:01:00Z">
              <w:r w:rsidRPr="007C513D">
                <w:rPr>
                  <w:rFonts w:cs="Calibri"/>
                  <w:sz w:val="18"/>
                  <w:szCs w:val="18"/>
                </w:rPr>
                <w:t>N/A</w:t>
              </w:r>
            </w:ins>
          </w:p>
        </w:tc>
      </w:tr>
      <w:tr w:rsidR="007C513D" w:rsidRPr="007C513D" w14:paraId="67B8C282" w14:textId="77777777" w:rsidTr="00C77138">
        <w:tblPrEx>
          <w:tblPrExChange w:id="1647" w:author="Sam Dent" w:date="2023-09-06T09:04:00Z">
            <w:tblPrEx>
              <w:tblInd w:w="-635" w:type="dxa"/>
            </w:tblPrEx>
          </w:tblPrExChange>
        </w:tblPrEx>
        <w:trPr>
          <w:trHeight w:val="720"/>
          <w:ins w:id="1648" w:author="Sam Dent" w:date="2023-09-06T09:01:00Z"/>
          <w:trPrChange w:id="1649"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165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1CF9B5E" w14:textId="77777777" w:rsidR="007C513D" w:rsidRPr="007C513D" w:rsidRDefault="007C513D" w:rsidP="007C513D">
            <w:pPr>
              <w:widowControl/>
              <w:spacing w:after="0"/>
              <w:jc w:val="left"/>
              <w:rPr>
                <w:ins w:id="165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65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4884C7A" w14:textId="77777777" w:rsidR="007C513D" w:rsidRPr="007C513D" w:rsidRDefault="007C513D" w:rsidP="007C513D">
            <w:pPr>
              <w:widowControl/>
              <w:spacing w:after="0"/>
              <w:jc w:val="left"/>
              <w:rPr>
                <w:ins w:id="165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65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1BEAAA4E" w14:textId="77777777" w:rsidR="007C513D" w:rsidRPr="007C513D" w:rsidRDefault="007C513D" w:rsidP="007C513D">
            <w:pPr>
              <w:widowControl/>
              <w:spacing w:after="0"/>
              <w:jc w:val="left"/>
              <w:rPr>
                <w:ins w:id="1655" w:author="Sam Dent" w:date="2023-09-06T09:01:00Z"/>
                <w:rFonts w:cs="Calibri"/>
                <w:sz w:val="18"/>
                <w:szCs w:val="18"/>
              </w:rPr>
            </w:pPr>
            <w:ins w:id="1656" w:author="Sam Dent" w:date="2023-09-06T09:01:00Z">
              <w:r w:rsidRPr="007C513D">
                <w:rPr>
                  <w:rFonts w:cs="Calibri"/>
                  <w:sz w:val="18"/>
                  <w:szCs w:val="18"/>
                </w:rPr>
                <w:t>4.4.47 Air Deflectors for Unit Ventilators – PROVISIONAL MEASURE</w:t>
              </w:r>
            </w:ins>
          </w:p>
        </w:tc>
        <w:tc>
          <w:tcPr>
            <w:tcW w:w="2158" w:type="dxa"/>
            <w:tcBorders>
              <w:top w:val="nil"/>
              <w:left w:val="nil"/>
              <w:bottom w:val="single" w:sz="4" w:space="0" w:color="auto"/>
              <w:right w:val="single" w:sz="4" w:space="0" w:color="auto"/>
            </w:tcBorders>
            <w:shd w:val="clear" w:color="auto" w:fill="auto"/>
            <w:vAlign w:val="center"/>
            <w:hideMark/>
            <w:tcPrChange w:id="1657" w:author="Sam Dent" w:date="2023-09-06T09:04:00Z">
              <w:tcPr>
                <w:tcW w:w="2450" w:type="dxa"/>
                <w:gridSpan w:val="2"/>
                <w:tcBorders>
                  <w:top w:val="nil"/>
                  <w:left w:val="nil"/>
                  <w:bottom w:val="single" w:sz="4" w:space="0" w:color="auto"/>
                  <w:right w:val="single" w:sz="4" w:space="0" w:color="auto"/>
                </w:tcBorders>
                <w:shd w:val="clear" w:color="auto" w:fill="auto"/>
                <w:vAlign w:val="center"/>
                <w:hideMark/>
              </w:tcPr>
            </w:tcPrChange>
          </w:tcPr>
          <w:p w14:paraId="14943ED7" w14:textId="77777777" w:rsidR="007C513D" w:rsidRPr="007C513D" w:rsidRDefault="007C513D" w:rsidP="007C513D">
            <w:pPr>
              <w:widowControl/>
              <w:spacing w:after="0"/>
              <w:jc w:val="left"/>
              <w:rPr>
                <w:ins w:id="1658" w:author="Sam Dent" w:date="2023-09-06T09:01:00Z"/>
                <w:rFonts w:cs="Calibri"/>
                <w:sz w:val="18"/>
                <w:szCs w:val="18"/>
              </w:rPr>
            </w:pPr>
            <w:ins w:id="1659" w:author="Sam Dent" w:date="2023-09-06T09:01:00Z">
              <w:r w:rsidRPr="007C513D">
                <w:rPr>
                  <w:rFonts w:cs="Calibri"/>
                  <w:sz w:val="18"/>
                  <w:szCs w:val="18"/>
                </w:rPr>
                <w:t>N/A</w:t>
              </w:r>
            </w:ins>
          </w:p>
        </w:tc>
        <w:tc>
          <w:tcPr>
            <w:tcW w:w="951" w:type="dxa"/>
            <w:tcBorders>
              <w:top w:val="nil"/>
              <w:left w:val="nil"/>
              <w:bottom w:val="single" w:sz="4" w:space="0" w:color="auto"/>
              <w:right w:val="single" w:sz="4" w:space="0" w:color="auto"/>
            </w:tcBorders>
            <w:shd w:val="clear" w:color="auto" w:fill="auto"/>
            <w:vAlign w:val="center"/>
            <w:hideMark/>
            <w:tcPrChange w:id="166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63B830B" w14:textId="77777777" w:rsidR="007C513D" w:rsidRPr="007C513D" w:rsidRDefault="007C513D" w:rsidP="007C513D">
            <w:pPr>
              <w:widowControl/>
              <w:spacing w:after="0"/>
              <w:jc w:val="center"/>
              <w:rPr>
                <w:ins w:id="1661" w:author="Sam Dent" w:date="2023-09-06T09:01:00Z"/>
                <w:rFonts w:cs="Calibri"/>
                <w:sz w:val="18"/>
                <w:szCs w:val="18"/>
              </w:rPr>
            </w:pPr>
            <w:ins w:id="1662" w:author="Sam Dent" w:date="2023-09-06T09:01:00Z">
              <w:r w:rsidRPr="007C513D">
                <w:rPr>
                  <w:rFonts w:cs="Calibri"/>
                  <w:sz w:val="18"/>
                  <w:szCs w:val="18"/>
                </w:rPr>
                <w:t>Retired</w:t>
              </w:r>
            </w:ins>
          </w:p>
        </w:tc>
        <w:tc>
          <w:tcPr>
            <w:tcW w:w="4970" w:type="dxa"/>
            <w:tcBorders>
              <w:top w:val="nil"/>
              <w:left w:val="nil"/>
              <w:bottom w:val="single" w:sz="4" w:space="0" w:color="auto"/>
              <w:right w:val="single" w:sz="4" w:space="0" w:color="auto"/>
            </w:tcBorders>
            <w:shd w:val="clear" w:color="auto" w:fill="auto"/>
            <w:vAlign w:val="center"/>
            <w:hideMark/>
            <w:tcPrChange w:id="166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41EF4AC" w14:textId="77777777" w:rsidR="007C513D" w:rsidRPr="007C513D" w:rsidRDefault="007C513D" w:rsidP="007C513D">
            <w:pPr>
              <w:widowControl/>
              <w:spacing w:after="0"/>
              <w:jc w:val="left"/>
              <w:rPr>
                <w:ins w:id="1664" w:author="Sam Dent" w:date="2023-09-06T09:01:00Z"/>
                <w:rFonts w:cs="Calibri"/>
                <w:sz w:val="18"/>
                <w:szCs w:val="18"/>
              </w:rPr>
            </w:pPr>
            <w:ins w:id="1665" w:author="Sam Dent" w:date="2023-09-06T09:01:00Z">
              <w:r w:rsidRPr="007C513D">
                <w:rPr>
                  <w:rFonts w:cs="Calibri"/>
                  <w:sz w:val="18"/>
                  <w:szCs w:val="18"/>
                </w:rPr>
                <w:t>Measure removed. Evaluation results were inconclusive and implementation challenges make this not a viable measure at this time.</w:t>
              </w:r>
            </w:ins>
          </w:p>
        </w:tc>
        <w:tc>
          <w:tcPr>
            <w:tcW w:w="1101" w:type="dxa"/>
            <w:tcBorders>
              <w:top w:val="nil"/>
              <w:left w:val="nil"/>
              <w:bottom w:val="single" w:sz="4" w:space="0" w:color="auto"/>
              <w:right w:val="single" w:sz="4" w:space="0" w:color="auto"/>
            </w:tcBorders>
            <w:shd w:val="clear" w:color="auto" w:fill="auto"/>
            <w:vAlign w:val="center"/>
            <w:hideMark/>
            <w:tcPrChange w:id="166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29D1C63" w14:textId="77777777" w:rsidR="007C513D" w:rsidRPr="007C513D" w:rsidRDefault="007C513D" w:rsidP="007C513D">
            <w:pPr>
              <w:widowControl/>
              <w:spacing w:after="0"/>
              <w:jc w:val="center"/>
              <w:rPr>
                <w:ins w:id="1667" w:author="Sam Dent" w:date="2023-09-06T09:01:00Z"/>
                <w:rFonts w:cs="Calibri"/>
                <w:sz w:val="18"/>
                <w:szCs w:val="18"/>
              </w:rPr>
            </w:pPr>
            <w:ins w:id="1668" w:author="Sam Dent" w:date="2023-09-06T09:01:00Z">
              <w:r w:rsidRPr="007C513D">
                <w:rPr>
                  <w:rFonts w:cs="Calibri"/>
                  <w:sz w:val="18"/>
                  <w:szCs w:val="18"/>
                </w:rPr>
                <w:t>N/A</w:t>
              </w:r>
            </w:ins>
          </w:p>
        </w:tc>
      </w:tr>
      <w:tr w:rsidR="007C513D" w:rsidRPr="007C513D" w14:paraId="4E598DA6" w14:textId="77777777" w:rsidTr="00C77138">
        <w:tblPrEx>
          <w:tblPrExChange w:id="1669" w:author="Sam Dent" w:date="2023-09-06T09:04:00Z">
            <w:tblPrEx>
              <w:tblInd w:w="-635" w:type="dxa"/>
            </w:tblPrEx>
          </w:tblPrExChange>
        </w:tblPrEx>
        <w:trPr>
          <w:trHeight w:val="480"/>
          <w:ins w:id="1670" w:author="Sam Dent" w:date="2023-09-06T09:01:00Z"/>
          <w:trPrChange w:id="1671"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67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F130152" w14:textId="77777777" w:rsidR="007C513D" w:rsidRPr="007C513D" w:rsidRDefault="007C513D" w:rsidP="007C513D">
            <w:pPr>
              <w:widowControl/>
              <w:spacing w:after="0"/>
              <w:jc w:val="left"/>
              <w:rPr>
                <w:ins w:id="167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67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7266D27" w14:textId="77777777" w:rsidR="007C513D" w:rsidRPr="007C513D" w:rsidRDefault="007C513D" w:rsidP="007C513D">
            <w:pPr>
              <w:widowControl/>
              <w:spacing w:after="0"/>
              <w:jc w:val="left"/>
              <w:rPr>
                <w:ins w:id="167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67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83613C8" w14:textId="77777777" w:rsidR="007C513D" w:rsidRPr="007C513D" w:rsidRDefault="007C513D" w:rsidP="007C513D">
            <w:pPr>
              <w:widowControl/>
              <w:spacing w:after="0"/>
              <w:jc w:val="left"/>
              <w:rPr>
                <w:ins w:id="1677" w:author="Sam Dent" w:date="2023-09-06T09:01:00Z"/>
                <w:rFonts w:cs="Calibri"/>
                <w:sz w:val="18"/>
                <w:szCs w:val="18"/>
              </w:rPr>
            </w:pPr>
            <w:ins w:id="1678" w:author="Sam Dent" w:date="2023-09-06T09:01:00Z">
              <w:r w:rsidRPr="007C513D">
                <w:rPr>
                  <w:rFonts w:cs="Calibri"/>
                  <w:sz w:val="18"/>
                  <w:szCs w:val="18"/>
                </w:rPr>
                <w:t>4.4.48 Small Commercial Thermostats</w:t>
              </w:r>
            </w:ins>
          </w:p>
        </w:tc>
        <w:tc>
          <w:tcPr>
            <w:tcW w:w="2158" w:type="dxa"/>
            <w:tcBorders>
              <w:top w:val="nil"/>
              <w:left w:val="nil"/>
              <w:bottom w:val="single" w:sz="4" w:space="0" w:color="auto"/>
              <w:right w:val="single" w:sz="4" w:space="0" w:color="auto"/>
            </w:tcBorders>
            <w:shd w:val="clear" w:color="auto" w:fill="auto"/>
            <w:noWrap/>
            <w:vAlign w:val="center"/>
            <w:hideMark/>
            <w:tcPrChange w:id="167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DA1DCB5" w14:textId="77777777" w:rsidR="007C513D" w:rsidRPr="007C513D" w:rsidRDefault="007C513D" w:rsidP="007C513D">
            <w:pPr>
              <w:widowControl/>
              <w:spacing w:after="0"/>
              <w:jc w:val="left"/>
              <w:rPr>
                <w:ins w:id="1680" w:author="Sam Dent" w:date="2023-09-06T09:01:00Z"/>
                <w:rFonts w:cs="Calibri"/>
                <w:sz w:val="18"/>
                <w:szCs w:val="18"/>
              </w:rPr>
            </w:pPr>
            <w:ins w:id="1681" w:author="Sam Dent" w:date="2023-09-06T09:01:00Z">
              <w:r w:rsidRPr="007C513D">
                <w:rPr>
                  <w:rFonts w:cs="Calibri"/>
                  <w:sz w:val="18"/>
                  <w:szCs w:val="18"/>
                </w:rPr>
                <w:t>CI-HVC-THST-V06-240101</w:t>
              </w:r>
            </w:ins>
          </w:p>
        </w:tc>
        <w:tc>
          <w:tcPr>
            <w:tcW w:w="951" w:type="dxa"/>
            <w:tcBorders>
              <w:top w:val="nil"/>
              <w:left w:val="nil"/>
              <w:bottom w:val="single" w:sz="4" w:space="0" w:color="auto"/>
              <w:right w:val="single" w:sz="4" w:space="0" w:color="auto"/>
            </w:tcBorders>
            <w:shd w:val="clear" w:color="auto" w:fill="auto"/>
            <w:vAlign w:val="center"/>
            <w:hideMark/>
            <w:tcPrChange w:id="168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59D1206" w14:textId="77777777" w:rsidR="007C513D" w:rsidRPr="007C513D" w:rsidRDefault="007C513D" w:rsidP="007C513D">
            <w:pPr>
              <w:widowControl/>
              <w:spacing w:after="0"/>
              <w:jc w:val="center"/>
              <w:rPr>
                <w:ins w:id="1683" w:author="Sam Dent" w:date="2023-09-06T09:01:00Z"/>
                <w:rFonts w:cs="Calibri"/>
                <w:sz w:val="18"/>
                <w:szCs w:val="18"/>
              </w:rPr>
            </w:pPr>
            <w:ins w:id="168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68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5C95D34" w14:textId="77777777" w:rsidR="007C513D" w:rsidRPr="007C513D" w:rsidRDefault="007C513D" w:rsidP="007C513D">
            <w:pPr>
              <w:widowControl/>
              <w:spacing w:after="0"/>
              <w:jc w:val="left"/>
              <w:rPr>
                <w:ins w:id="1686" w:author="Sam Dent" w:date="2023-09-06T09:01:00Z"/>
                <w:rFonts w:cs="Calibri"/>
                <w:sz w:val="18"/>
                <w:szCs w:val="18"/>
              </w:rPr>
            </w:pPr>
            <w:ins w:id="1687" w:author="Sam Dent" w:date="2023-09-06T09:01:00Z">
              <w:r w:rsidRPr="007C513D">
                <w:rPr>
                  <w:rFonts w:cs="Calibri"/>
                  <w:sz w:val="18"/>
                  <w:szCs w:val="18"/>
                </w:rPr>
                <w:t>Addition of blended baseline HSPF2 value when unknown. Update to SEER2/EER2/HSPF2</w:t>
              </w:r>
            </w:ins>
          </w:p>
        </w:tc>
        <w:tc>
          <w:tcPr>
            <w:tcW w:w="1101" w:type="dxa"/>
            <w:tcBorders>
              <w:top w:val="nil"/>
              <w:left w:val="nil"/>
              <w:bottom w:val="single" w:sz="4" w:space="0" w:color="auto"/>
              <w:right w:val="single" w:sz="4" w:space="0" w:color="auto"/>
            </w:tcBorders>
            <w:shd w:val="clear" w:color="auto" w:fill="auto"/>
            <w:vAlign w:val="center"/>
            <w:hideMark/>
            <w:tcPrChange w:id="168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9095262" w14:textId="77777777" w:rsidR="007C513D" w:rsidRPr="007C513D" w:rsidRDefault="007C513D" w:rsidP="007C513D">
            <w:pPr>
              <w:widowControl/>
              <w:spacing w:after="0"/>
              <w:jc w:val="center"/>
              <w:rPr>
                <w:ins w:id="1689" w:author="Sam Dent" w:date="2023-09-06T09:01:00Z"/>
                <w:rFonts w:cs="Calibri"/>
                <w:sz w:val="18"/>
                <w:szCs w:val="18"/>
              </w:rPr>
            </w:pPr>
            <w:ins w:id="1690" w:author="Sam Dent" w:date="2023-09-06T09:01:00Z">
              <w:r w:rsidRPr="007C513D">
                <w:rPr>
                  <w:rFonts w:cs="Calibri"/>
                  <w:sz w:val="18"/>
                  <w:szCs w:val="18"/>
                </w:rPr>
                <w:t>N/A</w:t>
              </w:r>
            </w:ins>
          </w:p>
        </w:tc>
      </w:tr>
      <w:tr w:rsidR="007C513D" w:rsidRPr="007C513D" w14:paraId="545FD318" w14:textId="77777777" w:rsidTr="00C77138">
        <w:tblPrEx>
          <w:tblPrExChange w:id="1691" w:author="Sam Dent" w:date="2023-09-06T09:04:00Z">
            <w:tblPrEx>
              <w:tblInd w:w="-635" w:type="dxa"/>
            </w:tblPrEx>
          </w:tblPrExChange>
        </w:tblPrEx>
        <w:trPr>
          <w:trHeight w:val="480"/>
          <w:ins w:id="1692" w:author="Sam Dent" w:date="2023-09-06T09:01:00Z"/>
          <w:trPrChange w:id="1693"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69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F5EC99B" w14:textId="77777777" w:rsidR="007C513D" w:rsidRPr="007C513D" w:rsidRDefault="007C513D" w:rsidP="007C513D">
            <w:pPr>
              <w:widowControl/>
              <w:spacing w:after="0"/>
              <w:jc w:val="left"/>
              <w:rPr>
                <w:ins w:id="169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69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2691E3E" w14:textId="77777777" w:rsidR="007C513D" w:rsidRPr="007C513D" w:rsidRDefault="007C513D" w:rsidP="007C513D">
            <w:pPr>
              <w:widowControl/>
              <w:spacing w:after="0"/>
              <w:jc w:val="left"/>
              <w:rPr>
                <w:ins w:id="169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69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5BA0FAE" w14:textId="77777777" w:rsidR="007C513D" w:rsidRPr="007C513D" w:rsidRDefault="007C513D" w:rsidP="007C513D">
            <w:pPr>
              <w:widowControl/>
              <w:spacing w:after="0"/>
              <w:jc w:val="left"/>
              <w:rPr>
                <w:ins w:id="1699" w:author="Sam Dent" w:date="2023-09-06T09:01:00Z"/>
                <w:rFonts w:cs="Calibri"/>
                <w:sz w:val="18"/>
                <w:szCs w:val="18"/>
              </w:rPr>
            </w:pPr>
            <w:ins w:id="1700" w:author="Sam Dent" w:date="2023-09-06T09:01:00Z">
              <w:r w:rsidRPr="007C513D">
                <w:rPr>
                  <w:rFonts w:cs="Calibri"/>
                  <w:sz w:val="18"/>
                  <w:szCs w:val="18"/>
                </w:rPr>
                <w:t>4.4.50 Electric Chillers with Integrated Controls</w:t>
              </w:r>
            </w:ins>
          </w:p>
        </w:tc>
        <w:tc>
          <w:tcPr>
            <w:tcW w:w="2158" w:type="dxa"/>
            <w:tcBorders>
              <w:top w:val="nil"/>
              <w:left w:val="nil"/>
              <w:bottom w:val="single" w:sz="4" w:space="0" w:color="auto"/>
              <w:right w:val="single" w:sz="4" w:space="0" w:color="auto"/>
            </w:tcBorders>
            <w:shd w:val="clear" w:color="auto" w:fill="auto"/>
            <w:vAlign w:val="center"/>
            <w:hideMark/>
            <w:tcPrChange w:id="1701" w:author="Sam Dent" w:date="2023-09-06T09:04:00Z">
              <w:tcPr>
                <w:tcW w:w="2450" w:type="dxa"/>
                <w:gridSpan w:val="2"/>
                <w:tcBorders>
                  <w:top w:val="nil"/>
                  <w:left w:val="nil"/>
                  <w:bottom w:val="single" w:sz="4" w:space="0" w:color="auto"/>
                  <w:right w:val="single" w:sz="4" w:space="0" w:color="auto"/>
                </w:tcBorders>
                <w:shd w:val="clear" w:color="auto" w:fill="auto"/>
                <w:vAlign w:val="center"/>
                <w:hideMark/>
              </w:tcPr>
            </w:tcPrChange>
          </w:tcPr>
          <w:p w14:paraId="7DF87A45" w14:textId="77777777" w:rsidR="007C513D" w:rsidRPr="007C513D" w:rsidRDefault="007C513D" w:rsidP="007C513D">
            <w:pPr>
              <w:widowControl/>
              <w:spacing w:after="0"/>
              <w:jc w:val="left"/>
              <w:rPr>
                <w:ins w:id="1702" w:author="Sam Dent" w:date="2023-09-06T09:01:00Z"/>
                <w:rFonts w:cs="Calibri"/>
                <w:sz w:val="18"/>
                <w:szCs w:val="18"/>
              </w:rPr>
            </w:pPr>
            <w:ins w:id="1703" w:author="Sam Dent" w:date="2023-09-06T09:01:00Z">
              <w:r w:rsidRPr="007C513D">
                <w:rPr>
                  <w:rFonts w:cs="Calibri"/>
                  <w:sz w:val="18"/>
                  <w:szCs w:val="18"/>
                </w:rPr>
                <w:t>N/A</w:t>
              </w:r>
            </w:ins>
          </w:p>
        </w:tc>
        <w:tc>
          <w:tcPr>
            <w:tcW w:w="951" w:type="dxa"/>
            <w:tcBorders>
              <w:top w:val="nil"/>
              <w:left w:val="nil"/>
              <w:bottom w:val="single" w:sz="4" w:space="0" w:color="auto"/>
              <w:right w:val="single" w:sz="4" w:space="0" w:color="auto"/>
            </w:tcBorders>
            <w:shd w:val="clear" w:color="auto" w:fill="auto"/>
            <w:vAlign w:val="center"/>
            <w:hideMark/>
            <w:tcPrChange w:id="170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077B735" w14:textId="77777777" w:rsidR="007C513D" w:rsidRPr="007C513D" w:rsidRDefault="007C513D" w:rsidP="007C513D">
            <w:pPr>
              <w:widowControl/>
              <w:spacing w:after="0"/>
              <w:jc w:val="center"/>
              <w:rPr>
                <w:ins w:id="1705" w:author="Sam Dent" w:date="2023-09-06T09:01:00Z"/>
                <w:rFonts w:cs="Calibri"/>
                <w:sz w:val="18"/>
                <w:szCs w:val="18"/>
              </w:rPr>
            </w:pPr>
            <w:ins w:id="1706" w:author="Sam Dent" w:date="2023-09-06T09:01:00Z">
              <w:r w:rsidRPr="007C513D">
                <w:rPr>
                  <w:rFonts w:cs="Calibri"/>
                  <w:sz w:val="18"/>
                  <w:szCs w:val="18"/>
                </w:rPr>
                <w:t>Retired</w:t>
              </w:r>
            </w:ins>
          </w:p>
        </w:tc>
        <w:tc>
          <w:tcPr>
            <w:tcW w:w="4970" w:type="dxa"/>
            <w:tcBorders>
              <w:top w:val="nil"/>
              <w:left w:val="nil"/>
              <w:bottom w:val="single" w:sz="4" w:space="0" w:color="auto"/>
              <w:right w:val="single" w:sz="4" w:space="0" w:color="auto"/>
            </w:tcBorders>
            <w:shd w:val="clear" w:color="auto" w:fill="auto"/>
            <w:vAlign w:val="center"/>
            <w:hideMark/>
            <w:tcPrChange w:id="170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BBC35C2" w14:textId="77777777" w:rsidR="007C513D" w:rsidRPr="007C513D" w:rsidRDefault="007C513D" w:rsidP="007C513D">
            <w:pPr>
              <w:widowControl/>
              <w:spacing w:after="0"/>
              <w:jc w:val="left"/>
              <w:rPr>
                <w:ins w:id="1708" w:author="Sam Dent" w:date="2023-09-06T09:01:00Z"/>
                <w:rFonts w:cs="Calibri"/>
                <w:sz w:val="18"/>
                <w:szCs w:val="18"/>
              </w:rPr>
            </w:pPr>
            <w:ins w:id="1709" w:author="Sam Dent" w:date="2023-09-06T09:01:00Z">
              <w:r w:rsidRPr="007C513D">
                <w:rPr>
                  <w:rFonts w:cs="Calibri"/>
                  <w:sz w:val="18"/>
                  <w:szCs w:val="18"/>
                </w:rPr>
                <w:t>Measure removed and combined with 4.4.6 Chillers</w:t>
              </w:r>
            </w:ins>
          </w:p>
        </w:tc>
        <w:tc>
          <w:tcPr>
            <w:tcW w:w="1101" w:type="dxa"/>
            <w:tcBorders>
              <w:top w:val="nil"/>
              <w:left w:val="nil"/>
              <w:bottom w:val="single" w:sz="4" w:space="0" w:color="auto"/>
              <w:right w:val="single" w:sz="4" w:space="0" w:color="auto"/>
            </w:tcBorders>
            <w:shd w:val="clear" w:color="auto" w:fill="auto"/>
            <w:vAlign w:val="center"/>
            <w:hideMark/>
            <w:tcPrChange w:id="171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E673496" w14:textId="77777777" w:rsidR="007C513D" w:rsidRPr="007C513D" w:rsidRDefault="007C513D" w:rsidP="007C513D">
            <w:pPr>
              <w:widowControl/>
              <w:spacing w:after="0"/>
              <w:jc w:val="center"/>
              <w:rPr>
                <w:ins w:id="1711" w:author="Sam Dent" w:date="2023-09-06T09:01:00Z"/>
                <w:rFonts w:cs="Calibri"/>
                <w:sz w:val="18"/>
                <w:szCs w:val="18"/>
              </w:rPr>
            </w:pPr>
            <w:ins w:id="1712" w:author="Sam Dent" w:date="2023-09-06T09:01:00Z">
              <w:r w:rsidRPr="007C513D">
                <w:rPr>
                  <w:rFonts w:cs="Calibri"/>
                  <w:sz w:val="18"/>
                  <w:szCs w:val="18"/>
                </w:rPr>
                <w:t>N/A</w:t>
              </w:r>
            </w:ins>
          </w:p>
        </w:tc>
      </w:tr>
      <w:tr w:rsidR="00C77138" w:rsidRPr="00C77138" w14:paraId="50514A52" w14:textId="77777777" w:rsidTr="00C77138">
        <w:tblPrEx>
          <w:tblPrExChange w:id="1713" w:author="Sam Dent" w:date="2023-09-06T09:04:00Z">
            <w:tblPrEx>
              <w:tblInd w:w="-635" w:type="dxa"/>
            </w:tblPrEx>
          </w:tblPrExChange>
        </w:tblPrEx>
        <w:trPr>
          <w:trHeight w:val="480"/>
          <w:ins w:id="1714" w:author="Sam Dent" w:date="2023-09-06T09:01:00Z"/>
          <w:trPrChange w:id="171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71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E690DDD" w14:textId="77777777" w:rsidR="007C513D" w:rsidRPr="007C513D" w:rsidRDefault="007C513D" w:rsidP="007C513D">
            <w:pPr>
              <w:widowControl/>
              <w:spacing w:after="0"/>
              <w:jc w:val="left"/>
              <w:rPr>
                <w:ins w:id="171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71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F45C9DA" w14:textId="77777777" w:rsidR="007C513D" w:rsidRPr="007C513D" w:rsidRDefault="007C513D" w:rsidP="007C513D">
            <w:pPr>
              <w:widowControl/>
              <w:spacing w:after="0"/>
              <w:jc w:val="left"/>
              <w:rPr>
                <w:ins w:id="171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72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35D7FB2" w14:textId="77777777" w:rsidR="007C513D" w:rsidRPr="007C513D" w:rsidRDefault="007C513D" w:rsidP="007C513D">
            <w:pPr>
              <w:widowControl/>
              <w:spacing w:after="0"/>
              <w:jc w:val="left"/>
              <w:rPr>
                <w:ins w:id="1721" w:author="Sam Dent" w:date="2023-09-06T09:01:00Z"/>
                <w:rFonts w:cs="Calibri"/>
                <w:sz w:val="18"/>
                <w:szCs w:val="18"/>
              </w:rPr>
            </w:pPr>
            <w:ins w:id="1722" w:author="Sam Dent" w:date="2023-09-06T09:01:00Z">
              <w:r w:rsidRPr="007C513D">
                <w:rPr>
                  <w:rFonts w:cs="Calibri"/>
                  <w:sz w:val="18"/>
                  <w:szCs w:val="18"/>
                </w:rPr>
                <w:t>4.4.51 Advanced Rooftop Controls</w:t>
              </w:r>
            </w:ins>
          </w:p>
        </w:tc>
        <w:tc>
          <w:tcPr>
            <w:tcW w:w="2158" w:type="dxa"/>
            <w:tcBorders>
              <w:top w:val="nil"/>
              <w:left w:val="nil"/>
              <w:bottom w:val="single" w:sz="4" w:space="0" w:color="auto"/>
              <w:right w:val="single" w:sz="4" w:space="0" w:color="auto"/>
            </w:tcBorders>
            <w:shd w:val="clear" w:color="auto" w:fill="auto"/>
            <w:noWrap/>
            <w:vAlign w:val="center"/>
            <w:hideMark/>
            <w:tcPrChange w:id="172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4F89ECA" w14:textId="77777777" w:rsidR="007C513D" w:rsidRPr="007C513D" w:rsidRDefault="007C513D" w:rsidP="007C513D">
            <w:pPr>
              <w:widowControl/>
              <w:spacing w:after="0"/>
              <w:jc w:val="left"/>
              <w:rPr>
                <w:ins w:id="1724" w:author="Sam Dent" w:date="2023-09-06T09:01:00Z"/>
                <w:rFonts w:cs="Calibri"/>
                <w:sz w:val="18"/>
                <w:szCs w:val="18"/>
              </w:rPr>
            </w:pPr>
            <w:ins w:id="1725" w:author="Sam Dent" w:date="2023-09-06T09:01:00Z">
              <w:r w:rsidRPr="007C513D">
                <w:rPr>
                  <w:rFonts w:cs="Calibri"/>
                  <w:sz w:val="18"/>
                  <w:szCs w:val="18"/>
                </w:rPr>
                <w:t>CI-HVC-HSRM-V04-240101</w:t>
              </w:r>
            </w:ins>
          </w:p>
        </w:tc>
        <w:tc>
          <w:tcPr>
            <w:tcW w:w="951" w:type="dxa"/>
            <w:tcBorders>
              <w:top w:val="nil"/>
              <w:left w:val="nil"/>
              <w:bottom w:val="single" w:sz="4" w:space="0" w:color="auto"/>
              <w:right w:val="single" w:sz="4" w:space="0" w:color="auto"/>
            </w:tcBorders>
            <w:shd w:val="clear" w:color="auto" w:fill="auto"/>
            <w:vAlign w:val="center"/>
            <w:hideMark/>
            <w:tcPrChange w:id="172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0F07E08" w14:textId="77777777" w:rsidR="007C513D" w:rsidRPr="007C513D" w:rsidRDefault="007C513D" w:rsidP="007C513D">
            <w:pPr>
              <w:widowControl/>
              <w:spacing w:after="0"/>
              <w:jc w:val="center"/>
              <w:rPr>
                <w:ins w:id="1727" w:author="Sam Dent" w:date="2023-09-06T09:01:00Z"/>
                <w:rFonts w:cs="Calibri"/>
                <w:sz w:val="18"/>
                <w:szCs w:val="18"/>
              </w:rPr>
            </w:pPr>
            <w:ins w:id="172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72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51FB9CB" w14:textId="77777777" w:rsidR="007C513D" w:rsidRPr="007C513D" w:rsidRDefault="007C513D" w:rsidP="007C513D">
            <w:pPr>
              <w:widowControl/>
              <w:spacing w:after="0"/>
              <w:jc w:val="left"/>
              <w:rPr>
                <w:ins w:id="1730" w:author="Sam Dent" w:date="2023-09-06T09:01:00Z"/>
                <w:rFonts w:cs="Calibri"/>
                <w:sz w:val="18"/>
                <w:szCs w:val="18"/>
              </w:rPr>
            </w:pPr>
            <w:ins w:id="1731"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73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D27861F" w14:textId="77777777" w:rsidR="007C513D" w:rsidRPr="007C513D" w:rsidRDefault="007C513D" w:rsidP="007C513D">
            <w:pPr>
              <w:widowControl/>
              <w:spacing w:after="0"/>
              <w:jc w:val="center"/>
              <w:rPr>
                <w:ins w:id="1733" w:author="Sam Dent" w:date="2023-09-06T09:01:00Z"/>
                <w:rFonts w:cs="Calibri"/>
                <w:sz w:val="18"/>
                <w:szCs w:val="18"/>
              </w:rPr>
            </w:pPr>
            <w:ins w:id="1734" w:author="Sam Dent" w:date="2023-09-06T09:01:00Z">
              <w:r w:rsidRPr="007C513D">
                <w:rPr>
                  <w:rFonts w:cs="Calibri"/>
                  <w:sz w:val="18"/>
                  <w:szCs w:val="18"/>
                </w:rPr>
                <w:t>N/A</w:t>
              </w:r>
            </w:ins>
          </w:p>
        </w:tc>
      </w:tr>
      <w:tr w:rsidR="00C77138" w:rsidRPr="00C77138" w14:paraId="6DF7D5AA" w14:textId="77777777" w:rsidTr="00C77138">
        <w:tblPrEx>
          <w:tblPrExChange w:id="1735" w:author="Sam Dent" w:date="2023-09-06T09:04:00Z">
            <w:tblPrEx>
              <w:tblInd w:w="-635" w:type="dxa"/>
            </w:tblPrEx>
          </w:tblPrExChange>
        </w:tblPrEx>
        <w:trPr>
          <w:trHeight w:val="480"/>
          <w:ins w:id="1736" w:author="Sam Dent" w:date="2023-09-06T09:01:00Z"/>
          <w:trPrChange w:id="1737"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73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99D1DAE" w14:textId="77777777" w:rsidR="007C513D" w:rsidRPr="007C513D" w:rsidRDefault="007C513D" w:rsidP="007C513D">
            <w:pPr>
              <w:widowControl/>
              <w:spacing w:after="0"/>
              <w:jc w:val="left"/>
              <w:rPr>
                <w:ins w:id="173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74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B8879A5" w14:textId="77777777" w:rsidR="007C513D" w:rsidRPr="007C513D" w:rsidRDefault="007C513D" w:rsidP="007C513D">
            <w:pPr>
              <w:widowControl/>
              <w:spacing w:after="0"/>
              <w:jc w:val="left"/>
              <w:rPr>
                <w:ins w:id="174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74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DAF9C30" w14:textId="77777777" w:rsidR="007C513D" w:rsidRPr="007C513D" w:rsidRDefault="007C513D" w:rsidP="007C513D">
            <w:pPr>
              <w:widowControl/>
              <w:spacing w:after="0"/>
              <w:jc w:val="left"/>
              <w:rPr>
                <w:ins w:id="1743" w:author="Sam Dent" w:date="2023-09-06T09:01:00Z"/>
                <w:rFonts w:cs="Calibri"/>
                <w:sz w:val="18"/>
                <w:szCs w:val="18"/>
              </w:rPr>
            </w:pPr>
            <w:ins w:id="1744" w:author="Sam Dent" w:date="2023-09-06T09:01:00Z">
              <w:r w:rsidRPr="007C513D">
                <w:rPr>
                  <w:rFonts w:cs="Calibri"/>
                  <w:sz w:val="18"/>
                  <w:szCs w:val="18"/>
                </w:rPr>
                <w:t>4.4.53 HVAC Supply, Return and Exhaust Fans – Fan Energy Index</w:t>
              </w:r>
            </w:ins>
          </w:p>
        </w:tc>
        <w:tc>
          <w:tcPr>
            <w:tcW w:w="2158" w:type="dxa"/>
            <w:tcBorders>
              <w:top w:val="nil"/>
              <w:left w:val="nil"/>
              <w:bottom w:val="single" w:sz="4" w:space="0" w:color="auto"/>
              <w:right w:val="single" w:sz="4" w:space="0" w:color="auto"/>
            </w:tcBorders>
            <w:shd w:val="clear" w:color="auto" w:fill="auto"/>
            <w:noWrap/>
            <w:vAlign w:val="center"/>
            <w:hideMark/>
            <w:tcPrChange w:id="174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507B0FC" w14:textId="77777777" w:rsidR="007C513D" w:rsidRPr="007C513D" w:rsidRDefault="007C513D" w:rsidP="007C513D">
            <w:pPr>
              <w:widowControl/>
              <w:spacing w:after="0"/>
              <w:jc w:val="left"/>
              <w:rPr>
                <w:ins w:id="1746" w:author="Sam Dent" w:date="2023-09-06T09:01:00Z"/>
                <w:rFonts w:cs="Calibri"/>
                <w:sz w:val="18"/>
                <w:szCs w:val="18"/>
              </w:rPr>
            </w:pPr>
            <w:ins w:id="1747" w:author="Sam Dent" w:date="2023-09-06T09:01:00Z">
              <w:r w:rsidRPr="007C513D">
                <w:rPr>
                  <w:rFonts w:cs="Calibri"/>
                  <w:sz w:val="18"/>
                  <w:szCs w:val="18"/>
                </w:rPr>
                <w:t>CI-HVC-FFEI-V03-240101</w:t>
              </w:r>
            </w:ins>
          </w:p>
        </w:tc>
        <w:tc>
          <w:tcPr>
            <w:tcW w:w="951" w:type="dxa"/>
            <w:tcBorders>
              <w:top w:val="nil"/>
              <w:left w:val="nil"/>
              <w:bottom w:val="single" w:sz="4" w:space="0" w:color="auto"/>
              <w:right w:val="single" w:sz="4" w:space="0" w:color="auto"/>
            </w:tcBorders>
            <w:shd w:val="clear" w:color="auto" w:fill="auto"/>
            <w:vAlign w:val="center"/>
            <w:hideMark/>
            <w:tcPrChange w:id="174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31D7B54" w14:textId="77777777" w:rsidR="007C513D" w:rsidRPr="007C513D" w:rsidRDefault="007C513D" w:rsidP="007C513D">
            <w:pPr>
              <w:widowControl/>
              <w:spacing w:after="0"/>
              <w:jc w:val="center"/>
              <w:rPr>
                <w:ins w:id="1749" w:author="Sam Dent" w:date="2023-09-06T09:01:00Z"/>
                <w:rFonts w:cs="Calibri"/>
                <w:sz w:val="18"/>
                <w:szCs w:val="18"/>
              </w:rPr>
            </w:pPr>
            <w:ins w:id="175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75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D111FCD" w14:textId="77777777" w:rsidR="007C513D" w:rsidRPr="007C513D" w:rsidRDefault="007C513D" w:rsidP="007C513D">
            <w:pPr>
              <w:widowControl/>
              <w:spacing w:after="0"/>
              <w:jc w:val="left"/>
              <w:rPr>
                <w:ins w:id="1752" w:author="Sam Dent" w:date="2023-09-06T09:01:00Z"/>
                <w:rFonts w:cs="Calibri"/>
                <w:sz w:val="18"/>
                <w:szCs w:val="18"/>
              </w:rPr>
            </w:pPr>
            <w:ins w:id="1753"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75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4FDF6F5" w14:textId="77777777" w:rsidR="007C513D" w:rsidRPr="007C513D" w:rsidRDefault="007C513D" w:rsidP="007C513D">
            <w:pPr>
              <w:widowControl/>
              <w:spacing w:after="0"/>
              <w:jc w:val="center"/>
              <w:rPr>
                <w:ins w:id="1755" w:author="Sam Dent" w:date="2023-09-06T09:01:00Z"/>
                <w:rFonts w:cs="Calibri"/>
                <w:sz w:val="18"/>
                <w:szCs w:val="18"/>
              </w:rPr>
            </w:pPr>
            <w:ins w:id="1756" w:author="Sam Dent" w:date="2023-09-06T09:01:00Z">
              <w:r w:rsidRPr="007C513D">
                <w:rPr>
                  <w:rFonts w:cs="Calibri"/>
                  <w:sz w:val="18"/>
                  <w:szCs w:val="18"/>
                </w:rPr>
                <w:t>N/A</w:t>
              </w:r>
            </w:ins>
          </w:p>
        </w:tc>
      </w:tr>
      <w:tr w:rsidR="00C77138" w:rsidRPr="00C77138" w14:paraId="75D4FE60" w14:textId="77777777" w:rsidTr="00C77138">
        <w:tblPrEx>
          <w:tblPrExChange w:id="1757" w:author="Sam Dent" w:date="2023-09-06T09:04:00Z">
            <w:tblPrEx>
              <w:tblInd w:w="-635" w:type="dxa"/>
            </w:tblPrEx>
          </w:tblPrExChange>
        </w:tblPrEx>
        <w:trPr>
          <w:trHeight w:val="480"/>
          <w:ins w:id="1758" w:author="Sam Dent" w:date="2023-09-06T09:01:00Z"/>
          <w:trPrChange w:id="1759"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76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7CCD198" w14:textId="77777777" w:rsidR="007C513D" w:rsidRPr="007C513D" w:rsidRDefault="007C513D" w:rsidP="007C513D">
            <w:pPr>
              <w:widowControl/>
              <w:spacing w:after="0"/>
              <w:jc w:val="left"/>
              <w:rPr>
                <w:ins w:id="176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76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791915A" w14:textId="77777777" w:rsidR="007C513D" w:rsidRPr="007C513D" w:rsidRDefault="007C513D" w:rsidP="007C513D">
            <w:pPr>
              <w:widowControl/>
              <w:spacing w:after="0"/>
              <w:jc w:val="left"/>
              <w:rPr>
                <w:ins w:id="176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76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682216E" w14:textId="77777777" w:rsidR="007C513D" w:rsidRPr="007C513D" w:rsidRDefault="007C513D" w:rsidP="007C513D">
            <w:pPr>
              <w:widowControl/>
              <w:spacing w:after="0"/>
              <w:jc w:val="left"/>
              <w:rPr>
                <w:ins w:id="1765" w:author="Sam Dent" w:date="2023-09-06T09:01:00Z"/>
                <w:rFonts w:cs="Calibri"/>
                <w:sz w:val="18"/>
                <w:szCs w:val="18"/>
              </w:rPr>
            </w:pPr>
            <w:ins w:id="1766" w:author="Sam Dent" w:date="2023-09-06T09:01:00Z">
              <w:r w:rsidRPr="007C513D">
                <w:rPr>
                  <w:rFonts w:cs="Calibri"/>
                  <w:sz w:val="18"/>
                  <w:szCs w:val="18"/>
                </w:rPr>
                <w:t>4.4.54 Process Heating</w:t>
              </w:r>
            </w:ins>
          </w:p>
        </w:tc>
        <w:tc>
          <w:tcPr>
            <w:tcW w:w="2158" w:type="dxa"/>
            <w:tcBorders>
              <w:top w:val="nil"/>
              <w:left w:val="nil"/>
              <w:bottom w:val="single" w:sz="4" w:space="0" w:color="auto"/>
              <w:right w:val="single" w:sz="4" w:space="0" w:color="auto"/>
            </w:tcBorders>
            <w:shd w:val="clear" w:color="auto" w:fill="auto"/>
            <w:noWrap/>
            <w:vAlign w:val="center"/>
            <w:hideMark/>
            <w:tcPrChange w:id="176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9495CD7" w14:textId="77777777" w:rsidR="007C513D" w:rsidRPr="007C513D" w:rsidRDefault="007C513D" w:rsidP="007C513D">
            <w:pPr>
              <w:widowControl/>
              <w:spacing w:after="0"/>
              <w:jc w:val="left"/>
              <w:rPr>
                <w:ins w:id="1768" w:author="Sam Dent" w:date="2023-09-06T09:01:00Z"/>
                <w:rFonts w:cs="Calibri"/>
                <w:sz w:val="18"/>
                <w:szCs w:val="18"/>
              </w:rPr>
            </w:pPr>
            <w:ins w:id="1769" w:author="Sam Dent" w:date="2023-09-06T09:01:00Z">
              <w:r w:rsidRPr="007C513D">
                <w:rPr>
                  <w:rFonts w:cs="Calibri"/>
                  <w:sz w:val="18"/>
                  <w:szCs w:val="18"/>
                </w:rPr>
                <w:t>CI-HVC-PHBO-V03-240101</w:t>
              </w:r>
            </w:ins>
          </w:p>
        </w:tc>
        <w:tc>
          <w:tcPr>
            <w:tcW w:w="951" w:type="dxa"/>
            <w:tcBorders>
              <w:top w:val="nil"/>
              <w:left w:val="nil"/>
              <w:bottom w:val="single" w:sz="4" w:space="0" w:color="auto"/>
              <w:right w:val="single" w:sz="4" w:space="0" w:color="auto"/>
            </w:tcBorders>
            <w:shd w:val="clear" w:color="auto" w:fill="auto"/>
            <w:vAlign w:val="center"/>
            <w:hideMark/>
            <w:tcPrChange w:id="177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E7B82D0" w14:textId="77777777" w:rsidR="007C513D" w:rsidRPr="007C513D" w:rsidRDefault="007C513D" w:rsidP="007C513D">
            <w:pPr>
              <w:widowControl/>
              <w:spacing w:after="0"/>
              <w:jc w:val="center"/>
              <w:rPr>
                <w:ins w:id="1771" w:author="Sam Dent" w:date="2023-09-06T09:01:00Z"/>
                <w:rFonts w:cs="Calibri"/>
                <w:sz w:val="18"/>
                <w:szCs w:val="18"/>
              </w:rPr>
            </w:pPr>
            <w:ins w:id="177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77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356562F" w14:textId="77777777" w:rsidR="007C513D" w:rsidRPr="007C513D" w:rsidRDefault="007C513D" w:rsidP="007C513D">
            <w:pPr>
              <w:widowControl/>
              <w:spacing w:after="0"/>
              <w:jc w:val="left"/>
              <w:rPr>
                <w:ins w:id="1774" w:author="Sam Dent" w:date="2023-09-06T09:01:00Z"/>
                <w:rFonts w:cs="Calibri"/>
                <w:sz w:val="18"/>
                <w:szCs w:val="18"/>
              </w:rPr>
            </w:pPr>
            <w:ins w:id="1775"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77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234FCD9" w14:textId="77777777" w:rsidR="007C513D" w:rsidRPr="007C513D" w:rsidRDefault="007C513D" w:rsidP="007C513D">
            <w:pPr>
              <w:widowControl/>
              <w:spacing w:after="0"/>
              <w:jc w:val="center"/>
              <w:rPr>
                <w:ins w:id="1777" w:author="Sam Dent" w:date="2023-09-06T09:01:00Z"/>
                <w:rFonts w:cs="Calibri"/>
                <w:sz w:val="18"/>
                <w:szCs w:val="18"/>
              </w:rPr>
            </w:pPr>
            <w:ins w:id="1778" w:author="Sam Dent" w:date="2023-09-06T09:01:00Z">
              <w:r w:rsidRPr="007C513D">
                <w:rPr>
                  <w:rFonts w:cs="Calibri"/>
                  <w:sz w:val="18"/>
                  <w:szCs w:val="18"/>
                </w:rPr>
                <w:t>N/A</w:t>
              </w:r>
            </w:ins>
          </w:p>
        </w:tc>
      </w:tr>
      <w:tr w:rsidR="00C77138" w:rsidRPr="00C77138" w14:paraId="3166894C" w14:textId="77777777" w:rsidTr="00C77138">
        <w:tblPrEx>
          <w:tblPrExChange w:id="1779" w:author="Sam Dent" w:date="2023-09-06T09:04:00Z">
            <w:tblPrEx>
              <w:tblInd w:w="-635" w:type="dxa"/>
            </w:tblPrEx>
          </w:tblPrExChange>
        </w:tblPrEx>
        <w:trPr>
          <w:trHeight w:val="480"/>
          <w:ins w:id="1780" w:author="Sam Dent" w:date="2023-09-06T09:01:00Z"/>
          <w:trPrChange w:id="1781"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78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72F984C" w14:textId="77777777" w:rsidR="007C513D" w:rsidRPr="007C513D" w:rsidRDefault="007C513D" w:rsidP="007C513D">
            <w:pPr>
              <w:widowControl/>
              <w:spacing w:after="0"/>
              <w:jc w:val="left"/>
              <w:rPr>
                <w:ins w:id="178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78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7F252FB" w14:textId="77777777" w:rsidR="007C513D" w:rsidRPr="007C513D" w:rsidRDefault="007C513D" w:rsidP="007C513D">
            <w:pPr>
              <w:widowControl/>
              <w:spacing w:after="0"/>
              <w:jc w:val="left"/>
              <w:rPr>
                <w:ins w:id="178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78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66649F1" w14:textId="77777777" w:rsidR="007C513D" w:rsidRPr="007C513D" w:rsidRDefault="007C513D" w:rsidP="007C513D">
            <w:pPr>
              <w:widowControl/>
              <w:spacing w:after="0"/>
              <w:jc w:val="left"/>
              <w:rPr>
                <w:ins w:id="1787" w:author="Sam Dent" w:date="2023-09-06T09:01:00Z"/>
                <w:rFonts w:cs="Calibri"/>
                <w:sz w:val="18"/>
                <w:szCs w:val="18"/>
              </w:rPr>
            </w:pPr>
            <w:ins w:id="1788" w:author="Sam Dent" w:date="2023-09-06T09:01:00Z">
              <w:r w:rsidRPr="007C513D">
                <w:rPr>
                  <w:rFonts w:cs="Calibri"/>
                  <w:sz w:val="18"/>
                  <w:szCs w:val="18"/>
                </w:rPr>
                <w:t>4.4.55 Commercial Gas Heat Pump</w:t>
              </w:r>
            </w:ins>
          </w:p>
        </w:tc>
        <w:tc>
          <w:tcPr>
            <w:tcW w:w="2158" w:type="dxa"/>
            <w:tcBorders>
              <w:top w:val="nil"/>
              <w:left w:val="nil"/>
              <w:bottom w:val="single" w:sz="4" w:space="0" w:color="auto"/>
              <w:right w:val="single" w:sz="4" w:space="0" w:color="auto"/>
            </w:tcBorders>
            <w:shd w:val="clear" w:color="auto" w:fill="auto"/>
            <w:noWrap/>
            <w:vAlign w:val="center"/>
            <w:hideMark/>
            <w:tcPrChange w:id="178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D2F6577" w14:textId="77777777" w:rsidR="007C513D" w:rsidRPr="007C513D" w:rsidRDefault="007C513D" w:rsidP="007C513D">
            <w:pPr>
              <w:widowControl/>
              <w:spacing w:after="0"/>
              <w:jc w:val="left"/>
              <w:rPr>
                <w:ins w:id="1790" w:author="Sam Dent" w:date="2023-09-06T09:01:00Z"/>
                <w:rFonts w:cs="Calibri"/>
                <w:sz w:val="18"/>
                <w:szCs w:val="18"/>
              </w:rPr>
            </w:pPr>
            <w:ins w:id="1791" w:author="Sam Dent" w:date="2023-09-06T09:01:00Z">
              <w:r w:rsidRPr="007C513D">
                <w:rPr>
                  <w:rFonts w:cs="Calibri"/>
                  <w:sz w:val="18"/>
                  <w:szCs w:val="18"/>
                </w:rPr>
                <w:t>CI-HVC-GFHP-V03-240101</w:t>
              </w:r>
            </w:ins>
          </w:p>
        </w:tc>
        <w:tc>
          <w:tcPr>
            <w:tcW w:w="951" w:type="dxa"/>
            <w:tcBorders>
              <w:top w:val="nil"/>
              <w:left w:val="nil"/>
              <w:bottom w:val="single" w:sz="4" w:space="0" w:color="auto"/>
              <w:right w:val="single" w:sz="4" w:space="0" w:color="auto"/>
            </w:tcBorders>
            <w:shd w:val="clear" w:color="auto" w:fill="auto"/>
            <w:vAlign w:val="center"/>
            <w:hideMark/>
            <w:tcPrChange w:id="179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E544192" w14:textId="77777777" w:rsidR="007C513D" w:rsidRPr="007C513D" w:rsidRDefault="007C513D" w:rsidP="007C513D">
            <w:pPr>
              <w:widowControl/>
              <w:spacing w:after="0"/>
              <w:jc w:val="center"/>
              <w:rPr>
                <w:ins w:id="1793" w:author="Sam Dent" w:date="2023-09-06T09:01:00Z"/>
                <w:rFonts w:cs="Calibri"/>
                <w:sz w:val="18"/>
                <w:szCs w:val="18"/>
              </w:rPr>
            </w:pPr>
            <w:ins w:id="179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79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16478D9" w14:textId="77777777" w:rsidR="007C513D" w:rsidRPr="007C513D" w:rsidRDefault="007C513D" w:rsidP="007C513D">
            <w:pPr>
              <w:widowControl/>
              <w:spacing w:after="0"/>
              <w:jc w:val="left"/>
              <w:rPr>
                <w:ins w:id="1796" w:author="Sam Dent" w:date="2023-09-06T09:01:00Z"/>
                <w:rFonts w:cs="Calibri"/>
                <w:sz w:val="18"/>
                <w:szCs w:val="18"/>
              </w:rPr>
            </w:pPr>
            <w:ins w:id="1797"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79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67CEB94" w14:textId="77777777" w:rsidR="007C513D" w:rsidRPr="007C513D" w:rsidRDefault="007C513D" w:rsidP="007C513D">
            <w:pPr>
              <w:widowControl/>
              <w:spacing w:after="0"/>
              <w:jc w:val="center"/>
              <w:rPr>
                <w:ins w:id="1799" w:author="Sam Dent" w:date="2023-09-06T09:01:00Z"/>
                <w:rFonts w:cs="Calibri"/>
                <w:sz w:val="18"/>
                <w:szCs w:val="18"/>
              </w:rPr>
            </w:pPr>
            <w:ins w:id="1800" w:author="Sam Dent" w:date="2023-09-06T09:01:00Z">
              <w:r w:rsidRPr="007C513D">
                <w:rPr>
                  <w:rFonts w:cs="Calibri"/>
                  <w:sz w:val="18"/>
                  <w:szCs w:val="18"/>
                </w:rPr>
                <w:t>N/A</w:t>
              </w:r>
            </w:ins>
          </w:p>
        </w:tc>
      </w:tr>
      <w:tr w:rsidR="00C77138" w:rsidRPr="00C77138" w14:paraId="7D0A0A24" w14:textId="77777777" w:rsidTr="00C77138">
        <w:tblPrEx>
          <w:tblPrExChange w:id="1801" w:author="Sam Dent" w:date="2023-09-06T09:04:00Z">
            <w:tblPrEx>
              <w:tblInd w:w="-635" w:type="dxa"/>
            </w:tblPrEx>
          </w:tblPrExChange>
        </w:tblPrEx>
        <w:trPr>
          <w:trHeight w:val="720"/>
          <w:ins w:id="1802" w:author="Sam Dent" w:date="2023-09-06T09:01:00Z"/>
          <w:trPrChange w:id="1803"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180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5ADFE41" w14:textId="77777777" w:rsidR="007C513D" w:rsidRPr="007C513D" w:rsidRDefault="007C513D" w:rsidP="007C513D">
            <w:pPr>
              <w:widowControl/>
              <w:spacing w:after="0"/>
              <w:jc w:val="left"/>
              <w:rPr>
                <w:ins w:id="180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80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EFFCEB1" w14:textId="77777777" w:rsidR="007C513D" w:rsidRPr="007C513D" w:rsidRDefault="007C513D" w:rsidP="007C513D">
            <w:pPr>
              <w:widowControl/>
              <w:spacing w:after="0"/>
              <w:jc w:val="left"/>
              <w:rPr>
                <w:ins w:id="180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80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6A93649" w14:textId="77777777" w:rsidR="007C513D" w:rsidRPr="007C513D" w:rsidRDefault="007C513D" w:rsidP="007C513D">
            <w:pPr>
              <w:widowControl/>
              <w:spacing w:after="0"/>
              <w:jc w:val="left"/>
              <w:rPr>
                <w:ins w:id="1809" w:author="Sam Dent" w:date="2023-09-06T09:01:00Z"/>
                <w:rFonts w:cs="Calibri"/>
                <w:sz w:val="18"/>
                <w:szCs w:val="18"/>
              </w:rPr>
            </w:pPr>
            <w:ins w:id="1810" w:author="Sam Dent" w:date="2023-09-06T09:01:00Z">
              <w:r w:rsidRPr="007C513D">
                <w:rPr>
                  <w:rFonts w:cs="Calibri"/>
                  <w:sz w:val="18"/>
                  <w:szCs w:val="18"/>
                </w:rPr>
                <w:t>4.4.59 Ductless Heat Pump</w:t>
              </w:r>
            </w:ins>
          </w:p>
        </w:tc>
        <w:tc>
          <w:tcPr>
            <w:tcW w:w="2158" w:type="dxa"/>
            <w:tcBorders>
              <w:top w:val="nil"/>
              <w:left w:val="nil"/>
              <w:bottom w:val="single" w:sz="4" w:space="0" w:color="auto"/>
              <w:right w:val="single" w:sz="4" w:space="0" w:color="auto"/>
            </w:tcBorders>
            <w:shd w:val="clear" w:color="auto" w:fill="auto"/>
            <w:noWrap/>
            <w:vAlign w:val="center"/>
            <w:hideMark/>
            <w:tcPrChange w:id="181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494947E" w14:textId="77777777" w:rsidR="007C513D" w:rsidRPr="007C513D" w:rsidRDefault="007C513D" w:rsidP="007C513D">
            <w:pPr>
              <w:widowControl/>
              <w:spacing w:after="0"/>
              <w:jc w:val="left"/>
              <w:rPr>
                <w:ins w:id="1812" w:author="Sam Dent" w:date="2023-09-06T09:01:00Z"/>
                <w:rFonts w:cs="Calibri"/>
                <w:sz w:val="18"/>
                <w:szCs w:val="18"/>
              </w:rPr>
            </w:pPr>
            <w:ins w:id="1813" w:author="Sam Dent" w:date="2023-09-06T09:01:00Z">
              <w:r w:rsidRPr="007C513D">
                <w:rPr>
                  <w:rFonts w:cs="Calibri"/>
                  <w:sz w:val="18"/>
                  <w:szCs w:val="18"/>
                </w:rPr>
                <w:t>CI-HVC-DHP-V2-240101</w:t>
              </w:r>
            </w:ins>
          </w:p>
        </w:tc>
        <w:tc>
          <w:tcPr>
            <w:tcW w:w="951" w:type="dxa"/>
            <w:tcBorders>
              <w:top w:val="nil"/>
              <w:left w:val="nil"/>
              <w:bottom w:val="single" w:sz="4" w:space="0" w:color="auto"/>
              <w:right w:val="single" w:sz="4" w:space="0" w:color="auto"/>
            </w:tcBorders>
            <w:shd w:val="clear" w:color="auto" w:fill="auto"/>
            <w:vAlign w:val="center"/>
            <w:hideMark/>
            <w:tcPrChange w:id="181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31176EB" w14:textId="77777777" w:rsidR="007C513D" w:rsidRPr="007C513D" w:rsidRDefault="007C513D" w:rsidP="007C513D">
            <w:pPr>
              <w:widowControl/>
              <w:spacing w:after="0"/>
              <w:jc w:val="center"/>
              <w:rPr>
                <w:ins w:id="1815" w:author="Sam Dent" w:date="2023-09-06T09:01:00Z"/>
                <w:rFonts w:cs="Calibri"/>
                <w:sz w:val="18"/>
                <w:szCs w:val="18"/>
              </w:rPr>
            </w:pPr>
            <w:ins w:id="181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81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00C0AB6" w14:textId="77777777" w:rsidR="007C513D" w:rsidRPr="007C513D" w:rsidRDefault="007C513D" w:rsidP="007C513D">
            <w:pPr>
              <w:widowControl/>
              <w:spacing w:after="0"/>
              <w:jc w:val="left"/>
              <w:rPr>
                <w:ins w:id="1818" w:author="Sam Dent" w:date="2023-09-06T09:01:00Z"/>
                <w:rFonts w:cs="Calibri"/>
                <w:sz w:val="18"/>
                <w:szCs w:val="18"/>
              </w:rPr>
            </w:pPr>
            <w:ins w:id="1819" w:author="Sam Dent" w:date="2023-09-06T09:01:00Z">
              <w:r w:rsidRPr="007C513D">
                <w:rPr>
                  <w:rFonts w:cs="Calibri"/>
                  <w:sz w:val="18"/>
                  <w:szCs w:val="18"/>
                </w:rPr>
                <w:t>Update to new efficiency ratings and conversions. Set minimum Early Replacement efficiencies removed to be determined by program.</w:t>
              </w:r>
            </w:ins>
          </w:p>
        </w:tc>
        <w:tc>
          <w:tcPr>
            <w:tcW w:w="1101" w:type="dxa"/>
            <w:tcBorders>
              <w:top w:val="nil"/>
              <w:left w:val="nil"/>
              <w:bottom w:val="single" w:sz="4" w:space="0" w:color="auto"/>
              <w:right w:val="single" w:sz="4" w:space="0" w:color="auto"/>
            </w:tcBorders>
            <w:shd w:val="clear" w:color="auto" w:fill="auto"/>
            <w:vAlign w:val="center"/>
            <w:hideMark/>
            <w:tcPrChange w:id="182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903ACD3" w14:textId="77777777" w:rsidR="007C513D" w:rsidRPr="007C513D" w:rsidRDefault="007C513D" w:rsidP="007C513D">
            <w:pPr>
              <w:widowControl/>
              <w:spacing w:after="0"/>
              <w:jc w:val="center"/>
              <w:rPr>
                <w:ins w:id="1821" w:author="Sam Dent" w:date="2023-09-06T09:01:00Z"/>
                <w:rFonts w:cs="Calibri"/>
                <w:sz w:val="18"/>
                <w:szCs w:val="18"/>
              </w:rPr>
            </w:pPr>
            <w:ins w:id="1822" w:author="Sam Dent" w:date="2023-09-06T09:01:00Z">
              <w:r w:rsidRPr="007C513D">
                <w:rPr>
                  <w:rFonts w:cs="Calibri"/>
                  <w:sz w:val="18"/>
                  <w:szCs w:val="18"/>
                </w:rPr>
                <w:t>N/A</w:t>
              </w:r>
            </w:ins>
          </w:p>
        </w:tc>
      </w:tr>
      <w:tr w:rsidR="00C77138" w:rsidRPr="00C77138" w14:paraId="355A0365" w14:textId="77777777" w:rsidTr="00C77138">
        <w:tblPrEx>
          <w:tblPrExChange w:id="1823" w:author="Sam Dent" w:date="2023-09-06T09:04:00Z">
            <w:tblPrEx>
              <w:tblInd w:w="-635" w:type="dxa"/>
            </w:tblPrEx>
          </w:tblPrExChange>
        </w:tblPrEx>
        <w:trPr>
          <w:trHeight w:val="480"/>
          <w:ins w:id="1824" w:author="Sam Dent" w:date="2023-09-06T09:01:00Z"/>
          <w:trPrChange w:id="182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82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5341213" w14:textId="77777777" w:rsidR="007C513D" w:rsidRPr="007C513D" w:rsidRDefault="007C513D" w:rsidP="007C513D">
            <w:pPr>
              <w:widowControl/>
              <w:spacing w:after="0"/>
              <w:jc w:val="left"/>
              <w:rPr>
                <w:ins w:id="182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82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9A61448" w14:textId="77777777" w:rsidR="007C513D" w:rsidRPr="007C513D" w:rsidRDefault="007C513D" w:rsidP="007C513D">
            <w:pPr>
              <w:widowControl/>
              <w:spacing w:after="0"/>
              <w:jc w:val="left"/>
              <w:rPr>
                <w:ins w:id="1829" w:author="Sam Dent" w:date="2023-09-06T09:01:00Z"/>
                <w:rFonts w:cs="Calibri"/>
                <w:sz w:val="18"/>
                <w:szCs w:val="18"/>
              </w:rPr>
            </w:pP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1830"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3364DC88" w14:textId="77777777" w:rsidR="007C513D" w:rsidRPr="007C513D" w:rsidRDefault="007C513D" w:rsidP="007C513D">
            <w:pPr>
              <w:widowControl/>
              <w:spacing w:after="0"/>
              <w:jc w:val="left"/>
              <w:rPr>
                <w:ins w:id="1831" w:author="Sam Dent" w:date="2023-09-06T09:01:00Z"/>
                <w:rFonts w:cs="Calibri"/>
                <w:sz w:val="18"/>
                <w:szCs w:val="18"/>
              </w:rPr>
            </w:pPr>
            <w:ins w:id="1832" w:author="Sam Dent" w:date="2023-09-06T09:01:00Z">
              <w:r w:rsidRPr="007C513D">
                <w:rPr>
                  <w:rFonts w:cs="Calibri"/>
                  <w:sz w:val="18"/>
                  <w:szCs w:val="18"/>
                </w:rPr>
                <w:t>4.4.60 PROVISIONAL Variable Refrigerant Flow HVAC System</w:t>
              </w:r>
            </w:ins>
          </w:p>
        </w:tc>
        <w:tc>
          <w:tcPr>
            <w:tcW w:w="2158" w:type="dxa"/>
            <w:tcBorders>
              <w:top w:val="nil"/>
              <w:left w:val="nil"/>
              <w:bottom w:val="single" w:sz="4" w:space="0" w:color="auto"/>
              <w:right w:val="single" w:sz="4" w:space="0" w:color="auto"/>
            </w:tcBorders>
            <w:shd w:val="clear" w:color="auto" w:fill="auto"/>
            <w:noWrap/>
            <w:vAlign w:val="center"/>
            <w:hideMark/>
            <w:tcPrChange w:id="183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F6D2719" w14:textId="77777777" w:rsidR="007C513D" w:rsidRPr="007C513D" w:rsidRDefault="007C513D" w:rsidP="007C513D">
            <w:pPr>
              <w:widowControl/>
              <w:spacing w:after="0"/>
              <w:jc w:val="left"/>
              <w:rPr>
                <w:ins w:id="1834" w:author="Sam Dent" w:date="2023-09-06T09:01:00Z"/>
                <w:rFonts w:cs="Calibri"/>
                <w:sz w:val="18"/>
                <w:szCs w:val="18"/>
              </w:rPr>
            </w:pPr>
            <w:ins w:id="1835" w:author="Sam Dent" w:date="2023-09-06T09:01:00Z">
              <w:r w:rsidRPr="007C513D">
                <w:rPr>
                  <w:rFonts w:cs="Calibri"/>
                  <w:sz w:val="18"/>
                  <w:szCs w:val="18"/>
                </w:rPr>
                <w:t>CI-HVC-VFFY-V2-230101</w:t>
              </w:r>
            </w:ins>
          </w:p>
        </w:tc>
        <w:tc>
          <w:tcPr>
            <w:tcW w:w="951" w:type="dxa"/>
            <w:tcBorders>
              <w:top w:val="nil"/>
              <w:left w:val="nil"/>
              <w:bottom w:val="single" w:sz="4" w:space="0" w:color="auto"/>
              <w:right w:val="single" w:sz="4" w:space="0" w:color="auto"/>
            </w:tcBorders>
            <w:shd w:val="clear" w:color="auto" w:fill="auto"/>
            <w:vAlign w:val="center"/>
            <w:hideMark/>
            <w:tcPrChange w:id="183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981ADD1" w14:textId="77777777" w:rsidR="007C513D" w:rsidRPr="007C513D" w:rsidRDefault="007C513D" w:rsidP="007C513D">
            <w:pPr>
              <w:widowControl/>
              <w:spacing w:after="0"/>
              <w:jc w:val="center"/>
              <w:rPr>
                <w:ins w:id="1837" w:author="Sam Dent" w:date="2023-09-06T09:01:00Z"/>
                <w:rFonts w:cs="Calibri"/>
                <w:sz w:val="18"/>
                <w:szCs w:val="18"/>
              </w:rPr>
            </w:pPr>
            <w:ins w:id="1838"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183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EF60C8E" w14:textId="77777777" w:rsidR="007C513D" w:rsidRPr="007C513D" w:rsidRDefault="007C513D" w:rsidP="007C513D">
            <w:pPr>
              <w:widowControl/>
              <w:spacing w:after="0"/>
              <w:jc w:val="left"/>
              <w:rPr>
                <w:ins w:id="1840" w:author="Sam Dent" w:date="2023-09-06T09:01:00Z"/>
                <w:rFonts w:cs="Calibri"/>
                <w:sz w:val="18"/>
                <w:szCs w:val="18"/>
              </w:rPr>
            </w:pPr>
            <w:ins w:id="1841" w:author="Sam Dent" w:date="2023-09-06T09:01:00Z">
              <w:r w:rsidRPr="007C513D">
                <w:rPr>
                  <w:rFonts w:cs="Calibri"/>
                  <w:sz w:val="18"/>
                  <w:szCs w:val="18"/>
                </w:rPr>
                <w:t>Fix error in HPSiteCoolingImpact algorithm to correctly convert to MMBtu</w:t>
              </w:r>
            </w:ins>
          </w:p>
        </w:tc>
        <w:tc>
          <w:tcPr>
            <w:tcW w:w="1101" w:type="dxa"/>
            <w:tcBorders>
              <w:top w:val="nil"/>
              <w:left w:val="nil"/>
              <w:bottom w:val="single" w:sz="4" w:space="0" w:color="auto"/>
              <w:right w:val="single" w:sz="4" w:space="0" w:color="auto"/>
            </w:tcBorders>
            <w:shd w:val="clear" w:color="auto" w:fill="auto"/>
            <w:vAlign w:val="center"/>
            <w:hideMark/>
            <w:tcPrChange w:id="184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04C976D" w14:textId="77777777" w:rsidR="007C513D" w:rsidRPr="007C513D" w:rsidRDefault="007C513D" w:rsidP="007C513D">
            <w:pPr>
              <w:widowControl/>
              <w:spacing w:after="0"/>
              <w:jc w:val="center"/>
              <w:rPr>
                <w:ins w:id="1843" w:author="Sam Dent" w:date="2023-09-06T09:01:00Z"/>
                <w:rFonts w:cs="Calibri"/>
                <w:sz w:val="18"/>
                <w:szCs w:val="18"/>
              </w:rPr>
            </w:pPr>
            <w:ins w:id="1844" w:author="Sam Dent" w:date="2023-09-06T09:01:00Z">
              <w:r w:rsidRPr="007C513D">
                <w:rPr>
                  <w:rFonts w:cs="Calibri"/>
                  <w:sz w:val="18"/>
                  <w:szCs w:val="18"/>
                </w:rPr>
                <w:t>N/A</w:t>
              </w:r>
            </w:ins>
          </w:p>
        </w:tc>
      </w:tr>
      <w:tr w:rsidR="00C77138" w:rsidRPr="00C77138" w14:paraId="334D73DE" w14:textId="77777777" w:rsidTr="00C77138">
        <w:tblPrEx>
          <w:tblPrExChange w:id="1845" w:author="Sam Dent" w:date="2023-09-06T09:04:00Z">
            <w:tblPrEx>
              <w:tblInd w:w="-635" w:type="dxa"/>
            </w:tblPrEx>
          </w:tblPrExChange>
        </w:tblPrEx>
        <w:trPr>
          <w:trHeight w:val="960"/>
          <w:ins w:id="1846" w:author="Sam Dent" w:date="2023-09-06T09:01:00Z"/>
          <w:trPrChange w:id="1847"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184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9410884" w14:textId="77777777" w:rsidR="007C513D" w:rsidRPr="007C513D" w:rsidRDefault="007C513D" w:rsidP="007C513D">
            <w:pPr>
              <w:widowControl/>
              <w:spacing w:after="0"/>
              <w:jc w:val="left"/>
              <w:rPr>
                <w:ins w:id="184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85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EF08D17" w14:textId="77777777" w:rsidR="007C513D" w:rsidRPr="007C513D" w:rsidRDefault="007C513D" w:rsidP="007C513D">
            <w:pPr>
              <w:widowControl/>
              <w:spacing w:after="0"/>
              <w:jc w:val="left"/>
              <w:rPr>
                <w:ins w:id="1851"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1852"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5D617CBA" w14:textId="77777777" w:rsidR="007C513D" w:rsidRPr="007C513D" w:rsidRDefault="007C513D" w:rsidP="007C513D">
            <w:pPr>
              <w:widowControl/>
              <w:spacing w:after="0"/>
              <w:jc w:val="left"/>
              <w:rPr>
                <w:ins w:id="1853"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hideMark/>
            <w:tcPrChange w:id="1854"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FFACF72" w14:textId="77777777" w:rsidR="007C513D" w:rsidRPr="007C513D" w:rsidRDefault="007C513D" w:rsidP="007C513D">
            <w:pPr>
              <w:widowControl/>
              <w:spacing w:after="0"/>
              <w:jc w:val="left"/>
              <w:rPr>
                <w:ins w:id="1855" w:author="Sam Dent" w:date="2023-09-06T09:01:00Z"/>
                <w:rFonts w:cs="Calibri"/>
                <w:sz w:val="18"/>
                <w:szCs w:val="18"/>
              </w:rPr>
            </w:pPr>
            <w:ins w:id="1856" w:author="Sam Dent" w:date="2023-09-06T09:01:00Z">
              <w:r w:rsidRPr="007C513D">
                <w:rPr>
                  <w:rFonts w:cs="Calibri"/>
                  <w:sz w:val="18"/>
                  <w:szCs w:val="18"/>
                </w:rPr>
                <w:t>CI-HVC-VFFY-V3-240101</w:t>
              </w:r>
            </w:ins>
          </w:p>
        </w:tc>
        <w:tc>
          <w:tcPr>
            <w:tcW w:w="951" w:type="dxa"/>
            <w:tcBorders>
              <w:top w:val="nil"/>
              <w:left w:val="nil"/>
              <w:bottom w:val="single" w:sz="4" w:space="0" w:color="auto"/>
              <w:right w:val="single" w:sz="4" w:space="0" w:color="auto"/>
            </w:tcBorders>
            <w:shd w:val="clear" w:color="auto" w:fill="auto"/>
            <w:vAlign w:val="center"/>
            <w:hideMark/>
            <w:tcPrChange w:id="1857"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3F54D7C" w14:textId="77777777" w:rsidR="007C513D" w:rsidRPr="007C513D" w:rsidRDefault="007C513D" w:rsidP="007C513D">
            <w:pPr>
              <w:widowControl/>
              <w:spacing w:after="0"/>
              <w:jc w:val="center"/>
              <w:rPr>
                <w:ins w:id="1858" w:author="Sam Dent" w:date="2023-09-06T09:01:00Z"/>
                <w:rFonts w:cs="Calibri"/>
                <w:sz w:val="18"/>
                <w:szCs w:val="18"/>
              </w:rPr>
            </w:pPr>
            <w:ins w:id="1859"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860"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4AA7EAB" w14:textId="77777777" w:rsidR="007C513D" w:rsidRPr="007C513D" w:rsidRDefault="007C513D" w:rsidP="007C513D">
            <w:pPr>
              <w:widowControl/>
              <w:spacing w:after="0"/>
              <w:jc w:val="left"/>
              <w:rPr>
                <w:ins w:id="1861" w:author="Sam Dent" w:date="2023-09-06T09:01:00Z"/>
                <w:rFonts w:cs="Calibri"/>
                <w:sz w:val="18"/>
                <w:szCs w:val="18"/>
              </w:rPr>
            </w:pPr>
            <w:ins w:id="1862" w:author="Sam Dent" w:date="2023-09-06T09:01:00Z">
              <w:r w:rsidRPr="007C513D">
                <w:rPr>
                  <w:rFonts w:cs="Calibri"/>
                  <w:sz w:val="18"/>
                  <w:szCs w:val="18"/>
                </w:rPr>
                <w:t>Update to baseline specifications.  Update to incremental costs. Adjustment factors appliet to savings calculation. Algorithms updated to separate savings from system switch and from efficiency improvement. Provisional status removed</w:t>
              </w:r>
            </w:ins>
          </w:p>
        </w:tc>
        <w:tc>
          <w:tcPr>
            <w:tcW w:w="1101" w:type="dxa"/>
            <w:tcBorders>
              <w:top w:val="nil"/>
              <w:left w:val="nil"/>
              <w:bottom w:val="single" w:sz="4" w:space="0" w:color="auto"/>
              <w:right w:val="single" w:sz="4" w:space="0" w:color="auto"/>
            </w:tcBorders>
            <w:shd w:val="clear" w:color="auto" w:fill="auto"/>
            <w:vAlign w:val="center"/>
            <w:hideMark/>
            <w:tcPrChange w:id="1863"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BCA19D3" w14:textId="77777777" w:rsidR="007C513D" w:rsidRPr="007C513D" w:rsidRDefault="007C513D" w:rsidP="007C513D">
            <w:pPr>
              <w:widowControl/>
              <w:spacing w:after="0"/>
              <w:jc w:val="center"/>
              <w:rPr>
                <w:ins w:id="1864" w:author="Sam Dent" w:date="2023-09-06T09:01:00Z"/>
                <w:rFonts w:cs="Calibri"/>
                <w:sz w:val="18"/>
                <w:szCs w:val="18"/>
              </w:rPr>
            </w:pPr>
            <w:ins w:id="1865" w:author="Sam Dent" w:date="2023-09-06T09:01:00Z">
              <w:r w:rsidRPr="007C513D">
                <w:rPr>
                  <w:rFonts w:cs="Calibri"/>
                  <w:sz w:val="18"/>
                  <w:szCs w:val="18"/>
                </w:rPr>
                <w:t>Dependent on inputs</w:t>
              </w:r>
            </w:ins>
          </w:p>
        </w:tc>
      </w:tr>
      <w:tr w:rsidR="00C77138" w:rsidRPr="00C77138" w14:paraId="07E611D0" w14:textId="77777777" w:rsidTr="00C77138">
        <w:tblPrEx>
          <w:tblPrExChange w:id="1866" w:author="Sam Dent" w:date="2023-09-06T09:04:00Z">
            <w:tblPrEx>
              <w:tblInd w:w="-635" w:type="dxa"/>
            </w:tblPrEx>
          </w:tblPrExChange>
        </w:tblPrEx>
        <w:trPr>
          <w:trHeight w:val="288"/>
          <w:ins w:id="1867" w:author="Sam Dent" w:date="2023-09-06T09:01:00Z"/>
          <w:trPrChange w:id="1868"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1869"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D62D8AD" w14:textId="77777777" w:rsidR="007C513D" w:rsidRPr="007C513D" w:rsidRDefault="007C513D" w:rsidP="007C513D">
            <w:pPr>
              <w:widowControl/>
              <w:spacing w:after="0"/>
              <w:jc w:val="left"/>
              <w:rPr>
                <w:ins w:id="1870"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871"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41F3433" w14:textId="77777777" w:rsidR="007C513D" w:rsidRPr="007C513D" w:rsidRDefault="007C513D" w:rsidP="007C513D">
            <w:pPr>
              <w:widowControl/>
              <w:spacing w:after="0"/>
              <w:jc w:val="left"/>
              <w:rPr>
                <w:ins w:id="1872"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873"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C2249B8" w14:textId="77777777" w:rsidR="007C513D" w:rsidRPr="007C513D" w:rsidRDefault="007C513D" w:rsidP="007C513D">
            <w:pPr>
              <w:widowControl/>
              <w:spacing w:after="0"/>
              <w:jc w:val="left"/>
              <w:rPr>
                <w:ins w:id="1874" w:author="Sam Dent" w:date="2023-09-06T09:01:00Z"/>
                <w:rFonts w:cs="Calibri"/>
                <w:sz w:val="18"/>
                <w:szCs w:val="18"/>
              </w:rPr>
            </w:pPr>
            <w:ins w:id="1875" w:author="Sam Dent" w:date="2023-09-06T09:01:00Z">
              <w:r w:rsidRPr="007C513D">
                <w:rPr>
                  <w:rFonts w:cs="Calibri"/>
                  <w:sz w:val="18"/>
                  <w:szCs w:val="18"/>
                </w:rPr>
                <w:t>4.4.63 Boiler Blowdown Heat Recovery</w:t>
              </w:r>
            </w:ins>
          </w:p>
        </w:tc>
        <w:tc>
          <w:tcPr>
            <w:tcW w:w="2158" w:type="dxa"/>
            <w:tcBorders>
              <w:top w:val="nil"/>
              <w:left w:val="nil"/>
              <w:bottom w:val="single" w:sz="4" w:space="0" w:color="auto"/>
              <w:right w:val="single" w:sz="4" w:space="0" w:color="auto"/>
            </w:tcBorders>
            <w:shd w:val="clear" w:color="auto" w:fill="auto"/>
            <w:noWrap/>
            <w:vAlign w:val="center"/>
            <w:hideMark/>
            <w:tcPrChange w:id="1876"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A72CC5F" w14:textId="77777777" w:rsidR="007C513D" w:rsidRPr="007C513D" w:rsidRDefault="007C513D" w:rsidP="007C513D">
            <w:pPr>
              <w:widowControl/>
              <w:spacing w:after="0"/>
              <w:jc w:val="left"/>
              <w:rPr>
                <w:ins w:id="1877" w:author="Sam Dent" w:date="2023-09-06T09:01:00Z"/>
                <w:rFonts w:cs="Calibri"/>
                <w:sz w:val="18"/>
                <w:szCs w:val="18"/>
              </w:rPr>
            </w:pPr>
            <w:ins w:id="1878" w:author="Sam Dent" w:date="2023-09-06T09:01:00Z">
              <w:r w:rsidRPr="007C513D">
                <w:rPr>
                  <w:rFonts w:cs="Calibri"/>
                  <w:sz w:val="18"/>
                  <w:szCs w:val="18"/>
                </w:rPr>
                <w:t>CI-HVC-BBHR-V01-240101</w:t>
              </w:r>
            </w:ins>
          </w:p>
        </w:tc>
        <w:tc>
          <w:tcPr>
            <w:tcW w:w="951" w:type="dxa"/>
            <w:tcBorders>
              <w:top w:val="nil"/>
              <w:left w:val="nil"/>
              <w:bottom w:val="single" w:sz="4" w:space="0" w:color="auto"/>
              <w:right w:val="single" w:sz="4" w:space="0" w:color="auto"/>
            </w:tcBorders>
            <w:shd w:val="clear" w:color="auto" w:fill="auto"/>
            <w:vAlign w:val="center"/>
            <w:hideMark/>
            <w:tcPrChange w:id="1879"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11718A7" w14:textId="77777777" w:rsidR="007C513D" w:rsidRPr="007C513D" w:rsidRDefault="007C513D" w:rsidP="007C513D">
            <w:pPr>
              <w:widowControl/>
              <w:spacing w:after="0"/>
              <w:jc w:val="center"/>
              <w:rPr>
                <w:ins w:id="1880" w:author="Sam Dent" w:date="2023-09-06T09:01:00Z"/>
                <w:rFonts w:cs="Calibri"/>
                <w:sz w:val="18"/>
                <w:szCs w:val="18"/>
              </w:rPr>
            </w:pPr>
            <w:ins w:id="1881"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1882"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E1984BA" w14:textId="77777777" w:rsidR="007C513D" w:rsidRPr="007C513D" w:rsidRDefault="007C513D" w:rsidP="007C513D">
            <w:pPr>
              <w:widowControl/>
              <w:spacing w:after="0"/>
              <w:jc w:val="left"/>
              <w:rPr>
                <w:ins w:id="1883" w:author="Sam Dent" w:date="2023-09-06T09:01:00Z"/>
                <w:rFonts w:cs="Calibri"/>
                <w:sz w:val="18"/>
                <w:szCs w:val="18"/>
              </w:rPr>
            </w:pPr>
            <w:ins w:id="1884"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1885"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405A70B" w14:textId="77777777" w:rsidR="007C513D" w:rsidRPr="007C513D" w:rsidRDefault="007C513D" w:rsidP="007C513D">
            <w:pPr>
              <w:widowControl/>
              <w:spacing w:after="0"/>
              <w:jc w:val="center"/>
              <w:rPr>
                <w:ins w:id="1886" w:author="Sam Dent" w:date="2023-09-06T09:01:00Z"/>
                <w:rFonts w:cs="Calibri"/>
                <w:sz w:val="18"/>
                <w:szCs w:val="18"/>
              </w:rPr>
            </w:pPr>
            <w:ins w:id="1887" w:author="Sam Dent" w:date="2023-09-06T09:01:00Z">
              <w:r w:rsidRPr="007C513D">
                <w:rPr>
                  <w:rFonts w:cs="Calibri"/>
                  <w:sz w:val="18"/>
                  <w:szCs w:val="18"/>
                </w:rPr>
                <w:t>N/A</w:t>
              </w:r>
            </w:ins>
          </w:p>
        </w:tc>
      </w:tr>
      <w:tr w:rsidR="00C77138" w:rsidRPr="00C77138" w14:paraId="1F22748A" w14:textId="77777777" w:rsidTr="00C77138">
        <w:tblPrEx>
          <w:tblPrExChange w:id="1888" w:author="Sam Dent" w:date="2023-09-06T09:04:00Z">
            <w:tblPrEx>
              <w:tblInd w:w="-635" w:type="dxa"/>
            </w:tblPrEx>
          </w:tblPrExChange>
        </w:tblPrEx>
        <w:trPr>
          <w:trHeight w:val="288"/>
          <w:ins w:id="1889" w:author="Sam Dent" w:date="2023-09-06T09:01:00Z"/>
          <w:trPrChange w:id="1890"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1891"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046109C" w14:textId="77777777" w:rsidR="007C513D" w:rsidRPr="007C513D" w:rsidRDefault="007C513D" w:rsidP="007C513D">
            <w:pPr>
              <w:widowControl/>
              <w:spacing w:after="0"/>
              <w:jc w:val="left"/>
              <w:rPr>
                <w:ins w:id="1892"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893"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AF8056B" w14:textId="77777777" w:rsidR="007C513D" w:rsidRPr="007C513D" w:rsidRDefault="007C513D" w:rsidP="007C513D">
            <w:pPr>
              <w:widowControl/>
              <w:spacing w:after="0"/>
              <w:jc w:val="left"/>
              <w:rPr>
                <w:ins w:id="1894"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895"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7F49E0E" w14:textId="77777777" w:rsidR="007C513D" w:rsidRPr="007C513D" w:rsidRDefault="007C513D" w:rsidP="007C513D">
            <w:pPr>
              <w:widowControl/>
              <w:spacing w:after="0"/>
              <w:jc w:val="left"/>
              <w:rPr>
                <w:ins w:id="1896" w:author="Sam Dent" w:date="2023-09-06T09:01:00Z"/>
                <w:rFonts w:cs="Calibri"/>
                <w:sz w:val="18"/>
                <w:szCs w:val="18"/>
              </w:rPr>
            </w:pPr>
            <w:ins w:id="1897" w:author="Sam Dent" w:date="2023-09-06T09:01:00Z">
              <w:r w:rsidRPr="007C513D">
                <w:rPr>
                  <w:rFonts w:cs="Calibri"/>
                  <w:sz w:val="18"/>
                  <w:szCs w:val="18"/>
                </w:rPr>
                <w:t>4.4.64 Steam Vent Condensers</w:t>
              </w:r>
            </w:ins>
          </w:p>
        </w:tc>
        <w:tc>
          <w:tcPr>
            <w:tcW w:w="2158" w:type="dxa"/>
            <w:tcBorders>
              <w:top w:val="nil"/>
              <w:left w:val="nil"/>
              <w:bottom w:val="single" w:sz="4" w:space="0" w:color="auto"/>
              <w:right w:val="single" w:sz="4" w:space="0" w:color="auto"/>
            </w:tcBorders>
            <w:shd w:val="clear" w:color="auto" w:fill="auto"/>
            <w:noWrap/>
            <w:vAlign w:val="center"/>
            <w:hideMark/>
            <w:tcPrChange w:id="1898"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E60642A" w14:textId="77777777" w:rsidR="007C513D" w:rsidRPr="007C513D" w:rsidRDefault="007C513D" w:rsidP="007C513D">
            <w:pPr>
              <w:widowControl/>
              <w:spacing w:after="0"/>
              <w:jc w:val="left"/>
              <w:rPr>
                <w:ins w:id="1899" w:author="Sam Dent" w:date="2023-09-06T09:01:00Z"/>
                <w:rFonts w:cs="Calibri"/>
                <w:sz w:val="18"/>
                <w:szCs w:val="18"/>
              </w:rPr>
            </w:pPr>
            <w:ins w:id="1900" w:author="Sam Dent" w:date="2023-09-06T09:01:00Z">
              <w:r w:rsidRPr="007C513D">
                <w:rPr>
                  <w:rFonts w:cs="Calibri"/>
                  <w:sz w:val="18"/>
                  <w:szCs w:val="18"/>
                </w:rPr>
                <w:t>CI-HVC-STVC-V01-240101</w:t>
              </w:r>
            </w:ins>
          </w:p>
        </w:tc>
        <w:tc>
          <w:tcPr>
            <w:tcW w:w="951" w:type="dxa"/>
            <w:tcBorders>
              <w:top w:val="nil"/>
              <w:left w:val="nil"/>
              <w:bottom w:val="single" w:sz="4" w:space="0" w:color="auto"/>
              <w:right w:val="single" w:sz="4" w:space="0" w:color="auto"/>
            </w:tcBorders>
            <w:shd w:val="clear" w:color="auto" w:fill="auto"/>
            <w:vAlign w:val="center"/>
            <w:hideMark/>
            <w:tcPrChange w:id="1901"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2EF7A5F" w14:textId="77777777" w:rsidR="007C513D" w:rsidRPr="007C513D" w:rsidRDefault="007C513D" w:rsidP="007C513D">
            <w:pPr>
              <w:widowControl/>
              <w:spacing w:after="0"/>
              <w:jc w:val="center"/>
              <w:rPr>
                <w:ins w:id="1902" w:author="Sam Dent" w:date="2023-09-06T09:01:00Z"/>
                <w:rFonts w:cs="Calibri"/>
                <w:sz w:val="18"/>
                <w:szCs w:val="18"/>
              </w:rPr>
            </w:pPr>
            <w:ins w:id="1903"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1904"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836638F" w14:textId="77777777" w:rsidR="007C513D" w:rsidRPr="007C513D" w:rsidRDefault="007C513D" w:rsidP="007C513D">
            <w:pPr>
              <w:widowControl/>
              <w:spacing w:after="0"/>
              <w:jc w:val="left"/>
              <w:rPr>
                <w:ins w:id="1905" w:author="Sam Dent" w:date="2023-09-06T09:01:00Z"/>
                <w:rFonts w:cs="Calibri"/>
                <w:sz w:val="18"/>
                <w:szCs w:val="18"/>
              </w:rPr>
            </w:pPr>
            <w:ins w:id="1906"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1907"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9961EA5" w14:textId="77777777" w:rsidR="007C513D" w:rsidRPr="007C513D" w:rsidRDefault="007C513D" w:rsidP="007C513D">
            <w:pPr>
              <w:widowControl/>
              <w:spacing w:after="0"/>
              <w:jc w:val="center"/>
              <w:rPr>
                <w:ins w:id="1908" w:author="Sam Dent" w:date="2023-09-06T09:01:00Z"/>
                <w:rFonts w:cs="Calibri"/>
                <w:sz w:val="18"/>
                <w:szCs w:val="18"/>
              </w:rPr>
            </w:pPr>
            <w:ins w:id="1909" w:author="Sam Dent" w:date="2023-09-06T09:01:00Z">
              <w:r w:rsidRPr="007C513D">
                <w:rPr>
                  <w:rFonts w:cs="Calibri"/>
                  <w:sz w:val="18"/>
                  <w:szCs w:val="18"/>
                </w:rPr>
                <w:t>N/A</w:t>
              </w:r>
            </w:ins>
          </w:p>
        </w:tc>
      </w:tr>
      <w:tr w:rsidR="00C77138" w:rsidRPr="00C77138" w14:paraId="7E9B455B" w14:textId="77777777" w:rsidTr="00C77138">
        <w:tblPrEx>
          <w:tblPrExChange w:id="1910" w:author="Sam Dent" w:date="2023-09-06T09:04:00Z">
            <w:tblPrEx>
              <w:tblInd w:w="-635" w:type="dxa"/>
            </w:tblPrEx>
          </w:tblPrExChange>
        </w:tblPrEx>
        <w:trPr>
          <w:trHeight w:val="960"/>
          <w:ins w:id="1911" w:author="Sam Dent" w:date="2023-09-06T09:01:00Z"/>
          <w:trPrChange w:id="1912"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1913"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7DD8862" w14:textId="77777777" w:rsidR="007C513D" w:rsidRPr="007C513D" w:rsidRDefault="007C513D" w:rsidP="007C513D">
            <w:pPr>
              <w:widowControl/>
              <w:spacing w:after="0"/>
              <w:jc w:val="left"/>
              <w:rPr>
                <w:ins w:id="1914"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1915"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58C5DE8F" w14:textId="77777777" w:rsidR="007C513D" w:rsidRPr="007C513D" w:rsidRDefault="007C513D" w:rsidP="007C513D">
            <w:pPr>
              <w:widowControl/>
              <w:spacing w:after="0"/>
              <w:jc w:val="center"/>
              <w:rPr>
                <w:ins w:id="1916" w:author="Sam Dent" w:date="2023-09-06T09:01:00Z"/>
                <w:rFonts w:cs="Calibri"/>
                <w:sz w:val="18"/>
                <w:szCs w:val="18"/>
              </w:rPr>
            </w:pPr>
            <w:ins w:id="1917" w:author="Sam Dent" w:date="2023-09-06T09:01:00Z">
              <w:r w:rsidRPr="007C513D">
                <w:rPr>
                  <w:rFonts w:cs="Calibri"/>
                  <w:sz w:val="18"/>
                  <w:szCs w:val="18"/>
                </w:rPr>
                <w:t>Lighting</w:t>
              </w:r>
            </w:ins>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1918"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39F7EE50" w14:textId="77777777" w:rsidR="007C513D" w:rsidRPr="007C513D" w:rsidRDefault="007C513D" w:rsidP="007C513D">
            <w:pPr>
              <w:widowControl/>
              <w:spacing w:after="0"/>
              <w:jc w:val="left"/>
              <w:rPr>
                <w:ins w:id="1919" w:author="Sam Dent" w:date="2023-09-06T09:01:00Z"/>
                <w:rFonts w:cs="Calibri"/>
                <w:sz w:val="18"/>
                <w:szCs w:val="18"/>
              </w:rPr>
            </w:pPr>
            <w:ins w:id="1920" w:author="Sam Dent" w:date="2023-09-06T09:01:00Z">
              <w:r w:rsidRPr="007C513D">
                <w:rPr>
                  <w:rFonts w:cs="Calibri"/>
                  <w:sz w:val="18"/>
                  <w:szCs w:val="18"/>
                </w:rPr>
                <w:t>4.5.4 LED Bulbs and Fixtures</w:t>
              </w:r>
            </w:ins>
          </w:p>
        </w:tc>
        <w:tc>
          <w:tcPr>
            <w:tcW w:w="2158" w:type="dxa"/>
            <w:tcBorders>
              <w:top w:val="nil"/>
              <w:left w:val="nil"/>
              <w:bottom w:val="single" w:sz="4" w:space="0" w:color="auto"/>
              <w:right w:val="single" w:sz="4" w:space="0" w:color="auto"/>
            </w:tcBorders>
            <w:shd w:val="clear" w:color="auto" w:fill="auto"/>
            <w:noWrap/>
            <w:vAlign w:val="center"/>
            <w:hideMark/>
            <w:tcPrChange w:id="192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77E4F25" w14:textId="77777777" w:rsidR="007C513D" w:rsidRPr="007C513D" w:rsidRDefault="007C513D" w:rsidP="007C513D">
            <w:pPr>
              <w:widowControl/>
              <w:spacing w:after="0"/>
              <w:jc w:val="left"/>
              <w:rPr>
                <w:ins w:id="1922" w:author="Sam Dent" w:date="2023-09-06T09:01:00Z"/>
                <w:rFonts w:cs="Calibri"/>
                <w:sz w:val="18"/>
                <w:szCs w:val="18"/>
              </w:rPr>
            </w:pPr>
            <w:ins w:id="1923" w:author="Sam Dent" w:date="2023-09-06T09:01:00Z">
              <w:r w:rsidRPr="007C513D">
                <w:rPr>
                  <w:rFonts w:cs="Calibri"/>
                  <w:sz w:val="18"/>
                  <w:szCs w:val="18"/>
                </w:rPr>
                <w:t>CI-LTG-LEDB-V16-230101</w:t>
              </w:r>
            </w:ins>
          </w:p>
        </w:tc>
        <w:tc>
          <w:tcPr>
            <w:tcW w:w="951" w:type="dxa"/>
            <w:tcBorders>
              <w:top w:val="nil"/>
              <w:left w:val="nil"/>
              <w:bottom w:val="single" w:sz="4" w:space="0" w:color="auto"/>
              <w:right w:val="single" w:sz="4" w:space="0" w:color="auto"/>
            </w:tcBorders>
            <w:shd w:val="clear" w:color="auto" w:fill="auto"/>
            <w:vAlign w:val="center"/>
            <w:hideMark/>
            <w:tcPrChange w:id="192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3AF47B6" w14:textId="77777777" w:rsidR="007C513D" w:rsidRPr="007C513D" w:rsidRDefault="007C513D" w:rsidP="007C513D">
            <w:pPr>
              <w:widowControl/>
              <w:spacing w:after="0"/>
              <w:jc w:val="center"/>
              <w:rPr>
                <w:ins w:id="1925" w:author="Sam Dent" w:date="2023-09-06T09:01:00Z"/>
                <w:rFonts w:cs="Calibri"/>
                <w:sz w:val="18"/>
                <w:szCs w:val="18"/>
              </w:rPr>
            </w:pPr>
            <w:ins w:id="1926"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192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65EE1F7" w14:textId="77777777" w:rsidR="007C513D" w:rsidRPr="007C513D" w:rsidRDefault="007C513D" w:rsidP="007C513D">
            <w:pPr>
              <w:widowControl/>
              <w:spacing w:after="0"/>
              <w:jc w:val="left"/>
              <w:rPr>
                <w:ins w:id="1928" w:author="Sam Dent" w:date="2023-09-06T09:01:00Z"/>
                <w:rFonts w:cs="Calibri"/>
                <w:sz w:val="18"/>
                <w:szCs w:val="18"/>
              </w:rPr>
            </w:pPr>
            <w:ins w:id="1929" w:author="Sam Dent" w:date="2023-09-06T09:01:00Z">
              <w:r w:rsidRPr="007C513D">
                <w:rPr>
                  <w:rFonts w:cs="Calibri"/>
                  <w:sz w:val="18"/>
                  <w:szCs w:val="18"/>
                </w:rPr>
                <w:t>Added column to lamp tables to indicate which are impacted by EISA backstop. Added distinction in measure life section for common area lighting in Income Qualified multi family applications to align with the Residential IQ 8 year assumption.</w:t>
              </w:r>
            </w:ins>
          </w:p>
        </w:tc>
        <w:tc>
          <w:tcPr>
            <w:tcW w:w="1101" w:type="dxa"/>
            <w:tcBorders>
              <w:top w:val="nil"/>
              <w:left w:val="nil"/>
              <w:bottom w:val="single" w:sz="4" w:space="0" w:color="auto"/>
              <w:right w:val="single" w:sz="4" w:space="0" w:color="auto"/>
            </w:tcBorders>
            <w:shd w:val="clear" w:color="auto" w:fill="auto"/>
            <w:vAlign w:val="center"/>
            <w:hideMark/>
            <w:tcPrChange w:id="193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10F9A31" w14:textId="77777777" w:rsidR="007C513D" w:rsidRPr="007C513D" w:rsidRDefault="007C513D" w:rsidP="007C513D">
            <w:pPr>
              <w:widowControl/>
              <w:spacing w:after="0"/>
              <w:jc w:val="center"/>
              <w:rPr>
                <w:ins w:id="1931" w:author="Sam Dent" w:date="2023-09-06T09:01:00Z"/>
                <w:rFonts w:cs="Calibri"/>
                <w:sz w:val="18"/>
                <w:szCs w:val="18"/>
              </w:rPr>
            </w:pPr>
            <w:ins w:id="1932" w:author="Sam Dent" w:date="2023-09-06T09:01:00Z">
              <w:r w:rsidRPr="007C513D">
                <w:rPr>
                  <w:rFonts w:cs="Calibri"/>
                  <w:sz w:val="18"/>
                  <w:szCs w:val="18"/>
                </w:rPr>
                <w:t>N/A</w:t>
              </w:r>
            </w:ins>
          </w:p>
        </w:tc>
      </w:tr>
      <w:tr w:rsidR="00C77138" w:rsidRPr="00C77138" w14:paraId="4D22ECAA" w14:textId="77777777" w:rsidTr="00C77138">
        <w:tblPrEx>
          <w:tblPrExChange w:id="1933" w:author="Sam Dent" w:date="2023-09-06T09:04:00Z">
            <w:tblPrEx>
              <w:tblInd w:w="-635" w:type="dxa"/>
            </w:tblPrEx>
          </w:tblPrExChange>
        </w:tblPrEx>
        <w:trPr>
          <w:trHeight w:val="1920"/>
          <w:ins w:id="1934" w:author="Sam Dent" w:date="2023-09-06T09:01:00Z"/>
          <w:trPrChange w:id="1935" w:author="Sam Dent" w:date="2023-09-06T09:04:00Z">
            <w:trPr>
              <w:gridAfter w:val="0"/>
              <w:trHeight w:val="1920"/>
            </w:trPr>
          </w:trPrChange>
        </w:trPr>
        <w:tc>
          <w:tcPr>
            <w:tcW w:w="1170" w:type="dxa"/>
            <w:vMerge/>
            <w:tcBorders>
              <w:top w:val="nil"/>
              <w:left w:val="single" w:sz="4" w:space="0" w:color="auto"/>
              <w:bottom w:val="single" w:sz="4" w:space="0" w:color="auto"/>
              <w:right w:val="single" w:sz="4" w:space="0" w:color="auto"/>
            </w:tcBorders>
            <w:vAlign w:val="center"/>
            <w:hideMark/>
            <w:tcPrChange w:id="193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5C0A221" w14:textId="77777777" w:rsidR="007C513D" w:rsidRPr="007C513D" w:rsidRDefault="007C513D" w:rsidP="007C513D">
            <w:pPr>
              <w:widowControl/>
              <w:spacing w:after="0"/>
              <w:jc w:val="left"/>
              <w:rPr>
                <w:ins w:id="193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93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A189F62" w14:textId="77777777" w:rsidR="007C513D" w:rsidRPr="007C513D" w:rsidRDefault="007C513D" w:rsidP="007C513D">
            <w:pPr>
              <w:widowControl/>
              <w:spacing w:after="0"/>
              <w:jc w:val="left"/>
              <w:rPr>
                <w:ins w:id="1939"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1940"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4DA752CF" w14:textId="77777777" w:rsidR="007C513D" w:rsidRPr="007C513D" w:rsidRDefault="007C513D" w:rsidP="007C513D">
            <w:pPr>
              <w:widowControl/>
              <w:spacing w:after="0"/>
              <w:jc w:val="left"/>
              <w:rPr>
                <w:ins w:id="1941"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hideMark/>
            <w:tcPrChange w:id="1942"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720B1BB" w14:textId="77777777" w:rsidR="007C513D" w:rsidRPr="007C513D" w:rsidRDefault="007C513D" w:rsidP="007C513D">
            <w:pPr>
              <w:widowControl/>
              <w:spacing w:after="0"/>
              <w:jc w:val="left"/>
              <w:rPr>
                <w:ins w:id="1943" w:author="Sam Dent" w:date="2023-09-06T09:01:00Z"/>
                <w:rFonts w:cs="Calibri"/>
                <w:sz w:val="18"/>
                <w:szCs w:val="18"/>
              </w:rPr>
            </w:pPr>
            <w:ins w:id="1944" w:author="Sam Dent" w:date="2023-09-06T09:01:00Z">
              <w:r w:rsidRPr="007C513D">
                <w:rPr>
                  <w:rFonts w:cs="Calibri"/>
                  <w:sz w:val="18"/>
                  <w:szCs w:val="18"/>
                </w:rPr>
                <w:t>CI-LTG-LEDB-V17-240101</w:t>
              </w:r>
            </w:ins>
          </w:p>
        </w:tc>
        <w:tc>
          <w:tcPr>
            <w:tcW w:w="951" w:type="dxa"/>
            <w:tcBorders>
              <w:top w:val="nil"/>
              <w:left w:val="nil"/>
              <w:bottom w:val="single" w:sz="4" w:space="0" w:color="auto"/>
              <w:right w:val="single" w:sz="4" w:space="0" w:color="auto"/>
            </w:tcBorders>
            <w:shd w:val="clear" w:color="auto" w:fill="auto"/>
            <w:vAlign w:val="center"/>
            <w:hideMark/>
            <w:tcPrChange w:id="1945"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C4F274E" w14:textId="77777777" w:rsidR="007C513D" w:rsidRPr="007C513D" w:rsidRDefault="007C513D" w:rsidP="007C513D">
            <w:pPr>
              <w:widowControl/>
              <w:spacing w:after="0"/>
              <w:jc w:val="center"/>
              <w:rPr>
                <w:ins w:id="1946" w:author="Sam Dent" w:date="2023-09-06T09:01:00Z"/>
                <w:rFonts w:cs="Calibri"/>
                <w:sz w:val="18"/>
                <w:szCs w:val="18"/>
              </w:rPr>
            </w:pPr>
            <w:ins w:id="1947"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948"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3A3A30A" w14:textId="77777777" w:rsidR="007C513D" w:rsidRPr="007C513D" w:rsidRDefault="007C513D" w:rsidP="007C513D">
            <w:pPr>
              <w:widowControl/>
              <w:spacing w:after="0"/>
              <w:jc w:val="left"/>
              <w:rPr>
                <w:ins w:id="1949" w:author="Sam Dent" w:date="2023-09-06T09:01:00Z"/>
                <w:rFonts w:cs="Calibri"/>
                <w:sz w:val="18"/>
                <w:szCs w:val="18"/>
              </w:rPr>
            </w:pPr>
            <w:ins w:id="1950" w:author="Sam Dent" w:date="2023-09-06T09:01:00Z">
              <w:r w:rsidRPr="007C513D">
                <w:rPr>
                  <w:rFonts w:cs="Calibri"/>
                  <w:sz w:val="18"/>
                  <w:szCs w:val="18"/>
                </w:rPr>
                <w:t>Removed discussion of screw based lamp except for in IQ common areas or direct install. Addition of leakage rate for bulbs. Updated default LED wattages based on updated DLC specifications. Removal of EISA Inc as baseline for AG Fixtures. Update of incremental cost assumptions for LED Exterior and High and Low Bay categories. Addition of Mogul LED lamp assumptions.  Updated lifetime assumptions for exterior fixtures.</w:t>
              </w:r>
            </w:ins>
          </w:p>
        </w:tc>
        <w:tc>
          <w:tcPr>
            <w:tcW w:w="1101" w:type="dxa"/>
            <w:tcBorders>
              <w:top w:val="nil"/>
              <w:left w:val="nil"/>
              <w:bottom w:val="single" w:sz="4" w:space="0" w:color="auto"/>
              <w:right w:val="single" w:sz="4" w:space="0" w:color="auto"/>
            </w:tcBorders>
            <w:shd w:val="clear" w:color="auto" w:fill="auto"/>
            <w:vAlign w:val="center"/>
            <w:hideMark/>
            <w:tcPrChange w:id="1951"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7B2B050" w14:textId="77777777" w:rsidR="007C513D" w:rsidRPr="007C513D" w:rsidRDefault="007C513D" w:rsidP="007C513D">
            <w:pPr>
              <w:widowControl/>
              <w:spacing w:after="0"/>
              <w:jc w:val="center"/>
              <w:rPr>
                <w:ins w:id="1952" w:author="Sam Dent" w:date="2023-09-06T09:01:00Z"/>
                <w:rFonts w:cs="Calibri"/>
                <w:sz w:val="18"/>
                <w:szCs w:val="18"/>
              </w:rPr>
            </w:pPr>
            <w:ins w:id="1953" w:author="Sam Dent" w:date="2023-09-06T09:01:00Z">
              <w:r w:rsidRPr="007C513D">
                <w:rPr>
                  <w:rFonts w:cs="Calibri"/>
                  <w:sz w:val="18"/>
                  <w:szCs w:val="18"/>
                </w:rPr>
                <w:t>N/A</w:t>
              </w:r>
            </w:ins>
          </w:p>
        </w:tc>
      </w:tr>
      <w:tr w:rsidR="00C77138" w:rsidRPr="00C77138" w14:paraId="5EF02DCE" w14:textId="77777777" w:rsidTr="00C77138">
        <w:tblPrEx>
          <w:tblPrExChange w:id="1954" w:author="Sam Dent" w:date="2023-09-06T09:04:00Z">
            <w:tblPrEx>
              <w:tblInd w:w="-635" w:type="dxa"/>
            </w:tblPrEx>
          </w:tblPrExChange>
        </w:tblPrEx>
        <w:trPr>
          <w:trHeight w:val="480"/>
          <w:ins w:id="1955" w:author="Sam Dent" w:date="2023-09-06T09:01:00Z"/>
          <w:trPrChange w:id="1956"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957"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FDE1C69" w14:textId="77777777" w:rsidR="007C513D" w:rsidRPr="007C513D" w:rsidRDefault="007C513D" w:rsidP="007C513D">
            <w:pPr>
              <w:widowControl/>
              <w:spacing w:after="0"/>
              <w:jc w:val="left"/>
              <w:rPr>
                <w:ins w:id="1958"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959"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6F4BC24" w14:textId="77777777" w:rsidR="007C513D" w:rsidRPr="007C513D" w:rsidRDefault="007C513D" w:rsidP="007C513D">
            <w:pPr>
              <w:widowControl/>
              <w:spacing w:after="0"/>
              <w:jc w:val="left"/>
              <w:rPr>
                <w:ins w:id="1960"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961"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5E27C4E" w14:textId="77777777" w:rsidR="007C513D" w:rsidRPr="007C513D" w:rsidRDefault="007C513D" w:rsidP="007C513D">
            <w:pPr>
              <w:widowControl/>
              <w:spacing w:after="0"/>
              <w:jc w:val="left"/>
              <w:rPr>
                <w:ins w:id="1962" w:author="Sam Dent" w:date="2023-09-06T09:01:00Z"/>
                <w:rFonts w:cs="Calibri"/>
                <w:sz w:val="18"/>
                <w:szCs w:val="18"/>
              </w:rPr>
            </w:pPr>
            <w:ins w:id="1963" w:author="Sam Dent" w:date="2023-09-06T09:01:00Z">
              <w:r w:rsidRPr="007C513D">
                <w:rPr>
                  <w:rFonts w:cs="Calibri"/>
                  <w:sz w:val="18"/>
                  <w:szCs w:val="18"/>
                </w:rPr>
                <w:t>4.5.7 Lighting Power Density</w:t>
              </w:r>
            </w:ins>
          </w:p>
        </w:tc>
        <w:tc>
          <w:tcPr>
            <w:tcW w:w="2158" w:type="dxa"/>
            <w:tcBorders>
              <w:top w:val="nil"/>
              <w:left w:val="nil"/>
              <w:bottom w:val="single" w:sz="4" w:space="0" w:color="auto"/>
              <w:right w:val="single" w:sz="4" w:space="0" w:color="auto"/>
            </w:tcBorders>
            <w:shd w:val="clear" w:color="auto" w:fill="auto"/>
            <w:noWrap/>
            <w:vAlign w:val="center"/>
            <w:hideMark/>
            <w:tcPrChange w:id="1964"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CC7A444" w14:textId="77777777" w:rsidR="007C513D" w:rsidRPr="007C513D" w:rsidRDefault="007C513D" w:rsidP="007C513D">
            <w:pPr>
              <w:widowControl/>
              <w:spacing w:after="0"/>
              <w:jc w:val="left"/>
              <w:rPr>
                <w:ins w:id="1965" w:author="Sam Dent" w:date="2023-09-06T09:01:00Z"/>
                <w:rFonts w:cs="Calibri"/>
                <w:sz w:val="18"/>
                <w:szCs w:val="18"/>
              </w:rPr>
            </w:pPr>
            <w:ins w:id="1966" w:author="Sam Dent" w:date="2023-09-06T09:01:00Z">
              <w:r w:rsidRPr="007C513D">
                <w:rPr>
                  <w:rFonts w:cs="Calibri"/>
                  <w:sz w:val="18"/>
                  <w:szCs w:val="18"/>
                </w:rPr>
                <w:t>CI-LTG-LPDE-V09-240101</w:t>
              </w:r>
            </w:ins>
          </w:p>
        </w:tc>
        <w:tc>
          <w:tcPr>
            <w:tcW w:w="951" w:type="dxa"/>
            <w:tcBorders>
              <w:top w:val="nil"/>
              <w:left w:val="nil"/>
              <w:bottom w:val="single" w:sz="4" w:space="0" w:color="auto"/>
              <w:right w:val="single" w:sz="4" w:space="0" w:color="auto"/>
            </w:tcBorders>
            <w:shd w:val="clear" w:color="auto" w:fill="auto"/>
            <w:vAlign w:val="center"/>
            <w:hideMark/>
            <w:tcPrChange w:id="1967"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1F575B5" w14:textId="77777777" w:rsidR="007C513D" w:rsidRPr="007C513D" w:rsidRDefault="007C513D" w:rsidP="007C513D">
            <w:pPr>
              <w:widowControl/>
              <w:spacing w:after="0"/>
              <w:jc w:val="center"/>
              <w:rPr>
                <w:ins w:id="1968" w:author="Sam Dent" w:date="2023-09-06T09:01:00Z"/>
                <w:rFonts w:cs="Calibri"/>
                <w:sz w:val="18"/>
                <w:szCs w:val="18"/>
              </w:rPr>
            </w:pPr>
            <w:ins w:id="1969"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970"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0B172A7" w14:textId="77777777" w:rsidR="007C513D" w:rsidRPr="007C513D" w:rsidRDefault="007C513D" w:rsidP="007C513D">
            <w:pPr>
              <w:widowControl/>
              <w:spacing w:after="0"/>
              <w:jc w:val="left"/>
              <w:rPr>
                <w:ins w:id="1971" w:author="Sam Dent" w:date="2023-09-06T09:01:00Z"/>
                <w:rFonts w:cs="Calibri"/>
                <w:sz w:val="18"/>
                <w:szCs w:val="18"/>
              </w:rPr>
            </w:pPr>
            <w:ins w:id="1972"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1973"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288389A" w14:textId="77777777" w:rsidR="007C513D" w:rsidRPr="007C513D" w:rsidRDefault="007C513D" w:rsidP="007C513D">
            <w:pPr>
              <w:widowControl/>
              <w:spacing w:after="0"/>
              <w:jc w:val="center"/>
              <w:rPr>
                <w:ins w:id="1974" w:author="Sam Dent" w:date="2023-09-06T09:01:00Z"/>
                <w:rFonts w:cs="Calibri"/>
                <w:sz w:val="18"/>
                <w:szCs w:val="18"/>
              </w:rPr>
            </w:pPr>
            <w:ins w:id="1975" w:author="Sam Dent" w:date="2023-09-06T09:01:00Z">
              <w:r w:rsidRPr="007C513D">
                <w:rPr>
                  <w:rFonts w:cs="Calibri"/>
                  <w:sz w:val="18"/>
                  <w:szCs w:val="18"/>
                </w:rPr>
                <w:t>N/A</w:t>
              </w:r>
            </w:ins>
          </w:p>
        </w:tc>
      </w:tr>
      <w:tr w:rsidR="00C77138" w:rsidRPr="00C77138" w14:paraId="6056D44F" w14:textId="77777777" w:rsidTr="00C77138">
        <w:tblPrEx>
          <w:tblPrExChange w:id="1976" w:author="Sam Dent" w:date="2023-09-06T09:04:00Z">
            <w:tblPrEx>
              <w:tblInd w:w="-635" w:type="dxa"/>
            </w:tblPrEx>
          </w:tblPrExChange>
        </w:tblPrEx>
        <w:trPr>
          <w:trHeight w:val="480"/>
          <w:ins w:id="1977" w:author="Sam Dent" w:date="2023-09-06T09:01:00Z"/>
          <w:trPrChange w:id="1978"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1979"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F1A2B13" w14:textId="77777777" w:rsidR="007C513D" w:rsidRPr="007C513D" w:rsidRDefault="007C513D" w:rsidP="007C513D">
            <w:pPr>
              <w:widowControl/>
              <w:spacing w:after="0"/>
              <w:jc w:val="left"/>
              <w:rPr>
                <w:ins w:id="1980"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1981"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9F35FAD" w14:textId="77777777" w:rsidR="007C513D" w:rsidRPr="007C513D" w:rsidRDefault="007C513D" w:rsidP="007C513D">
            <w:pPr>
              <w:widowControl/>
              <w:spacing w:after="0"/>
              <w:jc w:val="left"/>
              <w:rPr>
                <w:ins w:id="1982"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1983"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8AA5FA4" w14:textId="77777777" w:rsidR="007C513D" w:rsidRPr="007C513D" w:rsidRDefault="007C513D" w:rsidP="007C513D">
            <w:pPr>
              <w:widowControl/>
              <w:spacing w:after="0"/>
              <w:jc w:val="left"/>
              <w:rPr>
                <w:ins w:id="1984" w:author="Sam Dent" w:date="2023-09-06T09:01:00Z"/>
                <w:rFonts w:cs="Calibri"/>
                <w:sz w:val="18"/>
                <w:szCs w:val="18"/>
              </w:rPr>
            </w:pPr>
            <w:ins w:id="1985" w:author="Sam Dent" w:date="2023-09-06T09:01:00Z">
              <w:r w:rsidRPr="007C513D">
                <w:rPr>
                  <w:rFonts w:cs="Calibri"/>
                  <w:sz w:val="18"/>
                  <w:szCs w:val="18"/>
                </w:rPr>
                <w:t>4.5.8 Miscellaneous Commercial / Industrial Lighting</w:t>
              </w:r>
            </w:ins>
          </w:p>
        </w:tc>
        <w:tc>
          <w:tcPr>
            <w:tcW w:w="2158" w:type="dxa"/>
            <w:tcBorders>
              <w:top w:val="nil"/>
              <w:left w:val="nil"/>
              <w:bottom w:val="single" w:sz="4" w:space="0" w:color="auto"/>
              <w:right w:val="single" w:sz="4" w:space="0" w:color="auto"/>
            </w:tcBorders>
            <w:shd w:val="clear" w:color="auto" w:fill="auto"/>
            <w:noWrap/>
            <w:vAlign w:val="center"/>
            <w:hideMark/>
            <w:tcPrChange w:id="1986"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B23F0B7" w14:textId="77777777" w:rsidR="007C513D" w:rsidRPr="007C513D" w:rsidRDefault="007C513D" w:rsidP="007C513D">
            <w:pPr>
              <w:widowControl/>
              <w:spacing w:after="0"/>
              <w:jc w:val="left"/>
              <w:rPr>
                <w:ins w:id="1987" w:author="Sam Dent" w:date="2023-09-06T09:01:00Z"/>
                <w:rFonts w:cs="Calibri"/>
                <w:sz w:val="18"/>
                <w:szCs w:val="18"/>
              </w:rPr>
            </w:pPr>
            <w:ins w:id="1988" w:author="Sam Dent" w:date="2023-09-06T09:01:00Z">
              <w:r w:rsidRPr="007C513D">
                <w:rPr>
                  <w:rFonts w:cs="Calibri"/>
                  <w:sz w:val="18"/>
                  <w:szCs w:val="18"/>
                </w:rPr>
                <w:t>CI-LTG-MSCI-V05-240101</w:t>
              </w:r>
            </w:ins>
          </w:p>
        </w:tc>
        <w:tc>
          <w:tcPr>
            <w:tcW w:w="951" w:type="dxa"/>
            <w:tcBorders>
              <w:top w:val="nil"/>
              <w:left w:val="nil"/>
              <w:bottom w:val="single" w:sz="4" w:space="0" w:color="auto"/>
              <w:right w:val="single" w:sz="4" w:space="0" w:color="auto"/>
            </w:tcBorders>
            <w:shd w:val="clear" w:color="auto" w:fill="auto"/>
            <w:vAlign w:val="center"/>
            <w:hideMark/>
            <w:tcPrChange w:id="1989"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CD68A07" w14:textId="77777777" w:rsidR="007C513D" w:rsidRPr="007C513D" w:rsidRDefault="007C513D" w:rsidP="007C513D">
            <w:pPr>
              <w:widowControl/>
              <w:spacing w:after="0"/>
              <w:jc w:val="center"/>
              <w:rPr>
                <w:ins w:id="1990" w:author="Sam Dent" w:date="2023-09-06T09:01:00Z"/>
                <w:rFonts w:cs="Calibri"/>
                <w:sz w:val="18"/>
                <w:szCs w:val="18"/>
              </w:rPr>
            </w:pPr>
            <w:ins w:id="1991"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1992"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D79F799" w14:textId="77777777" w:rsidR="007C513D" w:rsidRPr="007C513D" w:rsidRDefault="007C513D" w:rsidP="007C513D">
            <w:pPr>
              <w:widowControl/>
              <w:spacing w:after="0"/>
              <w:jc w:val="left"/>
              <w:rPr>
                <w:ins w:id="1993" w:author="Sam Dent" w:date="2023-09-06T09:01:00Z"/>
                <w:rFonts w:cs="Calibri"/>
                <w:sz w:val="18"/>
                <w:szCs w:val="18"/>
              </w:rPr>
            </w:pPr>
            <w:ins w:id="1994" w:author="Sam Dent" w:date="2023-09-06T09:01:00Z">
              <w:r w:rsidRPr="007C513D">
                <w:rPr>
                  <w:rFonts w:cs="Calibri"/>
                  <w:sz w:val="18"/>
                  <w:szCs w:val="18"/>
                </w:rPr>
                <w:t>Updated lifetime assumptions for exterior fixtures.</w:t>
              </w:r>
            </w:ins>
          </w:p>
        </w:tc>
        <w:tc>
          <w:tcPr>
            <w:tcW w:w="1101" w:type="dxa"/>
            <w:tcBorders>
              <w:top w:val="nil"/>
              <w:left w:val="nil"/>
              <w:bottom w:val="single" w:sz="4" w:space="0" w:color="auto"/>
              <w:right w:val="single" w:sz="4" w:space="0" w:color="auto"/>
            </w:tcBorders>
            <w:shd w:val="clear" w:color="auto" w:fill="auto"/>
            <w:vAlign w:val="center"/>
            <w:hideMark/>
            <w:tcPrChange w:id="1995"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B1C863F" w14:textId="77777777" w:rsidR="007C513D" w:rsidRPr="007C513D" w:rsidRDefault="007C513D" w:rsidP="007C513D">
            <w:pPr>
              <w:widowControl/>
              <w:spacing w:after="0"/>
              <w:jc w:val="center"/>
              <w:rPr>
                <w:ins w:id="1996" w:author="Sam Dent" w:date="2023-09-06T09:01:00Z"/>
                <w:rFonts w:cs="Calibri"/>
                <w:sz w:val="18"/>
                <w:szCs w:val="18"/>
              </w:rPr>
            </w:pPr>
            <w:ins w:id="1997" w:author="Sam Dent" w:date="2023-09-06T09:01:00Z">
              <w:r w:rsidRPr="007C513D">
                <w:rPr>
                  <w:rFonts w:cs="Calibri"/>
                  <w:sz w:val="18"/>
                  <w:szCs w:val="18"/>
                </w:rPr>
                <w:t>Increase</w:t>
              </w:r>
            </w:ins>
          </w:p>
        </w:tc>
      </w:tr>
      <w:tr w:rsidR="00C77138" w:rsidRPr="00C77138" w14:paraId="6D4E228F" w14:textId="77777777" w:rsidTr="00C77138">
        <w:tblPrEx>
          <w:tblPrExChange w:id="1998" w:author="Sam Dent" w:date="2023-09-06T09:04:00Z">
            <w:tblPrEx>
              <w:tblInd w:w="-635" w:type="dxa"/>
            </w:tblPrEx>
          </w:tblPrExChange>
        </w:tblPrEx>
        <w:trPr>
          <w:trHeight w:val="720"/>
          <w:ins w:id="1999" w:author="Sam Dent" w:date="2023-09-06T09:01:00Z"/>
          <w:trPrChange w:id="2000"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2001"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E1BC817" w14:textId="77777777" w:rsidR="007C513D" w:rsidRPr="007C513D" w:rsidRDefault="007C513D" w:rsidP="007C513D">
            <w:pPr>
              <w:widowControl/>
              <w:spacing w:after="0"/>
              <w:jc w:val="left"/>
              <w:rPr>
                <w:ins w:id="2002"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003"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AD8220E" w14:textId="77777777" w:rsidR="007C513D" w:rsidRPr="007C513D" w:rsidRDefault="007C513D" w:rsidP="007C513D">
            <w:pPr>
              <w:widowControl/>
              <w:spacing w:after="0"/>
              <w:jc w:val="left"/>
              <w:rPr>
                <w:ins w:id="2004"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005"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09F24C4" w14:textId="77777777" w:rsidR="007C513D" w:rsidRPr="007C513D" w:rsidRDefault="007C513D" w:rsidP="007C513D">
            <w:pPr>
              <w:widowControl/>
              <w:spacing w:after="0"/>
              <w:jc w:val="left"/>
              <w:rPr>
                <w:ins w:id="2006" w:author="Sam Dent" w:date="2023-09-06T09:01:00Z"/>
                <w:rFonts w:cs="Calibri"/>
                <w:sz w:val="18"/>
                <w:szCs w:val="18"/>
              </w:rPr>
            </w:pPr>
            <w:ins w:id="2007" w:author="Sam Dent" w:date="2023-09-06T09:01:00Z">
              <w:r w:rsidRPr="007C513D">
                <w:rPr>
                  <w:rFonts w:cs="Calibri"/>
                  <w:sz w:val="18"/>
                  <w:szCs w:val="18"/>
                </w:rPr>
                <w:t>4.5.10 Lighting Controls</w:t>
              </w:r>
            </w:ins>
          </w:p>
        </w:tc>
        <w:tc>
          <w:tcPr>
            <w:tcW w:w="2158" w:type="dxa"/>
            <w:tcBorders>
              <w:top w:val="nil"/>
              <w:left w:val="nil"/>
              <w:bottom w:val="single" w:sz="4" w:space="0" w:color="auto"/>
              <w:right w:val="single" w:sz="4" w:space="0" w:color="auto"/>
            </w:tcBorders>
            <w:shd w:val="clear" w:color="auto" w:fill="auto"/>
            <w:noWrap/>
            <w:vAlign w:val="center"/>
            <w:hideMark/>
            <w:tcPrChange w:id="2008"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4523717" w14:textId="77777777" w:rsidR="007C513D" w:rsidRPr="007C513D" w:rsidRDefault="007C513D" w:rsidP="007C513D">
            <w:pPr>
              <w:widowControl/>
              <w:spacing w:after="0"/>
              <w:jc w:val="left"/>
              <w:rPr>
                <w:ins w:id="2009" w:author="Sam Dent" w:date="2023-09-06T09:01:00Z"/>
                <w:rFonts w:cs="Calibri"/>
                <w:sz w:val="18"/>
                <w:szCs w:val="18"/>
              </w:rPr>
            </w:pPr>
            <w:ins w:id="2010" w:author="Sam Dent" w:date="2023-09-06T09:01:00Z">
              <w:r w:rsidRPr="007C513D">
                <w:rPr>
                  <w:rFonts w:cs="Calibri"/>
                  <w:sz w:val="18"/>
                  <w:szCs w:val="18"/>
                </w:rPr>
                <w:t>CI-LTG-OSLC-V08-240101</w:t>
              </w:r>
            </w:ins>
          </w:p>
        </w:tc>
        <w:tc>
          <w:tcPr>
            <w:tcW w:w="951" w:type="dxa"/>
            <w:tcBorders>
              <w:top w:val="nil"/>
              <w:left w:val="nil"/>
              <w:bottom w:val="single" w:sz="4" w:space="0" w:color="auto"/>
              <w:right w:val="single" w:sz="4" w:space="0" w:color="auto"/>
            </w:tcBorders>
            <w:shd w:val="clear" w:color="auto" w:fill="auto"/>
            <w:vAlign w:val="center"/>
            <w:hideMark/>
            <w:tcPrChange w:id="2011"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1183690" w14:textId="77777777" w:rsidR="007C513D" w:rsidRPr="007C513D" w:rsidRDefault="007C513D" w:rsidP="007C513D">
            <w:pPr>
              <w:widowControl/>
              <w:spacing w:after="0"/>
              <w:jc w:val="center"/>
              <w:rPr>
                <w:ins w:id="2012" w:author="Sam Dent" w:date="2023-09-06T09:01:00Z"/>
                <w:rFonts w:cs="Calibri"/>
                <w:sz w:val="18"/>
                <w:szCs w:val="18"/>
              </w:rPr>
            </w:pPr>
            <w:ins w:id="2013"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014"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8F1F78D" w14:textId="77777777" w:rsidR="007C513D" w:rsidRPr="007C513D" w:rsidRDefault="007C513D" w:rsidP="007C513D">
            <w:pPr>
              <w:widowControl/>
              <w:spacing w:after="0"/>
              <w:jc w:val="left"/>
              <w:rPr>
                <w:ins w:id="2015" w:author="Sam Dent" w:date="2023-09-06T09:01:00Z"/>
                <w:rFonts w:cs="Calibri"/>
                <w:sz w:val="18"/>
                <w:szCs w:val="18"/>
              </w:rPr>
            </w:pPr>
            <w:ins w:id="2016" w:author="Sam Dent" w:date="2023-09-06T09:01:00Z">
              <w:r w:rsidRPr="007C513D">
                <w:rPr>
                  <w:rFonts w:cs="Calibri"/>
                  <w:sz w:val="18"/>
                  <w:szCs w:val="18"/>
                </w:rPr>
                <w:t>Additional language on eligibility requirements when non-DLC listed. Addition of Exterior Networked Lighting Control assumptions.</w:t>
              </w:r>
            </w:ins>
          </w:p>
        </w:tc>
        <w:tc>
          <w:tcPr>
            <w:tcW w:w="1101" w:type="dxa"/>
            <w:tcBorders>
              <w:top w:val="nil"/>
              <w:left w:val="nil"/>
              <w:bottom w:val="single" w:sz="4" w:space="0" w:color="auto"/>
              <w:right w:val="single" w:sz="4" w:space="0" w:color="auto"/>
            </w:tcBorders>
            <w:shd w:val="clear" w:color="auto" w:fill="auto"/>
            <w:vAlign w:val="center"/>
            <w:hideMark/>
            <w:tcPrChange w:id="2017"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5B28968" w14:textId="77777777" w:rsidR="007C513D" w:rsidRPr="007C513D" w:rsidRDefault="007C513D" w:rsidP="007C513D">
            <w:pPr>
              <w:widowControl/>
              <w:spacing w:after="0"/>
              <w:jc w:val="center"/>
              <w:rPr>
                <w:ins w:id="2018" w:author="Sam Dent" w:date="2023-09-06T09:01:00Z"/>
                <w:rFonts w:cs="Calibri"/>
                <w:sz w:val="18"/>
                <w:szCs w:val="18"/>
              </w:rPr>
            </w:pPr>
            <w:ins w:id="2019" w:author="Sam Dent" w:date="2023-09-06T09:01:00Z">
              <w:r w:rsidRPr="007C513D">
                <w:rPr>
                  <w:rFonts w:cs="Calibri"/>
                  <w:sz w:val="18"/>
                  <w:szCs w:val="18"/>
                </w:rPr>
                <w:t>N/A</w:t>
              </w:r>
            </w:ins>
          </w:p>
        </w:tc>
      </w:tr>
      <w:tr w:rsidR="00C77138" w:rsidRPr="00C77138" w14:paraId="408A4F2B" w14:textId="77777777" w:rsidTr="00C77138">
        <w:tblPrEx>
          <w:tblPrExChange w:id="2020" w:author="Sam Dent" w:date="2023-09-06T09:04:00Z">
            <w:tblPrEx>
              <w:tblInd w:w="-635" w:type="dxa"/>
            </w:tblPrEx>
          </w:tblPrExChange>
        </w:tblPrEx>
        <w:trPr>
          <w:trHeight w:val="288"/>
          <w:ins w:id="2021" w:author="Sam Dent" w:date="2023-09-06T09:01:00Z"/>
          <w:trPrChange w:id="2022"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2023"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990C899" w14:textId="77777777" w:rsidR="007C513D" w:rsidRPr="007C513D" w:rsidRDefault="007C513D" w:rsidP="007C513D">
            <w:pPr>
              <w:widowControl/>
              <w:spacing w:after="0"/>
              <w:jc w:val="left"/>
              <w:rPr>
                <w:ins w:id="2024"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025"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26C9123" w14:textId="77777777" w:rsidR="007C513D" w:rsidRPr="007C513D" w:rsidRDefault="007C513D" w:rsidP="007C513D">
            <w:pPr>
              <w:widowControl/>
              <w:spacing w:after="0"/>
              <w:jc w:val="left"/>
              <w:rPr>
                <w:ins w:id="2026"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027"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A08D9B6" w14:textId="77777777" w:rsidR="007C513D" w:rsidRPr="007C513D" w:rsidRDefault="007C513D" w:rsidP="007C513D">
            <w:pPr>
              <w:widowControl/>
              <w:spacing w:after="0"/>
              <w:jc w:val="left"/>
              <w:rPr>
                <w:ins w:id="2028" w:author="Sam Dent" w:date="2023-09-06T09:01:00Z"/>
                <w:rFonts w:cs="Calibri"/>
                <w:sz w:val="18"/>
                <w:szCs w:val="18"/>
              </w:rPr>
            </w:pPr>
            <w:ins w:id="2029" w:author="Sam Dent" w:date="2023-09-06T09:01:00Z">
              <w:r w:rsidRPr="007C513D">
                <w:rPr>
                  <w:rFonts w:cs="Calibri"/>
                  <w:sz w:val="18"/>
                  <w:szCs w:val="18"/>
                </w:rPr>
                <w:t>4.5.18 Ultra-Efficient LED Lighting</w:t>
              </w:r>
            </w:ins>
          </w:p>
        </w:tc>
        <w:tc>
          <w:tcPr>
            <w:tcW w:w="2158" w:type="dxa"/>
            <w:tcBorders>
              <w:top w:val="nil"/>
              <w:left w:val="nil"/>
              <w:bottom w:val="single" w:sz="4" w:space="0" w:color="auto"/>
              <w:right w:val="single" w:sz="4" w:space="0" w:color="auto"/>
            </w:tcBorders>
            <w:shd w:val="clear" w:color="auto" w:fill="auto"/>
            <w:noWrap/>
            <w:vAlign w:val="center"/>
            <w:hideMark/>
            <w:tcPrChange w:id="2030"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094E778" w14:textId="77777777" w:rsidR="007C513D" w:rsidRPr="007C513D" w:rsidRDefault="007C513D" w:rsidP="007C513D">
            <w:pPr>
              <w:widowControl/>
              <w:spacing w:after="0"/>
              <w:jc w:val="left"/>
              <w:rPr>
                <w:ins w:id="2031" w:author="Sam Dent" w:date="2023-09-06T09:01:00Z"/>
                <w:rFonts w:cs="Calibri"/>
                <w:sz w:val="18"/>
                <w:szCs w:val="18"/>
              </w:rPr>
            </w:pPr>
            <w:ins w:id="2032" w:author="Sam Dent" w:date="2023-09-06T09:01:00Z">
              <w:r w:rsidRPr="007C513D">
                <w:rPr>
                  <w:rFonts w:cs="Calibri"/>
                  <w:sz w:val="18"/>
                  <w:szCs w:val="18"/>
                </w:rPr>
                <w:t>CI-LTG-ULED-V01-240101</w:t>
              </w:r>
            </w:ins>
          </w:p>
        </w:tc>
        <w:tc>
          <w:tcPr>
            <w:tcW w:w="951" w:type="dxa"/>
            <w:tcBorders>
              <w:top w:val="nil"/>
              <w:left w:val="nil"/>
              <w:bottom w:val="single" w:sz="4" w:space="0" w:color="auto"/>
              <w:right w:val="single" w:sz="4" w:space="0" w:color="auto"/>
            </w:tcBorders>
            <w:shd w:val="clear" w:color="auto" w:fill="auto"/>
            <w:vAlign w:val="center"/>
            <w:hideMark/>
            <w:tcPrChange w:id="2033"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B80C3F3" w14:textId="77777777" w:rsidR="007C513D" w:rsidRPr="007C513D" w:rsidRDefault="007C513D" w:rsidP="007C513D">
            <w:pPr>
              <w:widowControl/>
              <w:spacing w:after="0"/>
              <w:jc w:val="center"/>
              <w:rPr>
                <w:ins w:id="2034" w:author="Sam Dent" w:date="2023-09-06T09:01:00Z"/>
                <w:rFonts w:cs="Calibri"/>
                <w:sz w:val="18"/>
                <w:szCs w:val="18"/>
              </w:rPr>
            </w:pPr>
            <w:ins w:id="2035"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2036"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5EA4DEC" w14:textId="77777777" w:rsidR="007C513D" w:rsidRPr="007C513D" w:rsidRDefault="007C513D" w:rsidP="007C513D">
            <w:pPr>
              <w:widowControl/>
              <w:spacing w:after="0"/>
              <w:jc w:val="left"/>
              <w:rPr>
                <w:ins w:id="2037" w:author="Sam Dent" w:date="2023-09-06T09:01:00Z"/>
                <w:rFonts w:cs="Calibri"/>
                <w:sz w:val="18"/>
                <w:szCs w:val="18"/>
              </w:rPr>
            </w:pPr>
            <w:ins w:id="2038"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2039"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8BC07F6" w14:textId="77777777" w:rsidR="007C513D" w:rsidRPr="007C513D" w:rsidRDefault="007C513D" w:rsidP="007C513D">
            <w:pPr>
              <w:widowControl/>
              <w:spacing w:after="0"/>
              <w:jc w:val="center"/>
              <w:rPr>
                <w:ins w:id="2040" w:author="Sam Dent" w:date="2023-09-06T09:01:00Z"/>
                <w:rFonts w:cs="Calibri"/>
                <w:sz w:val="18"/>
                <w:szCs w:val="18"/>
              </w:rPr>
            </w:pPr>
            <w:ins w:id="2041" w:author="Sam Dent" w:date="2023-09-06T09:01:00Z">
              <w:r w:rsidRPr="007C513D">
                <w:rPr>
                  <w:rFonts w:cs="Calibri"/>
                  <w:sz w:val="18"/>
                  <w:szCs w:val="18"/>
                </w:rPr>
                <w:t>N/A</w:t>
              </w:r>
            </w:ins>
          </w:p>
        </w:tc>
      </w:tr>
      <w:tr w:rsidR="00C77138" w:rsidRPr="00C77138" w14:paraId="130F6AC9" w14:textId="77777777" w:rsidTr="00C77138">
        <w:tblPrEx>
          <w:tblPrExChange w:id="2042" w:author="Sam Dent" w:date="2023-09-06T09:04:00Z">
            <w:tblPrEx>
              <w:tblInd w:w="-635" w:type="dxa"/>
            </w:tblPrEx>
          </w:tblPrExChange>
        </w:tblPrEx>
        <w:trPr>
          <w:trHeight w:val="288"/>
          <w:ins w:id="2043" w:author="Sam Dent" w:date="2023-09-06T09:01:00Z"/>
          <w:trPrChange w:id="2044"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2045"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50C068E" w14:textId="77777777" w:rsidR="007C513D" w:rsidRPr="007C513D" w:rsidRDefault="007C513D" w:rsidP="007C513D">
            <w:pPr>
              <w:widowControl/>
              <w:spacing w:after="0"/>
              <w:jc w:val="left"/>
              <w:rPr>
                <w:ins w:id="2046"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2047"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09643893" w14:textId="77777777" w:rsidR="007C513D" w:rsidRPr="007C513D" w:rsidRDefault="007C513D" w:rsidP="007C513D">
            <w:pPr>
              <w:widowControl/>
              <w:spacing w:after="0"/>
              <w:jc w:val="center"/>
              <w:rPr>
                <w:ins w:id="2048" w:author="Sam Dent" w:date="2023-09-06T09:01:00Z"/>
                <w:rFonts w:cs="Calibri"/>
                <w:sz w:val="18"/>
                <w:szCs w:val="18"/>
              </w:rPr>
            </w:pPr>
            <w:ins w:id="2049" w:author="Sam Dent" w:date="2023-09-06T09:01:00Z">
              <w:r w:rsidRPr="007C513D">
                <w:rPr>
                  <w:rFonts w:cs="Calibri"/>
                  <w:sz w:val="18"/>
                  <w:szCs w:val="18"/>
                </w:rPr>
                <w:t>Refrigeration</w:t>
              </w:r>
            </w:ins>
          </w:p>
        </w:tc>
        <w:tc>
          <w:tcPr>
            <w:tcW w:w="2615" w:type="dxa"/>
            <w:tcBorders>
              <w:top w:val="nil"/>
              <w:left w:val="nil"/>
              <w:bottom w:val="single" w:sz="4" w:space="0" w:color="auto"/>
              <w:right w:val="single" w:sz="4" w:space="0" w:color="auto"/>
            </w:tcBorders>
            <w:shd w:val="clear" w:color="auto" w:fill="auto"/>
            <w:vAlign w:val="center"/>
            <w:hideMark/>
            <w:tcPrChange w:id="205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4DB21B6" w14:textId="77777777" w:rsidR="007C513D" w:rsidRPr="007C513D" w:rsidRDefault="007C513D" w:rsidP="007C513D">
            <w:pPr>
              <w:widowControl/>
              <w:spacing w:after="0"/>
              <w:jc w:val="left"/>
              <w:rPr>
                <w:ins w:id="2051" w:author="Sam Dent" w:date="2023-09-06T09:01:00Z"/>
                <w:rFonts w:cs="Calibri"/>
                <w:sz w:val="18"/>
                <w:szCs w:val="18"/>
              </w:rPr>
            </w:pPr>
            <w:ins w:id="2052" w:author="Sam Dent" w:date="2023-09-06T09:01:00Z">
              <w:r w:rsidRPr="007C513D">
                <w:rPr>
                  <w:rFonts w:cs="Calibri"/>
                  <w:sz w:val="18"/>
                  <w:szCs w:val="18"/>
                </w:rPr>
                <w:t>4.6.8 Refrigeration Economizers</w:t>
              </w:r>
            </w:ins>
          </w:p>
        </w:tc>
        <w:tc>
          <w:tcPr>
            <w:tcW w:w="2158" w:type="dxa"/>
            <w:tcBorders>
              <w:top w:val="nil"/>
              <w:left w:val="nil"/>
              <w:bottom w:val="single" w:sz="4" w:space="0" w:color="auto"/>
              <w:right w:val="single" w:sz="4" w:space="0" w:color="auto"/>
            </w:tcBorders>
            <w:shd w:val="clear" w:color="auto" w:fill="auto"/>
            <w:noWrap/>
            <w:vAlign w:val="center"/>
            <w:hideMark/>
            <w:tcPrChange w:id="205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5A939CE" w14:textId="77777777" w:rsidR="007C513D" w:rsidRPr="007C513D" w:rsidRDefault="007C513D" w:rsidP="007C513D">
            <w:pPr>
              <w:widowControl/>
              <w:spacing w:after="0"/>
              <w:jc w:val="left"/>
              <w:rPr>
                <w:ins w:id="2054" w:author="Sam Dent" w:date="2023-09-06T09:01:00Z"/>
                <w:rFonts w:cs="Calibri"/>
                <w:sz w:val="18"/>
                <w:szCs w:val="18"/>
              </w:rPr>
            </w:pPr>
            <w:ins w:id="2055" w:author="Sam Dent" w:date="2023-09-06T09:01:00Z">
              <w:r w:rsidRPr="007C513D">
                <w:rPr>
                  <w:rFonts w:cs="Calibri"/>
                  <w:sz w:val="18"/>
                  <w:szCs w:val="18"/>
                </w:rPr>
                <w:t>CI-RFG-ECON-V07-240101</w:t>
              </w:r>
            </w:ins>
          </w:p>
        </w:tc>
        <w:tc>
          <w:tcPr>
            <w:tcW w:w="951" w:type="dxa"/>
            <w:tcBorders>
              <w:top w:val="nil"/>
              <w:left w:val="nil"/>
              <w:bottom w:val="single" w:sz="4" w:space="0" w:color="auto"/>
              <w:right w:val="single" w:sz="4" w:space="0" w:color="auto"/>
            </w:tcBorders>
            <w:shd w:val="clear" w:color="auto" w:fill="auto"/>
            <w:vAlign w:val="center"/>
            <w:hideMark/>
            <w:tcPrChange w:id="205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81B62E4" w14:textId="77777777" w:rsidR="007C513D" w:rsidRPr="007C513D" w:rsidRDefault="007C513D" w:rsidP="007C513D">
            <w:pPr>
              <w:widowControl/>
              <w:spacing w:after="0"/>
              <w:jc w:val="center"/>
              <w:rPr>
                <w:ins w:id="2057" w:author="Sam Dent" w:date="2023-09-06T09:01:00Z"/>
                <w:rFonts w:cs="Calibri"/>
                <w:sz w:val="18"/>
                <w:szCs w:val="18"/>
              </w:rPr>
            </w:pPr>
            <w:ins w:id="205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05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DAD6A25" w14:textId="77777777" w:rsidR="007C513D" w:rsidRPr="007C513D" w:rsidRDefault="007C513D" w:rsidP="007C513D">
            <w:pPr>
              <w:widowControl/>
              <w:spacing w:after="0"/>
              <w:jc w:val="left"/>
              <w:rPr>
                <w:ins w:id="2060" w:author="Sam Dent" w:date="2023-09-06T09:01:00Z"/>
                <w:rFonts w:cs="Calibri"/>
                <w:sz w:val="18"/>
                <w:szCs w:val="18"/>
              </w:rPr>
            </w:pPr>
            <w:ins w:id="2061" w:author="Sam Dent" w:date="2023-09-06T09:01:00Z">
              <w:r w:rsidRPr="007C513D">
                <w:rPr>
                  <w:rFonts w:cs="Calibri"/>
                  <w:sz w:val="18"/>
                  <w:szCs w:val="18"/>
                </w:rPr>
                <w:t>Updated kW assumptions and reference materials.</w:t>
              </w:r>
            </w:ins>
          </w:p>
        </w:tc>
        <w:tc>
          <w:tcPr>
            <w:tcW w:w="1101" w:type="dxa"/>
            <w:tcBorders>
              <w:top w:val="nil"/>
              <w:left w:val="nil"/>
              <w:bottom w:val="single" w:sz="4" w:space="0" w:color="auto"/>
              <w:right w:val="single" w:sz="4" w:space="0" w:color="auto"/>
            </w:tcBorders>
            <w:shd w:val="clear" w:color="auto" w:fill="auto"/>
            <w:vAlign w:val="center"/>
            <w:hideMark/>
            <w:tcPrChange w:id="206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0CDD274" w14:textId="77777777" w:rsidR="007C513D" w:rsidRPr="007C513D" w:rsidRDefault="007C513D" w:rsidP="007C513D">
            <w:pPr>
              <w:widowControl/>
              <w:spacing w:after="0"/>
              <w:jc w:val="center"/>
              <w:rPr>
                <w:ins w:id="2063" w:author="Sam Dent" w:date="2023-09-06T09:01:00Z"/>
                <w:rFonts w:cs="Calibri"/>
                <w:sz w:val="18"/>
                <w:szCs w:val="18"/>
              </w:rPr>
            </w:pPr>
            <w:ins w:id="2064" w:author="Sam Dent" w:date="2023-09-06T09:01:00Z">
              <w:r w:rsidRPr="007C513D">
                <w:rPr>
                  <w:rFonts w:cs="Calibri"/>
                  <w:sz w:val="18"/>
                  <w:szCs w:val="18"/>
                </w:rPr>
                <w:t>Increase</w:t>
              </w:r>
            </w:ins>
          </w:p>
        </w:tc>
      </w:tr>
      <w:tr w:rsidR="00C77138" w:rsidRPr="00C77138" w14:paraId="7162F6AA" w14:textId="77777777" w:rsidTr="00C77138">
        <w:tblPrEx>
          <w:tblPrExChange w:id="2065" w:author="Sam Dent" w:date="2023-09-06T09:04:00Z">
            <w:tblPrEx>
              <w:tblInd w:w="-635" w:type="dxa"/>
            </w:tblPrEx>
          </w:tblPrExChange>
        </w:tblPrEx>
        <w:trPr>
          <w:trHeight w:val="480"/>
          <w:ins w:id="2066" w:author="Sam Dent" w:date="2023-09-06T09:01:00Z"/>
          <w:trPrChange w:id="2067"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06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1804ECD" w14:textId="77777777" w:rsidR="007C513D" w:rsidRPr="007C513D" w:rsidRDefault="007C513D" w:rsidP="007C513D">
            <w:pPr>
              <w:widowControl/>
              <w:spacing w:after="0"/>
              <w:jc w:val="left"/>
              <w:rPr>
                <w:ins w:id="206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07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25BE7A3" w14:textId="77777777" w:rsidR="007C513D" w:rsidRPr="007C513D" w:rsidRDefault="007C513D" w:rsidP="007C513D">
            <w:pPr>
              <w:widowControl/>
              <w:spacing w:after="0"/>
              <w:jc w:val="left"/>
              <w:rPr>
                <w:ins w:id="207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07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AD237E6" w14:textId="77777777" w:rsidR="007C513D" w:rsidRPr="007C513D" w:rsidRDefault="007C513D" w:rsidP="007C513D">
            <w:pPr>
              <w:widowControl/>
              <w:spacing w:after="0"/>
              <w:jc w:val="left"/>
              <w:rPr>
                <w:ins w:id="2073" w:author="Sam Dent" w:date="2023-09-06T09:01:00Z"/>
                <w:rFonts w:cs="Calibri"/>
                <w:sz w:val="18"/>
                <w:szCs w:val="18"/>
              </w:rPr>
            </w:pPr>
            <w:ins w:id="2074" w:author="Sam Dent" w:date="2023-09-06T09:01:00Z">
              <w:r w:rsidRPr="007C513D">
                <w:rPr>
                  <w:rFonts w:cs="Calibri"/>
                  <w:sz w:val="18"/>
                  <w:szCs w:val="18"/>
                </w:rPr>
                <w:t>4.6.9 Night Covers for Open Refrigerated Display Cases</w:t>
              </w:r>
            </w:ins>
          </w:p>
        </w:tc>
        <w:tc>
          <w:tcPr>
            <w:tcW w:w="2158" w:type="dxa"/>
            <w:tcBorders>
              <w:top w:val="nil"/>
              <w:left w:val="nil"/>
              <w:bottom w:val="single" w:sz="4" w:space="0" w:color="auto"/>
              <w:right w:val="single" w:sz="4" w:space="0" w:color="auto"/>
            </w:tcBorders>
            <w:shd w:val="clear" w:color="auto" w:fill="auto"/>
            <w:noWrap/>
            <w:vAlign w:val="center"/>
            <w:hideMark/>
            <w:tcPrChange w:id="207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DB74AAB" w14:textId="77777777" w:rsidR="007C513D" w:rsidRPr="007C513D" w:rsidRDefault="007C513D" w:rsidP="007C513D">
            <w:pPr>
              <w:widowControl/>
              <w:spacing w:after="0"/>
              <w:jc w:val="left"/>
              <w:rPr>
                <w:ins w:id="2076" w:author="Sam Dent" w:date="2023-09-06T09:01:00Z"/>
                <w:rFonts w:cs="Calibri"/>
                <w:sz w:val="18"/>
                <w:szCs w:val="18"/>
              </w:rPr>
            </w:pPr>
            <w:ins w:id="2077" w:author="Sam Dent" w:date="2023-09-06T09:01:00Z">
              <w:r w:rsidRPr="007C513D">
                <w:rPr>
                  <w:rFonts w:cs="Calibri"/>
                  <w:sz w:val="18"/>
                  <w:szCs w:val="18"/>
                </w:rPr>
                <w:t>CI-RFG-NCOV-V02-240101</w:t>
              </w:r>
            </w:ins>
          </w:p>
        </w:tc>
        <w:tc>
          <w:tcPr>
            <w:tcW w:w="951" w:type="dxa"/>
            <w:tcBorders>
              <w:top w:val="nil"/>
              <w:left w:val="nil"/>
              <w:bottom w:val="single" w:sz="4" w:space="0" w:color="auto"/>
              <w:right w:val="single" w:sz="4" w:space="0" w:color="auto"/>
            </w:tcBorders>
            <w:shd w:val="clear" w:color="auto" w:fill="auto"/>
            <w:vAlign w:val="center"/>
            <w:hideMark/>
            <w:tcPrChange w:id="207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BB87357" w14:textId="77777777" w:rsidR="007C513D" w:rsidRPr="007C513D" w:rsidRDefault="007C513D" w:rsidP="007C513D">
            <w:pPr>
              <w:widowControl/>
              <w:spacing w:after="0"/>
              <w:jc w:val="center"/>
              <w:rPr>
                <w:ins w:id="2079" w:author="Sam Dent" w:date="2023-09-06T09:01:00Z"/>
                <w:rFonts w:cs="Calibri"/>
                <w:sz w:val="18"/>
                <w:szCs w:val="18"/>
              </w:rPr>
            </w:pPr>
            <w:ins w:id="208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08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E2D95B1" w14:textId="77777777" w:rsidR="007C513D" w:rsidRPr="007C513D" w:rsidRDefault="007C513D" w:rsidP="007C513D">
            <w:pPr>
              <w:widowControl/>
              <w:spacing w:after="0"/>
              <w:jc w:val="left"/>
              <w:rPr>
                <w:ins w:id="2082" w:author="Sam Dent" w:date="2023-09-06T09:01:00Z"/>
                <w:rFonts w:cs="Calibri"/>
                <w:sz w:val="18"/>
                <w:szCs w:val="18"/>
              </w:rPr>
            </w:pPr>
            <w:ins w:id="2083" w:author="Sam Dent" w:date="2023-09-06T09:01:00Z">
              <w:r w:rsidRPr="007C513D">
                <w:rPr>
                  <w:rFonts w:cs="Calibri"/>
                  <w:sz w:val="18"/>
                  <w:szCs w:val="18"/>
                </w:rPr>
                <w:t>Updated reference materials. No change to savings.</w:t>
              </w:r>
            </w:ins>
          </w:p>
        </w:tc>
        <w:tc>
          <w:tcPr>
            <w:tcW w:w="1101" w:type="dxa"/>
            <w:tcBorders>
              <w:top w:val="nil"/>
              <w:left w:val="nil"/>
              <w:bottom w:val="single" w:sz="4" w:space="0" w:color="auto"/>
              <w:right w:val="single" w:sz="4" w:space="0" w:color="auto"/>
            </w:tcBorders>
            <w:shd w:val="clear" w:color="auto" w:fill="auto"/>
            <w:vAlign w:val="center"/>
            <w:hideMark/>
            <w:tcPrChange w:id="208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5D46CE8" w14:textId="77777777" w:rsidR="007C513D" w:rsidRPr="007C513D" w:rsidRDefault="007C513D" w:rsidP="007C513D">
            <w:pPr>
              <w:widowControl/>
              <w:spacing w:after="0"/>
              <w:jc w:val="center"/>
              <w:rPr>
                <w:ins w:id="2085" w:author="Sam Dent" w:date="2023-09-06T09:01:00Z"/>
                <w:rFonts w:cs="Calibri"/>
                <w:sz w:val="18"/>
                <w:szCs w:val="18"/>
              </w:rPr>
            </w:pPr>
            <w:ins w:id="2086" w:author="Sam Dent" w:date="2023-09-06T09:01:00Z">
              <w:r w:rsidRPr="007C513D">
                <w:rPr>
                  <w:rFonts w:cs="Calibri"/>
                  <w:sz w:val="18"/>
                  <w:szCs w:val="18"/>
                </w:rPr>
                <w:t>N/A</w:t>
              </w:r>
            </w:ins>
          </w:p>
        </w:tc>
      </w:tr>
      <w:tr w:rsidR="00C77138" w:rsidRPr="00C77138" w14:paraId="35A32840" w14:textId="77777777" w:rsidTr="00C77138">
        <w:tblPrEx>
          <w:tblPrExChange w:id="2087" w:author="Sam Dent" w:date="2023-09-06T09:04:00Z">
            <w:tblPrEx>
              <w:tblInd w:w="-635" w:type="dxa"/>
            </w:tblPrEx>
          </w:tblPrExChange>
        </w:tblPrEx>
        <w:trPr>
          <w:trHeight w:val="480"/>
          <w:ins w:id="2088" w:author="Sam Dent" w:date="2023-09-06T09:01:00Z"/>
          <w:trPrChange w:id="2089"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09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C9DD7A8" w14:textId="77777777" w:rsidR="007C513D" w:rsidRPr="007C513D" w:rsidRDefault="007C513D" w:rsidP="007C513D">
            <w:pPr>
              <w:widowControl/>
              <w:spacing w:after="0"/>
              <w:jc w:val="left"/>
              <w:rPr>
                <w:ins w:id="2091"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2092"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4E674AA1" w14:textId="77777777" w:rsidR="007C513D" w:rsidRPr="007C513D" w:rsidRDefault="007C513D" w:rsidP="007C513D">
            <w:pPr>
              <w:widowControl/>
              <w:spacing w:after="0"/>
              <w:jc w:val="center"/>
              <w:rPr>
                <w:ins w:id="2093" w:author="Sam Dent" w:date="2023-09-06T09:01:00Z"/>
                <w:rFonts w:cs="Calibri"/>
                <w:sz w:val="18"/>
                <w:szCs w:val="18"/>
              </w:rPr>
            </w:pPr>
            <w:ins w:id="2094" w:author="Sam Dent" w:date="2023-09-06T09:01:00Z">
              <w:r w:rsidRPr="007C513D">
                <w:rPr>
                  <w:rFonts w:cs="Calibri"/>
                  <w:sz w:val="18"/>
                  <w:szCs w:val="18"/>
                </w:rPr>
                <w:t>Compressed Air</w:t>
              </w:r>
            </w:ins>
          </w:p>
        </w:tc>
        <w:tc>
          <w:tcPr>
            <w:tcW w:w="2615" w:type="dxa"/>
            <w:tcBorders>
              <w:top w:val="nil"/>
              <w:left w:val="nil"/>
              <w:bottom w:val="single" w:sz="4" w:space="0" w:color="auto"/>
              <w:right w:val="single" w:sz="4" w:space="0" w:color="auto"/>
            </w:tcBorders>
            <w:shd w:val="clear" w:color="auto" w:fill="auto"/>
            <w:vAlign w:val="center"/>
            <w:hideMark/>
            <w:tcPrChange w:id="2095"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BA6F367" w14:textId="77777777" w:rsidR="007C513D" w:rsidRPr="007C513D" w:rsidRDefault="007C513D" w:rsidP="007C513D">
            <w:pPr>
              <w:widowControl/>
              <w:spacing w:after="0"/>
              <w:jc w:val="left"/>
              <w:rPr>
                <w:ins w:id="2096" w:author="Sam Dent" w:date="2023-09-06T09:01:00Z"/>
                <w:rFonts w:cs="Calibri"/>
                <w:sz w:val="18"/>
                <w:szCs w:val="18"/>
              </w:rPr>
            </w:pPr>
            <w:ins w:id="2097" w:author="Sam Dent" w:date="2023-09-06T09:01:00Z">
              <w:r w:rsidRPr="007C513D">
                <w:rPr>
                  <w:rFonts w:cs="Calibri"/>
                  <w:sz w:val="18"/>
                  <w:szCs w:val="18"/>
                </w:rPr>
                <w:t>4.7.6 Vortex Tube Thermostat – Provisional</w:t>
              </w:r>
            </w:ins>
          </w:p>
        </w:tc>
        <w:tc>
          <w:tcPr>
            <w:tcW w:w="2158" w:type="dxa"/>
            <w:tcBorders>
              <w:top w:val="nil"/>
              <w:left w:val="nil"/>
              <w:bottom w:val="single" w:sz="4" w:space="0" w:color="auto"/>
              <w:right w:val="single" w:sz="4" w:space="0" w:color="auto"/>
            </w:tcBorders>
            <w:shd w:val="clear" w:color="auto" w:fill="auto"/>
            <w:vAlign w:val="center"/>
            <w:hideMark/>
            <w:tcPrChange w:id="2098" w:author="Sam Dent" w:date="2023-09-06T09:04:00Z">
              <w:tcPr>
                <w:tcW w:w="2450" w:type="dxa"/>
                <w:gridSpan w:val="2"/>
                <w:tcBorders>
                  <w:top w:val="nil"/>
                  <w:left w:val="nil"/>
                  <w:bottom w:val="single" w:sz="4" w:space="0" w:color="auto"/>
                  <w:right w:val="single" w:sz="4" w:space="0" w:color="auto"/>
                </w:tcBorders>
                <w:shd w:val="clear" w:color="auto" w:fill="auto"/>
                <w:vAlign w:val="center"/>
                <w:hideMark/>
              </w:tcPr>
            </w:tcPrChange>
          </w:tcPr>
          <w:p w14:paraId="7ED4AC5A" w14:textId="77777777" w:rsidR="007C513D" w:rsidRPr="007C513D" w:rsidRDefault="007C513D" w:rsidP="007C513D">
            <w:pPr>
              <w:widowControl/>
              <w:spacing w:after="0"/>
              <w:jc w:val="left"/>
              <w:rPr>
                <w:ins w:id="2099" w:author="Sam Dent" w:date="2023-09-06T09:01:00Z"/>
                <w:rFonts w:cs="Calibri"/>
                <w:sz w:val="18"/>
                <w:szCs w:val="18"/>
              </w:rPr>
            </w:pPr>
            <w:ins w:id="2100" w:author="Sam Dent" w:date="2023-09-06T09:01:00Z">
              <w:r w:rsidRPr="007C513D">
                <w:rPr>
                  <w:rFonts w:cs="Calibri"/>
                  <w:sz w:val="18"/>
                  <w:szCs w:val="18"/>
                </w:rPr>
                <w:t>N/A</w:t>
              </w:r>
            </w:ins>
          </w:p>
        </w:tc>
        <w:tc>
          <w:tcPr>
            <w:tcW w:w="951" w:type="dxa"/>
            <w:tcBorders>
              <w:top w:val="nil"/>
              <w:left w:val="nil"/>
              <w:bottom w:val="single" w:sz="4" w:space="0" w:color="auto"/>
              <w:right w:val="single" w:sz="4" w:space="0" w:color="auto"/>
            </w:tcBorders>
            <w:shd w:val="clear" w:color="auto" w:fill="auto"/>
            <w:vAlign w:val="center"/>
            <w:hideMark/>
            <w:tcPrChange w:id="2101"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FE4F54D" w14:textId="77777777" w:rsidR="007C513D" w:rsidRPr="007C513D" w:rsidRDefault="007C513D" w:rsidP="007C513D">
            <w:pPr>
              <w:widowControl/>
              <w:spacing w:after="0"/>
              <w:jc w:val="center"/>
              <w:rPr>
                <w:ins w:id="2102" w:author="Sam Dent" w:date="2023-09-06T09:01:00Z"/>
                <w:rFonts w:cs="Calibri"/>
                <w:sz w:val="18"/>
                <w:szCs w:val="18"/>
              </w:rPr>
            </w:pPr>
            <w:ins w:id="2103" w:author="Sam Dent" w:date="2023-09-06T09:01:00Z">
              <w:r w:rsidRPr="007C513D">
                <w:rPr>
                  <w:rFonts w:cs="Calibri"/>
                  <w:sz w:val="18"/>
                  <w:szCs w:val="18"/>
                </w:rPr>
                <w:t>Retired</w:t>
              </w:r>
            </w:ins>
          </w:p>
        </w:tc>
        <w:tc>
          <w:tcPr>
            <w:tcW w:w="4970" w:type="dxa"/>
            <w:tcBorders>
              <w:top w:val="nil"/>
              <w:left w:val="nil"/>
              <w:bottom w:val="single" w:sz="4" w:space="0" w:color="auto"/>
              <w:right w:val="single" w:sz="4" w:space="0" w:color="auto"/>
            </w:tcBorders>
            <w:shd w:val="clear" w:color="auto" w:fill="auto"/>
            <w:vAlign w:val="center"/>
            <w:hideMark/>
            <w:tcPrChange w:id="2104"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DA36782" w14:textId="77777777" w:rsidR="007C513D" w:rsidRPr="007C513D" w:rsidRDefault="007C513D" w:rsidP="007C513D">
            <w:pPr>
              <w:widowControl/>
              <w:spacing w:after="0"/>
              <w:jc w:val="left"/>
              <w:rPr>
                <w:ins w:id="2105" w:author="Sam Dent" w:date="2023-09-06T09:01:00Z"/>
                <w:rFonts w:cs="Calibri"/>
                <w:sz w:val="18"/>
                <w:szCs w:val="18"/>
              </w:rPr>
            </w:pPr>
            <w:ins w:id="2106" w:author="Sam Dent" w:date="2023-09-06T09:01:00Z">
              <w:r w:rsidRPr="007C513D">
                <w:rPr>
                  <w:rFonts w:cs="Calibri"/>
                  <w:sz w:val="18"/>
                  <w:szCs w:val="18"/>
                </w:rPr>
                <w:t>Measure removed. No uptake or evaluation. TAC decision to remove.</w:t>
              </w:r>
            </w:ins>
          </w:p>
        </w:tc>
        <w:tc>
          <w:tcPr>
            <w:tcW w:w="1101" w:type="dxa"/>
            <w:tcBorders>
              <w:top w:val="nil"/>
              <w:left w:val="nil"/>
              <w:bottom w:val="single" w:sz="4" w:space="0" w:color="auto"/>
              <w:right w:val="single" w:sz="4" w:space="0" w:color="auto"/>
            </w:tcBorders>
            <w:shd w:val="clear" w:color="auto" w:fill="auto"/>
            <w:vAlign w:val="center"/>
            <w:hideMark/>
            <w:tcPrChange w:id="2107"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0C6CC95" w14:textId="77777777" w:rsidR="007C513D" w:rsidRPr="007C513D" w:rsidRDefault="007C513D" w:rsidP="007C513D">
            <w:pPr>
              <w:widowControl/>
              <w:spacing w:after="0"/>
              <w:jc w:val="center"/>
              <w:rPr>
                <w:ins w:id="2108" w:author="Sam Dent" w:date="2023-09-06T09:01:00Z"/>
                <w:rFonts w:cs="Calibri"/>
                <w:sz w:val="18"/>
                <w:szCs w:val="18"/>
              </w:rPr>
            </w:pPr>
            <w:ins w:id="2109" w:author="Sam Dent" w:date="2023-09-06T09:01:00Z">
              <w:r w:rsidRPr="007C513D">
                <w:rPr>
                  <w:rFonts w:cs="Calibri"/>
                  <w:sz w:val="18"/>
                  <w:szCs w:val="18"/>
                </w:rPr>
                <w:t>N/A</w:t>
              </w:r>
            </w:ins>
          </w:p>
        </w:tc>
      </w:tr>
      <w:tr w:rsidR="00C77138" w:rsidRPr="00C77138" w14:paraId="5C11985E" w14:textId="77777777" w:rsidTr="00C77138">
        <w:tblPrEx>
          <w:tblPrExChange w:id="2110" w:author="Sam Dent" w:date="2023-09-06T09:04:00Z">
            <w:tblPrEx>
              <w:tblInd w:w="-635" w:type="dxa"/>
            </w:tblPrEx>
          </w:tblPrExChange>
        </w:tblPrEx>
        <w:trPr>
          <w:trHeight w:val="288"/>
          <w:ins w:id="2111" w:author="Sam Dent" w:date="2023-09-06T09:01:00Z"/>
          <w:trPrChange w:id="2112"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2113"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F4BFAF6" w14:textId="77777777" w:rsidR="007C513D" w:rsidRPr="007C513D" w:rsidRDefault="007C513D" w:rsidP="007C513D">
            <w:pPr>
              <w:widowControl/>
              <w:spacing w:after="0"/>
              <w:jc w:val="left"/>
              <w:rPr>
                <w:ins w:id="2114"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115"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0E795CC" w14:textId="77777777" w:rsidR="007C513D" w:rsidRPr="007C513D" w:rsidRDefault="007C513D" w:rsidP="007C513D">
            <w:pPr>
              <w:widowControl/>
              <w:spacing w:after="0"/>
              <w:jc w:val="left"/>
              <w:rPr>
                <w:ins w:id="2116"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117"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F6A7233" w14:textId="77777777" w:rsidR="007C513D" w:rsidRPr="007C513D" w:rsidRDefault="007C513D" w:rsidP="007C513D">
            <w:pPr>
              <w:widowControl/>
              <w:spacing w:after="0"/>
              <w:jc w:val="left"/>
              <w:rPr>
                <w:ins w:id="2118" w:author="Sam Dent" w:date="2023-09-06T09:01:00Z"/>
                <w:rFonts w:cs="Calibri"/>
                <w:sz w:val="18"/>
                <w:szCs w:val="18"/>
              </w:rPr>
            </w:pPr>
            <w:ins w:id="2119" w:author="Sam Dent" w:date="2023-09-06T09:01:00Z">
              <w:r w:rsidRPr="007C513D">
                <w:rPr>
                  <w:rFonts w:cs="Calibri"/>
                  <w:sz w:val="18"/>
                  <w:szCs w:val="18"/>
                </w:rPr>
                <w:t>4.7.13 Compressed Air Leak Repair</w:t>
              </w:r>
            </w:ins>
          </w:p>
        </w:tc>
        <w:tc>
          <w:tcPr>
            <w:tcW w:w="2158" w:type="dxa"/>
            <w:tcBorders>
              <w:top w:val="nil"/>
              <w:left w:val="nil"/>
              <w:bottom w:val="single" w:sz="4" w:space="0" w:color="auto"/>
              <w:right w:val="single" w:sz="4" w:space="0" w:color="auto"/>
            </w:tcBorders>
            <w:shd w:val="clear" w:color="auto" w:fill="auto"/>
            <w:noWrap/>
            <w:vAlign w:val="center"/>
            <w:hideMark/>
            <w:tcPrChange w:id="2120"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1ABE61E" w14:textId="77777777" w:rsidR="007C513D" w:rsidRPr="007C513D" w:rsidRDefault="007C513D" w:rsidP="007C513D">
            <w:pPr>
              <w:widowControl/>
              <w:spacing w:after="0"/>
              <w:jc w:val="left"/>
              <w:rPr>
                <w:ins w:id="2121" w:author="Sam Dent" w:date="2023-09-06T09:01:00Z"/>
                <w:rFonts w:cs="Calibri"/>
                <w:sz w:val="18"/>
                <w:szCs w:val="18"/>
              </w:rPr>
            </w:pPr>
            <w:ins w:id="2122" w:author="Sam Dent" w:date="2023-09-06T09:01:00Z">
              <w:r w:rsidRPr="007C513D">
                <w:rPr>
                  <w:rFonts w:cs="Calibri"/>
                  <w:sz w:val="18"/>
                  <w:szCs w:val="18"/>
                </w:rPr>
                <w:t>CI-CPA-CALR-V01-240101</w:t>
              </w:r>
            </w:ins>
          </w:p>
        </w:tc>
        <w:tc>
          <w:tcPr>
            <w:tcW w:w="951" w:type="dxa"/>
            <w:tcBorders>
              <w:top w:val="nil"/>
              <w:left w:val="nil"/>
              <w:bottom w:val="single" w:sz="4" w:space="0" w:color="auto"/>
              <w:right w:val="single" w:sz="4" w:space="0" w:color="auto"/>
            </w:tcBorders>
            <w:shd w:val="clear" w:color="auto" w:fill="auto"/>
            <w:vAlign w:val="center"/>
            <w:hideMark/>
            <w:tcPrChange w:id="2123"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AA7F3B3" w14:textId="77777777" w:rsidR="007C513D" w:rsidRPr="007C513D" w:rsidRDefault="007C513D" w:rsidP="007C513D">
            <w:pPr>
              <w:widowControl/>
              <w:spacing w:after="0"/>
              <w:jc w:val="center"/>
              <w:rPr>
                <w:ins w:id="2124" w:author="Sam Dent" w:date="2023-09-06T09:01:00Z"/>
                <w:rFonts w:cs="Calibri"/>
                <w:sz w:val="18"/>
                <w:szCs w:val="18"/>
              </w:rPr>
            </w:pPr>
            <w:ins w:id="2125"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2126"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83CFBF5" w14:textId="77777777" w:rsidR="007C513D" w:rsidRPr="007C513D" w:rsidRDefault="007C513D" w:rsidP="007C513D">
            <w:pPr>
              <w:widowControl/>
              <w:spacing w:after="0"/>
              <w:jc w:val="left"/>
              <w:rPr>
                <w:ins w:id="2127" w:author="Sam Dent" w:date="2023-09-06T09:01:00Z"/>
                <w:rFonts w:cs="Calibri"/>
                <w:sz w:val="18"/>
                <w:szCs w:val="18"/>
              </w:rPr>
            </w:pPr>
            <w:ins w:id="2128" w:author="Sam Dent" w:date="2023-09-06T09:01:00Z">
              <w:r w:rsidRPr="007C513D">
                <w:rPr>
                  <w:rFonts w:cs="Calibri"/>
                  <w:sz w:val="18"/>
                  <w:szCs w:val="18"/>
                </w:rPr>
                <w:t xml:space="preserve">New measure </w:t>
              </w:r>
            </w:ins>
          </w:p>
        </w:tc>
        <w:tc>
          <w:tcPr>
            <w:tcW w:w="1101" w:type="dxa"/>
            <w:tcBorders>
              <w:top w:val="nil"/>
              <w:left w:val="nil"/>
              <w:bottom w:val="single" w:sz="4" w:space="0" w:color="auto"/>
              <w:right w:val="single" w:sz="4" w:space="0" w:color="auto"/>
            </w:tcBorders>
            <w:shd w:val="clear" w:color="auto" w:fill="auto"/>
            <w:vAlign w:val="center"/>
            <w:hideMark/>
            <w:tcPrChange w:id="2129"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69ACF5A" w14:textId="77777777" w:rsidR="007C513D" w:rsidRPr="007C513D" w:rsidRDefault="007C513D" w:rsidP="007C513D">
            <w:pPr>
              <w:widowControl/>
              <w:spacing w:after="0"/>
              <w:jc w:val="center"/>
              <w:rPr>
                <w:ins w:id="2130" w:author="Sam Dent" w:date="2023-09-06T09:01:00Z"/>
                <w:rFonts w:cs="Calibri"/>
                <w:sz w:val="18"/>
                <w:szCs w:val="18"/>
              </w:rPr>
            </w:pPr>
            <w:ins w:id="2131" w:author="Sam Dent" w:date="2023-09-06T09:01:00Z">
              <w:r w:rsidRPr="007C513D">
                <w:rPr>
                  <w:rFonts w:cs="Calibri"/>
                  <w:sz w:val="18"/>
                  <w:szCs w:val="18"/>
                </w:rPr>
                <w:t>N/A</w:t>
              </w:r>
            </w:ins>
          </w:p>
        </w:tc>
      </w:tr>
      <w:tr w:rsidR="00C77138" w:rsidRPr="00C77138" w14:paraId="3945F39F" w14:textId="77777777" w:rsidTr="00C77138">
        <w:tblPrEx>
          <w:tblPrExChange w:id="2132" w:author="Sam Dent" w:date="2023-09-06T09:04:00Z">
            <w:tblPrEx>
              <w:tblInd w:w="-635" w:type="dxa"/>
            </w:tblPrEx>
          </w:tblPrExChange>
        </w:tblPrEx>
        <w:trPr>
          <w:trHeight w:val="720"/>
          <w:ins w:id="2133" w:author="Sam Dent" w:date="2023-09-06T09:01:00Z"/>
          <w:trPrChange w:id="2134"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2135"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A0F44D6" w14:textId="77777777" w:rsidR="007C513D" w:rsidRPr="007C513D" w:rsidRDefault="007C513D" w:rsidP="007C513D">
            <w:pPr>
              <w:widowControl/>
              <w:spacing w:after="0"/>
              <w:jc w:val="left"/>
              <w:rPr>
                <w:ins w:id="2136"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2137"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26D094CB" w14:textId="77777777" w:rsidR="007C513D" w:rsidRPr="007C513D" w:rsidRDefault="007C513D" w:rsidP="007C513D">
            <w:pPr>
              <w:widowControl/>
              <w:spacing w:after="0"/>
              <w:jc w:val="center"/>
              <w:rPr>
                <w:ins w:id="2138" w:author="Sam Dent" w:date="2023-09-06T09:01:00Z"/>
                <w:rFonts w:cs="Calibri"/>
                <w:sz w:val="18"/>
                <w:szCs w:val="18"/>
              </w:rPr>
            </w:pPr>
            <w:ins w:id="2139" w:author="Sam Dent" w:date="2023-09-06T09:01:00Z">
              <w:r w:rsidRPr="007C513D">
                <w:rPr>
                  <w:rFonts w:cs="Calibri"/>
                  <w:sz w:val="18"/>
                  <w:szCs w:val="18"/>
                </w:rPr>
                <w:t>Miscellaneous</w:t>
              </w:r>
            </w:ins>
          </w:p>
        </w:tc>
        <w:tc>
          <w:tcPr>
            <w:tcW w:w="2615" w:type="dxa"/>
            <w:tcBorders>
              <w:top w:val="nil"/>
              <w:left w:val="nil"/>
              <w:bottom w:val="single" w:sz="4" w:space="0" w:color="auto"/>
              <w:right w:val="single" w:sz="4" w:space="0" w:color="auto"/>
            </w:tcBorders>
            <w:shd w:val="clear" w:color="auto" w:fill="auto"/>
            <w:vAlign w:val="center"/>
            <w:hideMark/>
            <w:tcPrChange w:id="214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AE8FB6D" w14:textId="77777777" w:rsidR="007C513D" w:rsidRPr="007C513D" w:rsidRDefault="007C513D" w:rsidP="007C513D">
            <w:pPr>
              <w:widowControl/>
              <w:spacing w:after="0"/>
              <w:jc w:val="left"/>
              <w:rPr>
                <w:ins w:id="2141" w:author="Sam Dent" w:date="2023-09-06T09:01:00Z"/>
                <w:rFonts w:cs="Calibri"/>
                <w:sz w:val="18"/>
                <w:szCs w:val="18"/>
              </w:rPr>
            </w:pPr>
            <w:ins w:id="2142" w:author="Sam Dent" w:date="2023-09-06T09:01:00Z">
              <w:r w:rsidRPr="007C513D">
                <w:rPr>
                  <w:rFonts w:cs="Calibri"/>
                  <w:sz w:val="18"/>
                  <w:szCs w:val="18"/>
                </w:rPr>
                <w:t>4.8.2 Roof Insulation for C&amp;I Facilities</w:t>
              </w:r>
            </w:ins>
          </w:p>
        </w:tc>
        <w:tc>
          <w:tcPr>
            <w:tcW w:w="2158" w:type="dxa"/>
            <w:tcBorders>
              <w:top w:val="nil"/>
              <w:left w:val="nil"/>
              <w:bottom w:val="single" w:sz="4" w:space="0" w:color="auto"/>
              <w:right w:val="single" w:sz="4" w:space="0" w:color="auto"/>
            </w:tcBorders>
            <w:shd w:val="clear" w:color="auto" w:fill="auto"/>
            <w:noWrap/>
            <w:vAlign w:val="center"/>
            <w:hideMark/>
            <w:tcPrChange w:id="214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702499B" w14:textId="77777777" w:rsidR="007C513D" w:rsidRPr="007C513D" w:rsidRDefault="007C513D" w:rsidP="007C513D">
            <w:pPr>
              <w:widowControl/>
              <w:spacing w:after="0"/>
              <w:jc w:val="left"/>
              <w:rPr>
                <w:ins w:id="2144" w:author="Sam Dent" w:date="2023-09-06T09:01:00Z"/>
                <w:rFonts w:cs="Calibri"/>
                <w:sz w:val="18"/>
                <w:szCs w:val="18"/>
              </w:rPr>
            </w:pPr>
            <w:ins w:id="2145" w:author="Sam Dent" w:date="2023-09-06T09:01:00Z">
              <w:r w:rsidRPr="007C513D">
                <w:rPr>
                  <w:rFonts w:cs="Calibri"/>
                  <w:sz w:val="18"/>
                  <w:szCs w:val="18"/>
                </w:rPr>
                <w:t>CI-MSC-RINS-V08-240101</w:t>
              </w:r>
            </w:ins>
          </w:p>
        </w:tc>
        <w:tc>
          <w:tcPr>
            <w:tcW w:w="951" w:type="dxa"/>
            <w:tcBorders>
              <w:top w:val="nil"/>
              <w:left w:val="nil"/>
              <w:bottom w:val="single" w:sz="4" w:space="0" w:color="auto"/>
              <w:right w:val="single" w:sz="4" w:space="0" w:color="auto"/>
            </w:tcBorders>
            <w:shd w:val="clear" w:color="auto" w:fill="auto"/>
            <w:vAlign w:val="center"/>
            <w:hideMark/>
            <w:tcPrChange w:id="214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DCEA450" w14:textId="77777777" w:rsidR="007C513D" w:rsidRPr="007C513D" w:rsidRDefault="007C513D" w:rsidP="007C513D">
            <w:pPr>
              <w:widowControl/>
              <w:spacing w:after="0"/>
              <w:jc w:val="center"/>
              <w:rPr>
                <w:ins w:id="2147" w:author="Sam Dent" w:date="2023-09-06T09:01:00Z"/>
                <w:rFonts w:cs="Calibri"/>
                <w:sz w:val="18"/>
                <w:szCs w:val="18"/>
              </w:rPr>
            </w:pPr>
            <w:ins w:id="214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14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B826535" w14:textId="77777777" w:rsidR="007C513D" w:rsidRPr="007C513D" w:rsidRDefault="007C513D" w:rsidP="007C513D">
            <w:pPr>
              <w:widowControl/>
              <w:spacing w:after="0"/>
              <w:jc w:val="left"/>
              <w:rPr>
                <w:ins w:id="2150" w:author="Sam Dent" w:date="2023-09-06T09:01:00Z"/>
                <w:rFonts w:cs="Calibri"/>
                <w:sz w:val="18"/>
                <w:szCs w:val="18"/>
              </w:rPr>
            </w:pPr>
            <w:ins w:id="2151" w:author="Sam Dent" w:date="2023-09-06T09:01:00Z">
              <w:r w:rsidRPr="007C513D">
                <w:rPr>
                  <w:rFonts w:cs="Calibri"/>
                  <w:sz w:val="18"/>
                  <w:szCs w:val="18"/>
                </w:rPr>
                <w:t>Update from average delta T to full load delta T to be consistent with use of EFLH. 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215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4717B6C" w14:textId="77777777" w:rsidR="007C513D" w:rsidRPr="007C513D" w:rsidRDefault="007C513D" w:rsidP="007C513D">
            <w:pPr>
              <w:widowControl/>
              <w:spacing w:after="0"/>
              <w:jc w:val="center"/>
              <w:rPr>
                <w:ins w:id="2153" w:author="Sam Dent" w:date="2023-09-06T09:01:00Z"/>
                <w:rFonts w:cs="Calibri"/>
                <w:sz w:val="18"/>
                <w:szCs w:val="18"/>
              </w:rPr>
            </w:pPr>
            <w:ins w:id="2154" w:author="Sam Dent" w:date="2023-09-06T09:01:00Z">
              <w:r w:rsidRPr="007C513D">
                <w:rPr>
                  <w:rFonts w:cs="Calibri"/>
                  <w:sz w:val="18"/>
                  <w:szCs w:val="18"/>
                </w:rPr>
                <w:t>Increase</w:t>
              </w:r>
            </w:ins>
          </w:p>
        </w:tc>
      </w:tr>
      <w:tr w:rsidR="00C77138" w:rsidRPr="00C77138" w14:paraId="76F81992" w14:textId="77777777" w:rsidTr="00C77138">
        <w:tblPrEx>
          <w:tblPrExChange w:id="2155" w:author="Sam Dent" w:date="2023-09-06T09:04:00Z">
            <w:tblPrEx>
              <w:tblInd w:w="-635" w:type="dxa"/>
            </w:tblPrEx>
          </w:tblPrExChange>
        </w:tblPrEx>
        <w:trPr>
          <w:trHeight w:val="288"/>
          <w:ins w:id="2156" w:author="Sam Dent" w:date="2023-09-06T09:01:00Z"/>
          <w:trPrChange w:id="2157"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215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8FAFAB3" w14:textId="77777777" w:rsidR="007C513D" w:rsidRPr="007C513D" w:rsidRDefault="007C513D" w:rsidP="007C513D">
            <w:pPr>
              <w:widowControl/>
              <w:spacing w:after="0"/>
              <w:jc w:val="left"/>
              <w:rPr>
                <w:ins w:id="215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16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F70963F" w14:textId="77777777" w:rsidR="007C513D" w:rsidRPr="007C513D" w:rsidRDefault="007C513D" w:rsidP="007C513D">
            <w:pPr>
              <w:widowControl/>
              <w:spacing w:after="0"/>
              <w:jc w:val="left"/>
              <w:rPr>
                <w:ins w:id="216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16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D40B3F9" w14:textId="77777777" w:rsidR="007C513D" w:rsidRPr="007C513D" w:rsidRDefault="007C513D" w:rsidP="007C513D">
            <w:pPr>
              <w:widowControl/>
              <w:spacing w:after="0"/>
              <w:jc w:val="left"/>
              <w:rPr>
                <w:ins w:id="2163" w:author="Sam Dent" w:date="2023-09-06T09:01:00Z"/>
                <w:rFonts w:cs="Calibri"/>
                <w:sz w:val="18"/>
                <w:szCs w:val="18"/>
              </w:rPr>
            </w:pPr>
            <w:ins w:id="2164" w:author="Sam Dent" w:date="2023-09-06T09:01:00Z">
              <w:r w:rsidRPr="007C513D">
                <w:rPr>
                  <w:rFonts w:cs="Calibri"/>
                  <w:sz w:val="18"/>
                  <w:szCs w:val="18"/>
                </w:rPr>
                <w:t>4.8.5 High Speed Clothes Washer</w:t>
              </w:r>
            </w:ins>
          </w:p>
        </w:tc>
        <w:tc>
          <w:tcPr>
            <w:tcW w:w="2158" w:type="dxa"/>
            <w:tcBorders>
              <w:top w:val="nil"/>
              <w:left w:val="nil"/>
              <w:bottom w:val="single" w:sz="4" w:space="0" w:color="auto"/>
              <w:right w:val="single" w:sz="4" w:space="0" w:color="auto"/>
            </w:tcBorders>
            <w:shd w:val="clear" w:color="auto" w:fill="auto"/>
            <w:noWrap/>
            <w:vAlign w:val="center"/>
            <w:hideMark/>
            <w:tcPrChange w:id="216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6451D12" w14:textId="77777777" w:rsidR="007C513D" w:rsidRPr="007C513D" w:rsidRDefault="007C513D" w:rsidP="007C513D">
            <w:pPr>
              <w:widowControl/>
              <w:spacing w:after="0"/>
              <w:jc w:val="left"/>
              <w:rPr>
                <w:ins w:id="2166" w:author="Sam Dent" w:date="2023-09-06T09:01:00Z"/>
                <w:rFonts w:cs="Calibri"/>
                <w:sz w:val="18"/>
                <w:szCs w:val="18"/>
              </w:rPr>
            </w:pPr>
            <w:ins w:id="2167" w:author="Sam Dent" w:date="2023-09-06T09:01:00Z">
              <w:r w:rsidRPr="007C513D">
                <w:rPr>
                  <w:rFonts w:cs="Calibri"/>
                  <w:sz w:val="18"/>
                  <w:szCs w:val="18"/>
                </w:rPr>
                <w:t>CI-MSC-HSCW-V03-240101</w:t>
              </w:r>
            </w:ins>
          </w:p>
        </w:tc>
        <w:tc>
          <w:tcPr>
            <w:tcW w:w="951" w:type="dxa"/>
            <w:tcBorders>
              <w:top w:val="nil"/>
              <w:left w:val="nil"/>
              <w:bottom w:val="single" w:sz="4" w:space="0" w:color="auto"/>
              <w:right w:val="single" w:sz="4" w:space="0" w:color="auto"/>
            </w:tcBorders>
            <w:shd w:val="clear" w:color="auto" w:fill="auto"/>
            <w:vAlign w:val="center"/>
            <w:hideMark/>
            <w:tcPrChange w:id="216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478E534" w14:textId="77777777" w:rsidR="007C513D" w:rsidRPr="007C513D" w:rsidRDefault="007C513D" w:rsidP="007C513D">
            <w:pPr>
              <w:widowControl/>
              <w:spacing w:after="0"/>
              <w:jc w:val="center"/>
              <w:rPr>
                <w:ins w:id="2169" w:author="Sam Dent" w:date="2023-09-06T09:01:00Z"/>
                <w:rFonts w:cs="Calibri"/>
                <w:sz w:val="18"/>
                <w:szCs w:val="18"/>
              </w:rPr>
            </w:pPr>
            <w:ins w:id="217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17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CFDAF11" w14:textId="77777777" w:rsidR="007C513D" w:rsidRPr="007C513D" w:rsidRDefault="007C513D" w:rsidP="007C513D">
            <w:pPr>
              <w:widowControl/>
              <w:spacing w:after="0"/>
              <w:jc w:val="left"/>
              <w:rPr>
                <w:ins w:id="2172" w:author="Sam Dent" w:date="2023-09-06T09:01:00Z"/>
                <w:rFonts w:cs="Calibri"/>
                <w:sz w:val="18"/>
                <w:szCs w:val="18"/>
              </w:rPr>
            </w:pPr>
            <w:ins w:id="2173" w:author="Sam Dent" w:date="2023-09-06T09:01:00Z">
              <w:r w:rsidRPr="007C513D">
                <w:rPr>
                  <w:rFonts w:cs="Calibri"/>
                  <w:sz w:val="18"/>
                  <w:szCs w:val="18"/>
                </w:rPr>
                <w:t>Update to incremental costs.</w:t>
              </w:r>
            </w:ins>
          </w:p>
        </w:tc>
        <w:tc>
          <w:tcPr>
            <w:tcW w:w="1101" w:type="dxa"/>
            <w:tcBorders>
              <w:top w:val="nil"/>
              <w:left w:val="nil"/>
              <w:bottom w:val="single" w:sz="4" w:space="0" w:color="auto"/>
              <w:right w:val="single" w:sz="4" w:space="0" w:color="auto"/>
            </w:tcBorders>
            <w:shd w:val="clear" w:color="auto" w:fill="auto"/>
            <w:vAlign w:val="center"/>
            <w:hideMark/>
            <w:tcPrChange w:id="217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B31FB57" w14:textId="77777777" w:rsidR="007C513D" w:rsidRPr="007C513D" w:rsidRDefault="007C513D" w:rsidP="007C513D">
            <w:pPr>
              <w:widowControl/>
              <w:spacing w:after="0"/>
              <w:jc w:val="center"/>
              <w:rPr>
                <w:ins w:id="2175" w:author="Sam Dent" w:date="2023-09-06T09:01:00Z"/>
                <w:rFonts w:cs="Calibri"/>
                <w:sz w:val="18"/>
                <w:szCs w:val="18"/>
              </w:rPr>
            </w:pPr>
            <w:ins w:id="2176" w:author="Sam Dent" w:date="2023-09-06T09:01:00Z">
              <w:r w:rsidRPr="007C513D">
                <w:rPr>
                  <w:rFonts w:cs="Calibri"/>
                  <w:sz w:val="18"/>
                  <w:szCs w:val="18"/>
                </w:rPr>
                <w:t>N/A</w:t>
              </w:r>
            </w:ins>
          </w:p>
        </w:tc>
      </w:tr>
      <w:tr w:rsidR="00C77138" w:rsidRPr="00C77138" w14:paraId="4A9CD3DF" w14:textId="77777777" w:rsidTr="00C77138">
        <w:tblPrEx>
          <w:tblPrExChange w:id="2177" w:author="Sam Dent" w:date="2023-09-06T09:04:00Z">
            <w:tblPrEx>
              <w:tblInd w:w="-635" w:type="dxa"/>
            </w:tblPrEx>
          </w:tblPrExChange>
        </w:tblPrEx>
        <w:trPr>
          <w:trHeight w:val="480"/>
          <w:ins w:id="2178" w:author="Sam Dent" w:date="2023-09-06T09:01:00Z"/>
          <w:trPrChange w:id="2179"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18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D6BD79F" w14:textId="77777777" w:rsidR="007C513D" w:rsidRPr="007C513D" w:rsidRDefault="007C513D" w:rsidP="007C513D">
            <w:pPr>
              <w:widowControl/>
              <w:spacing w:after="0"/>
              <w:jc w:val="left"/>
              <w:rPr>
                <w:ins w:id="218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18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D3BEEF6" w14:textId="77777777" w:rsidR="007C513D" w:rsidRPr="007C513D" w:rsidRDefault="007C513D" w:rsidP="007C513D">
            <w:pPr>
              <w:widowControl/>
              <w:spacing w:after="0"/>
              <w:jc w:val="left"/>
              <w:rPr>
                <w:ins w:id="218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18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F4B4B7A" w14:textId="77777777" w:rsidR="007C513D" w:rsidRPr="007C513D" w:rsidRDefault="007C513D" w:rsidP="007C513D">
            <w:pPr>
              <w:widowControl/>
              <w:spacing w:after="0"/>
              <w:jc w:val="left"/>
              <w:rPr>
                <w:ins w:id="2185" w:author="Sam Dent" w:date="2023-09-06T09:01:00Z"/>
                <w:rFonts w:cs="Calibri"/>
                <w:sz w:val="18"/>
                <w:szCs w:val="18"/>
              </w:rPr>
            </w:pPr>
            <w:ins w:id="2186" w:author="Sam Dent" w:date="2023-09-06T09:01:00Z">
              <w:r w:rsidRPr="007C513D">
                <w:rPr>
                  <w:rFonts w:cs="Calibri"/>
                  <w:sz w:val="18"/>
                  <w:szCs w:val="18"/>
                </w:rPr>
                <w:t>4.8.7 Advanced Power Strip – Tier 1 Commercial</w:t>
              </w:r>
            </w:ins>
          </w:p>
        </w:tc>
        <w:tc>
          <w:tcPr>
            <w:tcW w:w="2158" w:type="dxa"/>
            <w:tcBorders>
              <w:top w:val="nil"/>
              <w:left w:val="nil"/>
              <w:bottom w:val="single" w:sz="4" w:space="0" w:color="auto"/>
              <w:right w:val="single" w:sz="4" w:space="0" w:color="auto"/>
            </w:tcBorders>
            <w:shd w:val="clear" w:color="auto" w:fill="auto"/>
            <w:noWrap/>
            <w:vAlign w:val="center"/>
            <w:hideMark/>
            <w:tcPrChange w:id="218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69B67AD" w14:textId="77777777" w:rsidR="007C513D" w:rsidRPr="007C513D" w:rsidRDefault="007C513D" w:rsidP="007C513D">
            <w:pPr>
              <w:widowControl/>
              <w:spacing w:after="0"/>
              <w:jc w:val="left"/>
              <w:rPr>
                <w:ins w:id="2188" w:author="Sam Dent" w:date="2023-09-06T09:01:00Z"/>
                <w:rFonts w:cs="Calibri"/>
                <w:sz w:val="18"/>
                <w:szCs w:val="18"/>
              </w:rPr>
            </w:pPr>
            <w:ins w:id="2189" w:author="Sam Dent" w:date="2023-09-06T09:01:00Z">
              <w:r w:rsidRPr="007C513D">
                <w:rPr>
                  <w:rFonts w:cs="Calibri"/>
                  <w:sz w:val="18"/>
                  <w:szCs w:val="18"/>
                </w:rPr>
                <w:t>CI-MSC-APSC-V05-240101</w:t>
              </w:r>
            </w:ins>
          </w:p>
        </w:tc>
        <w:tc>
          <w:tcPr>
            <w:tcW w:w="951" w:type="dxa"/>
            <w:tcBorders>
              <w:top w:val="nil"/>
              <w:left w:val="nil"/>
              <w:bottom w:val="single" w:sz="4" w:space="0" w:color="auto"/>
              <w:right w:val="single" w:sz="4" w:space="0" w:color="auto"/>
            </w:tcBorders>
            <w:shd w:val="clear" w:color="auto" w:fill="auto"/>
            <w:vAlign w:val="center"/>
            <w:hideMark/>
            <w:tcPrChange w:id="219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2E54850" w14:textId="77777777" w:rsidR="007C513D" w:rsidRPr="007C513D" w:rsidRDefault="007C513D" w:rsidP="007C513D">
            <w:pPr>
              <w:widowControl/>
              <w:spacing w:after="0"/>
              <w:jc w:val="center"/>
              <w:rPr>
                <w:ins w:id="2191" w:author="Sam Dent" w:date="2023-09-06T09:01:00Z"/>
                <w:rFonts w:cs="Calibri"/>
                <w:sz w:val="18"/>
                <w:szCs w:val="18"/>
              </w:rPr>
            </w:pPr>
            <w:ins w:id="219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19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114178D" w14:textId="77777777" w:rsidR="007C513D" w:rsidRPr="007C513D" w:rsidRDefault="007C513D" w:rsidP="007C513D">
            <w:pPr>
              <w:widowControl/>
              <w:spacing w:after="0"/>
              <w:jc w:val="left"/>
              <w:rPr>
                <w:ins w:id="2194" w:author="Sam Dent" w:date="2023-09-06T09:01:00Z"/>
                <w:rFonts w:cs="Calibri"/>
                <w:sz w:val="18"/>
                <w:szCs w:val="18"/>
              </w:rPr>
            </w:pPr>
            <w:ins w:id="2195" w:author="Sam Dent" w:date="2023-09-06T09:01:00Z">
              <w:r w:rsidRPr="007C513D">
                <w:rPr>
                  <w:rFonts w:cs="Calibri"/>
                  <w:sz w:val="18"/>
                  <w:szCs w:val="18"/>
                </w:rPr>
                <w:t>Providing base and efficient cost for use in midstream programs</w:t>
              </w:r>
            </w:ins>
          </w:p>
        </w:tc>
        <w:tc>
          <w:tcPr>
            <w:tcW w:w="1101" w:type="dxa"/>
            <w:tcBorders>
              <w:top w:val="nil"/>
              <w:left w:val="nil"/>
              <w:bottom w:val="single" w:sz="4" w:space="0" w:color="auto"/>
              <w:right w:val="single" w:sz="4" w:space="0" w:color="auto"/>
            </w:tcBorders>
            <w:shd w:val="clear" w:color="auto" w:fill="auto"/>
            <w:vAlign w:val="center"/>
            <w:hideMark/>
            <w:tcPrChange w:id="219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AD86B0A" w14:textId="77777777" w:rsidR="007C513D" w:rsidRPr="007C513D" w:rsidRDefault="007C513D" w:rsidP="007C513D">
            <w:pPr>
              <w:widowControl/>
              <w:spacing w:after="0"/>
              <w:jc w:val="center"/>
              <w:rPr>
                <w:ins w:id="2197" w:author="Sam Dent" w:date="2023-09-06T09:01:00Z"/>
                <w:rFonts w:cs="Calibri"/>
                <w:sz w:val="18"/>
                <w:szCs w:val="18"/>
              </w:rPr>
            </w:pPr>
            <w:ins w:id="2198" w:author="Sam Dent" w:date="2023-09-06T09:01:00Z">
              <w:r w:rsidRPr="007C513D">
                <w:rPr>
                  <w:rFonts w:cs="Calibri"/>
                  <w:sz w:val="18"/>
                  <w:szCs w:val="18"/>
                </w:rPr>
                <w:t>N/A</w:t>
              </w:r>
            </w:ins>
          </w:p>
        </w:tc>
      </w:tr>
      <w:tr w:rsidR="00C77138" w:rsidRPr="00C77138" w14:paraId="76177CB0" w14:textId="77777777" w:rsidTr="00C77138">
        <w:tblPrEx>
          <w:tblPrExChange w:id="2199" w:author="Sam Dent" w:date="2023-09-06T09:04:00Z">
            <w:tblPrEx>
              <w:tblInd w:w="-635" w:type="dxa"/>
            </w:tblPrEx>
          </w:tblPrExChange>
        </w:tblPrEx>
        <w:trPr>
          <w:trHeight w:val="480"/>
          <w:ins w:id="2200" w:author="Sam Dent" w:date="2023-09-06T09:01:00Z"/>
          <w:trPrChange w:id="2201"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20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42DC0D3" w14:textId="77777777" w:rsidR="007C513D" w:rsidRPr="007C513D" w:rsidRDefault="007C513D" w:rsidP="007C513D">
            <w:pPr>
              <w:widowControl/>
              <w:spacing w:after="0"/>
              <w:jc w:val="left"/>
              <w:rPr>
                <w:ins w:id="220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20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A4B22AF" w14:textId="77777777" w:rsidR="007C513D" w:rsidRPr="007C513D" w:rsidRDefault="007C513D" w:rsidP="007C513D">
            <w:pPr>
              <w:widowControl/>
              <w:spacing w:after="0"/>
              <w:jc w:val="left"/>
              <w:rPr>
                <w:ins w:id="220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20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F7E9114" w14:textId="77777777" w:rsidR="007C513D" w:rsidRPr="007C513D" w:rsidRDefault="007C513D" w:rsidP="007C513D">
            <w:pPr>
              <w:widowControl/>
              <w:spacing w:after="0"/>
              <w:jc w:val="left"/>
              <w:rPr>
                <w:ins w:id="2207" w:author="Sam Dent" w:date="2023-09-06T09:01:00Z"/>
                <w:rFonts w:cs="Calibri"/>
                <w:sz w:val="18"/>
                <w:szCs w:val="18"/>
              </w:rPr>
            </w:pPr>
            <w:ins w:id="2208" w:author="Sam Dent" w:date="2023-09-06T09:01:00Z">
              <w:r w:rsidRPr="007C513D">
                <w:rPr>
                  <w:rFonts w:cs="Calibri"/>
                  <w:sz w:val="18"/>
                  <w:szCs w:val="18"/>
                </w:rPr>
                <w:t>4.8.13 Variable Speed Drives for Process Fans</w:t>
              </w:r>
            </w:ins>
          </w:p>
        </w:tc>
        <w:tc>
          <w:tcPr>
            <w:tcW w:w="2158" w:type="dxa"/>
            <w:tcBorders>
              <w:top w:val="nil"/>
              <w:left w:val="nil"/>
              <w:bottom w:val="single" w:sz="4" w:space="0" w:color="auto"/>
              <w:right w:val="single" w:sz="4" w:space="0" w:color="auto"/>
            </w:tcBorders>
            <w:shd w:val="clear" w:color="auto" w:fill="auto"/>
            <w:noWrap/>
            <w:vAlign w:val="center"/>
            <w:hideMark/>
            <w:tcPrChange w:id="220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5908FA0" w14:textId="77777777" w:rsidR="007C513D" w:rsidRPr="007C513D" w:rsidRDefault="007C513D" w:rsidP="007C513D">
            <w:pPr>
              <w:widowControl/>
              <w:spacing w:after="0"/>
              <w:jc w:val="left"/>
              <w:rPr>
                <w:ins w:id="2210" w:author="Sam Dent" w:date="2023-09-06T09:01:00Z"/>
                <w:rFonts w:cs="Calibri"/>
                <w:sz w:val="18"/>
                <w:szCs w:val="18"/>
              </w:rPr>
            </w:pPr>
            <w:ins w:id="2211" w:author="Sam Dent" w:date="2023-09-06T09:01:00Z">
              <w:r w:rsidRPr="007C513D">
                <w:rPr>
                  <w:rFonts w:cs="Calibri"/>
                  <w:sz w:val="18"/>
                  <w:szCs w:val="18"/>
                </w:rPr>
                <w:t>CI-MSC-VSDP-V03-240101</w:t>
              </w:r>
            </w:ins>
          </w:p>
        </w:tc>
        <w:tc>
          <w:tcPr>
            <w:tcW w:w="951" w:type="dxa"/>
            <w:tcBorders>
              <w:top w:val="nil"/>
              <w:left w:val="nil"/>
              <w:bottom w:val="single" w:sz="4" w:space="0" w:color="auto"/>
              <w:right w:val="single" w:sz="4" w:space="0" w:color="auto"/>
            </w:tcBorders>
            <w:shd w:val="clear" w:color="auto" w:fill="auto"/>
            <w:vAlign w:val="center"/>
            <w:hideMark/>
            <w:tcPrChange w:id="221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5E29B0E" w14:textId="77777777" w:rsidR="007C513D" w:rsidRPr="007C513D" w:rsidRDefault="007C513D" w:rsidP="007C513D">
            <w:pPr>
              <w:widowControl/>
              <w:spacing w:after="0"/>
              <w:jc w:val="center"/>
              <w:rPr>
                <w:ins w:id="2213" w:author="Sam Dent" w:date="2023-09-06T09:01:00Z"/>
                <w:rFonts w:cs="Calibri"/>
                <w:sz w:val="18"/>
                <w:szCs w:val="18"/>
              </w:rPr>
            </w:pPr>
            <w:ins w:id="221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21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1634F30" w14:textId="77777777" w:rsidR="007C513D" w:rsidRPr="007C513D" w:rsidRDefault="007C513D" w:rsidP="007C513D">
            <w:pPr>
              <w:widowControl/>
              <w:spacing w:after="0"/>
              <w:jc w:val="left"/>
              <w:rPr>
                <w:ins w:id="2216" w:author="Sam Dent" w:date="2023-09-06T09:01:00Z"/>
                <w:rFonts w:cs="Calibri"/>
                <w:sz w:val="18"/>
                <w:szCs w:val="18"/>
              </w:rPr>
            </w:pPr>
            <w:ins w:id="2217" w:author="Sam Dent" w:date="2023-09-06T09:01:00Z">
              <w:r w:rsidRPr="007C513D">
                <w:rPr>
                  <w:rFonts w:cs="Calibri"/>
                  <w:sz w:val="18"/>
                  <w:szCs w:val="18"/>
                </w:rPr>
                <w:t>Language update to reflect IECC 2021 not yet being effective but expected late 2023.</w:t>
              </w:r>
            </w:ins>
          </w:p>
        </w:tc>
        <w:tc>
          <w:tcPr>
            <w:tcW w:w="1101" w:type="dxa"/>
            <w:tcBorders>
              <w:top w:val="nil"/>
              <w:left w:val="nil"/>
              <w:bottom w:val="single" w:sz="4" w:space="0" w:color="auto"/>
              <w:right w:val="single" w:sz="4" w:space="0" w:color="auto"/>
            </w:tcBorders>
            <w:shd w:val="clear" w:color="auto" w:fill="auto"/>
            <w:vAlign w:val="center"/>
            <w:hideMark/>
            <w:tcPrChange w:id="221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9E1BBE2" w14:textId="77777777" w:rsidR="007C513D" w:rsidRPr="007C513D" w:rsidRDefault="007C513D" w:rsidP="007C513D">
            <w:pPr>
              <w:widowControl/>
              <w:spacing w:after="0"/>
              <w:jc w:val="center"/>
              <w:rPr>
                <w:ins w:id="2219" w:author="Sam Dent" w:date="2023-09-06T09:01:00Z"/>
                <w:rFonts w:cs="Calibri"/>
                <w:sz w:val="18"/>
                <w:szCs w:val="18"/>
              </w:rPr>
            </w:pPr>
            <w:ins w:id="2220" w:author="Sam Dent" w:date="2023-09-06T09:01:00Z">
              <w:r w:rsidRPr="007C513D">
                <w:rPr>
                  <w:rFonts w:cs="Calibri"/>
                  <w:sz w:val="18"/>
                  <w:szCs w:val="18"/>
                </w:rPr>
                <w:t>N/A</w:t>
              </w:r>
            </w:ins>
          </w:p>
        </w:tc>
      </w:tr>
      <w:tr w:rsidR="00C77138" w:rsidRPr="00C77138" w14:paraId="702E4393" w14:textId="77777777" w:rsidTr="00C77138">
        <w:tblPrEx>
          <w:tblPrExChange w:id="2221" w:author="Sam Dent" w:date="2023-09-06T09:04:00Z">
            <w:tblPrEx>
              <w:tblInd w:w="-635" w:type="dxa"/>
            </w:tblPrEx>
          </w:tblPrExChange>
        </w:tblPrEx>
        <w:trPr>
          <w:trHeight w:val="720"/>
          <w:ins w:id="2222" w:author="Sam Dent" w:date="2023-09-06T09:01:00Z"/>
          <w:trPrChange w:id="2223"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222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2B9211E" w14:textId="77777777" w:rsidR="007C513D" w:rsidRPr="007C513D" w:rsidRDefault="007C513D" w:rsidP="007C513D">
            <w:pPr>
              <w:widowControl/>
              <w:spacing w:after="0"/>
              <w:jc w:val="left"/>
              <w:rPr>
                <w:ins w:id="222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22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338647F" w14:textId="77777777" w:rsidR="007C513D" w:rsidRPr="007C513D" w:rsidRDefault="007C513D" w:rsidP="007C513D">
            <w:pPr>
              <w:widowControl/>
              <w:spacing w:after="0"/>
              <w:jc w:val="left"/>
              <w:rPr>
                <w:ins w:id="222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22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5744BDB" w14:textId="77777777" w:rsidR="007C513D" w:rsidRPr="007C513D" w:rsidRDefault="007C513D" w:rsidP="007C513D">
            <w:pPr>
              <w:widowControl/>
              <w:spacing w:after="0"/>
              <w:jc w:val="left"/>
              <w:rPr>
                <w:ins w:id="2229" w:author="Sam Dent" w:date="2023-09-06T09:01:00Z"/>
                <w:rFonts w:cs="Calibri"/>
                <w:sz w:val="18"/>
                <w:szCs w:val="18"/>
              </w:rPr>
            </w:pPr>
            <w:ins w:id="2230" w:author="Sam Dent" w:date="2023-09-06T09:01:00Z">
              <w:r w:rsidRPr="007C513D">
                <w:rPr>
                  <w:rFonts w:cs="Calibri"/>
                  <w:sz w:val="18"/>
                  <w:szCs w:val="18"/>
                </w:rPr>
                <w:t>4.8.23 Lithium Ion Forklift Batteries</w:t>
              </w:r>
            </w:ins>
          </w:p>
        </w:tc>
        <w:tc>
          <w:tcPr>
            <w:tcW w:w="2158" w:type="dxa"/>
            <w:tcBorders>
              <w:top w:val="nil"/>
              <w:left w:val="nil"/>
              <w:bottom w:val="single" w:sz="4" w:space="0" w:color="auto"/>
              <w:right w:val="single" w:sz="4" w:space="0" w:color="auto"/>
            </w:tcBorders>
            <w:shd w:val="clear" w:color="auto" w:fill="auto"/>
            <w:noWrap/>
            <w:vAlign w:val="center"/>
            <w:hideMark/>
            <w:tcPrChange w:id="223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98EE3CD" w14:textId="77777777" w:rsidR="007C513D" w:rsidRPr="007C513D" w:rsidRDefault="007C513D" w:rsidP="007C513D">
            <w:pPr>
              <w:widowControl/>
              <w:spacing w:after="0"/>
              <w:jc w:val="left"/>
              <w:rPr>
                <w:ins w:id="2232" w:author="Sam Dent" w:date="2023-09-06T09:01:00Z"/>
                <w:rFonts w:cs="Calibri"/>
                <w:sz w:val="18"/>
                <w:szCs w:val="18"/>
              </w:rPr>
            </w:pPr>
            <w:ins w:id="2233" w:author="Sam Dent" w:date="2023-09-06T09:01:00Z">
              <w:r w:rsidRPr="007C513D">
                <w:rPr>
                  <w:rFonts w:cs="Calibri"/>
                  <w:sz w:val="18"/>
                  <w:szCs w:val="18"/>
                </w:rPr>
                <w:t>CI-MSC-LION-V03-230101</w:t>
              </w:r>
            </w:ins>
          </w:p>
        </w:tc>
        <w:tc>
          <w:tcPr>
            <w:tcW w:w="951" w:type="dxa"/>
            <w:tcBorders>
              <w:top w:val="nil"/>
              <w:left w:val="nil"/>
              <w:bottom w:val="single" w:sz="4" w:space="0" w:color="auto"/>
              <w:right w:val="single" w:sz="4" w:space="0" w:color="auto"/>
            </w:tcBorders>
            <w:shd w:val="clear" w:color="auto" w:fill="auto"/>
            <w:vAlign w:val="center"/>
            <w:hideMark/>
            <w:tcPrChange w:id="223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9C6281C" w14:textId="77777777" w:rsidR="007C513D" w:rsidRPr="007C513D" w:rsidRDefault="007C513D" w:rsidP="007C513D">
            <w:pPr>
              <w:widowControl/>
              <w:spacing w:after="0"/>
              <w:jc w:val="center"/>
              <w:rPr>
                <w:ins w:id="2235" w:author="Sam Dent" w:date="2023-09-06T09:01:00Z"/>
                <w:rFonts w:cs="Calibri"/>
                <w:sz w:val="18"/>
                <w:szCs w:val="18"/>
              </w:rPr>
            </w:pPr>
            <w:ins w:id="2236"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223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1FD7E95" w14:textId="77777777" w:rsidR="007C513D" w:rsidRPr="007C513D" w:rsidRDefault="007C513D" w:rsidP="007C513D">
            <w:pPr>
              <w:widowControl/>
              <w:spacing w:after="0"/>
              <w:jc w:val="left"/>
              <w:rPr>
                <w:ins w:id="2238" w:author="Sam Dent" w:date="2023-09-06T09:01:00Z"/>
                <w:rFonts w:cs="Calibri"/>
                <w:sz w:val="18"/>
                <w:szCs w:val="18"/>
              </w:rPr>
            </w:pPr>
            <w:ins w:id="2239" w:author="Sam Dent" w:date="2023-09-06T09:01:00Z">
              <w:r w:rsidRPr="007C513D">
                <w:rPr>
                  <w:rFonts w:cs="Calibri"/>
                  <w:sz w:val="18"/>
                  <w:szCs w:val="18"/>
                </w:rPr>
                <w:t>Fix to the efficiency terms in the algorithm to reflect that battery capacity values represent output capacities. Added clarity on fuel switch opportunity.  Updates to default savings.</w:t>
              </w:r>
            </w:ins>
          </w:p>
        </w:tc>
        <w:tc>
          <w:tcPr>
            <w:tcW w:w="1101" w:type="dxa"/>
            <w:tcBorders>
              <w:top w:val="nil"/>
              <w:left w:val="nil"/>
              <w:bottom w:val="single" w:sz="4" w:space="0" w:color="auto"/>
              <w:right w:val="single" w:sz="4" w:space="0" w:color="auto"/>
            </w:tcBorders>
            <w:shd w:val="clear" w:color="auto" w:fill="auto"/>
            <w:vAlign w:val="center"/>
            <w:hideMark/>
            <w:tcPrChange w:id="224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4EDEDBF" w14:textId="77777777" w:rsidR="007C513D" w:rsidRPr="007C513D" w:rsidRDefault="007C513D" w:rsidP="007C513D">
            <w:pPr>
              <w:widowControl/>
              <w:spacing w:after="0"/>
              <w:jc w:val="center"/>
              <w:rPr>
                <w:ins w:id="2241" w:author="Sam Dent" w:date="2023-09-06T09:01:00Z"/>
                <w:rFonts w:cs="Calibri"/>
                <w:sz w:val="18"/>
                <w:szCs w:val="18"/>
              </w:rPr>
            </w:pPr>
            <w:ins w:id="2242" w:author="Sam Dent" w:date="2023-09-06T09:01:00Z">
              <w:r w:rsidRPr="007C513D">
                <w:rPr>
                  <w:rFonts w:cs="Calibri"/>
                  <w:sz w:val="18"/>
                  <w:szCs w:val="18"/>
                </w:rPr>
                <w:t>Increase</w:t>
              </w:r>
            </w:ins>
          </w:p>
        </w:tc>
      </w:tr>
      <w:tr w:rsidR="00C77138" w:rsidRPr="00C77138" w14:paraId="0EF44B6C" w14:textId="77777777" w:rsidTr="00C77138">
        <w:tblPrEx>
          <w:tblPrExChange w:id="2243" w:author="Sam Dent" w:date="2023-09-06T09:04:00Z">
            <w:tblPrEx>
              <w:tblInd w:w="-635" w:type="dxa"/>
            </w:tblPrEx>
          </w:tblPrExChange>
        </w:tblPrEx>
        <w:trPr>
          <w:trHeight w:val="480"/>
          <w:ins w:id="2244" w:author="Sam Dent" w:date="2023-09-06T09:01:00Z"/>
          <w:trPrChange w:id="224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24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EFADDAA" w14:textId="77777777" w:rsidR="007C513D" w:rsidRPr="007C513D" w:rsidRDefault="007C513D" w:rsidP="007C513D">
            <w:pPr>
              <w:widowControl/>
              <w:spacing w:after="0"/>
              <w:jc w:val="left"/>
              <w:rPr>
                <w:ins w:id="224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24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916BE9D" w14:textId="77777777" w:rsidR="007C513D" w:rsidRPr="007C513D" w:rsidRDefault="007C513D" w:rsidP="007C513D">
            <w:pPr>
              <w:widowControl/>
              <w:spacing w:after="0"/>
              <w:jc w:val="left"/>
              <w:rPr>
                <w:ins w:id="2249" w:author="Sam Dent" w:date="2023-09-06T09:01:00Z"/>
                <w:rFonts w:cs="Calibri"/>
                <w:sz w:val="18"/>
                <w:szCs w:val="18"/>
              </w:rPr>
            </w:pP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2250"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589B708A" w14:textId="77777777" w:rsidR="007C513D" w:rsidRPr="007C513D" w:rsidRDefault="007C513D" w:rsidP="007C513D">
            <w:pPr>
              <w:widowControl/>
              <w:spacing w:after="0"/>
              <w:jc w:val="left"/>
              <w:rPr>
                <w:ins w:id="2251" w:author="Sam Dent" w:date="2023-09-06T09:01:00Z"/>
                <w:rFonts w:cs="Calibri"/>
                <w:sz w:val="18"/>
                <w:szCs w:val="18"/>
              </w:rPr>
            </w:pPr>
            <w:ins w:id="2252" w:author="Sam Dent" w:date="2023-09-06T09:01:00Z">
              <w:r w:rsidRPr="007C513D">
                <w:rPr>
                  <w:rFonts w:cs="Calibri"/>
                  <w:sz w:val="18"/>
                  <w:szCs w:val="18"/>
                </w:rPr>
                <w:t>4.8.27 C&amp;I Air Sealing</w:t>
              </w:r>
            </w:ins>
          </w:p>
        </w:tc>
        <w:tc>
          <w:tcPr>
            <w:tcW w:w="2158" w:type="dxa"/>
            <w:tcBorders>
              <w:top w:val="nil"/>
              <w:left w:val="nil"/>
              <w:bottom w:val="single" w:sz="4" w:space="0" w:color="auto"/>
              <w:right w:val="single" w:sz="4" w:space="0" w:color="auto"/>
            </w:tcBorders>
            <w:shd w:val="clear" w:color="auto" w:fill="auto"/>
            <w:noWrap/>
            <w:vAlign w:val="center"/>
            <w:hideMark/>
            <w:tcPrChange w:id="225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E39405D" w14:textId="77777777" w:rsidR="007C513D" w:rsidRPr="007C513D" w:rsidRDefault="007C513D" w:rsidP="007C513D">
            <w:pPr>
              <w:widowControl/>
              <w:spacing w:after="0"/>
              <w:jc w:val="left"/>
              <w:rPr>
                <w:ins w:id="2254" w:author="Sam Dent" w:date="2023-09-06T09:01:00Z"/>
                <w:rFonts w:cs="Calibri"/>
                <w:sz w:val="18"/>
                <w:szCs w:val="18"/>
              </w:rPr>
            </w:pPr>
            <w:ins w:id="2255" w:author="Sam Dent" w:date="2023-09-06T09:01:00Z">
              <w:r w:rsidRPr="007C513D">
                <w:rPr>
                  <w:rFonts w:cs="Calibri"/>
                  <w:sz w:val="18"/>
                  <w:szCs w:val="18"/>
                </w:rPr>
                <w:t>CI-MSC-CAIR-V02-230101</w:t>
              </w:r>
            </w:ins>
          </w:p>
        </w:tc>
        <w:tc>
          <w:tcPr>
            <w:tcW w:w="951" w:type="dxa"/>
            <w:tcBorders>
              <w:top w:val="nil"/>
              <w:left w:val="nil"/>
              <w:bottom w:val="single" w:sz="4" w:space="0" w:color="auto"/>
              <w:right w:val="single" w:sz="4" w:space="0" w:color="auto"/>
            </w:tcBorders>
            <w:shd w:val="clear" w:color="auto" w:fill="auto"/>
            <w:vAlign w:val="center"/>
            <w:hideMark/>
            <w:tcPrChange w:id="225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5670EA5" w14:textId="77777777" w:rsidR="007C513D" w:rsidRPr="007C513D" w:rsidRDefault="007C513D" w:rsidP="007C513D">
            <w:pPr>
              <w:widowControl/>
              <w:spacing w:after="0"/>
              <w:jc w:val="center"/>
              <w:rPr>
                <w:ins w:id="2257" w:author="Sam Dent" w:date="2023-09-06T09:01:00Z"/>
                <w:rFonts w:cs="Calibri"/>
                <w:sz w:val="18"/>
                <w:szCs w:val="18"/>
              </w:rPr>
            </w:pPr>
            <w:ins w:id="2258"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225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DA9A821" w14:textId="77777777" w:rsidR="007C513D" w:rsidRPr="007C513D" w:rsidRDefault="007C513D" w:rsidP="007C513D">
            <w:pPr>
              <w:widowControl/>
              <w:spacing w:after="0"/>
              <w:jc w:val="left"/>
              <w:rPr>
                <w:ins w:id="2260" w:author="Sam Dent" w:date="2023-09-06T09:01:00Z"/>
                <w:rFonts w:cs="Calibri"/>
                <w:sz w:val="18"/>
                <w:szCs w:val="18"/>
              </w:rPr>
            </w:pPr>
            <w:ins w:id="2261" w:author="Sam Dent" w:date="2023-09-06T09:01:00Z">
              <w:r w:rsidRPr="007C513D">
                <w:rPr>
                  <w:rFonts w:cs="Calibri"/>
                  <w:sz w:val="18"/>
                  <w:szCs w:val="18"/>
                </w:rPr>
                <w:t>CDD55 assumptions for Chicago, Belleville and Marion were switched.</w:t>
              </w:r>
            </w:ins>
          </w:p>
        </w:tc>
        <w:tc>
          <w:tcPr>
            <w:tcW w:w="1101" w:type="dxa"/>
            <w:tcBorders>
              <w:top w:val="nil"/>
              <w:left w:val="nil"/>
              <w:bottom w:val="single" w:sz="4" w:space="0" w:color="auto"/>
              <w:right w:val="single" w:sz="4" w:space="0" w:color="auto"/>
            </w:tcBorders>
            <w:shd w:val="clear" w:color="auto" w:fill="auto"/>
            <w:vAlign w:val="center"/>
            <w:hideMark/>
            <w:tcPrChange w:id="226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0A3F22D" w14:textId="77777777" w:rsidR="007C513D" w:rsidRPr="007C513D" w:rsidRDefault="007C513D" w:rsidP="007C513D">
            <w:pPr>
              <w:widowControl/>
              <w:spacing w:after="0"/>
              <w:jc w:val="center"/>
              <w:rPr>
                <w:ins w:id="2263" w:author="Sam Dent" w:date="2023-09-06T09:01:00Z"/>
                <w:rFonts w:cs="Calibri"/>
                <w:sz w:val="18"/>
                <w:szCs w:val="18"/>
              </w:rPr>
            </w:pPr>
            <w:ins w:id="2264" w:author="Sam Dent" w:date="2023-09-06T09:01:00Z">
              <w:r w:rsidRPr="007C513D">
                <w:rPr>
                  <w:rFonts w:cs="Calibri"/>
                  <w:sz w:val="18"/>
                  <w:szCs w:val="18"/>
                </w:rPr>
                <w:t>Dependent on inputs</w:t>
              </w:r>
            </w:ins>
          </w:p>
        </w:tc>
      </w:tr>
      <w:tr w:rsidR="00C77138" w:rsidRPr="00C77138" w14:paraId="597A0AF9" w14:textId="77777777" w:rsidTr="00C77138">
        <w:tblPrEx>
          <w:tblPrExChange w:id="2265" w:author="Sam Dent" w:date="2023-09-06T09:04:00Z">
            <w:tblPrEx>
              <w:tblInd w:w="-635" w:type="dxa"/>
            </w:tblPrEx>
          </w:tblPrExChange>
        </w:tblPrEx>
        <w:trPr>
          <w:trHeight w:val="480"/>
          <w:ins w:id="2266" w:author="Sam Dent" w:date="2023-09-06T09:01:00Z"/>
          <w:trPrChange w:id="2267"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26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E6AE80D" w14:textId="77777777" w:rsidR="007C513D" w:rsidRPr="007C513D" w:rsidRDefault="007C513D" w:rsidP="007C513D">
            <w:pPr>
              <w:widowControl/>
              <w:spacing w:after="0"/>
              <w:jc w:val="left"/>
              <w:rPr>
                <w:ins w:id="226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27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654E0DD" w14:textId="77777777" w:rsidR="007C513D" w:rsidRPr="007C513D" w:rsidRDefault="007C513D" w:rsidP="007C513D">
            <w:pPr>
              <w:widowControl/>
              <w:spacing w:after="0"/>
              <w:jc w:val="left"/>
              <w:rPr>
                <w:ins w:id="2271"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2272"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71434337" w14:textId="77777777" w:rsidR="007C513D" w:rsidRPr="007C513D" w:rsidRDefault="007C513D" w:rsidP="007C513D">
            <w:pPr>
              <w:widowControl/>
              <w:spacing w:after="0"/>
              <w:jc w:val="left"/>
              <w:rPr>
                <w:ins w:id="2273"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hideMark/>
            <w:tcPrChange w:id="2274"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C769961" w14:textId="77777777" w:rsidR="007C513D" w:rsidRPr="007C513D" w:rsidRDefault="007C513D" w:rsidP="007C513D">
            <w:pPr>
              <w:widowControl/>
              <w:spacing w:after="0"/>
              <w:jc w:val="left"/>
              <w:rPr>
                <w:ins w:id="2275" w:author="Sam Dent" w:date="2023-09-06T09:01:00Z"/>
                <w:rFonts w:cs="Calibri"/>
                <w:sz w:val="18"/>
                <w:szCs w:val="18"/>
              </w:rPr>
            </w:pPr>
            <w:ins w:id="2276" w:author="Sam Dent" w:date="2023-09-06T09:01:00Z">
              <w:r w:rsidRPr="007C513D">
                <w:rPr>
                  <w:rFonts w:cs="Calibri"/>
                  <w:sz w:val="18"/>
                  <w:szCs w:val="18"/>
                </w:rPr>
                <w:t>CI-MSC-CAIR-V03-240101</w:t>
              </w:r>
            </w:ins>
          </w:p>
        </w:tc>
        <w:tc>
          <w:tcPr>
            <w:tcW w:w="951" w:type="dxa"/>
            <w:tcBorders>
              <w:top w:val="nil"/>
              <w:left w:val="nil"/>
              <w:bottom w:val="single" w:sz="4" w:space="0" w:color="auto"/>
              <w:right w:val="single" w:sz="4" w:space="0" w:color="auto"/>
            </w:tcBorders>
            <w:shd w:val="clear" w:color="auto" w:fill="auto"/>
            <w:vAlign w:val="center"/>
            <w:hideMark/>
            <w:tcPrChange w:id="2277"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CE6F695" w14:textId="77777777" w:rsidR="007C513D" w:rsidRPr="007C513D" w:rsidRDefault="007C513D" w:rsidP="007C513D">
            <w:pPr>
              <w:widowControl/>
              <w:spacing w:after="0"/>
              <w:jc w:val="center"/>
              <w:rPr>
                <w:ins w:id="2278" w:author="Sam Dent" w:date="2023-09-06T09:01:00Z"/>
                <w:rFonts w:cs="Calibri"/>
                <w:sz w:val="18"/>
                <w:szCs w:val="18"/>
              </w:rPr>
            </w:pPr>
            <w:ins w:id="2279"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280"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38E6B86" w14:textId="77777777" w:rsidR="007C513D" w:rsidRPr="007C513D" w:rsidRDefault="007C513D" w:rsidP="007C513D">
            <w:pPr>
              <w:widowControl/>
              <w:spacing w:after="0"/>
              <w:jc w:val="left"/>
              <w:rPr>
                <w:ins w:id="2281" w:author="Sam Dent" w:date="2023-09-06T09:01:00Z"/>
                <w:rFonts w:cs="Calibri"/>
                <w:sz w:val="18"/>
                <w:szCs w:val="18"/>
              </w:rPr>
            </w:pPr>
            <w:ins w:id="2282" w:author="Sam Dent" w:date="2023-09-06T09:01:00Z">
              <w:r w:rsidRPr="007C513D">
                <w:rPr>
                  <w:rFonts w:cs="Calibri"/>
                  <w:sz w:val="18"/>
                  <w:szCs w:val="18"/>
                </w:rPr>
                <w:t>Values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2283"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9BFD2C3" w14:textId="77777777" w:rsidR="007C513D" w:rsidRPr="007C513D" w:rsidRDefault="007C513D" w:rsidP="007C513D">
            <w:pPr>
              <w:widowControl/>
              <w:spacing w:after="0"/>
              <w:jc w:val="center"/>
              <w:rPr>
                <w:ins w:id="2284" w:author="Sam Dent" w:date="2023-09-06T09:01:00Z"/>
                <w:rFonts w:cs="Calibri"/>
                <w:sz w:val="18"/>
                <w:szCs w:val="18"/>
              </w:rPr>
            </w:pPr>
            <w:ins w:id="2285" w:author="Sam Dent" w:date="2023-09-06T09:01:00Z">
              <w:r w:rsidRPr="007C513D">
                <w:rPr>
                  <w:rFonts w:cs="Calibri"/>
                  <w:sz w:val="18"/>
                  <w:szCs w:val="18"/>
                </w:rPr>
                <w:t>Dependent on inputs</w:t>
              </w:r>
            </w:ins>
          </w:p>
        </w:tc>
      </w:tr>
      <w:tr w:rsidR="00C77138" w:rsidRPr="00C77138" w14:paraId="44365306" w14:textId="77777777" w:rsidTr="00C77138">
        <w:tblPrEx>
          <w:tblPrExChange w:id="2286" w:author="Sam Dent" w:date="2023-09-06T09:04:00Z">
            <w:tblPrEx>
              <w:tblInd w:w="-635" w:type="dxa"/>
            </w:tblPrEx>
          </w:tblPrExChange>
        </w:tblPrEx>
        <w:trPr>
          <w:trHeight w:val="480"/>
          <w:ins w:id="2287" w:author="Sam Dent" w:date="2023-09-06T09:01:00Z"/>
          <w:trPrChange w:id="2288"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289"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EA40FA6" w14:textId="77777777" w:rsidR="007C513D" w:rsidRPr="007C513D" w:rsidRDefault="007C513D" w:rsidP="007C513D">
            <w:pPr>
              <w:widowControl/>
              <w:spacing w:after="0"/>
              <w:jc w:val="left"/>
              <w:rPr>
                <w:ins w:id="2290"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291"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6F91565" w14:textId="77777777" w:rsidR="007C513D" w:rsidRPr="007C513D" w:rsidRDefault="007C513D" w:rsidP="007C513D">
            <w:pPr>
              <w:widowControl/>
              <w:spacing w:after="0"/>
              <w:jc w:val="left"/>
              <w:rPr>
                <w:ins w:id="2292" w:author="Sam Dent" w:date="2023-09-06T09:01:00Z"/>
                <w:rFonts w:cs="Calibri"/>
                <w:sz w:val="18"/>
                <w:szCs w:val="18"/>
              </w:rPr>
            </w:pP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2293"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6CB67F1B" w14:textId="77777777" w:rsidR="007C513D" w:rsidRPr="007C513D" w:rsidRDefault="007C513D" w:rsidP="007C513D">
            <w:pPr>
              <w:widowControl/>
              <w:spacing w:after="0"/>
              <w:jc w:val="left"/>
              <w:rPr>
                <w:ins w:id="2294" w:author="Sam Dent" w:date="2023-09-06T09:01:00Z"/>
                <w:rFonts w:cs="Calibri"/>
                <w:sz w:val="18"/>
                <w:szCs w:val="18"/>
              </w:rPr>
            </w:pPr>
            <w:ins w:id="2295" w:author="Sam Dent" w:date="2023-09-06T09:01:00Z">
              <w:r w:rsidRPr="007C513D">
                <w:rPr>
                  <w:rFonts w:cs="Calibri"/>
                  <w:sz w:val="18"/>
                  <w:szCs w:val="18"/>
                </w:rPr>
                <w:t>4.8.30 Commercial Wall Insulation</w:t>
              </w:r>
            </w:ins>
          </w:p>
        </w:tc>
        <w:tc>
          <w:tcPr>
            <w:tcW w:w="2158" w:type="dxa"/>
            <w:tcBorders>
              <w:top w:val="nil"/>
              <w:left w:val="nil"/>
              <w:bottom w:val="single" w:sz="4" w:space="0" w:color="auto"/>
              <w:right w:val="single" w:sz="4" w:space="0" w:color="auto"/>
            </w:tcBorders>
            <w:shd w:val="clear" w:color="auto" w:fill="auto"/>
            <w:noWrap/>
            <w:vAlign w:val="center"/>
            <w:hideMark/>
            <w:tcPrChange w:id="2296"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0373096" w14:textId="77777777" w:rsidR="007C513D" w:rsidRPr="007C513D" w:rsidRDefault="007C513D" w:rsidP="007C513D">
            <w:pPr>
              <w:widowControl/>
              <w:spacing w:after="0"/>
              <w:jc w:val="left"/>
              <w:rPr>
                <w:ins w:id="2297" w:author="Sam Dent" w:date="2023-09-06T09:01:00Z"/>
                <w:rFonts w:cs="Calibri"/>
                <w:sz w:val="18"/>
                <w:szCs w:val="18"/>
              </w:rPr>
            </w:pPr>
            <w:ins w:id="2298" w:author="Sam Dent" w:date="2023-09-06T09:01:00Z">
              <w:r w:rsidRPr="007C513D">
                <w:rPr>
                  <w:rFonts w:cs="Calibri"/>
                  <w:sz w:val="18"/>
                  <w:szCs w:val="18"/>
                </w:rPr>
                <w:t>CI-HVC-WINS-V02-230101</w:t>
              </w:r>
            </w:ins>
          </w:p>
        </w:tc>
        <w:tc>
          <w:tcPr>
            <w:tcW w:w="951" w:type="dxa"/>
            <w:tcBorders>
              <w:top w:val="nil"/>
              <w:left w:val="nil"/>
              <w:bottom w:val="single" w:sz="4" w:space="0" w:color="auto"/>
              <w:right w:val="single" w:sz="4" w:space="0" w:color="auto"/>
            </w:tcBorders>
            <w:shd w:val="clear" w:color="auto" w:fill="auto"/>
            <w:vAlign w:val="center"/>
            <w:hideMark/>
            <w:tcPrChange w:id="2299"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04FB50C" w14:textId="77777777" w:rsidR="007C513D" w:rsidRPr="007C513D" w:rsidRDefault="007C513D" w:rsidP="007C513D">
            <w:pPr>
              <w:widowControl/>
              <w:spacing w:after="0"/>
              <w:jc w:val="center"/>
              <w:rPr>
                <w:ins w:id="2300" w:author="Sam Dent" w:date="2023-09-06T09:01:00Z"/>
                <w:rFonts w:cs="Calibri"/>
                <w:sz w:val="18"/>
                <w:szCs w:val="18"/>
              </w:rPr>
            </w:pPr>
            <w:ins w:id="2301"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2302"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CE15CF0" w14:textId="77777777" w:rsidR="007C513D" w:rsidRPr="007C513D" w:rsidRDefault="007C513D" w:rsidP="007C513D">
            <w:pPr>
              <w:widowControl/>
              <w:spacing w:after="0"/>
              <w:jc w:val="left"/>
              <w:rPr>
                <w:ins w:id="2303" w:author="Sam Dent" w:date="2023-09-06T09:01:00Z"/>
                <w:rFonts w:cs="Calibri"/>
                <w:sz w:val="18"/>
                <w:szCs w:val="18"/>
              </w:rPr>
            </w:pPr>
            <w:ins w:id="2304" w:author="Sam Dent" w:date="2023-09-06T09:01:00Z">
              <w:r w:rsidRPr="007C513D">
                <w:rPr>
                  <w:rFonts w:cs="Calibri"/>
                  <w:sz w:val="18"/>
                  <w:szCs w:val="18"/>
                </w:rPr>
                <w:t>CDD55 assumptions for Chicago, Belleville and Marion were switched.</w:t>
              </w:r>
            </w:ins>
          </w:p>
        </w:tc>
        <w:tc>
          <w:tcPr>
            <w:tcW w:w="1101" w:type="dxa"/>
            <w:tcBorders>
              <w:top w:val="nil"/>
              <w:left w:val="nil"/>
              <w:bottom w:val="single" w:sz="4" w:space="0" w:color="auto"/>
              <w:right w:val="single" w:sz="4" w:space="0" w:color="auto"/>
            </w:tcBorders>
            <w:shd w:val="clear" w:color="auto" w:fill="auto"/>
            <w:vAlign w:val="center"/>
            <w:hideMark/>
            <w:tcPrChange w:id="2305"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CB712EC" w14:textId="77777777" w:rsidR="007C513D" w:rsidRPr="007C513D" w:rsidRDefault="007C513D" w:rsidP="007C513D">
            <w:pPr>
              <w:widowControl/>
              <w:spacing w:after="0"/>
              <w:jc w:val="center"/>
              <w:rPr>
                <w:ins w:id="2306" w:author="Sam Dent" w:date="2023-09-06T09:01:00Z"/>
                <w:rFonts w:cs="Calibri"/>
                <w:sz w:val="18"/>
                <w:szCs w:val="18"/>
              </w:rPr>
            </w:pPr>
            <w:ins w:id="2307" w:author="Sam Dent" w:date="2023-09-06T09:01:00Z">
              <w:r w:rsidRPr="007C513D">
                <w:rPr>
                  <w:rFonts w:cs="Calibri"/>
                  <w:sz w:val="18"/>
                  <w:szCs w:val="18"/>
                </w:rPr>
                <w:t>Dependent on inputs</w:t>
              </w:r>
            </w:ins>
          </w:p>
        </w:tc>
      </w:tr>
      <w:tr w:rsidR="00C77138" w:rsidRPr="00C77138" w14:paraId="1FDDA807" w14:textId="77777777" w:rsidTr="00C77138">
        <w:tblPrEx>
          <w:tblPrExChange w:id="2308" w:author="Sam Dent" w:date="2023-09-06T09:04:00Z">
            <w:tblPrEx>
              <w:tblInd w:w="-635" w:type="dxa"/>
            </w:tblPrEx>
          </w:tblPrExChange>
        </w:tblPrEx>
        <w:trPr>
          <w:trHeight w:val="480"/>
          <w:ins w:id="2309" w:author="Sam Dent" w:date="2023-09-06T09:01:00Z"/>
          <w:trPrChange w:id="2310"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311"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E662BD2" w14:textId="77777777" w:rsidR="007C513D" w:rsidRPr="007C513D" w:rsidRDefault="007C513D" w:rsidP="007C513D">
            <w:pPr>
              <w:widowControl/>
              <w:spacing w:after="0"/>
              <w:jc w:val="left"/>
              <w:rPr>
                <w:ins w:id="2312"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313"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0ABD2C9" w14:textId="77777777" w:rsidR="007C513D" w:rsidRPr="007C513D" w:rsidRDefault="007C513D" w:rsidP="007C513D">
            <w:pPr>
              <w:widowControl/>
              <w:spacing w:after="0"/>
              <w:jc w:val="left"/>
              <w:rPr>
                <w:ins w:id="2314"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2315"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7AC22509" w14:textId="77777777" w:rsidR="007C513D" w:rsidRPr="007C513D" w:rsidRDefault="007C513D" w:rsidP="007C513D">
            <w:pPr>
              <w:widowControl/>
              <w:spacing w:after="0"/>
              <w:jc w:val="left"/>
              <w:rPr>
                <w:ins w:id="2316"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hideMark/>
            <w:tcPrChange w:id="231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513B712" w14:textId="77777777" w:rsidR="007C513D" w:rsidRPr="007C513D" w:rsidRDefault="007C513D" w:rsidP="007C513D">
            <w:pPr>
              <w:widowControl/>
              <w:spacing w:after="0"/>
              <w:jc w:val="left"/>
              <w:rPr>
                <w:ins w:id="2318" w:author="Sam Dent" w:date="2023-09-06T09:01:00Z"/>
                <w:rFonts w:cs="Calibri"/>
                <w:sz w:val="18"/>
                <w:szCs w:val="18"/>
              </w:rPr>
            </w:pPr>
            <w:ins w:id="2319" w:author="Sam Dent" w:date="2023-09-06T09:01:00Z">
              <w:r w:rsidRPr="007C513D">
                <w:rPr>
                  <w:rFonts w:cs="Calibri"/>
                  <w:sz w:val="18"/>
                  <w:szCs w:val="18"/>
                </w:rPr>
                <w:t>CI-HVC-WINS-V03-240101</w:t>
              </w:r>
            </w:ins>
          </w:p>
        </w:tc>
        <w:tc>
          <w:tcPr>
            <w:tcW w:w="951" w:type="dxa"/>
            <w:tcBorders>
              <w:top w:val="nil"/>
              <w:left w:val="nil"/>
              <w:bottom w:val="single" w:sz="4" w:space="0" w:color="auto"/>
              <w:right w:val="single" w:sz="4" w:space="0" w:color="auto"/>
            </w:tcBorders>
            <w:shd w:val="clear" w:color="auto" w:fill="auto"/>
            <w:vAlign w:val="center"/>
            <w:hideMark/>
            <w:tcPrChange w:id="232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062D71F" w14:textId="77777777" w:rsidR="007C513D" w:rsidRPr="007C513D" w:rsidRDefault="007C513D" w:rsidP="007C513D">
            <w:pPr>
              <w:widowControl/>
              <w:spacing w:after="0"/>
              <w:jc w:val="center"/>
              <w:rPr>
                <w:ins w:id="2321" w:author="Sam Dent" w:date="2023-09-06T09:01:00Z"/>
                <w:rFonts w:cs="Calibri"/>
                <w:sz w:val="18"/>
                <w:szCs w:val="18"/>
              </w:rPr>
            </w:pPr>
            <w:ins w:id="232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32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AE3B932" w14:textId="77777777" w:rsidR="007C513D" w:rsidRPr="007C513D" w:rsidRDefault="007C513D" w:rsidP="007C513D">
            <w:pPr>
              <w:widowControl/>
              <w:spacing w:after="0"/>
              <w:jc w:val="left"/>
              <w:rPr>
                <w:ins w:id="2324" w:author="Sam Dent" w:date="2023-09-06T09:01:00Z"/>
                <w:rFonts w:cs="Calibri"/>
                <w:sz w:val="18"/>
                <w:szCs w:val="18"/>
              </w:rPr>
            </w:pPr>
            <w:ins w:id="2325" w:author="Sam Dent" w:date="2023-09-06T09:01:00Z">
              <w:r w:rsidRPr="007C513D">
                <w:rPr>
                  <w:rFonts w:cs="Calibri"/>
                  <w:sz w:val="18"/>
                  <w:szCs w:val="18"/>
                </w:rPr>
                <w:t>Values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232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D449373" w14:textId="77777777" w:rsidR="007C513D" w:rsidRPr="007C513D" w:rsidRDefault="007C513D" w:rsidP="007C513D">
            <w:pPr>
              <w:widowControl/>
              <w:spacing w:after="0"/>
              <w:jc w:val="center"/>
              <w:rPr>
                <w:ins w:id="2327" w:author="Sam Dent" w:date="2023-09-06T09:01:00Z"/>
                <w:rFonts w:cs="Calibri"/>
                <w:sz w:val="18"/>
                <w:szCs w:val="18"/>
              </w:rPr>
            </w:pPr>
            <w:ins w:id="2328" w:author="Sam Dent" w:date="2023-09-06T09:01:00Z">
              <w:r w:rsidRPr="007C513D">
                <w:rPr>
                  <w:rFonts w:cs="Calibri"/>
                  <w:sz w:val="18"/>
                  <w:szCs w:val="18"/>
                </w:rPr>
                <w:t>Dependent on inputs</w:t>
              </w:r>
            </w:ins>
          </w:p>
        </w:tc>
      </w:tr>
      <w:tr w:rsidR="00C77138" w:rsidRPr="00C77138" w14:paraId="3469F8C9" w14:textId="77777777" w:rsidTr="00C77138">
        <w:tblPrEx>
          <w:tblPrExChange w:id="2329" w:author="Sam Dent" w:date="2023-09-06T09:04:00Z">
            <w:tblPrEx>
              <w:tblInd w:w="-635" w:type="dxa"/>
            </w:tblPrEx>
          </w:tblPrExChange>
        </w:tblPrEx>
        <w:trPr>
          <w:trHeight w:val="960"/>
          <w:ins w:id="2330" w:author="Sam Dent" w:date="2023-09-06T09:01:00Z"/>
          <w:trPrChange w:id="2331" w:author="Sam Dent" w:date="2023-09-06T09:04:00Z">
            <w:trPr>
              <w:gridAfter w:val="0"/>
              <w:trHeight w:val="960"/>
            </w:trPr>
          </w:trPrChange>
        </w:trPr>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Change w:id="2332" w:author="Sam Dent" w:date="2023-09-06T09:04:00Z">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31279242" w14:textId="77777777" w:rsidR="007C513D" w:rsidRPr="007C513D" w:rsidRDefault="007C513D" w:rsidP="007C513D">
            <w:pPr>
              <w:widowControl/>
              <w:spacing w:after="0"/>
              <w:jc w:val="center"/>
              <w:rPr>
                <w:ins w:id="2333" w:author="Sam Dent" w:date="2023-09-06T09:01:00Z"/>
                <w:rFonts w:cs="Calibri"/>
                <w:sz w:val="18"/>
                <w:szCs w:val="18"/>
              </w:rPr>
            </w:pPr>
            <w:ins w:id="2334" w:author="Sam Dent" w:date="2023-09-06T09:01:00Z">
              <w:r w:rsidRPr="007C513D">
                <w:rPr>
                  <w:rFonts w:cs="Calibri"/>
                  <w:sz w:val="18"/>
                  <w:szCs w:val="18"/>
                </w:rPr>
                <w:t xml:space="preserve">Volume 3 – Residential Measures </w:t>
              </w:r>
            </w:ins>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2335"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5622B622" w14:textId="77777777" w:rsidR="007C513D" w:rsidRPr="007C513D" w:rsidRDefault="007C513D" w:rsidP="007C513D">
            <w:pPr>
              <w:widowControl/>
              <w:spacing w:after="0"/>
              <w:jc w:val="center"/>
              <w:rPr>
                <w:ins w:id="2336" w:author="Sam Dent" w:date="2023-09-06T09:01:00Z"/>
                <w:rFonts w:cs="Calibri"/>
                <w:sz w:val="18"/>
                <w:szCs w:val="18"/>
              </w:rPr>
            </w:pPr>
            <w:ins w:id="2337" w:author="Sam Dent" w:date="2023-09-06T09:01:00Z">
              <w:r w:rsidRPr="007C513D">
                <w:rPr>
                  <w:rFonts w:cs="Calibri"/>
                  <w:sz w:val="18"/>
                  <w:szCs w:val="18"/>
                </w:rPr>
                <w:t>Appliances</w:t>
              </w:r>
            </w:ins>
          </w:p>
        </w:tc>
        <w:tc>
          <w:tcPr>
            <w:tcW w:w="2615" w:type="dxa"/>
            <w:tcBorders>
              <w:top w:val="nil"/>
              <w:left w:val="nil"/>
              <w:bottom w:val="single" w:sz="4" w:space="0" w:color="auto"/>
              <w:right w:val="single" w:sz="4" w:space="0" w:color="auto"/>
            </w:tcBorders>
            <w:shd w:val="clear" w:color="auto" w:fill="auto"/>
            <w:vAlign w:val="center"/>
            <w:hideMark/>
            <w:tcPrChange w:id="233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CB20D1F" w14:textId="77777777" w:rsidR="007C513D" w:rsidRPr="007C513D" w:rsidRDefault="007C513D" w:rsidP="007C513D">
            <w:pPr>
              <w:widowControl/>
              <w:spacing w:after="0"/>
              <w:jc w:val="left"/>
              <w:rPr>
                <w:ins w:id="2339" w:author="Sam Dent" w:date="2023-09-06T09:01:00Z"/>
                <w:rFonts w:cs="Calibri"/>
                <w:sz w:val="18"/>
                <w:szCs w:val="18"/>
              </w:rPr>
            </w:pPr>
            <w:ins w:id="2340" w:author="Sam Dent" w:date="2023-09-06T09:01:00Z">
              <w:r w:rsidRPr="007C513D">
                <w:rPr>
                  <w:rFonts w:cs="Calibri"/>
                  <w:sz w:val="18"/>
                  <w:szCs w:val="18"/>
                </w:rPr>
                <w:t>5.1.1 ENERGY STAR Air Purifier/Cleaner</w:t>
              </w:r>
            </w:ins>
          </w:p>
        </w:tc>
        <w:tc>
          <w:tcPr>
            <w:tcW w:w="2158" w:type="dxa"/>
            <w:tcBorders>
              <w:top w:val="nil"/>
              <w:left w:val="nil"/>
              <w:bottom w:val="single" w:sz="4" w:space="0" w:color="auto"/>
              <w:right w:val="single" w:sz="4" w:space="0" w:color="auto"/>
            </w:tcBorders>
            <w:shd w:val="clear" w:color="auto" w:fill="auto"/>
            <w:noWrap/>
            <w:vAlign w:val="center"/>
            <w:hideMark/>
            <w:tcPrChange w:id="234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5AE1EC7" w14:textId="77777777" w:rsidR="007C513D" w:rsidRPr="007C513D" w:rsidRDefault="007C513D" w:rsidP="007C513D">
            <w:pPr>
              <w:widowControl/>
              <w:spacing w:after="0"/>
              <w:jc w:val="left"/>
              <w:rPr>
                <w:ins w:id="2342" w:author="Sam Dent" w:date="2023-09-06T09:01:00Z"/>
                <w:rFonts w:cs="Calibri"/>
                <w:sz w:val="18"/>
                <w:szCs w:val="18"/>
              </w:rPr>
            </w:pPr>
            <w:ins w:id="2343" w:author="Sam Dent" w:date="2023-09-06T09:01:00Z">
              <w:r w:rsidRPr="007C513D">
                <w:rPr>
                  <w:rFonts w:cs="Calibri"/>
                  <w:sz w:val="18"/>
                  <w:szCs w:val="18"/>
                </w:rPr>
                <w:t>RS-APL-ESAP-V06-240101</w:t>
              </w:r>
            </w:ins>
          </w:p>
        </w:tc>
        <w:tc>
          <w:tcPr>
            <w:tcW w:w="951" w:type="dxa"/>
            <w:tcBorders>
              <w:top w:val="nil"/>
              <w:left w:val="nil"/>
              <w:bottom w:val="single" w:sz="4" w:space="0" w:color="auto"/>
              <w:right w:val="single" w:sz="4" w:space="0" w:color="auto"/>
            </w:tcBorders>
            <w:shd w:val="clear" w:color="auto" w:fill="auto"/>
            <w:vAlign w:val="center"/>
            <w:hideMark/>
            <w:tcPrChange w:id="234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3DF7AD5" w14:textId="77777777" w:rsidR="007C513D" w:rsidRPr="007C513D" w:rsidRDefault="007C513D" w:rsidP="007C513D">
            <w:pPr>
              <w:widowControl/>
              <w:spacing w:after="0"/>
              <w:jc w:val="center"/>
              <w:rPr>
                <w:ins w:id="2345" w:author="Sam Dent" w:date="2023-09-06T09:01:00Z"/>
                <w:rFonts w:cs="Calibri"/>
                <w:sz w:val="18"/>
                <w:szCs w:val="18"/>
              </w:rPr>
            </w:pPr>
            <w:ins w:id="234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34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F77FC3E" w14:textId="77777777" w:rsidR="007C513D" w:rsidRPr="007C513D" w:rsidRDefault="007C513D" w:rsidP="007C513D">
            <w:pPr>
              <w:widowControl/>
              <w:spacing w:after="0"/>
              <w:jc w:val="left"/>
              <w:rPr>
                <w:ins w:id="2348" w:author="Sam Dent" w:date="2023-09-06T09:01:00Z"/>
                <w:rFonts w:cs="Calibri"/>
                <w:sz w:val="18"/>
                <w:szCs w:val="18"/>
              </w:rPr>
            </w:pPr>
            <w:ins w:id="2349" w:author="Sam Dent" w:date="2023-09-06T09:01:00Z">
              <w:r w:rsidRPr="007C513D">
                <w:rPr>
                  <w:rFonts w:cs="Calibri"/>
                  <w:sz w:val="18"/>
                  <w:szCs w:val="18"/>
                </w:rPr>
                <w:t>Measure cost for IQ participants added. Adjustments added for IQ populations to reflect that portion of market will utilize secondary market. IQAdj added to algorithm and IQ deemed savings assumptions added to tables.</w:t>
              </w:r>
            </w:ins>
          </w:p>
        </w:tc>
        <w:tc>
          <w:tcPr>
            <w:tcW w:w="1101" w:type="dxa"/>
            <w:tcBorders>
              <w:top w:val="nil"/>
              <w:left w:val="nil"/>
              <w:bottom w:val="single" w:sz="4" w:space="0" w:color="auto"/>
              <w:right w:val="single" w:sz="4" w:space="0" w:color="auto"/>
            </w:tcBorders>
            <w:shd w:val="clear" w:color="auto" w:fill="auto"/>
            <w:vAlign w:val="center"/>
            <w:hideMark/>
            <w:tcPrChange w:id="235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914BF93" w14:textId="77777777" w:rsidR="007C513D" w:rsidRPr="007C513D" w:rsidRDefault="007C513D" w:rsidP="007C513D">
            <w:pPr>
              <w:widowControl/>
              <w:spacing w:after="0"/>
              <w:jc w:val="center"/>
              <w:rPr>
                <w:ins w:id="2351" w:author="Sam Dent" w:date="2023-09-06T09:01:00Z"/>
                <w:rFonts w:cs="Calibri"/>
                <w:sz w:val="18"/>
                <w:szCs w:val="18"/>
              </w:rPr>
            </w:pPr>
            <w:ins w:id="2352" w:author="Sam Dent" w:date="2023-09-06T09:01:00Z">
              <w:r w:rsidRPr="007C513D">
                <w:rPr>
                  <w:rFonts w:cs="Calibri"/>
                  <w:sz w:val="18"/>
                  <w:szCs w:val="18"/>
                </w:rPr>
                <w:t>Increase for IQ customers</w:t>
              </w:r>
            </w:ins>
          </w:p>
        </w:tc>
      </w:tr>
      <w:tr w:rsidR="00C77138" w:rsidRPr="00C77138" w14:paraId="583CF69B" w14:textId="77777777" w:rsidTr="00C77138">
        <w:tblPrEx>
          <w:tblPrExChange w:id="2353" w:author="Sam Dent" w:date="2023-09-06T09:04:00Z">
            <w:tblPrEx>
              <w:tblInd w:w="-635" w:type="dxa"/>
            </w:tblPrEx>
          </w:tblPrExChange>
        </w:tblPrEx>
        <w:trPr>
          <w:trHeight w:val="960"/>
          <w:ins w:id="2354" w:author="Sam Dent" w:date="2023-09-06T09:01:00Z"/>
          <w:trPrChange w:id="2355"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235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580A6B2" w14:textId="77777777" w:rsidR="007C513D" w:rsidRPr="007C513D" w:rsidRDefault="007C513D" w:rsidP="007C513D">
            <w:pPr>
              <w:widowControl/>
              <w:spacing w:after="0"/>
              <w:jc w:val="left"/>
              <w:rPr>
                <w:ins w:id="235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35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387EE94" w14:textId="77777777" w:rsidR="007C513D" w:rsidRPr="007C513D" w:rsidRDefault="007C513D" w:rsidP="007C513D">
            <w:pPr>
              <w:widowControl/>
              <w:spacing w:after="0"/>
              <w:jc w:val="left"/>
              <w:rPr>
                <w:ins w:id="235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36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0D87D87" w14:textId="77777777" w:rsidR="007C513D" w:rsidRPr="007C513D" w:rsidRDefault="007C513D" w:rsidP="007C513D">
            <w:pPr>
              <w:widowControl/>
              <w:spacing w:after="0"/>
              <w:jc w:val="left"/>
              <w:rPr>
                <w:ins w:id="2361" w:author="Sam Dent" w:date="2023-09-06T09:01:00Z"/>
                <w:rFonts w:cs="Calibri"/>
                <w:sz w:val="18"/>
                <w:szCs w:val="18"/>
              </w:rPr>
            </w:pPr>
            <w:ins w:id="2362" w:author="Sam Dent" w:date="2023-09-06T09:01:00Z">
              <w:r w:rsidRPr="007C513D">
                <w:rPr>
                  <w:rFonts w:cs="Calibri"/>
                  <w:sz w:val="18"/>
                  <w:szCs w:val="18"/>
                </w:rPr>
                <w:t>5.1.2 ENERGY STAR Clothes Washer</w:t>
              </w:r>
            </w:ins>
          </w:p>
        </w:tc>
        <w:tc>
          <w:tcPr>
            <w:tcW w:w="2158" w:type="dxa"/>
            <w:tcBorders>
              <w:top w:val="nil"/>
              <w:left w:val="nil"/>
              <w:bottom w:val="single" w:sz="4" w:space="0" w:color="auto"/>
              <w:right w:val="single" w:sz="4" w:space="0" w:color="auto"/>
            </w:tcBorders>
            <w:shd w:val="clear" w:color="auto" w:fill="auto"/>
            <w:noWrap/>
            <w:vAlign w:val="center"/>
            <w:hideMark/>
            <w:tcPrChange w:id="236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C54951D" w14:textId="77777777" w:rsidR="007C513D" w:rsidRPr="007C513D" w:rsidRDefault="007C513D" w:rsidP="007C513D">
            <w:pPr>
              <w:widowControl/>
              <w:spacing w:after="0"/>
              <w:jc w:val="left"/>
              <w:rPr>
                <w:ins w:id="2364" w:author="Sam Dent" w:date="2023-09-06T09:01:00Z"/>
                <w:rFonts w:cs="Calibri"/>
                <w:sz w:val="18"/>
                <w:szCs w:val="18"/>
              </w:rPr>
            </w:pPr>
            <w:ins w:id="2365" w:author="Sam Dent" w:date="2023-09-06T09:01:00Z">
              <w:r w:rsidRPr="007C513D">
                <w:rPr>
                  <w:rFonts w:cs="Calibri"/>
                  <w:sz w:val="18"/>
                  <w:szCs w:val="18"/>
                </w:rPr>
                <w:t>RS-APL-ESCL-V11-240101</w:t>
              </w:r>
            </w:ins>
          </w:p>
        </w:tc>
        <w:tc>
          <w:tcPr>
            <w:tcW w:w="951" w:type="dxa"/>
            <w:tcBorders>
              <w:top w:val="nil"/>
              <w:left w:val="nil"/>
              <w:bottom w:val="single" w:sz="4" w:space="0" w:color="auto"/>
              <w:right w:val="single" w:sz="4" w:space="0" w:color="auto"/>
            </w:tcBorders>
            <w:shd w:val="clear" w:color="auto" w:fill="auto"/>
            <w:vAlign w:val="center"/>
            <w:hideMark/>
            <w:tcPrChange w:id="236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3E930AE" w14:textId="77777777" w:rsidR="007C513D" w:rsidRPr="007C513D" w:rsidRDefault="007C513D" w:rsidP="007C513D">
            <w:pPr>
              <w:widowControl/>
              <w:spacing w:after="0"/>
              <w:jc w:val="center"/>
              <w:rPr>
                <w:ins w:id="2367" w:author="Sam Dent" w:date="2023-09-06T09:01:00Z"/>
                <w:rFonts w:cs="Calibri"/>
                <w:sz w:val="18"/>
                <w:szCs w:val="18"/>
              </w:rPr>
            </w:pPr>
            <w:ins w:id="236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36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3FD776D" w14:textId="77777777" w:rsidR="007C513D" w:rsidRPr="007C513D" w:rsidRDefault="007C513D" w:rsidP="007C513D">
            <w:pPr>
              <w:widowControl/>
              <w:spacing w:after="0"/>
              <w:jc w:val="left"/>
              <w:rPr>
                <w:ins w:id="2370" w:author="Sam Dent" w:date="2023-09-06T09:01:00Z"/>
                <w:rFonts w:cs="Calibri"/>
                <w:sz w:val="18"/>
                <w:szCs w:val="18"/>
              </w:rPr>
            </w:pPr>
            <w:ins w:id="2371" w:author="Sam Dent" w:date="2023-09-06T09:01:00Z">
              <w:r w:rsidRPr="007C513D">
                <w:rPr>
                  <w:rFonts w:cs="Calibri"/>
                  <w:sz w:val="18"/>
                  <w:szCs w:val="18"/>
                </w:rPr>
                <w:t>Measure cost for IQ participants added. Adjustments added for IQ populations to reflect that portion of market will utilize secondary market. IQAdj added to algorithm and IQ deemed savings assumptions added to tables.</w:t>
              </w:r>
            </w:ins>
          </w:p>
        </w:tc>
        <w:tc>
          <w:tcPr>
            <w:tcW w:w="1101" w:type="dxa"/>
            <w:tcBorders>
              <w:top w:val="nil"/>
              <w:left w:val="nil"/>
              <w:bottom w:val="single" w:sz="4" w:space="0" w:color="auto"/>
              <w:right w:val="single" w:sz="4" w:space="0" w:color="auto"/>
            </w:tcBorders>
            <w:shd w:val="clear" w:color="auto" w:fill="auto"/>
            <w:vAlign w:val="center"/>
            <w:hideMark/>
            <w:tcPrChange w:id="237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DDB5FF2" w14:textId="77777777" w:rsidR="007C513D" w:rsidRPr="007C513D" w:rsidRDefault="007C513D" w:rsidP="007C513D">
            <w:pPr>
              <w:widowControl/>
              <w:spacing w:after="0"/>
              <w:jc w:val="center"/>
              <w:rPr>
                <w:ins w:id="2373" w:author="Sam Dent" w:date="2023-09-06T09:01:00Z"/>
                <w:rFonts w:cs="Calibri"/>
                <w:sz w:val="18"/>
                <w:szCs w:val="18"/>
              </w:rPr>
            </w:pPr>
            <w:ins w:id="2374" w:author="Sam Dent" w:date="2023-09-06T09:01:00Z">
              <w:r w:rsidRPr="007C513D">
                <w:rPr>
                  <w:rFonts w:cs="Calibri"/>
                  <w:sz w:val="18"/>
                  <w:szCs w:val="18"/>
                </w:rPr>
                <w:t>Increase for IQ customers</w:t>
              </w:r>
            </w:ins>
          </w:p>
        </w:tc>
      </w:tr>
      <w:tr w:rsidR="00C77138" w:rsidRPr="00C77138" w14:paraId="1E082F33" w14:textId="77777777" w:rsidTr="00C77138">
        <w:tblPrEx>
          <w:tblPrExChange w:id="2375" w:author="Sam Dent" w:date="2023-09-06T09:04:00Z">
            <w:tblPrEx>
              <w:tblInd w:w="-635" w:type="dxa"/>
            </w:tblPrEx>
          </w:tblPrExChange>
        </w:tblPrEx>
        <w:trPr>
          <w:trHeight w:val="960"/>
          <w:ins w:id="2376" w:author="Sam Dent" w:date="2023-09-06T09:01:00Z"/>
          <w:trPrChange w:id="2377"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237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FBDE61F" w14:textId="77777777" w:rsidR="007C513D" w:rsidRPr="007C513D" w:rsidRDefault="007C513D" w:rsidP="007C513D">
            <w:pPr>
              <w:widowControl/>
              <w:spacing w:after="0"/>
              <w:jc w:val="left"/>
              <w:rPr>
                <w:ins w:id="237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38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331F367" w14:textId="77777777" w:rsidR="007C513D" w:rsidRPr="007C513D" w:rsidRDefault="007C513D" w:rsidP="007C513D">
            <w:pPr>
              <w:widowControl/>
              <w:spacing w:after="0"/>
              <w:jc w:val="left"/>
              <w:rPr>
                <w:ins w:id="238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38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E537C7A" w14:textId="77777777" w:rsidR="007C513D" w:rsidRPr="007C513D" w:rsidRDefault="007C513D" w:rsidP="007C513D">
            <w:pPr>
              <w:widowControl/>
              <w:spacing w:after="0"/>
              <w:jc w:val="left"/>
              <w:rPr>
                <w:ins w:id="2383" w:author="Sam Dent" w:date="2023-09-06T09:01:00Z"/>
                <w:rFonts w:cs="Calibri"/>
                <w:sz w:val="18"/>
                <w:szCs w:val="18"/>
              </w:rPr>
            </w:pPr>
            <w:ins w:id="2384" w:author="Sam Dent" w:date="2023-09-06T09:01:00Z">
              <w:r w:rsidRPr="007C513D">
                <w:rPr>
                  <w:rFonts w:cs="Calibri"/>
                  <w:sz w:val="18"/>
                  <w:szCs w:val="18"/>
                </w:rPr>
                <w:t>5.1.3 ENERGY STAR Dehumidifier</w:t>
              </w:r>
            </w:ins>
          </w:p>
        </w:tc>
        <w:tc>
          <w:tcPr>
            <w:tcW w:w="2158" w:type="dxa"/>
            <w:tcBorders>
              <w:top w:val="nil"/>
              <w:left w:val="nil"/>
              <w:bottom w:val="single" w:sz="4" w:space="0" w:color="auto"/>
              <w:right w:val="single" w:sz="4" w:space="0" w:color="auto"/>
            </w:tcBorders>
            <w:shd w:val="clear" w:color="auto" w:fill="auto"/>
            <w:noWrap/>
            <w:vAlign w:val="center"/>
            <w:hideMark/>
            <w:tcPrChange w:id="238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3DB27CA" w14:textId="77777777" w:rsidR="007C513D" w:rsidRPr="007C513D" w:rsidRDefault="007C513D" w:rsidP="007C513D">
            <w:pPr>
              <w:widowControl/>
              <w:spacing w:after="0"/>
              <w:jc w:val="left"/>
              <w:rPr>
                <w:ins w:id="2386" w:author="Sam Dent" w:date="2023-09-06T09:01:00Z"/>
                <w:rFonts w:cs="Calibri"/>
                <w:sz w:val="18"/>
                <w:szCs w:val="18"/>
              </w:rPr>
            </w:pPr>
            <w:ins w:id="2387" w:author="Sam Dent" w:date="2023-09-06T09:01:00Z">
              <w:r w:rsidRPr="007C513D">
                <w:rPr>
                  <w:rFonts w:cs="Calibri"/>
                  <w:sz w:val="18"/>
                  <w:szCs w:val="18"/>
                </w:rPr>
                <w:t>RS-APL-ESDH-V10-240101</w:t>
              </w:r>
            </w:ins>
          </w:p>
        </w:tc>
        <w:tc>
          <w:tcPr>
            <w:tcW w:w="951" w:type="dxa"/>
            <w:tcBorders>
              <w:top w:val="nil"/>
              <w:left w:val="nil"/>
              <w:bottom w:val="single" w:sz="4" w:space="0" w:color="auto"/>
              <w:right w:val="single" w:sz="4" w:space="0" w:color="auto"/>
            </w:tcBorders>
            <w:shd w:val="clear" w:color="auto" w:fill="auto"/>
            <w:vAlign w:val="center"/>
            <w:hideMark/>
            <w:tcPrChange w:id="238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992578F" w14:textId="77777777" w:rsidR="007C513D" w:rsidRPr="007C513D" w:rsidRDefault="007C513D" w:rsidP="007C513D">
            <w:pPr>
              <w:widowControl/>
              <w:spacing w:after="0"/>
              <w:jc w:val="center"/>
              <w:rPr>
                <w:ins w:id="2389" w:author="Sam Dent" w:date="2023-09-06T09:01:00Z"/>
                <w:rFonts w:cs="Calibri"/>
                <w:sz w:val="18"/>
                <w:szCs w:val="18"/>
              </w:rPr>
            </w:pPr>
            <w:ins w:id="239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39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E35E76F" w14:textId="77777777" w:rsidR="007C513D" w:rsidRPr="007C513D" w:rsidRDefault="007C513D" w:rsidP="007C513D">
            <w:pPr>
              <w:widowControl/>
              <w:spacing w:after="0"/>
              <w:jc w:val="left"/>
              <w:rPr>
                <w:ins w:id="2392" w:author="Sam Dent" w:date="2023-09-06T09:01:00Z"/>
                <w:rFonts w:cs="Calibri"/>
                <w:sz w:val="18"/>
                <w:szCs w:val="18"/>
              </w:rPr>
            </w:pPr>
            <w:ins w:id="2393" w:author="Sam Dent" w:date="2023-09-06T09:01:00Z">
              <w:r w:rsidRPr="007C513D">
                <w:rPr>
                  <w:rFonts w:cs="Calibri"/>
                  <w:sz w:val="18"/>
                  <w:szCs w:val="18"/>
                </w:rPr>
                <w:t>Measure cost for IQ participants added. Adjustments added for IQ populations to reflect that portion of market will utilize secondary market. IQAdj added to algorithm and IQ deemed savings assumptions added to tables.</w:t>
              </w:r>
            </w:ins>
          </w:p>
        </w:tc>
        <w:tc>
          <w:tcPr>
            <w:tcW w:w="1101" w:type="dxa"/>
            <w:tcBorders>
              <w:top w:val="nil"/>
              <w:left w:val="nil"/>
              <w:bottom w:val="single" w:sz="4" w:space="0" w:color="auto"/>
              <w:right w:val="single" w:sz="4" w:space="0" w:color="auto"/>
            </w:tcBorders>
            <w:shd w:val="clear" w:color="auto" w:fill="auto"/>
            <w:vAlign w:val="center"/>
            <w:hideMark/>
            <w:tcPrChange w:id="239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4FC690A" w14:textId="77777777" w:rsidR="007C513D" w:rsidRPr="007C513D" w:rsidRDefault="007C513D" w:rsidP="007C513D">
            <w:pPr>
              <w:widowControl/>
              <w:spacing w:after="0"/>
              <w:jc w:val="center"/>
              <w:rPr>
                <w:ins w:id="2395" w:author="Sam Dent" w:date="2023-09-06T09:01:00Z"/>
                <w:rFonts w:cs="Calibri"/>
                <w:sz w:val="18"/>
                <w:szCs w:val="18"/>
              </w:rPr>
            </w:pPr>
            <w:ins w:id="2396" w:author="Sam Dent" w:date="2023-09-06T09:01:00Z">
              <w:r w:rsidRPr="007C513D">
                <w:rPr>
                  <w:rFonts w:cs="Calibri"/>
                  <w:sz w:val="18"/>
                  <w:szCs w:val="18"/>
                </w:rPr>
                <w:t>Increase for IQ customers</w:t>
              </w:r>
            </w:ins>
          </w:p>
        </w:tc>
      </w:tr>
      <w:tr w:rsidR="00C77138" w:rsidRPr="00C77138" w14:paraId="5784AD57" w14:textId="77777777" w:rsidTr="00C77138">
        <w:tblPrEx>
          <w:tblPrExChange w:id="2397" w:author="Sam Dent" w:date="2023-09-06T09:04:00Z">
            <w:tblPrEx>
              <w:tblInd w:w="-635" w:type="dxa"/>
            </w:tblPrEx>
          </w:tblPrExChange>
        </w:tblPrEx>
        <w:trPr>
          <w:trHeight w:val="1200"/>
          <w:ins w:id="2398" w:author="Sam Dent" w:date="2023-09-06T09:01:00Z"/>
          <w:trPrChange w:id="2399" w:author="Sam Dent" w:date="2023-09-06T09:04:00Z">
            <w:trPr>
              <w:gridAfter w:val="0"/>
              <w:trHeight w:val="1200"/>
            </w:trPr>
          </w:trPrChange>
        </w:trPr>
        <w:tc>
          <w:tcPr>
            <w:tcW w:w="1170" w:type="dxa"/>
            <w:vMerge/>
            <w:tcBorders>
              <w:top w:val="nil"/>
              <w:left w:val="single" w:sz="4" w:space="0" w:color="auto"/>
              <w:bottom w:val="single" w:sz="4" w:space="0" w:color="auto"/>
              <w:right w:val="single" w:sz="4" w:space="0" w:color="auto"/>
            </w:tcBorders>
            <w:vAlign w:val="center"/>
            <w:hideMark/>
            <w:tcPrChange w:id="240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761E61E" w14:textId="77777777" w:rsidR="007C513D" w:rsidRPr="007C513D" w:rsidRDefault="007C513D" w:rsidP="007C513D">
            <w:pPr>
              <w:widowControl/>
              <w:spacing w:after="0"/>
              <w:jc w:val="left"/>
              <w:rPr>
                <w:ins w:id="240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40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1C5E47D" w14:textId="77777777" w:rsidR="007C513D" w:rsidRPr="007C513D" w:rsidRDefault="007C513D" w:rsidP="007C513D">
            <w:pPr>
              <w:widowControl/>
              <w:spacing w:after="0"/>
              <w:jc w:val="left"/>
              <w:rPr>
                <w:ins w:id="240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40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FDB7635" w14:textId="77777777" w:rsidR="007C513D" w:rsidRPr="007C513D" w:rsidRDefault="007C513D" w:rsidP="007C513D">
            <w:pPr>
              <w:widowControl/>
              <w:spacing w:after="0"/>
              <w:jc w:val="left"/>
              <w:rPr>
                <w:ins w:id="2405" w:author="Sam Dent" w:date="2023-09-06T09:01:00Z"/>
                <w:rFonts w:cs="Calibri"/>
                <w:sz w:val="18"/>
                <w:szCs w:val="18"/>
              </w:rPr>
            </w:pPr>
            <w:ins w:id="2406" w:author="Sam Dent" w:date="2023-09-06T09:01:00Z">
              <w:r w:rsidRPr="007C513D">
                <w:rPr>
                  <w:rFonts w:cs="Calibri"/>
                  <w:sz w:val="18"/>
                  <w:szCs w:val="18"/>
                </w:rPr>
                <w:t>5.1.4 ENERGY STAR Dishwasher</w:t>
              </w:r>
            </w:ins>
          </w:p>
        </w:tc>
        <w:tc>
          <w:tcPr>
            <w:tcW w:w="2158" w:type="dxa"/>
            <w:tcBorders>
              <w:top w:val="nil"/>
              <w:left w:val="nil"/>
              <w:bottom w:val="single" w:sz="4" w:space="0" w:color="auto"/>
              <w:right w:val="single" w:sz="4" w:space="0" w:color="auto"/>
            </w:tcBorders>
            <w:shd w:val="clear" w:color="auto" w:fill="auto"/>
            <w:noWrap/>
            <w:vAlign w:val="center"/>
            <w:hideMark/>
            <w:tcPrChange w:id="240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152D78D" w14:textId="77777777" w:rsidR="007C513D" w:rsidRPr="007C513D" w:rsidRDefault="007C513D" w:rsidP="007C513D">
            <w:pPr>
              <w:widowControl/>
              <w:spacing w:after="0"/>
              <w:jc w:val="left"/>
              <w:rPr>
                <w:ins w:id="2408" w:author="Sam Dent" w:date="2023-09-06T09:01:00Z"/>
                <w:rFonts w:cs="Calibri"/>
                <w:sz w:val="18"/>
                <w:szCs w:val="18"/>
              </w:rPr>
            </w:pPr>
            <w:ins w:id="2409" w:author="Sam Dent" w:date="2023-09-06T09:01:00Z">
              <w:r w:rsidRPr="007C513D">
                <w:rPr>
                  <w:rFonts w:cs="Calibri"/>
                  <w:sz w:val="18"/>
                  <w:szCs w:val="18"/>
                </w:rPr>
                <w:t>RS-APL-ESDI-V09-240101</w:t>
              </w:r>
            </w:ins>
          </w:p>
        </w:tc>
        <w:tc>
          <w:tcPr>
            <w:tcW w:w="951" w:type="dxa"/>
            <w:tcBorders>
              <w:top w:val="nil"/>
              <w:left w:val="nil"/>
              <w:bottom w:val="single" w:sz="4" w:space="0" w:color="auto"/>
              <w:right w:val="single" w:sz="4" w:space="0" w:color="auto"/>
            </w:tcBorders>
            <w:shd w:val="clear" w:color="auto" w:fill="auto"/>
            <w:vAlign w:val="center"/>
            <w:hideMark/>
            <w:tcPrChange w:id="241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223FF4A" w14:textId="77777777" w:rsidR="007C513D" w:rsidRPr="007C513D" w:rsidRDefault="007C513D" w:rsidP="007C513D">
            <w:pPr>
              <w:widowControl/>
              <w:spacing w:after="0"/>
              <w:jc w:val="center"/>
              <w:rPr>
                <w:ins w:id="2411" w:author="Sam Dent" w:date="2023-09-06T09:01:00Z"/>
                <w:rFonts w:cs="Calibri"/>
                <w:sz w:val="18"/>
                <w:szCs w:val="18"/>
              </w:rPr>
            </w:pPr>
            <w:ins w:id="241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41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A055CCD" w14:textId="77777777" w:rsidR="007C513D" w:rsidRPr="007C513D" w:rsidRDefault="007C513D" w:rsidP="007C513D">
            <w:pPr>
              <w:widowControl/>
              <w:spacing w:after="0"/>
              <w:jc w:val="left"/>
              <w:rPr>
                <w:ins w:id="2414" w:author="Sam Dent" w:date="2023-09-06T09:01:00Z"/>
                <w:rFonts w:cs="Calibri"/>
                <w:sz w:val="18"/>
                <w:szCs w:val="18"/>
              </w:rPr>
            </w:pPr>
            <w:ins w:id="2415" w:author="Sam Dent" w:date="2023-09-06T09:01:00Z">
              <w:r w:rsidRPr="007C513D">
                <w:rPr>
                  <w:rFonts w:cs="Calibri"/>
                  <w:sz w:val="18"/>
                  <w:szCs w:val="18"/>
                </w:rPr>
                <w:t>New ENERGY STAR standard. Deemed savings updated. Measure cost for IQ participants added.  Adjustments added for IQ populations to reflect that portion of market will utilize secondary market. IQAdj added to algorithm and IQ deemed savings assumptions added to tables.</w:t>
              </w:r>
            </w:ins>
          </w:p>
        </w:tc>
        <w:tc>
          <w:tcPr>
            <w:tcW w:w="1101" w:type="dxa"/>
            <w:tcBorders>
              <w:top w:val="nil"/>
              <w:left w:val="nil"/>
              <w:bottom w:val="single" w:sz="4" w:space="0" w:color="auto"/>
              <w:right w:val="single" w:sz="4" w:space="0" w:color="auto"/>
            </w:tcBorders>
            <w:shd w:val="clear" w:color="auto" w:fill="auto"/>
            <w:vAlign w:val="center"/>
            <w:hideMark/>
            <w:tcPrChange w:id="241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AC5F0AC" w14:textId="77777777" w:rsidR="007C513D" w:rsidRPr="007C513D" w:rsidRDefault="007C513D" w:rsidP="007C513D">
            <w:pPr>
              <w:widowControl/>
              <w:spacing w:after="0"/>
              <w:jc w:val="center"/>
              <w:rPr>
                <w:ins w:id="2417" w:author="Sam Dent" w:date="2023-09-06T09:01:00Z"/>
                <w:rFonts w:cs="Calibri"/>
                <w:sz w:val="18"/>
                <w:szCs w:val="18"/>
              </w:rPr>
            </w:pPr>
            <w:ins w:id="2418" w:author="Sam Dent" w:date="2023-09-06T09:01:00Z">
              <w:r w:rsidRPr="007C513D">
                <w:rPr>
                  <w:rFonts w:cs="Calibri"/>
                  <w:sz w:val="18"/>
                  <w:szCs w:val="18"/>
                </w:rPr>
                <w:t>Increase</w:t>
              </w:r>
            </w:ins>
          </w:p>
        </w:tc>
      </w:tr>
      <w:tr w:rsidR="00C77138" w:rsidRPr="00C77138" w14:paraId="12DD7AA8" w14:textId="77777777" w:rsidTr="00C77138">
        <w:tblPrEx>
          <w:tblPrExChange w:id="2419" w:author="Sam Dent" w:date="2023-09-06T09:04:00Z">
            <w:tblPrEx>
              <w:tblInd w:w="-635" w:type="dxa"/>
            </w:tblPrEx>
          </w:tblPrExChange>
        </w:tblPrEx>
        <w:trPr>
          <w:trHeight w:val="960"/>
          <w:ins w:id="2420" w:author="Sam Dent" w:date="2023-09-06T09:01:00Z"/>
          <w:trPrChange w:id="2421"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242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31D79F5" w14:textId="77777777" w:rsidR="007C513D" w:rsidRPr="007C513D" w:rsidRDefault="007C513D" w:rsidP="007C513D">
            <w:pPr>
              <w:widowControl/>
              <w:spacing w:after="0"/>
              <w:jc w:val="left"/>
              <w:rPr>
                <w:ins w:id="242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42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CDC8A91" w14:textId="77777777" w:rsidR="007C513D" w:rsidRPr="007C513D" w:rsidRDefault="007C513D" w:rsidP="007C513D">
            <w:pPr>
              <w:widowControl/>
              <w:spacing w:after="0"/>
              <w:jc w:val="left"/>
              <w:rPr>
                <w:ins w:id="242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42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3BC98FF" w14:textId="77777777" w:rsidR="007C513D" w:rsidRPr="007C513D" w:rsidRDefault="007C513D" w:rsidP="007C513D">
            <w:pPr>
              <w:widowControl/>
              <w:spacing w:after="0"/>
              <w:jc w:val="left"/>
              <w:rPr>
                <w:ins w:id="2427" w:author="Sam Dent" w:date="2023-09-06T09:01:00Z"/>
                <w:rFonts w:cs="Calibri"/>
                <w:sz w:val="18"/>
                <w:szCs w:val="18"/>
              </w:rPr>
            </w:pPr>
            <w:ins w:id="2428" w:author="Sam Dent" w:date="2023-09-06T09:01:00Z">
              <w:r w:rsidRPr="007C513D">
                <w:rPr>
                  <w:rFonts w:cs="Calibri"/>
                  <w:sz w:val="18"/>
                  <w:szCs w:val="18"/>
                </w:rPr>
                <w:t>5.1.5 ENERGY STAR Freezer</w:t>
              </w:r>
            </w:ins>
          </w:p>
        </w:tc>
        <w:tc>
          <w:tcPr>
            <w:tcW w:w="2158" w:type="dxa"/>
            <w:tcBorders>
              <w:top w:val="nil"/>
              <w:left w:val="nil"/>
              <w:bottom w:val="single" w:sz="4" w:space="0" w:color="auto"/>
              <w:right w:val="single" w:sz="4" w:space="0" w:color="auto"/>
            </w:tcBorders>
            <w:shd w:val="clear" w:color="auto" w:fill="auto"/>
            <w:noWrap/>
            <w:vAlign w:val="center"/>
            <w:hideMark/>
            <w:tcPrChange w:id="242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5462A95" w14:textId="77777777" w:rsidR="007C513D" w:rsidRPr="007C513D" w:rsidRDefault="007C513D" w:rsidP="007C513D">
            <w:pPr>
              <w:widowControl/>
              <w:spacing w:after="0"/>
              <w:jc w:val="left"/>
              <w:rPr>
                <w:ins w:id="2430" w:author="Sam Dent" w:date="2023-09-06T09:01:00Z"/>
                <w:rFonts w:cs="Calibri"/>
                <w:sz w:val="18"/>
                <w:szCs w:val="18"/>
              </w:rPr>
            </w:pPr>
            <w:ins w:id="2431" w:author="Sam Dent" w:date="2023-09-06T09:01:00Z">
              <w:r w:rsidRPr="007C513D">
                <w:rPr>
                  <w:rFonts w:cs="Calibri"/>
                  <w:sz w:val="18"/>
                  <w:szCs w:val="18"/>
                </w:rPr>
                <w:t>RS-APL-ESFR-V05-240101</w:t>
              </w:r>
            </w:ins>
          </w:p>
        </w:tc>
        <w:tc>
          <w:tcPr>
            <w:tcW w:w="951" w:type="dxa"/>
            <w:tcBorders>
              <w:top w:val="nil"/>
              <w:left w:val="nil"/>
              <w:bottom w:val="single" w:sz="4" w:space="0" w:color="auto"/>
              <w:right w:val="single" w:sz="4" w:space="0" w:color="auto"/>
            </w:tcBorders>
            <w:shd w:val="clear" w:color="auto" w:fill="auto"/>
            <w:vAlign w:val="center"/>
            <w:hideMark/>
            <w:tcPrChange w:id="243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FDC5598" w14:textId="77777777" w:rsidR="007C513D" w:rsidRPr="007C513D" w:rsidRDefault="007C513D" w:rsidP="007C513D">
            <w:pPr>
              <w:widowControl/>
              <w:spacing w:after="0"/>
              <w:jc w:val="center"/>
              <w:rPr>
                <w:ins w:id="2433" w:author="Sam Dent" w:date="2023-09-06T09:01:00Z"/>
                <w:rFonts w:cs="Calibri"/>
                <w:sz w:val="18"/>
                <w:szCs w:val="18"/>
              </w:rPr>
            </w:pPr>
            <w:ins w:id="243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43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2CC7C4B" w14:textId="77777777" w:rsidR="007C513D" w:rsidRPr="007C513D" w:rsidRDefault="007C513D" w:rsidP="007C513D">
            <w:pPr>
              <w:widowControl/>
              <w:spacing w:after="0"/>
              <w:jc w:val="left"/>
              <w:rPr>
                <w:ins w:id="2436" w:author="Sam Dent" w:date="2023-09-06T09:01:00Z"/>
                <w:rFonts w:cs="Calibri"/>
                <w:sz w:val="18"/>
                <w:szCs w:val="18"/>
              </w:rPr>
            </w:pPr>
            <w:ins w:id="2437" w:author="Sam Dent" w:date="2023-09-06T09:01:00Z">
              <w:r w:rsidRPr="007C513D">
                <w:rPr>
                  <w:rFonts w:cs="Calibri"/>
                  <w:sz w:val="18"/>
                  <w:szCs w:val="18"/>
                </w:rPr>
                <w:t>Measure cost for IQ participants added. Adjustments added for IQ populations to reflect that portion of market will utilize secondary market. IQAdj added to algorithm and IQ deemed savings assumptions added to tables.</w:t>
              </w:r>
            </w:ins>
          </w:p>
        </w:tc>
        <w:tc>
          <w:tcPr>
            <w:tcW w:w="1101" w:type="dxa"/>
            <w:tcBorders>
              <w:top w:val="nil"/>
              <w:left w:val="nil"/>
              <w:bottom w:val="single" w:sz="4" w:space="0" w:color="auto"/>
              <w:right w:val="single" w:sz="4" w:space="0" w:color="auto"/>
            </w:tcBorders>
            <w:shd w:val="clear" w:color="auto" w:fill="auto"/>
            <w:vAlign w:val="center"/>
            <w:hideMark/>
            <w:tcPrChange w:id="243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9C8F513" w14:textId="77777777" w:rsidR="007C513D" w:rsidRPr="007C513D" w:rsidRDefault="007C513D" w:rsidP="007C513D">
            <w:pPr>
              <w:widowControl/>
              <w:spacing w:after="0"/>
              <w:jc w:val="center"/>
              <w:rPr>
                <w:ins w:id="2439" w:author="Sam Dent" w:date="2023-09-06T09:01:00Z"/>
                <w:rFonts w:cs="Calibri"/>
                <w:sz w:val="18"/>
                <w:szCs w:val="18"/>
              </w:rPr>
            </w:pPr>
            <w:ins w:id="2440" w:author="Sam Dent" w:date="2023-09-06T09:01:00Z">
              <w:r w:rsidRPr="007C513D">
                <w:rPr>
                  <w:rFonts w:cs="Calibri"/>
                  <w:sz w:val="18"/>
                  <w:szCs w:val="18"/>
                </w:rPr>
                <w:t>Increase for IQ customers</w:t>
              </w:r>
            </w:ins>
          </w:p>
        </w:tc>
      </w:tr>
      <w:tr w:rsidR="00C77138" w:rsidRPr="00C77138" w14:paraId="4836E52F" w14:textId="77777777" w:rsidTr="00C77138">
        <w:tblPrEx>
          <w:tblPrExChange w:id="2441" w:author="Sam Dent" w:date="2023-09-06T09:04:00Z">
            <w:tblPrEx>
              <w:tblInd w:w="-635" w:type="dxa"/>
            </w:tblPrEx>
          </w:tblPrExChange>
        </w:tblPrEx>
        <w:trPr>
          <w:trHeight w:val="960"/>
          <w:ins w:id="2442" w:author="Sam Dent" w:date="2023-09-06T09:01:00Z"/>
          <w:trPrChange w:id="2443"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244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230755C" w14:textId="77777777" w:rsidR="007C513D" w:rsidRPr="007C513D" w:rsidRDefault="007C513D" w:rsidP="007C513D">
            <w:pPr>
              <w:widowControl/>
              <w:spacing w:after="0"/>
              <w:jc w:val="left"/>
              <w:rPr>
                <w:ins w:id="244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44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81316B2" w14:textId="77777777" w:rsidR="007C513D" w:rsidRPr="007C513D" w:rsidRDefault="007C513D" w:rsidP="007C513D">
            <w:pPr>
              <w:widowControl/>
              <w:spacing w:after="0"/>
              <w:jc w:val="left"/>
              <w:rPr>
                <w:ins w:id="244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44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F5AA76C" w14:textId="77777777" w:rsidR="007C513D" w:rsidRPr="007C513D" w:rsidRDefault="007C513D" w:rsidP="007C513D">
            <w:pPr>
              <w:widowControl/>
              <w:spacing w:after="0"/>
              <w:jc w:val="left"/>
              <w:rPr>
                <w:ins w:id="2449" w:author="Sam Dent" w:date="2023-09-06T09:01:00Z"/>
                <w:rFonts w:cs="Calibri"/>
                <w:sz w:val="18"/>
                <w:szCs w:val="18"/>
              </w:rPr>
            </w:pPr>
            <w:ins w:id="2450" w:author="Sam Dent" w:date="2023-09-06T09:01:00Z">
              <w:r w:rsidRPr="007C513D">
                <w:rPr>
                  <w:rFonts w:cs="Calibri"/>
                  <w:sz w:val="18"/>
                  <w:szCs w:val="18"/>
                </w:rPr>
                <w:t>5.1.6 ENERGY STAR and CEE Tier 2 Refrigerator</w:t>
              </w:r>
            </w:ins>
          </w:p>
        </w:tc>
        <w:tc>
          <w:tcPr>
            <w:tcW w:w="2158" w:type="dxa"/>
            <w:tcBorders>
              <w:top w:val="nil"/>
              <w:left w:val="nil"/>
              <w:bottom w:val="single" w:sz="4" w:space="0" w:color="auto"/>
              <w:right w:val="single" w:sz="4" w:space="0" w:color="auto"/>
            </w:tcBorders>
            <w:shd w:val="clear" w:color="auto" w:fill="auto"/>
            <w:noWrap/>
            <w:vAlign w:val="center"/>
            <w:hideMark/>
            <w:tcPrChange w:id="245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3D59E46" w14:textId="77777777" w:rsidR="007C513D" w:rsidRPr="007C513D" w:rsidRDefault="007C513D" w:rsidP="007C513D">
            <w:pPr>
              <w:widowControl/>
              <w:spacing w:after="0"/>
              <w:jc w:val="left"/>
              <w:rPr>
                <w:ins w:id="2452" w:author="Sam Dent" w:date="2023-09-06T09:01:00Z"/>
                <w:rFonts w:cs="Calibri"/>
                <w:sz w:val="18"/>
                <w:szCs w:val="18"/>
              </w:rPr>
            </w:pPr>
            <w:ins w:id="2453" w:author="Sam Dent" w:date="2023-09-06T09:01:00Z">
              <w:r w:rsidRPr="007C513D">
                <w:rPr>
                  <w:rFonts w:cs="Calibri"/>
                  <w:sz w:val="18"/>
                  <w:szCs w:val="18"/>
                </w:rPr>
                <w:t>RS-APL-ESRE-V10-240101</w:t>
              </w:r>
            </w:ins>
          </w:p>
        </w:tc>
        <w:tc>
          <w:tcPr>
            <w:tcW w:w="951" w:type="dxa"/>
            <w:tcBorders>
              <w:top w:val="nil"/>
              <w:left w:val="nil"/>
              <w:bottom w:val="single" w:sz="4" w:space="0" w:color="auto"/>
              <w:right w:val="single" w:sz="4" w:space="0" w:color="auto"/>
            </w:tcBorders>
            <w:shd w:val="clear" w:color="auto" w:fill="auto"/>
            <w:vAlign w:val="center"/>
            <w:hideMark/>
            <w:tcPrChange w:id="245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5259436" w14:textId="77777777" w:rsidR="007C513D" w:rsidRPr="007C513D" w:rsidRDefault="007C513D" w:rsidP="007C513D">
            <w:pPr>
              <w:widowControl/>
              <w:spacing w:after="0"/>
              <w:jc w:val="center"/>
              <w:rPr>
                <w:ins w:id="2455" w:author="Sam Dent" w:date="2023-09-06T09:01:00Z"/>
                <w:rFonts w:cs="Calibri"/>
                <w:sz w:val="18"/>
                <w:szCs w:val="18"/>
              </w:rPr>
            </w:pPr>
            <w:ins w:id="245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45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DB3989D" w14:textId="77777777" w:rsidR="007C513D" w:rsidRPr="007C513D" w:rsidRDefault="007C513D" w:rsidP="007C513D">
            <w:pPr>
              <w:widowControl/>
              <w:spacing w:after="0"/>
              <w:jc w:val="left"/>
              <w:rPr>
                <w:ins w:id="2458" w:author="Sam Dent" w:date="2023-09-06T09:01:00Z"/>
                <w:rFonts w:cs="Calibri"/>
                <w:sz w:val="18"/>
                <w:szCs w:val="18"/>
              </w:rPr>
            </w:pPr>
            <w:ins w:id="2459" w:author="Sam Dent" w:date="2023-09-06T09:01:00Z">
              <w:r w:rsidRPr="007C513D">
                <w:rPr>
                  <w:rFonts w:cs="Calibri"/>
                  <w:sz w:val="18"/>
                  <w:szCs w:val="18"/>
                </w:rPr>
                <w:t>Measure cost for IQ participants added. Adjustments added for IQ populations to reflect that portion of market will utilize secondary market. IQAdj added to algorithm and IQ deemed savings assumptions added to tables.</w:t>
              </w:r>
            </w:ins>
          </w:p>
        </w:tc>
        <w:tc>
          <w:tcPr>
            <w:tcW w:w="1101" w:type="dxa"/>
            <w:tcBorders>
              <w:top w:val="nil"/>
              <w:left w:val="nil"/>
              <w:bottom w:val="single" w:sz="4" w:space="0" w:color="auto"/>
              <w:right w:val="single" w:sz="4" w:space="0" w:color="auto"/>
            </w:tcBorders>
            <w:shd w:val="clear" w:color="auto" w:fill="auto"/>
            <w:vAlign w:val="center"/>
            <w:hideMark/>
            <w:tcPrChange w:id="246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DF26CF7" w14:textId="77777777" w:rsidR="007C513D" w:rsidRPr="007C513D" w:rsidRDefault="007C513D" w:rsidP="007C513D">
            <w:pPr>
              <w:widowControl/>
              <w:spacing w:after="0"/>
              <w:jc w:val="center"/>
              <w:rPr>
                <w:ins w:id="2461" w:author="Sam Dent" w:date="2023-09-06T09:01:00Z"/>
                <w:rFonts w:cs="Calibri"/>
                <w:sz w:val="18"/>
                <w:szCs w:val="18"/>
              </w:rPr>
            </w:pPr>
            <w:ins w:id="2462" w:author="Sam Dent" w:date="2023-09-06T09:01:00Z">
              <w:r w:rsidRPr="007C513D">
                <w:rPr>
                  <w:rFonts w:cs="Calibri"/>
                  <w:sz w:val="18"/>
                  <w:szCs w:val="18"/>
                </w:rPr>
                <w:t>Increase for IQ customers</w:t>
              </w:r>
            </w:ins>
          </w:p>
        </w:tc>
      </w:tr>
      <w:tr w:rsidR="00C77138" w:rsidRPr="00C77138" w14:paraId="500C4692" w14:textId="77777777" w:rsidTr="00C77138">
        <w:tblPrEx>
          <w:tblPrExChange w:id="2463" w:author="Sam Dent" w:date="2023-09-06T09:04:00Z">
            <w:tblPrEx>
              <w:tblInd w:w="-635" w:type="dxa"/>
            </w:tblPrEx>
          </w:tblPrExChange>
        </w:tblPrEx>
        <w:trPr>
          <w:trHeight w:val="480"/>
          <w:ins w:id="2464" w:author="Sam Dent" w:date="2023-09-06T09:01:00Z"/>
          <w:trPrChange w:id="246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46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61D90D3" w14:textId="77777777" w:rsidR="007C513D" w:rsidRPr="007C513D" w:rsidRDefault="007C513D" w:rsidP="007C513D">
            <w:pPr>
              <w:widowControl/>
              <w:spacing w:after="0"/>
              <w:jc w:val="left"/>
              <w:rPr>
                <w:ins w:id="246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46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749A128" w14:textId="77777777" w:rsidR="007C513D" w:rsidRPr="007C513D" w:rsidRDefault="007C513D" w:rsidP="007C513D">
            <w:pPr>
              <w:widowControl/>
              <w:spacing w:after="0"/>
              <w:jc w:val="left"/>
              <w:rPr>
                <w:ins w:id="246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47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EB83F58" w14:textId="77777777" w:rsidR="007C513D" w:rsidRPr="007C513D" w:rsidRDefault="007C513D" w:rsidP="007C513D">
            <w:pPr>
              <w:widowControl/>
              <w:spacing w:after="0"/>
              <w:jc w:val="left"/>
              <w:rPr>
                <w:ins w:id="2471" w:author="Sam Dent" w:date="2023-09-06T09:01:00Z"/>
                <w:rFonts w:cs="Calibri"/>
                <w:sz w:val="18"/>
                <w:szCs w:val="18"/>
              </w:rPr>
            </w:pPr>
            <w:ins w:id="2472" w:author="Sam Dent" w:date="2023-09-06T09:01:00Z">
              <w:r w:rsidRPr="007C513D">
                <w:rPr>
                  <w:rFonts w:cs="Calibri"/>
                  <w:sz w:val="18"/>
                  <w:szCs w:val="18"/>
                </w:rPr>
                <w:t>5.1.7 ENERGY STAR and CEE Tier 2 Room Air Conditioner</w:t>
              </w:r>
            </w:ins>
          </w:p>
        </w:tc>
        <w:tc>
          <w:tcPr>
            <w:tcW w:w="2158" w:type="dxa"/>
            <w:tcBorders>
              <w:top w:val="nil"/>
              <w:left w:val="nil"/>
              <w:bottom w:val="single" w:sz="4" w:space="0" w:color="auto"/>
              <w:right w:val="single" w:sz="4" w:space="0" w:color="auto"/>
            </w:tcBorders>
            <w:shd w:val="clear" w:color="auto" w:fill="auto"/>
            <w:noWrap/>
            <w:vAlign w:val="center"/>
            <w:hideMark/>
            <w:tcPrChange w:id="247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D62D534" w14:textId="77777777" w:rsidR="007C513D" w:rsidRPr="007C513D" w:rsidRDefault="007C513D" w:rsidP="007C513D">
            <w:pPr>
              <w:widowControl/>
              <w:spacing w:after="0"/>
              <w:jc w:val="left"/>
              <w:rPr>
                <w:ins w:id="2474" w:author="Sam Dent" w:date="2023-09-06T09:01:00Z"/>
                <w:rFonts w:cs="Calibri"/>
                <w:sz w:val="18"/>
                <w:szCs w:val="18"/>
              </w:rPr>
            </w:pPr>
            <w:ins w:id="2475" w:author="Sam Dent" w:date="2023-09-06T09:01:00Z">
              <w:r w:rsidRPr="007C513D">
                <w:rPr>
                  <w:rFonts w:cs="Calibri"/>
                  <w:sz w:val="18"/>
                  <w:szCs w:val="18"/>
                </w:rPr>
                <w:t>RS-APL-ESRA-V10-240101</w:t>
              </w:r>
            </w:ins>
          </w:p>
        </w:tc>
        <w:tc>
          <w:tcPr>
            <w:tcW w:w="951" w:type="dxa"/>
            <w:tcBorders>
              <w:top w:val="nil"/>
              <w:left w:val="nil"/>
              <w:bottom w:val="single" w:sz="4" w:space="0" w:color="auto"/>
              <w:right w:val="single" w:sz="4" w:space="0" w:color="auto"/>
            </w:tcBorders>
            <w:shd w:val="clear" w:color="auto" w:fill="auto"/>
            <w:vAlign w:val="center"/>
            <w:hideMark/>
            <w:tcPrChange w:id="247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39A1B9D" w14:textId="77777777" w:rsidR="007C513D" w:rsidRPr="007C513D" w:rsidRDefault="007C513D" w:rsidP="007C513D">
            <w:pPr>
              <w:widowControl/>
              <w:spacing w:after="0"/>
              <w:jc w:val="center"/>
              <w:rPr>
                <w:ins w:id="2477" w:author="Sam Dent" w:date="2023-09-06T09:01:00Z"/>
                <w:rFonts w:cs="Calibri"/>
                <w:sz w:val="18"/>
                <w:szCs w:val="18"/>
              </w:rPr>
            </w:pPr>
            <w:ins w:id="247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47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A2202EB" w14:textId="77777777" w:rsidR="007C513D" w:rsidRPr="007C513D" w:rsidRDefault="007C513D" w:rsidP="007C513D">
            <w:pPr>
              <w:widowControl/>
              <w:spacing w:after="0"/>
              <w:jc w:val="left"/>
              <w:rPr>
                <w:ins w:id="2480" w:author="Sam Dent" w:date="2023-09-06T09:01:00Z"/>
                <w:rFonts w:cs="Calibri"/>
                <w:sz w:val="18"/>
                <w:szCs w:val="18"/>
              </w:rPr>
            </w:pPr>
            <w:ins w:id="2481" w:author="Sam Dent" w:date="2023-09-06T09:01:00Z">
              <w:r w:rsidRPr="007C513D">
                <w:rPr>
                  <w:rFonts w:cs="Calibri"/>
                  <w:sz w:val="18"/>
                  <w:szCs w:val="18"/>
                </w:rPr>
                <w:t>Full Load Hours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248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5D6C3A5" w14:textId="77777777" w:rsidR="007C513D" w:rsidRPr="007C513D" w:rsidRDefault="007C513D" w:rsidP="007C513D">
            <w:pPr>
              <w:widowControl/>
              <w:spacing w:after="0"/>
              <w:jc w:val="center"/>
              <w:rPr>
                <w:ins w:id="2483" w:author="Sam Dent" w:date="2023-09-06T09:01:00Z"/>
                <w:rFonts w:cs="Calibri"/>
                <w:sz w:val="18"/>
                <w:szCs w:val="18"/>
              </w:rPr>
            </w:pPr>
            <w:ins w:id="2484" w:author="Sam Dent" w:date="2023-09-06T09:01:00Z">
              <w:r w:rsidRPr="007C513D">
                <w:rPr>
                  <w:rFonts w:cs="Calibri"/>
                  <w:sz w:val="18"/>
                  <w:szCs w:val="18"/>
                </w:rPr>
                <w:t>Increase</w:t>
              </w:r>
            </w:ins>
          </w:p>
        </w:tc>
      </w:tr>
      <w:tr w:rsidR="00C77138" w:rsidRPr="00C77138" w14:paraId="32565975" w14:textId="77777777" w:rsidTr="00C77138">
        <w:tblPrEx>
          <w:tblPrExChange w:id="2485" w:author="Sam Dent" w:date="2023-09-06T09:04:00Z">
            <w:tblPrEx>
              <w:tblInd w:w="-635" w:type="dxa"/>
            </w:tblPrEx>
          </w:tblPrExChange>
        </w:tblPrEx>
        <w:trPr>
          <w:trHeight w:val="480"/>
          <w:ins w:id="2486" w:author="Sam Dent" w:date="2023-09-06T09:01:00Z"/>
          <w:trPrChange w:id="2487"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48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9033151" w14:textId="77777777" w:rsidR="007C513D" w:rsidRPr="007C513D" w:rsidRDefault="007C513D" w:rsidP="007C513D">
            <w:pPr>
              <w:widowControl/>
              <w:spacing w:after="0"/>
              <w:jc w:val="left"/>
              <w:rPr>
                <w:ins w:id="248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49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A87BF2D" w14:textId="77777777" w:rsidR="007C513D" w:rsidRPr="007C513D" w:rsidRDefault="007C513D" w:rsidP="007C513D">
            <w:pPr>
              <w:widowControl/>
              <w:spacing w:after="0"/>
              <w:jc w:val="left"/>
              <w:rPr>
                <w:ins w:id="249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49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4BDF784" w14:textId="77777777" w:rsidR="007C513D" w:rsidRPr="007C513D" w:rsidRDefault="007C513D" w:rsidP="007C513D">
            <w:pPr>
              <w:widowControl/>
              <w:spacing w:after="0"/>
              <w:jc w:val="left"/>
              <w:rPr>
                <w:ins w:id="2493" w:author="Sam Dent" w:date="2023-09-06T09:01:00Z"/>
                <w:rFonts w:cs="Calibri"/>
                <w:sz w:val="18"/>
                <w:szCs w:val="18"/>
              </w:rPr>
            </w:pPr>
            <w:ins w:id="2494" w:author="Sam Dent" w:date="2023-09-06T09:01:00Z">
              <w:r w:rsidRPr="007C513D">
                <w:rPr>
                  <w:rFonts w:cs="Calibri"/>
                  <w:sz w:val="18"/>
                  <w:szCs w:val="18"/>
                </w:rPr>
                <w:t>5.1.8 Refrigerator and Freezer Recycling</w:t>
              </w:r>
            </w:ins>
          </w:p>
        </w:tc>
        <w:tc>
          <w:tcPr>
            <w:tcW w:w="2158" w:type="dxa"/>
            <w:tcBorders>
              <w:top w:val="nil"/>
              <w:left w:val="nil"/>
              <w:bottom w:val="single" w:sz="4" w:space="0" w:color="auto"/>
              <w:right w:val="single" w:sz="4" w:space="0" w:color="auto"/>
            </w:tcBorders>
            <w:shd w:val="clear" w:color="auto" w:fill="auto"/>
            <w:noWrap/>
            <w:vAlign w:val="center"/>
            <w:hideMark/>
            <w:tcPrChange w:id="249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6CD5873" w14:textId="77777777" w:rsidR="007C513D" w:rsidRPr="007C513D" w:rsidRDefault="007C513D" w:rsidP="007C513D">
            <w:pPr>
              <w:widowControl/>
              <w:spacing w:after="0"/>
              <w:jc w:val="left"/>
              <w:rPr>
                <w:ins w:id="2496" w:author="Sam Dent" w:date="2023-09-06T09:01:00Z"/>
                <w:rFonts w:cs="Calibri"/>
                <w:sz w:val="18"/>
                <w:szCs w:val="18"/>
              </w:rPr>
            </w:pPr>
            <w:ins w:id="2497" w:author="Sam Dent" w:date="2023-09-06T09:01:00Z">
              <w:r w:rsidRPr="007C513D">
                <w:rPr>
                  <w:rFonts w:cs="Calibri"/>
                  <w:sz w:val="18"/>
                  <w:szCs w:val="18"/>
                </w:rPr>
                <w:t>RS-APL-RFRC-V09-240101</w:t>
              </w:r>
            </w:ins>
          </w:p>
        </w:tc>
        <w:tc>
          <w:tcPr>
            <w:tcW w:w="951" w:type="dxa"/>
            <w:tcBorders>
              <w:top w:val="nil"/>
              <w:left w:val="nil"/>
              <w:bottom w:val="single" w:sz="4" w:space="0" w:color="auto"/>
              <w:right w:val="single" w:sz="4" w:space="0" w:color="auto"/>
            </w:tcBorders>
            <w:shd w:val="clear" w:color="auto" w:fill="auto"/>
            <w:vAlign w:val="center"/>
            <w:hideMark/>
            <w:tcPrChange w:id="249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EC6F0EB" w14:textId="77777777" w:rsidR="007C513D" w:rsidRPr="007C513D" w:rsidRDefault="007C513D" w:rsidP="007C513D">
            <w:pPr>
              <w:widowControl/>
              <w:spacing w:after="0"/>
              <w:jc w:val="center"/>
              <w:rPr>
                <w:ins w:id="2499" w:author="Sam Dent" w:date="2023-09-06T09:01:00Z"/>
                <w:rFonts w:cs="Calibri"/>
                <w:sz w:val="18"/>
                <w:szCs w:val="18"/>
              </w:rPr>
            </w:pPr>
            <w:ins w:id="250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50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115499B" w14:textId="77777777" w:rsidR="007C513D" w:rsidRPr="007C513D" w:rsidRDefault="007C513D" w:rsidP="007C513D">
            <w:pPr>
              <w:widowControl/>
              <w:spacing w:after="0"/>
              <w:jc w:val="left"/>
              <w:rPr>
                <w:ins w:id="2502" w:author="Sam Dent" w:date="2023-09-06T09:01:00Z"/>
                <w:rFonts w:cs="Calibri"/>
                <w:sz w:val="18"/>
                <w:szCs w:val="18"/>
              </w:rPr>
            </w:pPr>
            <w:ins w:id="2503" w:author="Sam Dent" w:date="2023-09-06T09:01:00Z">
              <w:r w:rsidRPr="007C513D">
                <w:rPr>
                  <w:rFonts w:cs="Calibri"/>
                  <w:sz w:val="18"/>
                  <w:szCs w:val="18"/>
                </w:rPr>
                <w:t>HDD and CDD update using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250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8B577CD" w14:textId="77777777" w:rsidR="007C513D" w:rsidRPr="007C513D" w:rsidRDefault="007C513D" w:rsidP="007C513D">
            <w:pPr>
              <w:widowControl/>
              <w:spacing w:after="0"/>
              <w:jc w:val="center"/>
              <w:rPr>
                <w:ins w:id="2505" w:author="Sam Dent" w:date="2023-09-06T09:01:00Z"/>
                <w:rFonts w:cs="Calibri"/>
                <w:sz w:val="18"/>
                <w:szCs w:val="18"/>
              </w:rPr>
            </w:pPr>
            <w:ins w:id="2506" w:author="Sam Dent" w:date="2023-09-06T09:01:00Z">
              <w:r w:rsidRPr="007C513D">
                <w:rPr>
                  <w:rFonts w:cs="Calibri"/>
                  <w:sz w:val="18"/>
                  <w:szCs w:val="18"/>
                </w:rPr>
                <w:t>Dependent on inputs</w:t>
              </w:r>
            </w:ins>
          </w:p>
        </w:tc>
      </w:tr>
      <w:tr w:rsidR="00C77138" w:rsidRPr="00C77138" w14:paraId="0288F7D4" w14:textId="77777777" w:rsidTr="00C77138">
        <w:tblPrEx>
          <w:tblPrExChange w:id="2507" w:author="Sam Dent" w:date="2023-09-06T09:04:00Z">
            <w:tblPrEx>
              <w:tblInd w:w="-635" w:type="dxa"/>
            </w:tblPrEx>
          </w:tblPrExChange>
        </w:tblPrEx>
        <w:trPr>
          <w:trHeight w:val="480"/>
          <w:ins w:id="2508" w:author="Sam Dent" w:date="2023-09-06T09:01:00Z"/>
          <w:trPrChange w:id="2509"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51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F6EC870" w14:textId="77777777" w:rsidR="007C513D" w:rsidRPr="007C513D" w:rsidRDefault="007C513D" w:rsidP="007C513D">
            <w:pPr>
              <w:widowControl/>
              <w:spacing w:after="0"/>
              <w:jc w:val="left"/>
              <w:rPr>
                <w:ins w:id="251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51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80C5EFB" w14:textId="77777777" w:rsidR="007C513D" w:rsidRPr="007C513D" w:rsidRDefault="007C513D" w:rsidP="007C513D">
            <w:pPr>
              <w:widowControl/>
              <w:spacing w:after="0"/>
              <w:jc w:val="left"/>
              <w:rPr>
                <w:ins w:id="251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51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DA4AB68" w14:textId="77777777" w:rsidR="007C513D" w:rsidRPr="007C513D" w:rsidRDefault="007C513D" w:rsidP="007C513D">
            <w:pPr>
              <w:widowControl/>
              <w:spacing w:after="0"/>
              <w:jc w:val="left"/>
              <w:rPr>
                <w:ins w:id="2515" w:author="Sam Dent" w:date="2023-09-06T09:01:00Z"/>
                <w:rFonts w:cs="Calibri"/>
                <w:sz w:val="18"/>
                <w:szCs w:val="18"/>
              </w:rPr>
            </w:pPr>
            <w:ins w:id="2516" w:author="Sam Dent" w:date="2023-09-06T09:01:00Z">
              <w:r w:rsidRPr="007C513D">
                <w:rPr>
                  <w:rFonts w:cs="Calibri"/>
                  <w:sz w:val="18"/>
                  <w:szCs w:val="18"/>
                </w:rPr>
                <w:t>5.1.9 Room Air Conditioner Recycling</w:t>
              </w:r>
            </w:ins>
          </w:p>
        </w:tc>
        <w:tc>
          <w:tcPr>
            <w:tcW w:w="2158" w:type="dxa"/>
            <w:tcBorders>
              <w:top w:val="nil"/>
              <w:left w:val="nil"/>
              <w:bottom w:val="single" w:sz="4" w:space="0" w:color="auto"/>
              <w:right w:val="single" w:sz="4" w:space="0" w:color="auto"/>
            </w:tcBorders>
            <w:shd w:val="clear" w:color="auto" w:fill="auto"/>
            <w:noWrap/>
            <w:vAlign w:val="center"/>
            <w:hideMark/>
            <w:tcPrChange w:id="251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150A805" w14:textId="77777777" w:rsidR="007C513D" w:rsidRPr="007C513D" w:rsidRDefault="007C513D" w:rsidP="007C513D">
            <w:pPr>
              <w:widowControl/>
              <w:spacing w:after="0"/>
              <w:jc w:val="left"/>
              <w:rPr>
                <w:ins w:id="2518" w:author="Sam Dent" w:date="2023-09-06T09:01:00Z"/>
                <w:rFonts w:cs="Calibri"/>
                <w:sz w:val="18"/>
                <w:szCs w:val="18"/>
              </w:rPr>
            </w:pPr>
            <w:ins w:id="2519" w:author="Sam Dent" w:date="2023-09-06T09:01:00Z">
              <w:r w:rsidRPr="007C513D">
                <w:rPr>
                  <w:rFonts w:cs="Calibri"/>
                  <w:sz w:val="18"/>
                  <w:szCs w:val="18"/>
                </w:rPr>
                <w:t>RS-APL-RARC-V04-240101</w:t>
              </w:r>
            </w:ins>
          </w:p>
        </w:tc>
        <w:tc>
          <w:tcPr>
            <w:tcW w:w="951" w:type="dxa"/>
            <w:tcBorders>
              <w:top w:val="nil"/>
              <w:left w:val="nil"/>
              <w:bottom w:val="single" w:sz="4" w:space="0" w:color="auto"/>
              <w:right w:val="single" w:sz="4" w:space="0" w:color="auto"/>
            </w:tcBorders>
            <w:shd w:val="clear" w:color="auto" w:fill="auto"/>
            <w:vAlign w:val="center"/>
            <w:hideMark/>
            <w:tcPrChange w:id="252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E4AAFBD" w14:textId="77777777" w:rsidR="007C513D" w:rsidRPr="007C513D" w:rsidRDefault="007C513D" w:rsidP="007C513D">
            <w:pPr>
              <w:widowControl/>
              <w:spacing w:after="0"/>
              <w:jc w:val="center"/>
              <w:rPr>
                <w:ins w:id="2521" w:author="Sam Dent" w:date="2023-09-06T09:01:00Z"/>
                <w:rFonts w:cs="Calibri"/>
                <w:sz w:val="18"/>
                <w:szCs w:val="18"/>
              </w:rPr>
            </w:pPr>
            <w:ins w:id="252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52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244E364" w14:textId="77777777" w:rsidR="007C513D" w:rsidRPr="007C513D" w:rsidRDefault="007C513D" w:rsidP="007C513D">
            <w:pPr>
              <w:widowControl/>
              <w:spacing w:after="0"/>
              <w:jc w:val="left"/>
              <w:rPr>
                <w:ins w:id="2524" w:author="Sam Dent" w:date="2023-09-06T09:01:00Z"/>
                <w:rFonts w:cs="Calibri"/>
                <w:sz w:val="18"/>
                <w:szCs w:val="18"/>
              </w:rPr>
            </w:pPr>
            <w:ins w:id="2525" w:author="Sam Dent" w:date="2023-09-06T09:01:00Z">
              <w:r w:rsidRPr="007C513D">
                <w:rPr>
                  <w:rFonts w:cs="Calibri"/>
                  <w:sz w:val="18"/>
                  <w:szCs w:val="18"/>
                </w:rPr>
                <w:t>Full Load Hours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252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7D4455F" w14:textId="77777777" w:rsidR="007C513D" w:rsidRPr="007C513D" w:rsidRDefault="007C513D" w:rsidP="007C513D">
            <w:pPr>
              <w:widowControl/>
              <w:spacing w:after="0"/>
              <w:jc w:val="center"/>
              <w:rPr>
                <w:ins w:id="2527" w:author="Sam Dent" w:date="2023-09-06T09:01:00Z"/>
                <w:rFonts w:cs="Calibri"/>
                <w:sz w:val="18"/>
                <w:szCs w:val="18"/>
              </w:rPr>
            </w:pPr>
            <w:ins w:id="2528" w:author="Sam Dent" w:date="2023-09-06T09:01:00Z">
              <w:r w:rsidRPr="007C513D">
                <w:rPr>
                  <w:rFonts w:cs="Calibri"/>
                  <w:sz w:val="18"/>
                  <w:szCs w:val="18"/>
                </w:rPr>
                <w:t>Increase</w:t>
              </w:r>
            </w:ins>
          </w:p>
        </w:tc>
      </w:tr>
      <w:tr w:rsidR="00C77138" w:rsidRPr="00C77138" w14:paraId="007A39DE" w14:textId="77777777" w:rsidTr="00C77138">
        <w:tblPrEx>
          <w:tblPrExChange w:id="2529" w:author="Sam Dent" w:date="2023-09-06T09:04:00Z">
            <w:tblPrEx>
              <w:tblInd w:w="-635" w:type="dxa"/>
            </w:tblPrEx>
          </w:tblPrExChange>
        </w:tblPrEx>
        <w:trPr>
          <w:trHeight w:val="1680"/>
          <w:ins w:id="2530" w:author="Sam Dent" w:date="2023-09-06T09:01:00Z"/>
          <w:trPrChange w:id="2531" w:author="Sam Dent" w:date="2023-09-06T09:04:00Z">
            <w:trPr>
              <w:gridAfter w:val="0"/>
              <w:trHeight w:val="1680"/>
            </w:trPr>
          </w:trPrChange>
        </w:trPr>
        <w:tc>
          <w:tcPr>
            <w:tcW w:w="1170" w:type="dxa"/>
            <w:vMerge/>
            <w:tcBorders>
              <w:top w:val="nil"/>
              <w:left w:val="single" w:sz="4" w:space="0" w:color="auto"/>
              <w:bottom w:val="single" w:sz="4" w:space="0" w:color="auto"/>
              <w:right w:val="single" w:sz="4" w:space="0" w:color="auto"/>
            </w:tcBorders>
            <w:vAlign w:val="center"/>
            <w:hideMark/>
            <w:tcPrChange w:id="253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5F7DE02" w14:textId="77777777" w:rsidR="007C513D" w:rsidRPr="007C513D" w:rsidRDefault="007C513D" w:rsidP="007C513D">
            <w:pPr>
              <w:widowControl/>
              <w:spacing w:after="0"/>
              <w:jc w:val="left"/>
              <w:rPr>
                <w:ins w:id="253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53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10CC05B" w14:textId="77777777" w:rsidR="007C513D" w:rsidRPr="007C513D" w:rsidRDefault="007C513D" w:rsidP="007C513D">
            <w:pPr>
              <w:widowControl/>
              <w:spacing w:after="0"/>
              <w:jc w:val="left"/>
              <w:rPr>
                <w:ins w:id="253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53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13C1D6D" w14:textId="77777777" w:rsidR="007C513D" w:rsidRPr="007C513D" w:rsidRDefault="007C513D" w:rsidP="007C513D">
            <w:pPr>
              <w:widowControl/>
              <w:spacing w:after="0"/>
              <w:jc w:val="left"/>
              <w:rPr>
                <w:ins w:id="2537" w:author="Sam Dent" w:date="2023-09-06T09:01:00Z"/>
                <w:rFonts w:cs="Calibri"/>
                <w:sz w:val="18"/>
                <w:szCs w:val="18"/>
              </w:rPr>
            </w:pPr>
            <w:ins w:id="2538" w:author="Sam Dent" w:date="2023-09-06T09:01:00Z">
              <w:r w:rsidRPr="007C513D">
                <w:rPr>
                  <w:rFonts w:cs="Calibri"/>
                  <w:sz w:val="18"/>
                  <w:szCs w:val="18"/>
                </w:rPr>
                <w:t>5.1.10 ENERGY STAR Clothes Dryer</w:t>
              </w:r>
            </w:ins>
          </w:p>
        </w:tc>
        <w:tc>
          <w:tcPr>
            <w:tcW w:w="2158" w:type="dxa"/>
            <w:tcBorders>
              <w:top w:val="nil"/>
              <w:left w:val="nil"/>
              <w:bottom w:val="single" w:sz="4" w:space="0" w:color="auto"/>
              <w:right w:val="single" w:sz="4" w:space="0" w:color="auto"/>
            </w:tcBorders>
            <w:shd w:val="clear" w:color="auto" w:fill="auto"/>
            <w:noWrap/>
            <w:vAlign w:val="center"/>
            <w:hideMark/>
            <w:tcPrChange w:id="253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A41CB8B" w14:textId="77777777" w:rsidR="007C513D" w:rsidRPr="007C513D" w:rsidRDefault="007C513D" w:rsidP="007C513D">
            <w:pPr>
              <w:widowControl/>
              <w:spacing w:after="0"/>
              <w:jc w:val="left"/>
              <w:rPr>
                <w:ins w:id="2540" w:author="Sam Dent" w:date="2023-09-06T09:01:00Z"/>
                <w:rFonts w:cs="Calibri"/>
                <w:sz w:val="18"/>
                <w:szCs w:val="18"/>
              </w:rPr>
            </w:pPr>
            <w:ins w:id="2541" w:author="Sam Dent" w:date="2023-09-06T09:01:00Z">
              <w:r w:rsidRPr="007C513D">
                <w:rPr>
                  <w:rFonts w:cs="Calibri"/>
                  <w:sz w:val="18"/>
                  <w:szCs w:val="18"/>
                </w:rPr>
                <w:t>RS-APL-ESDR-V06-240101</w:t>
              </w:r>
            </w:ins>
          </w:p>
        </w:tc>
        <w:tc>
          <w:tcPr>
            <w:tcW w:w="951" w:type="dxa"/>
            <w:tcBorders>
              <w:top w:val="nil"/>
              <w:left w:val="nil"/>
              <w:bottom w:val="single" w:sz="4" w:space="0" w:color="auto"/>
              <w:right w:val="single" w:sz="4" w:space="0" w:color="auto"/>
            </w:tcBorders>
            <w:shd w:val="clear" w:color="auto" w:fill="auto"/>
            <w:vAlign w:val="center"/>
            <w:hideMark/>
            <w:tcPrChange w:id="254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92A7CD9" w14:textId="77777777" w:rsidR="007C513D" w:rsidRPr="007C513D" w:rsidRDefault="007C513D" w:rsidP="007C513D">
            <w:pPr>
              <w:widowControl/>
              <w:spacing w:after="0"/>
              <w:jc w:val="center"/>
              <w:rPr>
                <w:ins w:id="2543" w:author="Sam Dent" w:date="2023-09-06T09:01:00Z"/>
                <w:rFonts w:cs="Calibri"/>
                <w:sz w:val="18"/>
                <w:szCs w:val="18"/>
              </w:rPr>
            </w:pPr>
            <w:ins w:id="254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54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E045324" w14:textId="77777777" w:rsidR="007C513D" w:rsidRPr="007C513D" w:rsidRDefault="007C513D" w:rsidP="007C513D">
            <w:pPr>
              <w:widowControl/>
              <w:spacing w:after="0"/>
              <w:jc w:val="left"/>
              <w:rPr>
                <w:ins w:id="2546" w:author="Sam Dent" w:date="2023-09-06T09:01:00Z"/>
                <w:rFonts w:cs="Calibri"/>
                <w:sz w:val="18"/>
                <w:szCs w:val="18"/>
              </w:rPr>
            </w:pPr>
            <w:ins w:id="2547" w:author="Sam Dent" w:date="2023-09-06T09:01:00Z">
              <w:r w:rsidRPr="007C513D">
                <w:rPr>
                  <w:rFonts w:cs="Calibri"/>
                  <w:sz w:val="18"/>
                  <w:szCs w:val="18"/>
                </w:rPr>
                <w:t>Replacing ΔkWh in the Summer Coincident Peak Demand Savings section with the calculation of actual kWh impacts (as opposed to the kWh equivalent savings). Added clarity in baseline section. Measure cost for IQ participants added. Adjustments added for IQ populations to reflect that portion of market will utilize secondary market. IQAdj added to algorithm and IQ deemed savings assumptions added to tables.</w:t>
              </w:r>
            </w:ins>
          </w:p>
        </w:tc>
        <w:tc>
          <w:tcPr>
            <w:tcW w:w="1101" w:type="dxa"/>
            <w:tcBorders>
              <w:top w:val="nil"/>
              <w:left w:val="nil"/>
              <w:bottom w:val="single" w:sz="4" w:space="0" w:color="auto"/>
              <w:right w:val="single" w:sz="4" w:space="0" w:color="auto"/>
            </w:tcBorders>
            <w:shd w:val="clear" w:color="auto" w:fill="auto"/>
            <w:vAlign w:val="center"/>
            <w:hideMark/>
            <w:tcPrChange w:id="254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6F682C3" w14:textId="77777777" w:rsidR="007C513D" w:rsidRPr="007C513D" w:rsidRDefault="007C513D" w:rsidP="007C513D">
            <w:pPr>
              <w:widowControl/>
              <w:spacing w:after="0"/>
              <w:jc w:val="center"/>
              <w:rPr>
                <w:ins w:id="2549" w:author="Sam Dent" w:date="2023-09-06T09:01:00Z"/>
                <w:rFonts w:cs="Calibri"/>
                <w:sz w:val="18"/>
                <w:szCs w:val="18"/>
              </w:rPr>
            </w:pPr>
            <w:ins w:id="2550" w:author="Sam Dent" w:date="2023-09-06T09:01:00Z">
              <w:r w:rsidRPr="007C513D">
                <w:rPr>
                  <w:rFonts w:cs="Calibri"/>
                  <w:sz w:val="18"/>
                  <w:szCs w:val="18"/>
                </w:rPr>
                <w:t>Increase for IQ customers</w:t>
              </w:r>
            </w:ins>
          </w:p>
        </w:tc>
      </w:tr>
      <w:tr w:rsidR="00C77138" w:rsidRPr="00C77138" w14:paraId="6AB60311" w14:textId="77777777" w:rsidTr="00C77138">
        <w:tblPrEx>
          <w:tblPrExChange w:id="2551" w:author="Sam Dent" w:date="2023-09-06T09:04:00Z">
            <w:tblPrEx>
              <w:tblInd w:w="-635" w:type="dxa"/>
            </w:tblPrEx>
          </w:tblPrExChange>
        </w:tblPrEx>
        <w:trPr>
          <w:trHeight w:val="960"/>
          <w:ins w:id="2552" w:author="Sam Dent" w:date="2023-09-06T09:01:00Z"/>
          <w:trPrChange w:id="2553"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255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FC3514B" w14:textId="77777777" w:rsidR="007C513D" w:rsidRPr="007C513D" w:rsidRDefault="007C513D" w:rsidP="007C513D">
            <w:pPr>
              <w:widowControl/>
              <w:spacing w:after="0"/>
              <w:jc w:val="left"/>
              <w:rPr>
                <w:ins w:id="255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55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3126F41" w14:textId="77777777" w:rsidR="007C513D" w:rsidRPr="007C513D" w:rsidRDefault="007C513D" w:rsidP="007C513D">
            <w:pPr>
              <w:widowControl/>
              <w:spacing w:after="0"/>
              <w:jc w:val="left"/>
              <w:rPr>
                <w:ins w:id="255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55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542F59F" w14:textId="77777777" w:rsidR="007C513D" w:rsidRPr="007C513D" w:rsidRDefault="007C513D" w:rsidP="007C513D">
            <w:pPr>
              <w:widowControl/>
              <w:spacing w:after="0"/>
              <w:jc w:val="left"/>
              <w:rPr>
                <w:ins w:id="2559" w:author="Sam Dent" w:date="2023-09-06T09:01:00Z"/>
                <w:rFonts w:cs="Calibri"/>
                <w:sz w:val="18"/>
                <w:szCs w:val="18"/>
              </w:rPr>
            </w:pPr>
            <w:ins w:id="2560" w:author="Sam Dent" w:date="2023-09-06T09:01:00Z">
              <w:r w:rsidRPr="007C513D">
                <w:rPr>
                  <w:rFonts w:cs="Calibri"/>
                  <w:sz w:val="18"/>
                  <w:szCs w:val="18"/>
                </w:rPr>
                <w:t>5.1.11 ENERGY STAR Water Coolers</w:t>
              </w:r>
            </w:ins>
          </w:p>
        </w:tc>
        <w:tc>
          <w:tcPr>
            <w:tcW w:w="2158" w:type="dxa"/>
            <w:tcBorders>
              <w:top w:val="nil"/>
              <w:left w:val="nil"/>
              <w:bottom w:val="single" w:sz="4" w:space="0" w:color="auto"/>
              <w:right w:val="single" w:sz="4" w:space="0" w:color="auto"/>
            </w:tcBorders>
            <w:shd w:val="clear" w:color="auto" w:fill="auto"/>
            <w:noWrap/>
            <w:vAlign w:val="center"/>
            <w:hideMark/>
            <w:tcPrChange w:id="256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4D5828A" w14:textId="77777777" w:rsidR="007C513D" w:rsidRPr="007C513D" w:rsidRDefault="007C513D" w:rsidP="007C513D">
            <w:pPr>
              <w:widowControl/>
              <w:spacing w:after="0"/>
              <w:jc w:val="left"/>
              <w:rPr>
                <w:ins w:id="2562" w:author="Sam Dent" w:date="2023-09-06T09:01:00Z"/>
                <w:rFonts w:cs="Calibri"/>
                <w:sz w:val="18"/>
                <w:szCs w:val="18"/>
              </w:rPr>
            </w:pPr>
            <w:ins w:id="2563" w:author="Sam Dent" w:date="2023-09-06T09:01:00Z">
              <w:r w:rsidRPr="007C513D">
                <w:rPr>
                  <w:rFonts w:cs="Calibri"/>
                  <w:sz w:val="18"/>
                  <w:szCs w:val="18"/>
                </w:rPr>
                <w:t>RS-APL-WTCL-V02-240101</w:t>
              </w:r>
            </w:ins>
          </w:p>
        </w:tc>
        <w:tc>
          <w:tcPr>
            <w:tcW w:w="951" w:type="dxa"/>
            <w:tcBorders>
              <w:top w:val="nil"/>
              <w:left w:val="nil"/>
              <w:bottom w:val="single" w:sz="4" w:space="0" w:color="auto"/>
              <w:right w:val="single" w:sz="4" w:space="0" w:color="auto"/>
            </w:tcBorders>
            <w:shd w:val="clear" w:color="auto" w:fill="auto"/>
            <w:vAlign w:val="center"/>
            <w:hideMark/>
            <w:tcPrChange w:id="256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DFDE7A9" w14:textId="77777777" w:rsidR="007C513D" w:rsidRPr="007C513D" w:rsidRDefault="007C513D" w:rsidP="007C513D">
            <w:pPr>
              <w:widowControl/>
              <w:spacing w:after="0"/>
              <w:jc w:val="center"/>
              <w:rPr>
                <w:ins w:id="2565" w:author="Sam Dent" w:date="2023-09-06T09:01:00Z"/>
                <w:rFonts w:cs="Calibri"/>
                <w:sz w:val="18"/>
                <w:szCs w:val="18"/>
              </w:rPr>
            </w:pPr>
            <w:ins w:id="256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56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0AD1E3A" w14:textId="77777777" w:rsidR="007C513D" w:rsidRPr="007C513D" w:rsidRDefault="007C513D" w:rsidP="007C513D">
            <w:pPr>
              <w:widowControl/>
              <w:spacing w:after="0"/>
              <w:jc w:val="left"/>
              <w:rPr>
                <w:ins w:id="2568" w:author="Sam Dent" w:date="2023-09-06T09:01:00Z"/>
                <w:rFonts w:cs="Calibri"/>
                <w:sz w:val="18"/>
                <w:szCs w:val="18"/>
              </w:rPr>
            </w:pPr>
            <w:ins w:id="2569" w:author="Sam Dent" w:date="2023-09-06T09:01:00Z">
              <w:r w:rsidRPr="007C513D">
                <w:rPr>
                  <w:rFonts w:cs="Calibri"/>
                  <w:sz w:val="18"/>
                  <w:szCs w:val="18"/>
                </w:rPr>
                <w:t>New ENERGY STAR standard v3.0. Update to incremental cost. Update to baseline and efficient consumption and resultant energy savings. Fix to calculated values for Hot and Cold Water – On Demand.</w:t>
              </w:r>
            </w:ins>
          </w:p>
        </w:tc>
        <w:tc>
          <w:tcPr>
            <w:tcW w:w="1101" w:type="dxa"/>
            <w:tcBorders>
              <w:top w:val="nil"/>
              <w:left w:val="nil"/>
              <w:bottom w:val="single" w:sz="4" w:space="0" w:color="auto"/>
              <w:right w:val="single" w:sz="4" w:space="0" w:color="auto"/>
            </w:tcBorders>
            <w:shd w:val="clear" w:color="auto" w:fill="auto"/>
            <w:vAlign w:val="center"/>
            <w:hideMark/>
            <w:tcPrChange w:id="257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C6D7D20" w14:textId="77777777" w:rsidR="007C513D" w:rsidRPr="007C513D" w:rsidRDefault="007C513D" w:rsidP="007C513D">
            <w:pPr>
              <w:widowControl/>
              <w:spacing w:after="0"/>
              <w:jc w:val="center"/>
              <w:rPr>
                <w:ins w:id="2571" w:author="Sam Dent" w:date="2023-09-06T09:01:00Z"/>
                <w:rFonts w:cs="Calibri"/>
                <w:sz w:val="18"/>
                <w:szCs w:val="18"/>
              </w:rPr>
            </w:pPr>
            <w:ins w:id="2572" w:author="Sam Dent" w:date="2023-09-06T09:01:00Z">
              <w:r w:rsidRPr="007C513D">
                <w:rPr>
                  <w:rFonts w:cs="Calibri"/>
                  <w:sz w:val="18"/>
                  <w:szCs w:val="18"/>
                </w:rPr>
                <w:t>Dependent on inputs</w:t>
              </w:r>
            </w:ins>
          </w:p>
        </w:tc>
      </w:tr>
      <w:tr w:rsidR="00C77138" w:rsidRPr="00C77138" w14:paraId="3194A2CB" w14:textId="77777777" w:rsidTr="00C77138">
        <w:tblPrEx>
          <w:tblPrExChange w:id="2573" w:author="Sam Dent" w:date="2023-09-06T09:04:00Z">
            <w:tblPrEx>
              <w:tblInd w:w="-635" w:type="dxa"/>
            </w:tblPrEx>
          </w:tblPrExChange>
        </w:tblPrEx>
        <w:trPr>
          <w:trHeight w:val="480"/>
          <w:ins w:id="2574" w:author="Sam Dent" w:date="2023-09-06T09:01:00Z"/>
          <w:trPrChange w:id="257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57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5CAA4FE" w14:textId="77777777" w:rsidR="007C513D" w:rsidRPr="007C513D" w:rsidRDefault="007C513D" w:rsidP="007C513D">
            <w:pPr>
              <w:widowControl/>
              <w:spacing w:after="0"/>
              <w:jc w:val="left"/>
              <w:rPr>
                <w:ins w:id="257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57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A288933" w14:textId="77777777" w:rsidR="007C513D" w:rsidRPr="007C513D" w:rsidRDefault="007C513D" w:rsidP="007C513D">
            <w:pPr>
              <w:widowControl/>
              <w:spacing w:after="0"/>
              <w:jc w:val="left"/>
              <w:rPr>
                <w:ins w:id="257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58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0245D25" w14:textId="77777777" w:rsidR="007C513D" w:rsidRPr="007C513D" w:rsidRDefault="007C513D" w:rsidP="007C513D">
            <w:pPr>
              <w:widowControl/>
              <w:spacing w:after="0"/>
              <w:jc w:val="left"/>
              <w:rPr>
                <w:ins w:id="2581" w:author="Sam Dent" w:date="2023-09-06T09:01:00Z"/>
                <w:rFonts w:cs="Calibri"/>
                <w:sz w:val="18"/>
                <w:szCs w:val="18"/>
              </w:rPr>
            </w:pPr>
            <w:ins w:id="2582" w:author="Sam Dent" w:date="2023-09-06T09:01:00Z">
              <w:r w:rsidRPr="007C513D">
                <w:rPr>
                  <w:rFonts w:cs="Calibri"/>
                  <w:sz w:val="18"/>
                  <w:szCs w:val="18"/>
                </w:rPr>
                <w:t>5.1.13 Income Qualified: ENERGY STAR Room Air Conditioner</w:t>
              </w:r>
            </w:ins>
          </w:p>
        </w:tc>
        <w:tc>
          <w:tcPr>
            <w:tcW w:w="2158" w:type="dxa"/>
            <w:tcBorders>
              <w:top w:val="nil"/>
              <w:left w:val="nil"/>
              <w:bottom w:val="single" w:sz="4" w:space="0" w:color="auto"/>
              <w:right w:val="single" w:sz="4" w:space="0" w:color="auto"/>
            </w:tcBorders>
            <w:shd w:val="clear" w:color="auto" w:fill="auto"/>
            <w:noWrap/>
            <w:vAlign w:val="center"/>
            <w:hideMark/>
            <w:tcPrChange w:id="258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E161269" w14:textId="77777777" w:rsidR="007C513D" w:rsidRPr="007C513D" w:rsidRDefault="007C513D" w:rsidP="007C513D">
            <w:pPr>
              <w:widowControl/>
              <w:spacing w:after="0"/>
              <w:jc w:val="left"/>
              <w:rPr>
                <w:ins w:id="2584" w:author="Sam Dent" w:date="2023-09-06T09:01:00Z"/>
                <w:rFonts w:cs="Calibri"/>
                <w:sz w:val="18"/>
                <w:szCs w:val="18"/>
              </w:rPr>
            </w:pPr>
            <w:ins w:id="2585" w:author="Sam Dent" w:date="2023-09-06T09:01:00Z">
              <w:r w:rsidRPr="007C513D">
                <w:rPr>
                  <w:rFonts w:cs="Calibri"/>
                  <w:sz w:val="18"/>
                  <w:szCs w:val="18"/>
                </w:rPr>
                <w:t>RS-APL-IQRA-V04-240101</w:t>
              </w:r>
            </w:ins>
          </w:p>
        </w:tc>
        <w:tc>
          <w:tcPr>
            <w:tcW w:w="951" w:type="dxa"/>
            <w:tcBorders>
              <w:top w:val="nil"/>
              <w:left w:val="nil"/>
              <w:bottom w:val="single" w:sz="4" w:space="0" w:color="auto"/>
              <w:right w:val="single" w:sz="4" w:space="0" w:color="auto"/>
            </w:tcBorders>
            <w:shd w:val="clear" w:color="auto" w:fill="auto"/>
            <w:vAlign w:val="center"/>
            <w:hideMark/>
            <w:tcPrChange w:id="258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FCD01EF" w14:textId="77777777" w:rsidR="007C513D" w:rsidRPr="007C513D" w:rsidRDefault="007C513D" w:rsidP="007C513D">
            <w:pPr>
              <w:widowControl/>
              <w:spacing w:after="0"/>
              <w:jc w:val="center"/>
              <w:rPr>
                <w:ins w:id="2587" w:author="Sam Dent" w:date="2023-09-06T09:01:00Z"/>
                <w:rFonts w:cs="Calibri"/>
                <w:sz w:val="18"/>
                <w:szCs w:val="18"/>
              </w:rPr>
            </w:pPr>
            <w:ins w:id="258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58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6D03A71" w14:textId="77777777" w:rsidR="007C513D" w:rsidRPr="007C513D" w:rsidRDefault="007C513D" w:rsidP="007C513D">
            <w:pPr>
              <w:widowControl/>
              <w:spacing w:after="0"/>
              <w:jc w:val="left"/>
              <w:rPr>
                <w:ins w:id="2590" w:author="Sam Dent" w:date="2023-09-06T09:01:00Z"/>
                <w:rFonts w:cs="Calibri"/>
                <w:sz w:val="18"/>
                <w:szCs w:val="18"/>
              </w:rPr>
            </w:pPr>
            <w:ins w:id="2591" w:author="Sam Dent" w:date="2023-09-06T09:01:00Z">
              <w:r w:rsidRPr="007C513D">
                <w:rPr>
                  <w:rFonts w:cs="Calibri"/>
                  <w:sz w:val="18"/>
                  <w:szCs w:val="18"/>
                </w:rPr>
                <w:t>Full Load Hours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259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D5F06CD" w14:textId="77777777" w:rsidR="007C513D" w:rsidRPr="007C513D" w:rsidRDefault="007C513D" w:rsidP="007C513D">
            <w:pPr>
              <w:widowControl/>
              <w:spacing w:after="0"/>
              <w:jc w:val="center"/>
              <w:rPr>
                <w:ins w:id="2593" w:author="Sam Dent" w:date="2023-09-06T09:01:00Z"/>
                <w:rFonts w:cs="Calibri"/>
                <w:sz w:val="18"/>
                <w:szCs w:val="18"/>
              </w:rPr>
            </w:pPr>
            <w:ins w:id="2594" w:author="Sam Dent" w:date="2023-09-06T09:01:00Z">
              <w:r w:rsidRPr="007C513D">
                <w:rPr>
                  <w:rFonts w:cs="Calibri"/>
                  <w:sz w:val="18"/>
                  <w:szCs w:val="18"/>
                </w:rPr>
                <w:t>Increase</w:t>
              </w:r>
            </w:ins>
          </w:p>
        </w:tc>
      </w:tr>
      <w:tr w:rsidR="00C77138" w:rsidRPr="00C77138" w14:paraId="2BB18A65" w14:textId="77777777" w:rsidTr="00C77138">
        <w:tblPrEx>
          <w:tblPrExChange w:id="2595" w:author="Sam Dent" w:date="2023-09-06T09:04:00Z">
            <w:tblPrEx>
              <w:tblInd w:w="-635" w:type="dxa"/>
            </w:tblPrEx>
          </w:tblPrExChange>
        </w:tblPrEx>
        <w:trPr>
          <w:trHeight w:val="960"/>
          <w:ins w:id="2596" w:author="Sam Dent" w:date="2023-09-06T09:01:00Z"/>
          <w:trPrChange w:id="2597"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259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E3601B1" w14:textId="77777777" w:rsidR="007C513D" w:rsidRPr="007C513D" w:rsidRDefault="007C513D" w:rsidP="007C513D">
            <w:pPr>
              <w:widowControl/>
              <w:spacing w:after="0"/>
              <w:jc w:val="left"/>
              <w:rPr>
                <w:ins w:id="259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60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8EBA2C3" w14:textId="77777777" w:rsidR="007C513D" w:rsidRPr="007C513D" w:rsidRDefault="007C513D" w:rsidP="007C513D">
            <w:pPr>
              <w:widowControl/>
              <w:spacing w:after="0"/>
              <w:jc w:val="left"/>
              <w:rPr>
                <w:ins w:id="260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60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2D00D46" w14:textId="77777777" w:rsidR="007C513D" w:rsidRPr="007C513D" w:rsidRDefault="007C513D" w:rsidP="007C513D">
            <w:pPr>
              <w:widowControl/>
              <w:spacing w:after="0"/>
              <w:jc w:val="left"/>
              <w:rPr>
                <w:ins w:id="2603" w:author="Sam Dent" w:date="2023-09-06T09:01:00Z"/>
                <w:rFonts w:cs="Calibri"/>
                <w:sz w:val="18"/>
                <w:szCs w:val="18"/>
              </w:rPr>
            </w:pPr>
            <w:ins w:id="2604" w:author="Sam Dent" w:date="2023-09-06T09:01:00Z">
              <w:r w:rsidRPr="007C513D">
                <w:rPr>
                  <w:rFonts w:cs="Calibri"/>
                  <w:sz w:val="18"/>
                  <w:szCs w:val="18"/>
                </w:rPr>
                <w:t>5.1.14 Residential Induction Cooktop</w:t>
              </w:r>
            </w:ins>
          </w:p>
        </w:tc>
        <w:tc>
          <w:tcPr>
            <w:tcW w:w="2158" w:type="dxa"/>
            <w:tcBorders>
              <w:top w:val="nil"/>
              <w:left w:val="nil"/>
              <w:bottom w:val="single" w:sz="4" w:space="0" w:color="auto"/>
              <w:right w:val="single" w:sz="4" w:space="0" w:color="auto"/>
            </w:tcBorders>
            <w:shd w:val="clear" w:color="auto" w:fill="auto"/>
            <w:noWrap/>
            <w:vAlign w:val="center"/>
            <w:hideMark/>
            <w:tcPrChange w:id="260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29A08A0" w14:textId="77777777" w:rsidR="007C513D" w:rsidRPr="007C513D" w:rsidRDefault="007C513D" w:rsidP="007C513D">
            <w:pPr>
              <w:widowControl/>
              <w:spacing w:after="0"/>
              <w:jc w:val="left"/>
              <w:rPr>
                <w:ins w:id="2606" w:author="Sam Dent" w:date="2023-09-06T09:01:00Z"/>
                <w:rFonts w:cs="Calibri"/>
                <w:sz w:val="18"/>
                <w:szCs w:val="18"/>
              </w:rPr>
            </w:pPr>
            <w:ins w:id="2607" w:author="Sam Dent" w:date="2023-09-06T09:01:00Z">
              <w:r w:rsidRPr="007C513D">
                <w:rPr>
                  <w:rFonts w:cs="Calibri"/>
                  <w:sz w:val="18"/>
                  <w:szCs w:val="18"/>
                </w:rPr>
                <w:t>RS-MSC-INDC-V02-240101</w:t>
              </w:r>
            </w:ins>
          </w:p>
        </w:tc>
        <w:tc>
          <w:tcPr>
            <w:tcW w:w="951" w:type="dxa"/>
            <w:tcBorders>
              <w:top w:val="nil"/>
              <w:left w:val="nil"/>
              <w:bottom w:val="single" w:sz="4" w:space="0" w:color="auto"/>
              <w:right w:val="single" w:sz="4" w:space="0" w:color="auto"/>
            </w:tcBorders>
            <w:shd w:val="clear" w:color="auto" w:fill="auto"/>
            <w:vAlign w:val="center"/>
            <w:hideMark/>
            <w:tcPrChange w:id="260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A49C5EF" w14:textId="77777777" w:rsidR="007C513D" w:rsidRPr="007C513D" w:rsidRDefault="007C513D" w:rsidP="007C513D">
            <w:pPr>
              <w:widowControl/>
              <w:spacing w:after="0"/>
              <w:jc w:val="center"/>
              <w:rPr>
                <w:ins w:id="2609" w:author="Sam Dent" w:date="2023-09-06T09:01:00Z"/>
                <w:rFonts w:cs="Calibri"/>
                <w:sz w:val="18"/>
                <w:szCs w:val="18"/>
              </w:rPr>
            </w:pPr>
            <w:ins w:id="261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61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B3B1334" w14:textId="77777777" w:rsidR="007C513D" w:rsidRPr="007C513D" w:rsidRDefault="007C513D" w:rsidP="007C513D">
            <w:pPr>
              <w:widowControl/>
              <w:spacing w:after="0"/>
              <w:jc w:val="left"/>
              <w:rPr>
                <w:ins w:id="2612" w:author="Sam Dent" w:date="2023-09-06T09:01:00Z"/>
                <w:rFonts w:cs="Calibri"/>
                <w:sz w:val="18"/>
                <w:szCs w:val="18"/>
              </w:rPr>
            </w:pPr>
            <w:ins w:id="2613" w:author="Sam Dent" w:date="2023-09-06T09:01:00Z">
              <w:r w:rsidRPr="007C513D">
                <w:rPr>
                  <w:rFonts w:cs="Calibri"/>
                  <w:sz w:val="18"/>
                  <w:szCs w:val="18"/>
                </w:rPr>
                <w:t xml:space="preserve">Measure name updated to ‘Residential Induction Cooking Appliances’ and measure now incorporates range upgrades. Addition of heating penalty and cooking savings due to reduced waste heat. </w:t>
              </w:r>
            </w:ins>
          </w:p>
        </w:tc>
        <w:tc>
          <w:tcPr>
            <w:tcW w:w="1101" w:type="dxa"/>
            <w:tcBorders>
              <w:top w:val="nil"/>
              <w:left w:val="nil"/>
              <w:bottom w:val="single" w:sz="4" w:space="0" w:color="auto"/>
              <w:right w:val="single" w:sz="4" w:space="0" w:color="auto"/>
            </w:tcBorders>
            <w:shd w:val="clear" w:color="auto" w:fill="auto"/>
            <w:vAlign w:val="center"/>
            <w:hideMark/>
            <w:tcPrChange w:id="261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45C8044" w14:textId="77777777" w:rsidR="007C513D" w:rsidRPr="007C513D" w:rsidRDefault="007C513D" w:rsidP="007C513D">
            <w:pPr>
              <w:widowControl/>
              <w:spacing w:after="0"/>
              <w:jc w:val="center"/>
              <w:rPr>
                <w:ins w:id="2615" w:author="Sam Dent" w:date="2023-09-06T09:01:00Z"/>
                <w:rFonts w:cs="Calibri"/>
                <w:sz w:val="18"/>
                <w:szCs w:val="18"/>
              </w:rPr>
            </w:pPr>
            <w:ins w:id="2616" w:author="Sam Dent" w:date="2023-09-06T09:01:00Z">
              <w:r w:rsidRPr="007C513D">
                <w:rPr>
                  <w:rFonts w:cs="Calibri"/>
                  <w:sz w:val="18"/>
                  <w:szCs w:val="18"/>
                </w:rPr>
                <w:t>Dependent on inputs</w:t>
              </w:r>
            </w:ins>
          </w:p>
        </w:tc>
      </w:tr>
      <w:tr w:rsidR="00C77138" w:rsidRPr="00C77138" w14:paraId="117310FD" w14:textId="77777777" w:rsidTr="00C77138">
        <w:tblPrEx>
          <w:tblPrExChange w:id="2617" w:author="Sam Dent" w:date="2023-09-06T09:04:00Z">
            <w:tblPrEx>
              <w:tblInd w:w="-635" w:type="dxa"/>
            </w:tblPrEx>
          </w:tblPrExChange>
        </w:tblPrEx>
        <w:trPr>
          <w:trHeight w:val="480"/>
          <w:ins w:id="2618" w:author="Sam Dent" w:date="2023-09-06T09:01:00Z"/>
          <w:trPrChange w:id="2619"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62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517086D" w14:textId="77777777" w:rsidR="007C513D" w:rsidRPr="007C513D" w:rsidRDefault="007C513D" w:rsidP="007C513D">
            <w:pPr>
              <w:widowControl/>
              <w:spacing w:after="0"/>
              <w:jc w:val="left"/>
              <w:rPr>
                <w:ins w:id="262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62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FAB1F3A" w14:textId="77777777" w:rsidR="007C513D" w:rsidRPr="007C513D" w:rsidRDefault="007C513D" w:rsidP="007C513D">
            <w:pPr>
              <w:widowControl/>
              <w:spacing w:after="0"/>
              <w:jc w:val="left"/>
              <w:rPr>
                <w:ins w:id="262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62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12D9E7EA" w14:textId="77777777" w:rsidR="007C513D" w:rsidRPr="007C513D" w:rsidRDefault="007C513D" w:rsidP="007C513D">
            <w:pPr>
              <w:widowControl/>
              <w:spacing w:after="0"/>
              <w:jc w:val="left"/>
              <w:rPr>
                <w:ins w:id="2625" w:author="Sam Dent" w:date="2023-09-06T09:01:00Z"/>
                <w:rFonts w:cs="Calibri"/>
                <w:sz w:val="18"/>
                <w:szCs w:val="18"/>
              </w:rPr>
            </w:pPr>
            <w:ins w:id="2626" w:author="Sam Dent" w:date="2023-09-06T09:01:00Z">
              <w:r w:rsidRPr="007C513D">
                <w:rPr>
                  <w:rFonts w:cs="Calibri"/>
                  <w:sz w:val="18"/>
                  <w:szCs w:val="18"/>
                </w:rPr>
                <w:t>5.1.16 Electric Lawn and Garden Equipment</w:t>
              </w:r>
            </w:ins>
          </w:p>
        </w:tc>
        <w:tc>
          <w:tcPr>
            <w:tcW w:w="2158" w:type="dxa"/>
            <w:tcBorders>
              <w:top w:val="nil"/>
              <w:left w:val="nil"/>
              <w:bottom w:val="single" w:sz="4" w:space="0" w:color="auto"/>
              <w:right w:val="single" w:sz="4" w:space="0" w:color="auto"/>
            </w:tcBorders>
            <w:shd w:val="clear" w:color="auto" w:fill="auto"/>
            <w:noWrap/>
            <w:vAlign w:val="center"/>
            <w:hideMark/>
            <w:tcPrChange w:id="262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CA2A897" w14:textId="77777777" w:rsidR="007C513D" w:rsidRPr="007C513D" w:rsidRDefault="007C513D" w:rsidP="007C513D">
            <w:pPr>
              <w:widowControl/>
              <w:spacing w:after="0"/>
              <w:jc w:val="left"/>
              <w:rPr>
                <w:ins w:id="2628" w:author="Sam Dent" w:date="2023-09-06T09:01:00Z"/>
                <w:rFonts w:cs="Calibri"/>
                <w:sz w:val="18"/>
                <w:szCs w:val="18"/>
              </w:rPr>
            </w:pPr>
            <w:ins w:id="2629" w:author="Sam Dent" w:date="2023-09-06T09:01:00Z">
              <w:r w:rsidRPr="007C513D">
                <w:rPr>
                  <w:rFonts w:cs="Calibri"/>
                  <w:sz w:val="18"/>
                  <w:szCs w:val="18"/>
                </w:rPr>
                <w:t>RS-APL-ELGE-V01-240101</w:t>
              </w:r>
            </w:ins>
          </w:p>
        </w:tc>
        <w:tc>
          <w:tcPr>
            <w:tcW w:w="951" w:type="dxa"/>
            <w:tcBorders>
              <w:top w:val="nil"/>
              <w:left w:val="nil"/>
              <w:bottom w:val="single" w:sz="4" w:space="0" w:color="auto"/>
              <w:right w:val="single" w:sz="4" w:space="0" w:color="auto"/>
            </w:tcBorders>
            <w:shd w:val="clear" w:color="auto" w:fill="auto"/>
            <w:vAlign w:val="center"/>
            <w:hideMark/>
            <w:tcPrChange w:id="263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72A859F" w14:textId="77777777" w:rsidR="007C513D" w:rsidRPr="007C513D" w:rsidRDefault="007C513D" w:rsidP="007C513D">
            <w:pPr>
              <w:widowControl/>
              <w:spacing w:after="0"/>
              <w:jc w:val="center"/>
              <w:rPr>
                <w:ins w:id="2631" w:author="Sam Dent" w:date="2023-09-06T09:01:00Z"/>
                <w:rFonts w:cs="Calibri"/>
                <w:sz w:val="18"/>
                <w:szCs w:val="18"/>
              </w:rPr>
            </w:pPr>
            <w:ins w:id="2632"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263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554D34B" w14:textId="77777777" w:rsidR="007C513D" w:rsidRPr="007C513D" w:rsidRDefault="007C513D" w:rsidP="007C513D">
            <w:pPr>
              <w:widowControl/>
              <w:spacing w:after="0"/>
              <w:jc w:val="left"/>
              <w:rPr>
                <w:ins w:id="2634" w:author="Sam Dent" w:date="2023-09-06T09:01:00Z"/>
                <w:rFonts w:cs="Calibri"/>
                <w:sz w:val="18"/>
                <w:szCs w:val="18"/>
              </w:rPr>
            </w:pPr>
            <w:ins w:id="2635"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263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23AB65E" w14:textId="77777777" w:rsidR="007C513D" w:rsidRPr="007C513D" w:rsidRDefault="007C513D" w:rsidP="007C513D">
            <w:pPr>
              <w:widowControl/>
              <w:spacing w:after="0"/>
              <w:jc w:val="center"/>
              <w:rPr>
                <w:ins w:id="2637" w:author="Sam Dent" w:date="2023-09-06T09:01:00Z"/>
                <w:rFonts w:cs="Calibri"/>
                <w:sz w:val="18"/>
                <w:szCs w:val="18"/>
              </w:rPr>
            </w:pPr>
            <w:ins w:id="2638" w:author="Sam Dent" w:date="2023-09-06T09:01:00Z">
              <w:r w:rsidRPr="007C513D">
                <w:rPr>
                  <w:rFonts w:cs="Calibri"/>
                  <w:sz w:val="18"/>
                  <w:szCs w:val="18"/>
                </w:rPr>
                <w:t>N/A</w:t>
              </w:r>
            </w:ins>
          </w:p>
        </w:tc>
      </w:tr>
      <w:tr w:rsidR="00C77138" w:rsidRPr="00C77138" w14:paraId="4CF940BA" w14:textId="77777777" w:rsidTr="00C77138">
        <w:tblPrEx>
          <w:tblPrExChange w:id="2639" w:author="Sam Dent" w:date="2023-09-06T09:04:00Z">
            <w:tblPrEx>
              <w:tblInd w:w="-635" w:type="dxa"/>
            </w:tblPrEx>
          </w:tblPrExChange>
        </w:tblPrEx>
        <w:trPr>
          <w:trHeight w:val="288"/>
          <w:ins w:id="2640" w:author="Sam Dent" w:date="2023-09-06T09:01:00Z"/>
          <w:trPrChange w:id="2641"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264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65F6F6A" w14:textId="77777777" w:rsidR="007C513D" w:rsidRPr="007C513D" w:rsidRDefault="007C513D" w:rsidP="007C513D">
            <w:pPr>
              <w:widowControl/>
              <w:spacing w:after="0"/>
              <w:jc w:val="left"/>
              <w:rPr>
                <w:ins w:id="2643"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2644"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1641DD26" w14:textId="77777777" w:rsidR="007C513D" w:rsidRPr="007C513D" w:rsidRDefault="007C513D" w:rsidP="007C513D">
            <w:pPr>
              <w:widowControl/>
              <w:spacing w:after="0"/>
              <w:jc w:val="center"/>
              <w:rPr>
                <w:ins w:id="2645" w:author="Sam Dent" w:date="2023-09-06T09:01:00Z"/>
                <w:rFonts w:cs="Calibri"/>
                <w:sz w:val="18"/>
                <w:szCs w:val="18"/>
              </w:rPr>
            </w:pPr>
            <w:ins w:id="2646" w:author="Sam Dent" w:date="2023-09-06T09:01:00Z">
              <w:r w:rsidRPr="007C513D">
                <w:rPr>
                  <w:rFonts w:cs="Calibri"/>
                  <w:sz w:val="18"/>
                  <w:szCs w:val="18"/>
                </w:rPr>
                <w:t>Consumer Electronics</w:t>
              </w:r>
            </w:ins>
          </w:p>
        </w:tc>
        <w:tc>
          <w:tcPr>
            <w:tcW w:w="2615" w:type="dxa"/>
            <w:tcBorders>
              <w:top w:val="nil"/>
              <w:left w:val="nil"/>
              <w:bottom w:val="single" w:sz="4" w:space="0" w:color="auto"/>
              <w:right w:val="single" w:sz="4" w:space="0" w:color="auto"/>
            </w:tcBorders>
            <w:shd w:val="clear" w:color="auto" w:fill="auto"/>
            <w:vAlign w:val="center"/>
            <w:hideMark/>
            <w:tcPrChange w:id="2647"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7CDB1A6" w14:textId="77777777" w:rsidR="007C513D" w:rsidRPr="007C513D" w:rsidRDefault="007C513D" w:rsidP="007C513D">
            <w:pPr>
              <w:widowControl/>
              <w:spacing w:after="0"/>
              <w:jc w:val="left"/>
              <w:rPr>
                <w:ins w:id="2648" w:author="Sam Dent" w:date="2023-09-06T09:01:00Z"/>
                <w:rFonts w:cs="Calibri"/>
                <w:sz w:val="18"/>
                <w:szCs w:val="18"/>
              </w:rPr>
            </w:pPr>
            <w:ins w:id="2649" w:author="Sam Dent" w:date="2023-09-06T09:01:00Z">
              <w:r w:rsidRPr="007C513D">
                <w:rPr>
                  <w:rFonts w:cs="Calibri"/>
                  <w:sz w:val="18"/>
                  <w:szCs w:val="18"/>
                </w:rPr>
                <w:t>5.2.1 Advanced Power Strip – Tier 1</w:t>
              </w:r>
            </w:ins>
          </w:p>
        </w:tc>
        <w:tc>
          <w:tcPr>
            <w:tcW w:w="2158" w:type="dxa"/>
            <w:tcBorders>
              <w:top w:val="nil"/>
              <w:left w:val="nil"/>
              <w:bottom w:val="single" w:sz="4" w:space="0" w:color="auto"/>
              <w:right w:val="single" w:sz="4" w:space="0" w:color="auto"/>
            </w:tcBorders>
            <w:shd w:val="clear" w:color="auto" w:fill="auto"/>
            <w:noWrap/>
            <w:vAlign w:val="center"/>
            <w:hideMark/>
            <w:tcPrChange w:id="2650"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9252C03" w14:textId="77777777" w:rsidR="007C513D" w:rsidRPr="007C513D" w:rsidRDefault="007C513D" w:rsidP="007C513D">
            <w:pPr>
              <w:widowControl/>
              <w:spacing w:after="0"/>
              <w:jc w:val="left"/>
              <w:rPr>
                <w:ins w:id="2651" w:author="Sam Dent" w:date="2023-09-06T09:01:00Z"/>
                <w:rFonts w:cs="Calibri"/>
                <w:sz w:val="18"/>
                <w:szCs w:val="18"/>
              </w:rPr>
            </w:pPr>
            <w:ins w:id="2652" w:author="Sam Dent" w:date="2023-09-06T09:01:00Z">
              <w:r w:rsidRPr="007C513D">
                <w:rPr>
                  <w:rFonts w:cs="Calibri"/>
                  <w:sz w:val="18"/>
                  <w:szCs w:val="18"/>
                </w:rPr>
                <w:t>RS-CEL-SSTR-V09-240101</w:t>
              </w:r>
            </w:ins>
          </w:p>
        </w:tc>
        <w:tc>
          <w:tcPr>
            <w:tcW w:w="951" w:type="dxa"/>
            <w:tcBorders>
              <w:top w:val="nil"/>
              <w:left w:val="nil"/>
              <w:bottom w:val="single" w:sz="4" w:space="0" w:color="auto"/>
              <w:right w:val="single" w:sz="4" w:space="0" w:color="auto"/>
            </w:tcBorders>
            <w:shd w:val="clear" w:color="auto" w:fill="auto"/>
            <w:vAlign w:val="center"/>
            <w:hideMark/>
            <w:tcPrChange w:id="2653"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2162890" w14:textId="77777777" w:rsidR="007C513D" w:rsidRPr="007C513D" w:rsidRDefault="007C513D" w:rsidP="007C513D">
            <w:pPr>
              <w:widowControl/>
              <w:spacing w:after="0"/>
              <w:jc w:val="center"/>
              <w:rPr>
                <w:ins w:id="2654" w:author="Sam Dent" w:date="2023-09-06T09:01:00Z"/>
                <w:rFonts w:cs="Calibri"/>
                <w:sz w:val="18"/>
                <w:szCs w:val="18"/>
              </w:rPr>
            </w:pPr>
            <w:ins w:id="2655"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656"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71EDC00" w14:textId="77777777" w:rsidR="007C513D" w:rsidRPr="007C513D" w:rsidRDefault="007C513D" w:rsidP="007C513D">
            <w:pPr>
              <w:widowControl/>
              <w:spacing w:after="0"/>
              <w:jc w:val="left"/>
              <w:rPr>
                <w:ins w:id="2657" w:author="Sam Dent" w:date="2023-09-06T09:01:00Z"/>
                <w:rFonts w:cs="Calibri"/>
                <w:sz w:val="18"/>
                <w:szCs w:val="18"/>
              </w:rPr>
            </w:pPr>
            <w:ins w:id="2658" w:author="Sam Dent" w:date="2023-09-06T09:01:00Z">
              <w:r w:rsidRPr="007C513D">
                <w:rPr>
                  <w:rFonts w:cs="Calibri"/>
                  <w:sz w:val="18"/>
                  <w:szCs w:val="18"/>
                </w:rPr>
                <w:t xml:space="preserve">Providing base and efficient cost for use in midstream programs. </w:t>
              </w:r>
            </w:ins>
          </w:p>
        </w:tc>
        <w:tc>
          <w:tcPr>
            <w:tcW w:w="1101" w:type="dxa"/>
            <w:tcBorders>
              <w:top w:val="nil"/>
              <w:left w:val="nil"/>
              <w:bottom w:val="single" w:sz="4" w:space="0" w:color="auto"/>
              <w:right w:val="single" w:sz="4" w:space="0" w:color="auto"/>
            </w:tcBorders>
            <w:shd w:val="clear" w:color="auto" w:fill="auto"/>
            <w:vAlign w:val="center"/>
            <w:hideMark/>
            <w:tcPrChange w:id="2659"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5EAD4F9" w14:textId="77777777" w:rsidR="007C513D" w:rsidRPr="007C513D" w:rsidRDefault="007C513D" w:rsidP="007C513D">
            <w:pPr>
              <w:widowControl/>
              <w:spacing w:after="0"/>
              <w:jc w:val="center"/>
              <w:rPr>
                <w:ins w:id="2660" w:author="Sam Dent" w:date="2023-09-06T09:01:00Z"/>
                <w:rFonts w:cs="Calibri"/>
                <w:sz w:val="18"/>
                <w:szCs w:val="18"/>
              </w:rPr>
            </w:pPr>
            <w:ins w:id="2661" w:author="Sam Dent" w:date="2023-09-06T09:01:00Z">
              <w:r w:rsidRPr="007C513D">
                <w:rPr>
                  <w:rFonts w:cs="Calibri"/>
                  <w:sz w:val="18"/>
                  <w:szCs w:val="18"/>
                </w:rPr>
                <w:t>N/A</w:t>
              </w:r>
            </w:ins>
          </w:p>
        </w:tc>
      </w:tr>
      <w:tr w:rsidR="00C77138" w:rsidRPr="00C77138" w14:paraId="1691816A" w14:textId="77777777" w:rsidTr="00C77138">
        <w:tblPrEx>
          <w:tblPrExChange w:id="2662" w:author="Sam Dent" w:date="2023-09-06T09:04:00Z">
            <w:tblPrEx>
              <w:tblInd w:w="-635" w:type="dxa"/>
            </w:tblPrEx>
          </w:tblPrExChange>
        </w:tblPrEx>
        <w:trPr>
          <w:trHeight w:val="480"/>
          <w:ins w:id="2663" w:author="Sam Dent" w:date="2023-09-06T09:01:00Z"/>
          <w:trPrChange w:id="2664"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665"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1350B8C" w14:textId="77777777" w:rsidR="007C513D" w:rsidRPr="007C513D" w:rsidRDefault="007C513D" w:rsidP="007C513D">
            <w:pPr>
              <w:widowControl/>
              <w:spacing w:after="0"/>
              <w:jc w:val="left"/>
              <w:rPr>
                <w:ins w:id="2666"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667"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B08A385" w14:textId="77777777" w:rsidR="007C513D" w:rsidRPr="007C513D" w:rsidRDefault="007C513D" w:rsidP="007C513D">
            <w:pPr>
              <w:widowControl/>
              <w:spacing w:after="0"/>
              <w:jc w:val="left"/>
              <w:rPr>
                <w:ins w:id="2668"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669"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575FEDB" w14:textId="77777777" w:rsidR="007C513D" w:rsidRPr="007C513D" w:rsidRDefault="007C513D" w:rsidP="007C513D">
            <w:pPr>
              <w:widowControl/>
              <w:spacing w:after="0"/>
              <w:jc w:val="left"/>
              <w:rPr>
                <w:ins w:id="2670" w:author="Sam Dent" w:date="2023-09-06T09:01:00Z"/>
                <w:rFonts w:cs="Calibri"/>
                <w:sz w:val="18"/>
                <w:szCs w:val="18"/>
              </w:rPr>
            </w:pPr>
            <w:ins w:id="2671" w:author="Sam Dent" w:date="2023-09-06T09:01:00Z">
              <w:r w:rsidRPr="007C513D">
                <w:rPr>
                  <w:rFonts w:cs="Calibri"/>
                  <w:sz w:val="18"/>
                  <w:szCs w:val="18"/>
                </w:rPr>
                <w:t>5.2.2 Tier 2 Advanced Power Strips (APS) – Residential Audio Visual</w:t>
              </w:r>
            </w:ins>
          </w:p>
        </w:tc>
        <w:tc>
          <w:tcPr>
            <w:tcW w:w="2158" w:type="dxa"/>
            <w:tcBorders>
              <w:top w:val="nil"/>
              <w:left w:val="nil"/>
              <w:bottom w:val="single" w:sz="4" w:space="0" w:color="auto"/>
              <w:right w:val="single" w:sz="4" w:space="0" w:color="auto"/>
            </w:tcBorders>
            <w:shd w:val="clear" w:color="auto" w:fill="auto"/>
            <w:noWrap/>
            <w:vAlign w:val="center"/>
            <w:hideMark/>
            <w:tcPrChange w:id="2672"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ABEF3B9" w14:textId="77777777" w:rsidR="007C513D" w:rsidRPr="007C513D" w:rsidRDefault="007C513D" w:rsidP="007C513D">
            <w:pPr>
              <w:widowControl/>
              <w:spacing w:after="0"/>
              <w:jc w:val="left"/>
              <w:rPr>
                <w:ins w:id="2673" w:author="Sam Dent" w:date="2023-09-06T09:01:00Z"/>
                <w:rFonts w:cs="Calibri"/>
                <w:sz w:val="18"/>
                <w:szCs w:val="18"/>
              </w:rPr>
            </w:pPr>
            <w:ins w:id="2674" w:author="Sam Dent" w:date="2023-09-06T09:01:00Z">
              <w:r w:rsidRPr="007C513D">
                <w:rPr>
                  <w:rFonts w:cs="Calibri"/>
                  <w:sz w:val="18"/>
                  <w:szCs w:val="18"/>
                </w:rPr>
                <w:t>RS-CEL-APS2-V06-240101</w:t>
              </w:r>
            </w:ins>
          </w:p>
        </w:tc>
        <w:tc>
          <w:tcPr>
            <w:tcW w:w="951" w:type="dxa"/>
            <w:tcBorders>
              <w:top w:val="nil"/>
              <w:left w:val="nil"/>
              <w:bottom w:val="single" w:sz="4" w:space="0" w:color="auto"/>
              <w:right w:val="single" w:sz="4" w:space="0" w:color="auto"/>
            </w:tcBorders>
            <w:shd w:val="clear" w:color="auto" w:fill="auto"/>
            <w:vAlign w:val="center"/>
            <w:hideMark/>
            <w:tcPrChange w:id="2675"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A98C3B7" w14:textId="77777777" w:rsidR="007C513D" w:rsidRPr="007C513D" w:rsidRDefault="007C513D" w:rsidP="007C513D">
            <w:pPr>
              <w:widowControl/>
              <w:spacing w:after="0"/>
              <w:jc w:val="center"/>
              <w:rPr>
                <w:ins w:id="2676" w:author="Sam Dent" w:date="2023-09-06T09:01:00Z"/>
                <w:rFonts w:cs="Calibri"/>
                <w:sz w:val="18"/>
                <w:szCs w:val="18"/>
              </w:rPr>
            </w:pPr>
            <w:ins w:id="2677"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678"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1993692" w14:textId="77777777" w:rsidR="007C513D" w:rsidRPr="007C513D" w:rsidRDefault="007C513D" w:rsidP="007C513D">
            <w:pPr>
              <w:widowControl/>
              <w:spacing w:after="0"/>
              <w:jc w:val="left"/>
              <w:rPr>
                <w:ins w:id="2679" w:author="Sam Dent" w:date="2023-09-06T09:01:00Z"/>
                <w:rFonts w:cs="Calibri"/>
                <w:sz w:val="18"/>
                <w:szCs w:val="18"/>
              </w:rPr>
            </w:pPr>
            <w:ins w:id="2680" w:author="Sam Dent" w:date="2023-09-06T09:01:00Z">
              <w:r w:rsidRPr="007C513D">
                <w:rPr>
                  <w:rFonts w:cs="Calibri"/>
                  <w:sz w:val="18"/>
                  <w:szCs w:val="18"/>
                </w:rPr>
                <w:t>Added baseline equipment cost for use where unknown.</w:t>
              </w:r>
            </w:ins>
          </w:p>
        </w:tc>
        <w:tc>
          <w:tcPr>
            <w:tcW w:w="1101" w:type="dxa"/>
            <w:tcBorders>
              <w:top w:val="nil"/>
              <w:left w:val="nil"/>
              <w:bottom w:val="single" w:sz="4" w:space="0" w:color="auto"/>
              <w:right w:val="single" w:sz="4" w:space="0" w:color="auto"/>
            </w:tcBorders>
            <w:shd w:val="clear" w:color="auto" w:fill="auto"/>
            <w:vAlign w:val="center"/>
            <w:hideMark/>
            <w:tcPrChange w:id="2681"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DCF58E0" w14:textId="77777777" w:rsidR="007C513D" w:rsidRPr="007C513D" w:rsidRDefault="007C513D" w:rsidP="007C513D">
            <w:pPr>
              <w:widowControl/>
              <w:spacing w:after="0"/>
              <w:jc w:val="center"/>
              <w:rPr>
                <w:ins w:id="2682" w:author="Sam Dent" w:date="2023-09-06T09:01:00Z"/>
                <w:rFonts w:cs="Calibri"/>
                <w:sz w:val="18"/>
                <w:szCs w:val="18"/>
              </w:rPr>
            </w:pPr>
            <w:ins w:id="2683" w:author="Sam Dent" w:date="2023-09-06T09:01:00Z">
              <w:r w:rsidRPr="007C513D">
                <w:rPr>
                  <w:rFonts w:cs="Calibri"/>
                  <w:sz w:val="18"/>
                  <w:szCs w:val="18"/>
                </w:rPr>
                <w:t>N/A</w:t>
              </w:r>
            </w:ins>
          </w:p>
        </w:tc>
      </w:tr>
      <w:tr w:rsidR="00C77138" w:rsidRPr="00C77138" w14:paraId="62B26C20" w14:textId="77777777" w:rsidTr="00C77138">
        <w:tblPrEx>
          <w:tblPrExChange w:id="2684" w:author="Sam Dent" w:date="2023-09-06T09:04:00Z">
            <w:tblPrEx>
              <w:tblInd w:w="-635" w:type="dxa"/>
            </w:tblPrEx>
          </w:tblPrExChange>
        </w:tblPrEx>
        <w:trPr>
          <w:trHeight w:val="288"/>
          <w:ins w:id="2685" w:author="Sam Dent" w:date="2023-09-06T09:01:00Z"/>
          <w:trPrChange w:id="2686"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2687"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71E72AF" w14:textId="77777777" w:rsidR="007C513D" w:rsidRPr="007C513D" w:rsidRDefault="007C513D" w:rsidP="007C513D">
            <w:pPr>
              <w:widowControl/>
              <w:spacing w:after="0"/>
              <w:jc w:val="left"/>
              <w:rPr>
                <w:ins w:id="2688"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689"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6227FBD" w14:textId="77777777" w:rsidR="007C513D" w:rsidRPr="007C513D" w:rsidRDefault="007C513D" w:rsidP="007C513D">
            <w:pPr>
              <w:widowControl/>
              <w:spacing w:after="0"/>
              <w:jc w:val="left"/>
              <w:rPr>
                <w:ins w:id="2690"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691"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48B392C" w14:textId="77777777" w:rsidR="007C513D" w:rsidRPr="007C513D" w:rsidRDefault="007C513D" w:rsidP="007C513D">
            <w:pPr>
              <w:widowControl/>
              <w:spacing w:after="0"/>
              <w:jc w:val="left"/>
              <w:rPr>
                <w:ins w:id="2692" w:author="Sam Dent" w:date="2023-09-06T09:01:00Z"/>
                <w:rFonts w:cs="Calibri"/>
                <w:sz w:val="18"/>
                <w:szCs w:val="18"/>
              </w:rPr>
            </w:pPr>
            <w:ins w:id="2693" w:author="Sam Dent" w:date="2023-09-06T09:01:00Z">
              <w:r w:rsidRPr="007C513D">
                <w:rPr>
                  <w:rFonts w:cs="Calibri"/>
                  <w:sz w:val="18"/>
                  <w:szCs w:val="18"/>
                </w:rPr>
                <w:t>5.2.4 Smart Sockets</w:t>
              </w:r>
            </w:ins>
          </w:p>
        </w:tc>
        <w:tc>
          <w:tcPr>
            <w:tcW w:w="2158" w:type="dxa"/>
            <w:tcBorders>
              <w:top w:val="nil"/>
              <w:left w:val="nil"/>
              <w:bottom w:val="single" w:sz="4" w:space="0" w:color="auto"/>
              <w:right w:val="single" w:sz="4" w:space="0" w:color="auto"/>
            </w:tcBorders>
            <w:shd w:val="clear" w:color="auto" w:fill="auto"/>
            <w:noWrap/>
            <w:vAlign w:val="center"/>
            <w:hideMark/>
            <w:tcPrChange w:id="2694"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C1D19B6" w14:textId="77777777" w:rsidR="007C513D" w:rsidRPr="007C513D" w:rsidRDefault="007C513D" w:rsidP="007C513D">
            <w:pPr>
              <w:widowControl/>
              <w:spacing w:after="0"/>
              <w:jc w:val="left"/>
              <w:rPr>
                <w:ins w:id="2695" w:author="Sam Dent" w:date="2023-09-06T09:01:00Z"/>
                <w:rFonts w:cs="Calibri"/>
                <w:sz w:val="18"/>
                <w:szCs w:val="18"/>
              </w:rPr>
            </w:pPr>
            <w:ins w:id="2696" w:author="Sam Dent" w:date="2023-09-06T09:01:00Z">
              <w:r w:rsidRPr="007C513D">
                <w:rPr>
                  <w:rFonts w:cs="Calibri"/>
                  <w:sz w:val="18"/>
                  <w:szCs w:val="18"/>
                </w:rPr>
                <w:t>RS-CEL-SSOC-V01-240101</w:t>
              </w:r>
            </w:ins>
          </w:p>
        </w:tc>
        <w:tc>
          <w:tcPr>
            <w:tcW w:w="951" w:type="dxa"/>
            <w:tcBorders>
              <w:top w:val="nil"/>
              <w:left w:val="nil"/>
              <w:bottom w:val="single" w:sz="4" w:space="0" w:color="auto"/>
              <w:right w:val="single" w:sz="4" w:space="0" w:color="auto"/>
            </w:tcBorders>
            <w:shd w:val="clear" w:color="auto" w:fill="auto"/>
            <w:vAlign w:val="center"/>
            <w:hideMark/>
            <w:tcPrChange w:id="2697"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37034F4" w14:textId="77777777" w:rsidR="007C513D" w:rsidRPr="007C513D" w:rsidRDefault="007C513D" w:rsidP="007C513D">
            <w:pPr>
              <w:widowControl/>
              <w:spacing w:after="0"/>
              <w:jc w:val="center"/>
              <w:rPr>
                <w:ins w:id="2698" w:author="Sam Dent" w:date="2023-09-06T09:01:00Z"/>
                <w:rFonts w:cs="Calibri"/>
                <w:sz w:val="18"/>
                <w:szCs w:val="18"/>
              </w:rPr>
            </w:pPr>
            <w:ins w:id="2699"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2700"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2AC6CAD" w14:textId="77777777" w:rsidR="007C513D" w:rsidRPr="007C513D" w:rsidRDefault="007C513D" w:rsidP="007C513D">
            <w:pPr>
              <w:widowControl/>
              <w:spacing w:after="0"/>
              <w:jc w:val="left"/>
              <w:rPr>
                <w:ins w:id="2701" w:author="Sam Dent" w:date="2023-09-06T09:01:00Z"/>
                <w:rFonts w:cs="Calibri"/>
                <w:sz w:val="18"/>
                <w:szCs w:val="18"/>
              </w:rPr>
            </w:pPr>
            <w:ins w:id="2702"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2703"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BD20264" w14:textId="77777777" w:rsidR="007C513D" w:rsidRPr="007C513D" w:rsidRDefault="007C513D" w:rsidP="007C513D">
            <w:pPr>
              <w:widowControl/>
              <w:spacing w:after="0"/>
              <w:jc w:val="center"/>
              <w:rPr>
                <w:ins w:id="2704" w:author="Sam Dent" w:date="2023-09-06T09:01:00Z"/>
                <w:rFonts w:cs="Calibri"/>
                <w:sz w:val="18"/>
                <w:szCs w:val="18"/>
              </w:rPr>
            </w:pPr>
            <w:ins w:id="2705" w:author="Sam Dent" w:date="2023-09-06T09:01:00Z">
              <w:r w:rsidRPr="007C513D">
                <w:rPr>
                  <w:rFonts w:cs="Calibri"/>
                  <w:sz w:val="18"/>
                  <w:szCs w:val="18"/>
                </w:rPr>
                <w:t>N/A</w:t>
              </w:r>
            </w:ins>
          </w:p>
        </w:tc>
      </w:tr>
      <w:tr w:rsidR="00C77138" w:rsidRPr="00C77138" w14:paraId="3762F2B6" w14:textId="77777777" w:rsidTr="00C77138">
        <w:tblPrEx>
          <w:tblPrExChange w:id="2706" w:author="Sam Dent" w:date="2023-09-06T09:04:00Z">
            <w:tblPrEx>
              <w:tblInd w:w="-635" w:type="dxa"/>
            </w:tblPrEx>
          </w:tblPrExChange>
        </w:tblPrEx>
        <w:trPr>
          <w:trHeight w:val="480"/>
          <w:ins w:id="2707" w:author="Sam Dent" w:date="2023-09-06T09:01:00Z"/>
          <w:trPrChange w:id="2708"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709"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1EAF17F" w14:textId="77777777" w:rsidR="007C513D" w:rsidRPr="007C513D" w:rsidRDefault="007C513D" w:rsidP="007C513D">
            <w:pPr>
              <w:widowControl/>
              <w:spacing w:after="0"/>
              <w:jc w:val="left"/>
              <w:rPr>
                <w:ins w:id="2710"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2711"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5D3F883A" w14:textId="77777777" w:rsidR="007C513D" w:rsidRPr="007C513D" w:rsidRDefault="007C513D" w:rsidP="007C513D">
            <w:pPr>
              <w:widowControl/>
              <w:spacing w:after="0"/>
              <w:jc w:val="center"/>
              <w:rPr>
                <w:ins w:id="2712" w:author="Sam Dent" w:date="2023-09-06T09:01:00Z"/>
                <w:rFonts w:cs="Calibri"/>
                <w:sz w:val="18"/>
                <w:szCs w:val="18"/>
              </w:rPr>
            </w:pPr>
            <w:ins w:id="2713" w:author="Sam Dent" w:date="2023-09-06T09:01:00Z">
              <w:r w:rsidRPr="007C513D">
                <w:rPr>
                  <w:rFonts w:cs="Calibri"/>
                  <w:sz w:val="18"/>
                  <w:szCs w:val="18"/>
                </w:rPr>
                <w:t>HVAC</w:t>
              </w:r>
            </w:ins>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2714"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6959F2E8" w14:textId="77777777" w:rsidR="007C513D" w:rsidRPr="007C513D" w:rsidRDefault="007C513D" w:rsidP="007C513D">
            <w:pPr>
              <w:widowControl/>
              <w:spacing w:after="0"/>
              <w:jc w:val="left"/>
              <w:rPr>
                <w:ins w:id="2715" w:author="Sam Dent" w:date="2023-09-06T09:01:00Z"/>
                <w:rFonts w:cs="Calibri"/>
                <w:sz w:val="18"/>
                <w:szCs w:val="18"/>
              </w:rPr>
            </w:pPr>
            <w:ins w:id="2716" w:author="Sam Dent" w:date="2023-09-06T09:01:00Z">
              <w:r w:rsidRPr="007C513D">
                <w:rPr>
                  <w:rFonts w:cs="Calibri"/>
                  <w:sz w:val="18"/>
                  <w:szCs w:val="18"/>
                </w:rPr>
                <w:t>5.3.1 Centrally Ducted Air Source Heat Pump</w:t>
              </w:r>
            </w:ins>
          </w:p>
        </w:tc>
        <w:tc>
          <w:tcPr>
            <w:tcW w:w="2158" w:type="dxa"/>
            <w:tcBorders>
              <w:top w:val="nil"/>
              <w:left w:val="nil"/>
              <w:bottom w:val="single" w:sz="4" w:space="0" w:color="auto"/>
              <w:right w:val="single" w:sz="4" w:space="0" w:color="auto"/>
            </w:tcBorders>
            <w:shd w:val="clear" w:color="auto" w:fill="auto"/>
            <w:noWrap/>
            <w:vAlign w:val="center"/>
            <w:hideMark/>
            <w:tcPrChange w:id="271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AC8A651" w14:textId="77777777" w:rsidR="007C513D" w:rsidRPr="007C513D" w:rsidRDefault="007C513D" w:rsidP="007C513D">
            <w:pPr>
              <w:widowControl/>
              <w:spacing w:after="0"/>
              <w:jc w:val="left"/>
              <w:rPr>
                <w:ins w:id="2718" w:author="Sam Dent" w:date="2023-09-06T09:01:00Z"/>
                <w:rFonts w:cs="Calibri"/>
                <w:sz w:val="18"/>
                <w:szCs w:val="18"/>
              </w:rPr>
            </w:pPr>
            <w:ins w:id="2719" w:author="Sam Dent" w:date="2023-09-06T09:01:00Z">
              <w:r w:rsidRPr="007C513D">
                <w:rPr>
                  <w:rFonts w:cs="Calibri"/>
                  <w:sz w:val="18"/>
                  <w:szCs w:val="18"/>
                </w:rPr>
                <w:t>RS-HVC-ASHP-V13-230101</w:t>
              </w:r>
            </w:ins>
          </w:p>
        </w:tc>
        <w:tc>
          <w:tcPr>
            <w:tcW w:w="951" w:type="dxa"/>
            <w:tcBorders>
              <w:top w:val="nil"/>
              <w:left w:val="nil"/>
              <w:bottom w:val="single" w:sz="4" w:space="0" w:color="auto"/>
              <w:right w:val="single" w:sz="4" w:space="0" w:color="auto"/>
            </w:tcBorders>
            <w:shd w:val="clear" w:color="auto" w:fill="auto"/>
            <w:vAlign w:val="center"/>
            <w:hideMark/>
            <w:tcPrChange w:id="272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EA14AD1" w14:textId="77777777" w:rsidR="007C513D" w:rsidRPr="007C513D" w:rsidRDefault="007C513D" w:rsidP="007C513D">
            <w:pPr>
              <w:widowControl/>
              <w:spacing w:after="0"/>
              <w:jc w:val="center"/>
              <w:rPr>
                <w:ins w:id="2721" w:author="Sam Dent" w:date="2023-09-06T09:01:00Z"/>
                <w:rFonts w:cs="Calibri"/>
                <w:sz w:val="18"/>
                <w:szCs w:val="18"/>
              </w:rPr>
            </w:pPr>
            <w:ins w:id="2722"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272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CC00227" w14:textId="77777777" w:rsidR="007C513D" w:rsidRPr="007C513D" w:rsidRDefault="007C513D" w:rsidP="007C513D">
            <w:pPr>
              <w:widowControl/>
              <w:spacing w:after="0"/>
              <w:jc w:val="left"/>
              <w:rPr>
                <w:ins w:id="2724" w:author="Sam Dent" w:date="2023-09-06T09:01:00Z"/>
                <w:rFonts w:cs="Calibri"/>
                <w:sz w:val="18"/>
                <w:szCs w:val="18"/>
              </w:rPr>
            </w:pPr>
            <w:ins w:id="2725" w:author="Sam Dent" w:date="2023-09-06T09:01:00Z">
              <w:r w:rsidRPr="007C513D">
                <w:rPr>
                  <w:rFonts w:cs="Calibri"/>
                  <w:sz w:val="18"/>
                  <w:szCs w:val="18"/>
                </w:rPr>
                <w:t>Addition of baselines for ‘space constrained’ units as per the Federal Standard.</w:t>
              </w:r>
            </w:ins>
          </w:p>
        </w:tc>
        <w:tc>
          <w:tcPr>
            <w:tcW w:w="1101" w:type="dxa"/>
            <w:tcBorders>
              <w:top w:val="nil"/>
              <w:left w:val="nil"/>
              <w:bottom w:val="single" w:sz="4" w:space="0" w:color="auto"/>
              <w:right w:val="single" w:sz="4" w:space="0" w:color="auto"/>
            </w:tcBorders>
            <w:shd w:val="clear" w:color="auto" w:fill="auto"/>
            <w:vAlign w:val="center"/>
            <w:hideMark/>
            <w:tcPrChange w:id="272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D1F5DEB" w14:textId="77777777" w:rsidR="007C513D" w:rsidRPr="007C513D" w:rsidRDefault="007C513D" w:rsidP="007C513D">
            <w:pPr>
              <w:widowControl/>
              <w:spacing w:after="0"/>
              <w:jc w:val="center"/>
              <w:rPr>
                <w:ins w:id="2727" w:author="Sam Dent" w:date="2023-09-06T09:01:00Z"/>
                <w:rFonts w:cs="Calibri"/>
                <w:sz w:val="18"/>
                <w:szCs w:val="18"/>
              </w:rPr>
            </w:pPr>
            <w:ins w:id="2728" w:author="Sam Dent" w:date="2023-09-06T09:01:00Z">
              <w:r w:rsidRPr="007C513D">
                <w:rPr>
                  <w:rFonts w:cs="Calibri"/>
                  <w:sz w:val="18"/>
                  <w:szCs w:val="18"/>
                </w:rPr>
                <w:t>N/A</w:t>
              </w:r>
            </w:ins>
          </w:p>
        </w:tc>
      </w:tr>
      <w:tr w:rsidR="00C77138" w:rsidRPr="00C77138" w14:paraId="46E2721F" w14:textId="77777777" w:rsidTr="00C77138">
        <w:tblPrEx>
          <w:tblPrExChange w:id="2729" w:author="Sam Dent" w:date="2023-09-06T09:04:00Z">
            <w:tblPrEx>
              <w:tblInd w:w="-635" w:type="dxa"/>
            </w:tblPrEx>
          </w:tblPrExChange>
        </w:tblPrEx>
        <w:trPr>
          <w:trHeight w:val="1680"/>
          <w:ins w:id="2730" w:author="Sam Dent" w:date="2023-09-06T09:01:00Z"/>
          <w:trPrChange w:id="2731" w:author="Sam Dent" w:date="2023-09-06T09:04:00Z">
            <w:trPr>
              <w:gridAfter w:val="0"/>
              <w:trHeight w:val="1680"/>
            </w:trPr>
          </w:trPrChange>
        </w:trPr>
        <w:tc>
          <w:tcPr>
            <w:tcW w:w="1170" w:type="dxa"/>
            <w:vMerge/>
            <w:tcBorders>
              <w:top w:val="nil"/>
              <w:left w:val="single" w:sz="4" w:space="0" w:color="auto"/>
              <w:bottom w:val="single" w:sz="4" w:space="0" w:color="auto"/>
              <w:right w:val="single" w:sz="4" w:space="0" w:color="auto"/>
            </w:tcBorders>
            <w:vAlign w:val="center"/>
            <w:hideMark/>
            <w:tcPrChange w:id="273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A061126" w14:textId="77777777" w:rsidR="007C513D" w:rsidRPr="007C513D" w:rsidRDefault="007C513D" w:rsidP="007C513D">
            <w:pPr>
              <w:widowControl/>
              <w:spacing w:after="0"/>
              <w:jc w:val="left"/>
              <w:rPr>
                <w:ins w:id="273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73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5CCC144" w14:textId="77777777" w:rsidR="007C513D" w:rsidRPr="007C513D" w:rsidRDefault="007C513D" w:rsidP="007C513D">
            <w:pPr>
              <w:widowControl/>
              <w:spacing w:after="0"/>
              <w:jc w:val="left"/>
              <w:rPr>
                <w:ins w:id="2735"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2736"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1B1EF4BE" w14:textId="77777777" w:rsidR="007C513D" w:rsidRPr="007C513D" w:rsidRDefault="007C513D" w:rsidP="007C513D">
            <w:pPr>
              <w:widowControl/>
              <w:spacing w:after="0"/>
              <w:jc w:val="left"/>
              <w:rPr>
                <w:ins w:id="2737"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hideMark/>
            <w:tcPrChange w:id="2738"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D9FE8DB" w14:textId="77777777" w:rsidR="007C513D" w:rsidRPr="007C513D" w:rsidRDefault="007C513D" w:rsidP="007C513D">
            <w:pPr>
              <w:widowControl/>
              <w:spacing w:after="0"/>
              <w:jc w:val="left"/>
              <w:rPr>
                <w:ins w:id="2739" w:author="Sam Dent" w:date="2023-09-06T09:01:00Z"/>
                <w:rFonts w:cs="Calibri"/>
                <w:sz w:val="18"/>
                <w:szCs w:val="18"/>
              </w:rPr>
            </w:pPr>
            <w:ins w:id="2740" w:author="Sam Dent" w:date="2023-09-06T09:01:00Z">
              <w:r w:rsidRPr="007C513D">
                <w:rPr>
                  <w:rFonts w:cs="Calibri"/>
                  <w:sz w:val="18"/>
                  <w:szCs w:val="18"/>
                </w:rPr>
                <w:t>RS-HVC-ASHP-V14-240101</w:t>
              </w:r>
            </w:ins>
          </w:p>
        </w:tc>
        <w:tc>
          <w:tcPr>
            <w:tcW w:w="951" w:type="dxa"/>
            <w:tcBorders>
              <w:top w:val="nil"/>
              <w:left w:val="nil"/>
              <w:bottom w:val="single" w:sz="4" w:space="0" w:color="auto"/>
              <w:right w:val="single" w:sz="4" w:space="0" w:color="auto"/>
            </w:tcBorders>
            <w:shd w:val="clear" w:color="auto" w:fill="auto"/>
            <w:vAlign w:val="center"/>
            <w:hideMark/>
            <w:tcPrChange w:id="2741"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AB4C624" w14:textId="77777777" w:rsidR="007C513D" w:rsidRPr="007C513D" w:rsidRDefault="007C513D" w:rsidP="007C513D">
            <w:pPr>
              <w:widowControl/>
              <w:spacing w:after="0"/>
              <w:jc w:val="center"/>
              <w:rPr>
                <w:ins w:id="2742" w:author="Sam Dent" w:date="2023-09-06T09:01:00Z"/>
                <w:rFonts w:cs="Calibri"/>
                <w:sz w:val="18"/>
                <w:szCs w:val="18"/>
              </w:rPr>
            </w:pPr>
            <w:ins w:id="2743"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744"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4222FD8" w14:textId="77777777" w:rsidR="007C513D" w:rsidRPr="007C513D" w:rsidRDefault="007C513D" w:rsidP="007C513D">
            <w:pPr>
              <w:widowControl/>
              <w:spacing w:after="0"/>
              <w:jc w:val="left"/>
              <w:rPr>
                <w:ins w:id="2745" w:author="Sam Dent" w:date="2023-09-06T09:01:00Z"/>
                <w:rFonts w:cs="Calibri"/>
                <w:sz w:val="18"/>
                <w:szCs w:val="18"/>
              </w:rPr>
            </w:pPr>
            <w:ins w:id="2746" w:author="Sam Dent" w:date="2023-09-06T09:01:00Z">
              <w:r w:rsidRPr="007C513D">
                <w:rPr>
                  <w:rFonts w:cs="Calibri"/>
                  <w:sz w:val="18"/>
                  <w:szCs w:val="18"/>
                </w:rPr>
                <w:t>Combined with 5.3.12 Ductless Heat Pumps. Efficient criteria to be determined by the program. Updates to deemed early replacement rates. Update to new ratings. Removal of SEERadj/HSPFadj factor. Addition of ability to analyze partial displacement scenarios – addition of HeatLoadFactor and PD_Adj. Full Load Hours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2747"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E921FFF" w14:textId="77777777" w:rsidR="007C513D" w:rsidRPr="007C513D" w:rsidRDefault="007C513D" w:rsidP="007C513D">
            <w:pPr>
              <w:widowControl/>
              <w:spacing w:after="0"/>
              <w:jc w:val="center"/>
              <w:rPr>
                <w:ins w:id="2748" w:author="Sam Dent" w:date="2023-09-06T09:01:00Z"/>
                <w:rFonts w:cs="Calibri"/>
                <w:sz w:val="18"/>
                <w:szCs w:val="18"/>
              </w:rPr>
            </w:pPr>
            <w:ins w:id="2749" w:author="Sam Dent" w:date="2023-09-06T09:01:00Z">
              <w:r w:rsidRPr="007C513D">
                <w:rPr>
                  <w:rFonts w:cs="Calibri"/>
                  <w:sz w:val="18"/>
                  <w:szCs w:val="18"/>
                </w:rPr>
                <w:t>Dependent on inputs</w:t>
              </w:r>
            </w:ins>
          </w:p>
        </w:tc>
      </w:tr>
      <w:tr w:rsidR="00C77138" w:rsidRPr="00C77138" w14:paraId="48159484" w14:textId="77777777" w:rsidTr="00C77138">
        <w:tblPrEx>
          <w:tblPrExChange w:id="2750" w:author="Sam Dent" w:date="2023-09-06T09:04:00Z">
            <w:tblPrEx>
              <w:tblInd w:w="-635" w:type="dxa"/>
            </w:tblPrEx>
          </w:tblPrExChange>
        </w:tblPrEx>
        <w:trPr>
          <w:trHeight w:val="480"/>
          <w:ins w:id="2751" w:author="Sam Dent" w:date="2023-09-06T09:01:00Z"/>
          <w:trPrChange w:id="2752"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753"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840EC18" w14:textId="77777777" w:rsidR="007C513D" w:rsidRPr="007C513D" w:rsidRDefault="007C513D" w:rsidP="007C513D">
            <w:pPr>
              <w:widowControl/>
              <w:spacing w:after="0"/>
              <w:jc w:val="left"/>
              <w:rPr>
                <w:ins w:id="2754"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755"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DAE56F1" w14:textId="77777777" w:rsidR="007C513D" w:rsidRPr="007C513D" w:rsidRDefault="007C513D" w:rsidP="007C513D">
            <w:pPr>
              <w:widowControl/>
              <w:spacing w:after="0"/>
              <w:jc w:val="left"/>
              <w:rPr>
                <w:ins w:id="2756"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757"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44A5010" w14:textId="77777777" w:rsidR="007C513D" w:rsidRPr="007C513D" w:rsidRDefault="007C513D" w:rsidP="007C513D">
            <w:pPr>
              <w:widowControl/>
              <w:spacing w:after="0"/>
              <w:jc w:val="left"/>
              <w:rPr>
                <w:ins w:id="2758" w:author="Sam Dent" w:date="2023-09-06T09:01:00Z"/>
                <w:rFonts w:cs="Calibri"/>
                <w:sz w:val="18"/>
                <w:szCs w:val="18"/>
              </w:rPr>
            </w:pPr>
            <w:ins w:id="2759" w:author="Sam Dent" w:date="2023-09-06T09:01:00Z">
              <w:r w:rsidRPr="007C513D">
                <w:rPr>
                  <w:rFonts w:cs="Calibri"/>
                  <w:sz w:val="18"/>
                  <w:szCs w:val="18"/>
                </w:rPr>
                <w:t>5.3.2 Boiler Pipe Insulation</w:t>
              </w:r>
            </w:ins>
          </w:p>
        </w:tc>
        <w:tc>
          <w:tcPr>
            <w:tcW w:w="2158" w:type="dxa"/>
            <w:tcBorders>
              <w:top w:val="nil"/>
              <w:left w:val="nil"/>
              <w:bottom w:val="single" w:sz="4" w:space="0" w:color="auto"/>
              <w:right w:val="single" w:sz="4" w:space="0" w:color="auto"/>
            </w:tcBorders>
            <w:shd w:val="clear" w:color="auto" w:fill="auto"/>
            <w:noWrap/>
            <w:vAlign w:val="center"/>
            <w:hideMark/>
            <w:tcPrChange w:id="2760"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1EE6109" w14:textId="77777777" w:rsidR="007C513D" w:rsidRPr="007C513D" w:rsidRDefault="007C513D" w:rsidP="007C513D">
            <w:pPr>
              <w:widowControl/>
              <w:spacing w:after="0"/>
              <w:jc w:val="left"/>
              <w:rPr>
                <w:ins w:id="2761" w:author="Sam Dent" w:date="2023-09-06T09:01:00Z"/>
                <w:rFonts w:cs="Calibri"/>
                <w:sz w:val="18"/>
                <w:szCs w:val="18"/>
              </w:rPr>
            </w:pPr>
            <w:ins w:id="2762" w:author="Sam Dent" w:date="2023-09-06T09:01:00Z">
              <w:r w:rsidRPr="007C513D">
                <w:rPr>
                  <w:rFonts w:cs="Calibri"/>
                  <w:sz w:val="18"/>
                  <w:szCs w:val="18"/>
                </w:rPr>
                <w:t>RS-HVC-PINS-V07-240101</w:t>
              </w:r>
            </w:ins>
          </w:p>
        </w:tc>
        <w:tc>
          <w:tcPr>
            <w:tcW w:w="951" w:type="dxa"/>
            <w:tcBorders>
              <w:top w:val="nil"/>
              <w:left w:val="nil"/>
              <w:bottom w:val="single" w:sz="4" w:space="0" w:color="auto"/>
              <w:right w:val="single" w:sz="4" w:space="0" w:color="auto"/>
            </w:tcBorders>
            <w:shd w:val="clear" w:color="auto" w:fill="auto"/>
            <w:vAlign w:val="center"/>
            <w:hideMark/>
            <w:tcPrChange w:id="2763"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10D6D55" w14:textId="77777777" w:rsidR="007C513D" w:rsidRPr="007C513D" w:rsidRDefault="007C513D" w:rsidP="007C513D">
            <w:pPr>
              <w:widowControl/>
              <w:spacing w:after="0"/>
              <w:jc w:val="center"/>
              <w:rPr>
                <w:ins w:id="2764" w:author="Sam Dent" w:date="2023-09-06T09:01:00Z"/>
                <w:rFonts w:cs="Calibri"/>
                <w:sz w:val="18"/>
                <w:szCs w:val="18"/>
              </w:rPr>
            </w:pPr>
            <w:ins w:id="2765"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766"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B2858A1" w14:textId="77777777" w:rsidR="007C513D" w:rsidRPr="007C513D" w:rsidRDefault="007C513D" w:rsidP="007C513D">
            <w:pPr>
              <w:widowControl/>
              <w:spacing w:after="0"/>
              <w:jc w:val="left"/>
              <w:rPr>
                <w:ins w:id="2767" w:author="Sam Dent" w:date="2023-09-06T09:01:00Z"/>
                <w:rFonts w:cs="Calibri"/>
                <w:sz w:val="18"/>
                <w:szCs w:val="18"/>
              </w:rPr>
            </w:pPr>
            <w:ins w:id="2768" w:author="Sam Dent" w:date="2023-09-06T09:01:00Z">
              <w:r w:rsidRPr="007C513D">
                <w:rPr>
                  <w:rFonts w:cs="Calibri"/>
                  <w:sz w:val="18"/>
                  <w:szCs w:val="18"/>
                </w:rPr>
                <w:t>Full Load Hours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2769"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5DCF0FB" w14:textId="77777777" w:rsidR="007C513D" w:rsidRPr="007C513D" w:rsidRDefault="007C513D" w:rsidP="007C513D">
            <w:pPr>
              <w:widowControl/>
              <w:spacing w:after="0"/>
              <w:jc w:val="center"/>
              <w:rPr>
                <w:ins w:id="2770" w:author="Sam Dent" w:date="2023-09-06T09:01:00Z"/>
                <w:rFonts w:cs="Calibri"/>
                <w:sz w:val="18"/>
                <w:szCs w:val="18"/>
              </w:rPr>
            </w:pPr>
            <w:ins w:id="2771" w:author="Sam Dent" w:date="2023-09-06T09:01:00Z">
              <w:r w:rsidRPr="007C513D">
                <w:rPr>
                  <w:rFonts w:cs="Calibri"/>
                  <w:sz w:val="18"/>
                  <w:szCs w:val="18"/>
                </w:rPr>
                <w:t>Decrease</w:t>
              </w:r>
            </w:ins>
          </w:p>
        </w:tc>
      </w:tr>
      <w:tr w:rsidR="00C77138" w:rsidRPr="00C77138" w14:paraId="696F4D5A" w14:textId="77777777" w:rsidTr="00C77138">
        <w:tblPrEx>
          <w:tblPrExChange w:id="2772" w:author="Sam Dent" w:date="2023-09-06T09:04:00Z">
            <w:tblPrEx>
              <w:tblInd w:w="-635" w:type="dxa"/>
            </w:tblPrEx>
          </w:tblPrExChange>
        </w:tblPrEx>
        <w:trPr>
          <w:trHeight w:val="480"/>
          <w:ins w:id="2773" w:author="Sam Dent" w:date="2023-09-06T09:01:00Z"/>
          <w:trPrChange w:id="2774"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775"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EEF62CB" w14:textId="77777777" w:rsidR="007C513D" w:rsidRPr="007C513D" w:rsidRDefault="007C513D" w:rsidP="007C513D">
            <w:pPr>
              <w:widowControl/>
              <w:spacing w:after="0"/>
              <w:jc w:val="left"/>
              <w:rPr>
                <w:ins w:id="2776"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777"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0ADF397" w14:textId="77777777" w:rsidR="007C513D" w:rsidRPr="007C513D" w:rsidRDefault="007C513D" w:rsidP="007C513D">
            <w:pPr>
              <w:widowControl/>
              <w:spacing w:after="0"/>
              <w:jc w:val="left"/>
              <w:rPr>
                <w:ins w:id="2778" w:author="Sam Dent" w:date="2023-09-06T09:01:00Z"/>
                <w:rFonts w:cs="Calibri"/>
                <w:sz w:val="18"/>
                <w:szCs w:val="18"/>
              </w:rPr>
            </w:pP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2779"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6C66CCC8" w14:textId="77777777" w:rsidR="007C513D" w:rsidRPr="007C513D" w:rsidRDefault="007C513D" w:rsidP="007C513D">
            <w:pPr>
              <w:widowControl/>
              <w:spacing w:after="0"/>
              <w:jc w:val="left"/>
              <w:rPr>
                <w:ins w:id="2780" w:author="Sam Dent" w:date="2023-09-06T09:01:00Z"/>
                <w:rFonts w:cs="Calibri"/>
                <w:sz w:val="18"/>
                <w:szCs w:val="18"/>
              </w:rPr>
            </w:pPr>
            <w:ins w:id="2781" w:author="Sam Dent" w:date="2023-09-06T09:01:00Z">
              <w:r w:rsidRPr="007C513D">
                <w:rPr>
                  <w:rFonts w:cs="Calibri"/>
                  <w:sz w:val="18"/>
                  <w:szCs w:val="18"/>
                </w:rPr>
                <w:t>5.3.3 Central Air Conditioning</w:t>
              </w:r>
            </w:ins>
          </w:p>
        </w:tc>
        <w:tc>
          <w:tcPr>
            <w:tcW w:w="2158" w:type="dxa"/>
            <w:tcBorders>
              <w:top w:val="nil"/>
              <w:left w:val="nil"/>
              <w:bottom w:val="single" w:sz="4" w:space="0" w:color="auto"/>
              <w:right w:val="single" w:sz="4" w:space="0" w:color="auto"/>
            </w:tcBorders>
            <w:shd w:val="clear" w:color="auto" w:fill="auto"/>
            <w:noWrap/>
            <w:vAlign w:val="center"/>
            <w:hideMark/>
            <w:tcPrChange w:id="2782"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ECB0832" w14:textId="77777777" w:rsidR="007C513D" w:rsidRPr="007C513D" w:rsidRDefault="007C513D" w:rsidP="007C513D">
            <w:pPr>
              <w:widowControl/>
              <w:spacing w:after="0"/>
              <w:jc w:val="left"/>
              <w:rPr>
                <w:ins w:id="2783" w:author="Sam Dent" w:date="2023-09-06T09:01:00Z"/>
                <w:rFonts w:cs="Calibri"/>
                <w:sz w:val="18"/>
                <w:szCs w:val="18"/>
              </w:rPr>
            </w:pPr>
            <w:ins w:id="2784" w:author="Sam Dent" w:date="2023-09-06T09:01:00Z">
              <w:r w:rsidRPr="007C513D">
                <w:rPr>
                  <w:rFonts w:cs="Calibri"/>
                  <w:sz w:val="18"/>
                  <w:szCs w:val="18"/>
                </w:rPr>
                <w:t>RS-HVC-CAC1-V11-230101</w:t>
              </w:r>
            </w:ins>
          </w:p>
        </w:tc>
        <w:tc>
          <w:tcPr>
            <w:tcW w:w="951" w:type="dxa"/>
            <w:tcBorders>
              <w:top w:val="nil"/>
              <w:left w:val="nil"/>
              <w:bottom w:val="single" w:sz="4" w:space="0" w:color="auto"/>
              <w:right w:val="single" w:sz="4" w:space="0" w:color="auto"/>
            </w:tcBorders>
            <w:shd w:val="clear" w:color="auto" w:fill="auto"/>
            <w:vAlign w:val="center"/>
            <w:hideMark/>
            <w:tcPrChange w:id="2785"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E06439A" w14:textId="77777777" w:rsidR="007C513D" w:rsidRPr="007C513D" w:rsidRDefault="007C513D" w:rsidP="007C513D">
            <w:pPr>
              <w:widowControl/>
              <w:spacing w:after="0"/>
              <w:jc w:val="center"/>
              <w:rPr>
                <w:ins w:id="2786" w:author="Sam Dent" w:date="2023-09-06T09:01:00Z"/>
                <w:rFonts w:cs="Calibri"/>
                <w:sz w:val="18"/>
                <w:szCs w:val="18"/>
              </w:rPr>
            </w:pPr>
            <w:ins w:id="2787"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2788"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15C31D4" w14:textId="77777777" w:rsidR="007C513D" w:rsidRPr="007C513D" w:rsidRDefault="007C513D" w:rsidP="007C513D">
            <w:pPr>
              <w:widowControl/>
              <w:spacing w:after="0"/>
              <w:jc w:val="left"/>
              <w:rPr>
                <w:ins w:id="2789" w:author="Sam Dent" w:date="2023-09-06T09:01:00Z"/>
                <w:rFonts w:cs="Calibri"/>
                <w:sz w:val="18"/>
                <w:szCs w:val="18"/>
              </w:rPr>
            </w:pPr>
            <w:ins w:id="2790" w:author="Sam Dent" w:date="2023-09-06T09:01:00Z">
              <w:r w:rsidRPr="007C513D">
                <w:rPr>
                  <w:rFonts w:cs="Calibri"/>
                  <w:sz w:val="18"/>
                  <w:szCs w:val="18"/>
                </w:rPr>
                <w:t>Addition of baselines for ‘space constrained’ units as per the Federal Standard.</w:t>
              </w:r>
            </w:ins>
          </w:p>
        </w:tc>
        <w:tc>
          <w:tcPr>
            <w:tcW w:w="1101" w:type="dxa"/>
            <w:tcBorders>
              <w:top w:val="nil"/>
              <w:left w:val="nil"/>
              <w:bottom w:val="single" w:sz="4" w:space="0" w:color="auto"/>
              <w:right w:val="single" w:sz="4" w:space="0" w:color="auto"/>
            </w:tcBorders>
            <w:shd w:val="clear" w:color="auto" w:fill="auto"/>
            <w:vAlign w:val="center"/>
            <w:hideMark/>
            <w:tcPrChange w:id="2791"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8F06569" w14:textId="77777777" w:rsidR="007C513D" w:rsidRPr="007C513D" w:rsidRDefault="007C513D" w:rsidP="007C513D">
            <w:pPr>
              <w:widowControl/>
              <w:spacing w:after="0"/>
              <w:jc w:val="center"/>
              <w:rPr>
                <w:ins w:id="2792" w:author="Sam Dent" w:date="2023-09-06T09:01:00Z"/>
                <w:rFonts w:cs="Calibri"/>
                <w:sz w:val="18"/>
                <w:szCs w:val="18"/>
              </w:rPr>
            </w:pPr>
            <w:ins w:id="2793" w:author="Sam Dent" w:date="2023-09-06T09:01:00Z">
              <w:r w:rsidRPr="007C513D">
                <w:rPr>
                  <w:rFonts w:cs="Calibri"/>
                  <w:sz w:val="18"/>
                  <w:szCs w:val="18"/>
                </w:rPr>
                <w:t>N/A</w:t>
              </w:r>
            </w:ins>
          </w:p>
        </w:tc>
      </w:tr>
      <w:tr w:rsidR="00C77138" w:rsidRPr="00C77138" w14:paraId="7A2BDB9C" w14:textId="77777777" w:rsidTr="00C77138">
        <w:tblPrEx>
          <w:tblPrExChange w:id="2794" w:author="Sam Dent" w:date="2023-09-06T09:04:00Z">
            <w:tblPrEx>
              <w:tblInd w:w="-635" w:type="dxa"/>
            </w:tblPrEx>
          </w:tblPrExChange>
        </w:tblPrEx>
        <w:trPr>
          <w:trHeight w:val="720"/>
          <w:ins w:id="2795" w:author="Sam Dent" w:date="2023-09-06T09:01:00Z"/>
          <w:trPrChange w:id="2796"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2797"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DF75839" w14:textId="77777777" w:rsidR="007C513D" w:rsidRPr="007C513D" w:rsidRDefault="007C513D" w:rsidP="007C513D">
            <w:pPr>
              <w:widowControl/>
              <w:spacing w:after="0"/>
              <w:jc w:val="left"/>
              <w:rPr>
                <w:ins w:id="2798"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799"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5007D71" w14:textId="77777777" w:rsidR="007C513D" w:rsidRPr="007C513D" w:rsidRDefault="007C513D" w:rsidP="007C513D">
            <w:pPr>
              <w:widowControl/>
              <w:spacing w:after="0"/>
              <w:jc w:val="left"/>
              <w:rPr>
                <w:ins w:id="2800"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2801"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3ED91FE8" w14:textId="77777777" w:rsidR="007C513D" w:rsidRPr="007C513D" w:rsidRDefault="007C513D" w:rsidP="007C513D">
            <w:pPr>
              <w:widowControl/>
              <w:spacing w:after="0"/>
              <w:jc w:val="left"/>
              <w:rPr>
                <w:ins w:id="2802"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hideMark/>
            <w:tcPrChange w:id="280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AA9E88A" w14:textId="77777777" w:rsidR="007C513D" w:rsidRPr="007C513D" w:rsidRDefault="007C513D" w:rsidP="007C513D">
            <w:pPr>
              <w:widowControl/>
              <w:spacing w:after="0"/>
              <w:jc w:val="left"/>
              <w:rPr>
                <w:ins w:id="2804" w:author="Sam Dent" w:date="2023-09-06T09:01:00Z"/>
                <w:rFonts w:cs="Calibri"/>
                <w:sz w:val="18"/>
                <w:szCs w:val="18"/>
              </w:rPr>
            </w:pPr>
            <w:ins w:id="2805" w:author="Sam Dent" w:date="2023-09-06T09:01:00Z">
              <w:r w:rsidRPr="007C513D">
                <w:rPr>
                  <w:rFonts w:cs="Calibri"/>
                  <w:sz w:val="18"/>
                  <w:szCs w:val="18"/>
                </w:rPr>
                <w:t>RS-HVC-CAC1-V12-240101</w:t>
              </w:r>
            </w:ins>
          </w:p>
        </w:tc>
        <w:tc>
          <w:tcPr>
            <w:tcW w:w="951" w:type="dxa"/>
            <w:tcBorders>
              <w:top w:val="nil"/>
              <w:left w:val="nil"/>
              <w:bottom w:val="single" w:sz="4" w:space="0" w:color="auto"/>
              <w:right w:val="single" w:sz="4" w:space="0" w:color="auto"/>
            </w:tcBorders>
            <w:shd w:val="clear" w:color="auto" w:fill="auto"/>
            <w:vAlign w:val="center"/>
            <w:hideMark/>
            <w:tcPrChange w:id="280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34AC721" w14:textId="77777777" w:rsidR="007C513D" w:rsidRPr="007C513D" w:rsidRDefault="007C513D" w:rsidP="007C513D">
            <w:pPr>
              <w:widowControl/>
              <w:spacing w:after="0"/>
              <w:jc w:val="center"/>
              <w:rPr>
                <w:ins w:id="2807" w:author="Sam Dent" w:date="2023-09-06T09:01:00Z"/>
                <w:rFonts w:cs="Calibri"/>
                <w:sz w:val="18"/>
                <w:szCs w:val="18"/>
              </w:rPr>
            </w:pPr>
            <w:ins w:id="280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80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6C62463" w14:textId="77777777" w:rsidR="007C513D" w:rsidRPr="007C513D" w:rsidRDefault="007C513D" w:rsidP="007C513D">
            <w:pPr>
              <w:widowControl/>
              <w:spacing w:after="0"/>
              <w:jc w:val="left"/>
              <w:rPr>
                <w:ins w:id="2810" w:author="Sam Dent" w:date="2023-09-06T09:01:00Z"/>
                <w:rFonts w:cs="Calibri"/>
                <w:sz w:val="18"/>
                <w:szCs w:val="18"/>
              </w:rPr>
            </w:pPr>
            <w:ins w:id="2811" w:author="Sam Dent" w:date="2023-09-06T09:01:00Z">
              <w:r w:rsidRPr="007C513D">
                <w:rPr>
                  <w:rFonts w:cs="Calibri"/>
                  <w:sz w:val="18"/>
                  <w:szCs w:val="18"/>
                </w:rPr>
                <w:t>Update to new ratings. Removal of SEERadj/HSPFadj factor now new ratings are utilized. Incremental cost update. Full Load Hours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281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A6EDD48" w14:textId="77777777" w:rsidR="007C513D" w:rsidRPr="007C513D" w:rsidRDefault="007C513D" w:rsidP="007C513D">
            <w:pPr>
              <w:widowControl/>
              <w:spacing w:after="0"/>
              <w:jc w:val="center"/>
              <w:rPr>
                <w:ins w:id="2813" w:author="Sam Dent" w:date="2023-09-06T09:01:00Z"/>
                <w:rFonts w:cs="Calibri"/>
                <w:sz w:val="18"/>
                <w:szCs w:val="18"/>
              </w:rPr>
            </w:pPr>
            <w:ins w:id="2814" w:author="Sam Dent" w:date="2023-09-06T09:01:00Z">
              <w:r w:rsidRPr="007C513D">
                <w:rPr>
                  <w:rFonts w:cs="Calibri"/>
                  <w:sz w:val="18"/>
                  <w:szCs w:val="18"/>
                </w:rPr>
                <w:t>Dependent on inputs</w:t>
              </w:r>
            </w:ins>
          </w:p>
        </w:tc>
      </w:tr>
      <w:tr w:rsidR="00C77138" w:rsidRPr="00C77138" w14:paraId="31EEE4CE" w14:textId="77777777" w:rsidTr="00C77138">
        <w:tblPrEx>
          <w:tblPrExChange w:id="2815" w:author="Sam Dent" w:date="2023-09-06T09:04:00Z">
            <w:tblPrEx>
              <w:tblInd w:w="-635" w:type="dxa"/>
            </w:tblPrEx>
          </w:tblPrExChange>
        </w:tblPrEx>
        <w:trPr>
          <w:trHeight w:val="1200"/>
          <w:ins w:id="2816" w:author="Sam Dent" w:date="2023-09-06T09:01:00Z"/>
          <w:trPrChange w:id="2817" w:author="Sam Dent" w:date="2023-09-06T09:04:00Z">
            <w:trPr>
              <w:gridAfter w:val="0"/>
              <w:trHeight w:val="1200"/>
            </w:trPr>
          </w:trPrChange>
        </w:trPr>
        <w:tc>
          <w:tcPr>
            <w:tcW w:w="1170" w:type="dxa"/>
            <w:vMerge/>
            <w:tcBorders>
              <w:top w:val="nil"/>
              <w:left w:val="single" w:sz="4" w:space="0" w:color="auto"/>
              <w:bottom w:val="single" w:sz="4" w:space="0" w:color="auto"/>
              <w:right w:val="single" w:sz="4" w:space="0" w:color="auto"/>
            </w:tcBorders>
            <w:vAlign w:val="center"/>
            <w:hideMark/>
            <w:tcPrChange w:id="281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F94E24F" w14:textId="77777777" w:rsidR="007C513D" w:rsidRPr="007C513D" w:rsidRDefault="007C513D" w:rsidP="007C513D">
            <w:pPr>
              <w:widowControl/>
              <w:spacing w:after="0"/>
              <w:jc w:val="left"/>
              <w:rPr>
                <w:ins w:id="281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82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DBAED9C" w14:textId="77777777" w:rsidR="007C513D" w:rsidRPr="007C513D" w:rsidRDefault="007C513D" w:rsidP="007C513D">
            <w:pPr>
              <w:widowControl/>
              <w:spacing w:after="0"/>
              <w:jc w:val="left"/>
              <w:rPr>
                <w:ins w:id="282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82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73A255B" w14:textId="77777777" w:rsidR="007C513D" w:rsidRPr="007C513D" w:rsidRDefault="007C513D" w:rsidP="007C513D">
            <w:pPr>
              <w:widowControl/>
              <w:spacing w:after="0"/>
              <w:jc w:val="left"/>
              <w:rPr>
                <w:ins w:id="2823" w:author="Sam Dent" w:date="2023-09-06T09:01:00Z"/>
                <w:rFonts w:cs="Calibri"/>
                <w:sz w:val="18"/>
                <w:szCs w:val="18"/>
              </w:rPr>
            </w:pPr>
            <w:ins w:id="2824" w:author="Sam Dent" w:date="2023-09-06T09:01:00Z">
              <w:r w:rsidRPr="007C513D">
                <w:rPr>
                  <w:rFonts w:cs="Calibri"/>
                  <w:sz w:val="18"/>
                  <w:szCs w:val="18"/>
                </w:rPr>
                <w:t>5.3.4 Duct Insulation and Sealing</w:t>
              </w:r>
            </w:ins>
          </w:p>
        </w:tc>
        <w:tc>
          <w:tcPr>
            <w:tcW w:w="2158" w:type="dxa"/>
            <w:tcBorders>
              <w:top w:val="nil"/>
              <w:left w:val="nil"/>
              <w:bottom w:val="single" w:sz="4" w:space="0" w:color="auto"/>
              <w:right w:val="single" w:sz="4" w:space="0" w:color="auto"/>
            </w:tcBorders>
            <w:shd w:val="clear" w:color="auto" w:fill="auto"/>
            <w:noWrap/>
            <w:vAlign w:val="center"/>
            <w:hideMark/>
            <w:tcPrChange w:id="282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CB7E9ED" w14:textId="77777777" w:rsidR="007C513D" w:rsidRPr="007C513D" w:rsidRDefault="007C513D" w:rsidP="007C513D">
            <w:pPr>
              <w:widowControl/>
              <w:spacing w:after="0"/>
              <w:jc w:val="left"/>
              <w:rPr>
                <w:ins w:id="2826" w:author="Sam Dent" w:date="2023-09-06T09:01:00Z"/>
                <w:rFonts w:cs="Calibri"/>
                <w:sz w:val="18"/>
                <w:szCs w:val="18"/>
              </w:rPr>
            </w:pPr>
            <w:ins w:id="2827" w:author="Sam Dent" w:date="2023-09-06T09:01:00Z">
              <w:r w:rsidRPr="007C513D">
                <w:rPr>
                  <w:rFonts w:cs="Calibri"/>
                  <w:sz w:val="18"/>
                  <w:szCs w:val="18"/>
                </w:rPr>
                <w:t>RS-HVC-DINS-V12-240101</w:t>
              </w:r>
            </w:ins>
          </w:p>
        </w:tc>
        <w:tc>
          <w:tcPr>
            <w:tcW w:w="951" w:type="dxa"/>
            <w:tcBorders>
              <w:top w:val="nil"/>
              <w:left w:val="nil"/>
              <w:bottom w:val="single" w:sz="4" w:space="0" w:color="auto"/>
              <w:right w:val="single" w:sz="4" w:space="0" w:color="auto"/>
            </w:tcBorders>
            <w:shd w:val="clear" w:color="auto" w:fill="auto"/>
            <w:vAlign w:val="center"/>
            <w:hideMark/>
            <w:tcPrChange w:id="282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6960914" w14:textId="77777777" w:rsidR="007C513D" w:rsidRPr="007C513D" w:rsidRDefault="007C513D" w:rsidP="007C513D">
            <w:pPr>
              <w:widowControl/>
              <w:spacing w:after="0"/>
              <w:jc w:val="center"/>
              <w:rPr>
                <w:ins w:id="2829" w:author="Sam Dent" w:date="2023-09-06T09:01:00Z"/>
                <w:rFonts w:cs="Calibri"/>
                <w:sz w:val="18"/>
                <w:szCs w:val="18"/>
              </w:rPr>
            </w:pPr>
            <w:ins w:id="283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83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4E73855" w14:textId="77777777" w:rsidR="007C513D" w:rsidRPr="007C513D" w:rsidRDefault="007C513D" w:rsidP="007C513D">
            <w:pPr>
              <w:widowControl/>
              <w:spacing w:after="0"/>
              <w:jc w:val="left"/>
              <w:rPr>
                <w:ins w:id="2832" w:author="Sam Dent" w:date="2023-09-06T09:01:00Z"/>
                <w:rFonts w:cs="Calibri"/>
                <w:sz w:val="18"/>
                <w:szCs w:val="18"/>
              </w:rPr>
            </w:pPr>
            <w:ins w:id="2833" w:author="Sam Dent" w:date="2023-09-06T09:01:00Z">
              <w:r w:rsidRPr="007C513D">
                <w:rPr>
                  <w:rFonts w:cs="Calibri"/>
                  <w:sz w:val="18"/>
                  <w:szCs w:val="18"/>
                </w:rPr>
                <w:t>Updates to accommodate advanced sealing applications and materials.  Addition of Pressurized Duct Test as evaluation option. Unknown HP efficiency assumption added. Full Load Hours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283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568D637" w14:textId="77777777" w:rsidR="007C513D" w:rsidRPr="007C513D" w:rsidRDefault="007C513D" w:rsidP="007C513D">
            <w:pPr>
              <w:widowControl/>
              <w:spacing w:after="0"/>
              <w:jc w:val="center"/>
              <w:rPr>
                <w:ins w:id="2835" w:author="Sam Dent" w:date="2023-09-06T09:01:00Z"/>
                <w:rFonts w:cs="Calibri"/>
                <w:sz w:val="18"/>
                <w:szCs w:val="18"/>
              </w:rPr>
            </w:pPr>
            <w:ins w:id="2836" w:author="Sam Dent" w:date="2023-09-06T09:01:00Z">
              <w:r w:rsidRPr="007C513D">
                <w:rPr>
                  <w:rFonts w:cs="Calibri"/>
                  <w:sz w:val="18"/>
                  <w:szCs w:val="18"/>
                </w:rPr>
                <w:t>Dependent on inputs</w:t>
              </w:r>
            </w:ins>
          </w:p>
        </w:tc>
      </w:tr>
      <w:tr w:rsidR="00C77138" w:rsidRPr="00C77138" w14:paraId="02CAC8D9" w14:textId="77777777" w:rsidTr="00C77138">
        <w:tblPrEx>
          <w:tblPrExChange w:id="2837" w:author="Sam Dent" w:date="2023-09-06T09:04:00Z">
            <w:tblPrEx>
              <w:tblInd w:w="-635" w:type="dxa"/>
            </w:tblPrEx>
          </w:tblPrExChange>
        </w:tblPrEx>
        <w:trPr>
          <w:trHeight w:val="720"/>
          <w:ins w:id="2838" w:author="Sam Dent" w:date="2023-09-06T09:01:00Z"/>
          <w:trPrChange w:id="2839"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284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4CC9119" w14:textId="77777777" w:rsidR="007C513D" w:rsidRPr="007C513D" w:rsidRDefault="007C513D" w:rsidP="007C513D">
            <w:pPr>
              <w:widowControl/>
              <w:spacing w:after="0"/>
              <w:jc w:val="left"/>
              <w:rPr>
                <w:ins w:id="284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84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6E732E4" w14:textId="77777777" w:rsidR="007C513D" w:rsidRPr="007C513D" w:rsidRDefault="007C513D" w:rsidP="007C513D">
            <w:pPr>
              <w:widowControl/>
              <w:spacing w:after="0"/>
              <w:jc w:val="left"/>
              <w:rPr>
                <w:ins w:id="284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84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E982142" w14:textId="77777777" w:rsidR="007C513D" w:rsidRPr="007C513D" w:rsidRDefault="007C513D" w:rsidP="007C513D">
            <w:pPr>
              <w:widowControl/>
              <w:spacing w:after="0"/>
              <w:jc w:val="left"/>
              <w:rPr>
                <w:ins w:id="2845" w:author="Sam Dent" w:date="2023-09-06T09:01:00Z"/>
                <w:rFonts w:cs="Calibri"/>
                <w:sz w:val="18"/>
                <w:szCs w:val="18"/>
              </w:rPr>
            </w:pPr>
            <w:ins w:id="2846" w:author="Sam Dent" w:date="2023-09-06T09:01:00Z">
              <w:r w:rsidRPr="007C513D">
                <w:rPr>
                  <w:rFonts w:cs="Calibri"/>
                  <w:sz w:val="18"/>
                  <w:szCs w:val="18"/>
                </w:rPr>
                <w:t>5.3.5 Furnace Blower Motor</w:t>
              </w:r>
            </w:ins>
          </w:p>
        </w:tc>
        <w:tc>
          <w:tcPr>
            <w:tcW w:w="2158" w:type="dxa"/>
            <w:tcBorders>
              <w:top w:val="nil"/>
              <w:left w:val="nil"/>
              <w:bottom w:val="single" w:sz="4" w:space="0" w:color="auto"/>
              <w:right w:val="single" w:sz="4" w:space="0" w:color="auto"/>
            </w:tcBorders>
            <w:shd w:val="clear" w:color="auto" w:fill="auto"/>
            <w:noWrap/>
            <w:vAlign w:val="center"/>
            <w:hideMark/>
            <w:tcPrChange w:id="284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D409EF0" w14:textId="77777777" w:rsidR="007C513D" w:rsidRPr="007C513D" w:rsidRDefault="007C513D" w:rsidP="007C513D">
            <w:pPr>
              <w:widowControl/>
              <w:spacing w:after="0"/>
              <w:jc w:val="left"/>
              <w:rPr>
                <w:ins w:id="2848" w:author="Sam Dent" w:date="2023-09-06T09:01:00Z"/>
                <w:rFonts w:cs="Calibri"/>
                <w:sz w:val="18"/>
                <w:szCs w:val="18"/>
              </w:rPr>
            </w:pPr>
            <w:ins w:id="2849" w:author="Sam Dent" w:date="2023-09-06T09:01:00Z">
              <w:r w:rsidRPr="007C513D">
                <w:rPr>
                  <w:rFonts w:cs="Calibri"/>
                  <w:sz w:val="18"/>
                  <w:szCs w:val="18"/>
                </w:rPr>
                <w:t>RS-HVC-FBMT-V09-240101</w:t>
              </w:r>
            </w:ins>
          </w:p>
        </w:tc>
        <w:tc>
          <w:tcPr>
            <w:tcW w:w="951" w:type="dxa"/>
            <w:tcBorders>
              <w:top w:val="nil"/>
              <w:left w:val="nil"/>
              <w:bottom w:val="single" w:sz="4" w:space="0" w:color="auto"/>
              <w:right w:val="single" w:sz="4" w:space="0" w:color="auto"/>
            </w:tcBorders>
            <w:shd w:val="clear" w:color="auto" w:fill="auto"/>
            <w:vAlign w:val="center"/>
            <w:hideMark/>
            <w:tcPrChange w:id="285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31E65B5" w14:textId="77777777" w:rsidR="007C513D" w:rsidRPr="007C513D" w:rsidRDefault="007C513D" w:rsidP="007C513D">
            <w:pPr>
              <w:widowControl/>
              <w:spacing w:after="0"/>
              <w:jc w:val="center"/>
              <w:rPr>
                <w:ins w:id="2851" w:author="Sam Dent" w:date="2023-09-06T09:01:00Z"/>
                <w:rFonts w:cs="Calibri"/>
                <w:sz w:val="18"/>
                <w:szCs w:val="18"/>
              </w:rPr>
            </w:pPr>
            <w:ins w:id="285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85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030A8CC" w14:textId="77777777" w:rsidR="007C513D" w:rsidRPr="007C513D" w:rsidRDefault="007C513D" w:rsidP="007C513D">
            <w:pPr>
              <w:widowControl/>
              <w:spacing w:after="0"/>
              <w:jc w:val="left"/>
              <w:rPr>
                <w:ins w:id="2854" w:author="Sam Dent" w:date="2023-09-06T09:01:00Z"/>
                <w:rFonts w:cs="Calibri"/>
                <w:sz w:val="18"/>
                <w:szCs w:val="18"/>
              </w:rPr>
            </w:pPr>
            <w:ins w:id="2855" w:author="Sam Dent" w:date="2023-09-06T09:01:00Z">
              <w:r w:rsidRPr="007C513D">
                <w:rPr>
                  <w:rFonts w:cs="Calibri"/>
                  <w:sz w:val="18"/>
                  <w:szCs w:val="18"/>
                </w:rPr>
                <w:t>Note added to clarify that motor savings should not be claimed when new HVAC (furnace or CAC) is installed and additional clarification provided for early replacement scenarios.</w:t>
              </w:r>
            </w:ins>
          </w:p>
        </w:tc>
        <w:tc>
          <w:tcPr>
            <w:tcW w:w="1101" w:type="dxa"/>
            <w:tcBorders>
              <w:top w:val="nil"/>
              <w:left w:val="nil"/>
              <w:bottom w:val="single" w:sz="4" w:space="0" w:color="auto"/>
              <w:right w:val="single" w:sz="4" w:space="0" w:color="auto"/>
            </w:tcBorders>
            <w:shd w:val="clear" w:color="auto" w:fill="auto"/>
            <w:vAlign w:val="center"/>
            <w:hideMark/>
            <w:tcPrChange w:id="285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5C85DFE" w14:textId="77777777" w:rsidR="007C513D" w:rsidRPr="007C513D" w:rsidRDefault="007C513D" w:rsidP="007C513D">
            <w:pPr>
              <w:widowControl/>
              <w:spacing w:after="0"/>
              <w:jc w:val="center"/>
              <w:rPr>
                <w:ins w:id="2857" w:author="Sam Dent" w:date="2023-09-06T09:01:00Z"/>
                <w:rFonts w:cs="Calibri"/>
                <w:sz w:val="18"/>
                <w:szCs w:val="18"/>
              </w:rPr>
            </w:pPr>
            <w:ins w:id="2858" w:author="Sam Dent" w:date="2023-09-06T09:01:00Z">
              <w:r w:rsidRPr="007C513D">
                <w:rPr>
                  <w:rFonts w:cs="Calibri"/>
                  <w:sz w:val="18"/>
                  <w:szCs w:val="18"/>
                </w:rPr>
                <w:t>N/A</w:t>
              </w:r>
            </w:ins>
          </w:p>
        </w:tc>
      </w:tr>
      <w:tr w:rsidR="00C77138" w:rsidRPr="00C77138" w14:paraId="6A996F4F" w14:textId="77777777" w:rsidTr="00C77138">
        <w:tblPrEx>
          <w:tblPrExChange w:id="2859" w:author="Sam Dent" w:date="2023-09-06T09:04:00Z">
            <w:tblPrEx>
              <w:tblInd w:w="-635" w:type="dxa"/>
            </w:tblPrEx>
          </w:tblPrExChange>
        </w:tblPrEx>
        <w:trPr>
          <w:trHeight w:val="480"/>
          <w:ins w:id="2860" w:author="Sam Dent" w:date="2023-09-06T09:01:00Z"/>
          <w:trPrChange w:id="2861"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86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887CBB4" w14:textId="77777777" w:rsidR="007C513D" w:rsidRPr="007C513D" w:rsidRDefault="007C513D" w:rsidP="007C513D">
            <w:pPr>
              <w:widowControl/>
              <w:spacing w:after="0"/>
              <w:jc w:val="left"/>
              <w:rPr>
                <w:ins w:id="286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86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C9E8BF0" w14:textId="77777777" w:rsidR="007C513D" w:rsidRPr="007C513D" w:rsidRDefault="007C513D" w:rsidP="007C513D">
            <w:pPr>
              <w:widowControl/>
              <w:spacing w:after="0"/>
              <w:jc w:val="left"/>
              <w:rPr>
                <w:ins w:id="286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86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96B54F8" w14:textId="77777777" w:rsidR="007C513D" w:rsidRPr="007C513D" w:rsidRDefault="007C513D" w:rsidP="007C513D">
            <w:pPr>
              <w:widowControl/>
              <w:spacing w:after="0"/>
              <w:jc w:val="left"/>
              <w:rPr>
                <w:ins w:id="2867" w:author="Sam Dent" w:date="2023-09-06T09:01:00Z"/>
                <w:rFonts w:cs="Calibri"/>
                <w:sz w:val="18"/>
                <w:szCs w:val="18"/>
              </w:rPr>
            </w:pPr>
            <w:ins w:id="2868" w:author="Sam Dent" w:date="2023-09-06T09:01:00Z">
              <w:r w:rsidRPr="007C513D">
                <w:rPr>
                  <w:rFonts w:cs="Calibri"/>
                  <w:sz w:val="18"/>
                  <w:szCs w:val="18"/>
                </w:rPr>
                <w:t>5.3.6 Gas High Efficiency Boiler</w:t>
              </w:r>
            </w:ins>
          </w:p>
        </w:tc>
        <w:tc>
          <w:tcPr>
            <w:tcW w:w="2158" w:type="dxa"/>
            <w:tcBorders>
              <w:top w:val="nil"/>
              <w:left w:val="nil"/>
              <w:bottom w:val="single" w:sz="4" w:space="0" w:color="auto"/>
              <w:right w:val="single" w:sz="4" w:space="0" w:color="auto"/>
            </w:tcBorders>
            <w:shd w:val="clear" w:color="auto" w:fill="auto"/>
            <w:noWrap/>
            <w:vAlign w:val="center"/>
            <w:hideMark/>
            <w:tcPrChange w:id="286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5A7A5AE" w14:textId="77777777" w:rsidR="007C513D" w:rsidRPr="007C513D" w:rsidRDefault="007C513D" w:rsidP="007C513D">
            <w:pPr>
              <w:widowControl/>
              <w:spacing w:after="0"/>
              <w:jc w:val="left"/>
              <w:rPr>
                <w:ins w:id="2870" w:author="Sam Dent" w:date="2023-09-06T09:01:00Z"/>
                <w:rFonts w:cs="Calibri"/>
                <w:sz w:val="18"/>
                <w:szCs w:val="18"/>
              </w:rPr>
            </w:pPr>
            <w:ins w:id="2871" w:author="Sam Dent" w:date="2023-09-06T09:01:00Z">
              <w:r w:rsidRPr="007C513D">
                <w:rPr>
                  <w:rFonts w:cs="Calibri"/>
                  <w:sz w:val="18"/>
                  <w:szCs w:val="18"/>
                </w:rPr>
                <w:t>RS-HVC-GHEB-V11-240101</w:t>
              </w:r>
            </w:ins>
          </w:p>
        </w:tc>
        <w:tc>
          <w:tcPr>
            <w:tcW w:w="951" w:type="dxa"/>
            <w:tcBorders>
              <w:top w:val="nil"/>
              <w:left w:val="nil"/>
              <w:bottom w:val="single" w:sz="4" w:space="0" w:color="auto"/>
              <w:right w:val="single" w:sz="4" w:space="0" w:color="auto"/>
            </w:tcBorders>
            <w:shd w:val="clear" w:color="auto" w:fill="auto"/>
            <w:vAlign w:val="center"/>
            <w:hideMark/>
            <w:tcPrChange w:id="287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B8BDA28" w14:textId="77777777" w:rsidR="007C513D" w:rsidRPr="007C513D" w:rsidRDefault="007C513D" w:rsidP="007C513D">
            <w:pPr>
              <w:widowControl/>
              <w:spacing w:after="0"/>
              <w:jc w:val="center"/>
              <w:rPr>
                <w:ins w:id="2873" w:author="Sam Dent" w:date="2023-09-06T09:01:00Z"/>
                <w:rFonts w:cs="Calibri"/>
                <w:sz w:val="18"/>
                <w:szCs w:val="18"/>
              </w:rPr>
            </w:pPr>
            <w:ins w:id="287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87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F3CF11F" w14:textId="77777777" w:rsidR="007C513D" w:rsidRPr="007C513D" w:rsidRDefault="007C513D" w:rsidP="007C513D">
            <w:pPr>
              <w:widowControl/>
              <w:spacing w:after="0"/>
              <w:jc w:val="left"/>
              <w:rPr>
                <w:ins w:id="2876" w:author="Sam Dent" w:date="2023-09-06T09:01:00Z"/>
                <w:rFonts w:cs="Calibri"/>
                <w:sz w:val="18"/>
                <w:szCs w:val="18"/>
              </w:rPr>
            </w:pPr>
            <w:ins w:id="2877" w:author="Sam Dent" w:date="2023-09-06T09:01:00Z">
              <w:r w:rsidRPr="007C513D">
                <w:rPr>
                  <w:rFonts w:cs="Calibri"/>
                  <w:sz w:val="18"/>
                  <w:szCs w:val="18"/>
                </w:rPr>
                <w:t>Efficient criteria to be determined by the program, however ENERGY STAR specifications maintained for reference.</w:t>
              </w:r>
            </w:ins>
          </w:p>
        </w:tc>
        <w:tc>
          <w:tcPr>
            <w:tcW w:w="1101" w:type="dxa"/>
            <w:tcBorders>
              <w:top w:val="nil"/>
              <w:left w:val="nil"/>
              <w:bottom w:val="single" w:sz="4" w:space="0" w:color="auto"/>
              <w:right w:val="single" w:sz="4" w:space="0" w:color="auto"/>
            </w:tcBorders>
            <w:shd w:val="clear" w:color="auto" w:fill="auto"/>
            <w:vAlign w:val="center"/>
            <w:hideMark/>
            <w:tcPrChange w:id="287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FFAFBC4" w14:textId="77777777" w:rsidR="007C513D" w:rsidRPr="007C513D" w:rsidRDefault="007C513D" w:rsidP="007C513D">
            <w:pPr>
              <w:widowControl/>
              <w:spacing w:after="0"/>
              <w:jc w:val="center"/>
              <w:rPr>
                <w:ins w:id="2879" w:author="Sam Dent" w:date="2023-09-06T09:01:00Z"/>
                <w:rFonts w:cs="Calibri"/>
                <w:sz w:val="18"/>
                <w:szCs w:val="18"/>
              </w:rPr>
            </w:pPr>
            <w:ins w:id="2880" w:author="Sam Dent" w:date="2023-09-06T09:01:00Z">
              <w:r w:rsidRPr="007C513D">
                <w:rPr>
                  <w:rFonts w:cs="Calibri"/>
                  <w:sz w:val="18"/>
                  <w:szCs w:val="18"/>
                </w:rPr>
                <w:t>N/A</w:t>
              </w:r>
            </w:ins>
          </w:p>
        </w:tc>
      </w:tr>
      <w:tr w:rsidR="00C77138" w:rsidRPr="00C77138" w14:paraId="129AF7A0" w14:textId="77777777" w:rsidTr="00C77138">
        <w:tblPrEx>
          <w:tblPrExChange w:id="2881" w:author="Sam Dent" w:date="2023-09-06T09:04:00Z">
            <w:tblPrEx>
              <w:tblInd w:w="-635" w:type="dxa"/>
            </w:tblPrEx>
          </w:tblPrExChange>
        </w:tblPrEx>
        <w:trPr>
          <w:trHeight w:val="480"/>
          <w:ins w:id="2882" w:author="Sam Dent" w:date="2023-09-06T09:01:00Z"/>
          <w:trPrChange w:id="2883"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88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B501320" w14:textId="77777777" w:rsidR="007C513D" w:rsidRPr="007C513D" w:rsidRDefault="007C513D" w:rsidP="007C513D">
            <w:pPr>
              <w:widowControl/>
              <w:spacing w:after="0"/>
              <w:jc w:val="left"/>
              <w:rPr>
                <w:ins w:id="288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88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9FA7BE7" w14:textId="77777777" w:rsidR="007C513D" w:rsidRPr="007C513D" w:rsidRDefault="007C513D" w:rsidP="007C513D">
            <w:pPr>
              <w:widowControl/>
              <w:spacing w:after="0"/>
              <w:jc w:val="left"/>
              <w:rPr>
                <w:ins w:id="288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88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9703F7C" w14:textId="77777777" w:rsidR="007C513D" w:rsidRPr="007C513D" w:rsidRDefault="007C513D" w:rsidP="007C513D">
            <w:pPr>
              <w:widowControl/>
              <w:spacing w:after="0"/>
              <w:jc w:val="left"/>
              <w:rPr>
                <w:ins w:id="2889" w:author="Sam Dent" w:date="2023-09-06T09:01:00Z"/>
                <w:rFonts w:cs="Calibri"/>
                <w:sz w:val="18"/>
                <w:szCs w:val="18"/>
              </w:rPr>
            </w:pPr>
            <w:ins w:id="2890" w:author="Sam Dent" w:date="2023-09-06T09:01:00Z">
              <w:r w:rsidRPr="007C513D">
                <w:rPr>
                  <w:rFonts w:cs="Calibri"/>
                  <w:sz w:val="18"/>
                  <w:szCs w:val="18"/>
                </w:rPr>
                <w:t>5.3.7 Gas High Efficiency Furnace</w:t>
              </w:r>
            </w:ins>
          </w:p>
        </w:tc>
        <w:tc>
          <w:tcPr>
            <w:tcW w:w="2158" w:type="dxa"/>
            <w:tcBorders>
              <w:top w:val="nil"/>
              <w:left w:val="nil"/>
              <w:bottom w:val="single" w:sz="4" w:space="0" w:color="auto"/>
              <w:right w:val="single" w:sz="4" w:space="0" w:color="auto"/>
            </w:tcBorders>
            <w:shd w:val="clear" w:color="auto" w:fill="auto"/>
            <w:noWrap/>
            <w:vAlign w:val="center"/>
            <w:hideMark/>
            <w:tcPrChange w:id="289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2404778" w14:textId="77777777" w:rsidR="007C513D" w:rsidRPr="007C513D" w:rsidRDefault="007C513D" w:rsidP="007C513D">
            <w:pPr>
              <w:widowControl/>
              <w:spacing w:after="0"/>
              <w:jc w:val="left"/>
              <w:rPr>
                <w:ins w:id="2892" w:author="Sam Dent" w:date="2023-09-06T09:01:00Z"/>
                <w:rFonts w:cs="Calibri"/>
                <w:sz w:val="18"/>
                <w:szCs w:val="18"/>
              </w:rPr>
            </w:pPr>
            <w:ins w:id="2893" w:author="Sam Dent" w:date="2023-09-06T09:01:00Z">
              <w:r w:rsidRPr="007C513D">
                <w:rPr>
                  <w:rFonts w:cs="Calibri"/>
                  <w:sz w:val="18"/>
                  <w:szCs w:val="18"/>
                </w:rPr>
                <w:t>RS-HVC-GHEF-V13-240101</w:t>
              </w:r>
            </w:ins>
          </w:p>
        </w:tc>
        <w:tc>
          <w:tcPr>
            <w:tcW w:w="951" w:type="dxa"/>
            <w:tcBorders>
              <w:top w:val="nil"/>
              <w:left w:val="nil"/>
              <w:bottom w:val="single" w:sz="4" w:space="0" w:color="auto"/>
              <w:right w:val="single" w:sz="4" w:space="0" w:color="auto"/>
            </w:tcBorders>
            <w:shd w:val="clear" w:color="auto" w:fill="auto"/>
            <w:vAlign w:val="center"/>
            <w:hideMark/>
            <w:tcPrChange w:id="289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702B51D" w14:textId="77777777" w:rsidR="007C513D" w:rsidRPr="007C513D" w:rsidRDefault="007C513D" w:rsidP="007C513D">
            <w:pPr>
              <w:widowControl/>
              <w:spacing w:after="0"/>
              <w:jc w:val="center"/>
              <w:rPr>
                <w:ins w:id="2895" w:author="Sam Dent" w:date="2023-09-06T09:01:00Z"/>
                <w:rFonts w:cs="Calibri"/>
                <w:sz w:val="18"/>
                <w:szCs w:val="18"/>
              </w:rPr>
            </w:pPr>
            <w:ins w:id="289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89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DEAF061" w14:textId="77777777" w:rsidR="007C513D" w:rsidRPr="007C513D" w:rsidRDefault="007C513D" w:rsidP="007C513D">
            <w:pPr>
              <w:widowControl/>
              <w:spacing w:after="0"/>
              <w:jc w:val="left"/>
              <w:rPr>
                <w:ins w:id="2898" w:author="Sam Dent" w:date="2023-09-06T09:01:00Z"/>
                <w:rFonts w:cs="Calibri"/>
                <w:sz w:val="18"/>
                <w:szCs w:val="18"/>
              </w:rPr>
            </w:pPr>
            <w:ins w:id="2899" w:author="Sam Dent" w:date="2023-09-06T09:01:00Z">
              <w:r w:rsidRPr="007C513D">
                <w:rPr>
                  <w:rFonts w:cs="Calibri"/>
                  <w:sz w:val="18"/>
                  <w:szCs w:val="18"/>
                </w:rPr>
                <w:t>Efficient criteria to be determined by the program, however ENERGY STAR specifications maintained for reference.</w:t>
              </w:r>
            </w:ins>
          </w:p>
        </w:tc>
        <w:tc>
          <w:tcPr>
            <w:tcW w:w="1101" w:type="dxa"/>
            <w:tcBorders>
              <w:top w:val="nil"/>
              <w:left w:val="nil"/>
              <w:bottom w:val="single" w:sz="4" w:space="0" w:color="auto"/>
              <w:right w:val="single" w:sz="4" w:space="0" w:color="auto"/>
            </w:tcBorders>
            <w:shd w:val="clear" w:color="auto" w:fill="auto"/>
            <w:vAlign w:val="center"/>
            <w:hideMark/>
            <w:tcPrChange w:id="290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91480B9" w14:textId="77777777" w:rsidR="007C513D" w:rsidRPr="007C513D" w:rsidRDefault="007C513D" w:rsidP="007C513D">
            <w:pPr>
              <w:widowControl/>
              <w:spacing w:after="0"/>
              <w:jc w:val="center"/>
              <w:rPr>
                <w:ins w:id="2901" w:author="Sam Dent" w:date="2023-09-06T09:01:00Z"/>
                <w:rFonts w:cs="Calibri"/>
                <w:sz w:val="18"/>
                <w:szCs w:val="18"/>
              </w:rPr>
            </w:pPr>
            <w:ins w:id="2902" w:author="Sam Dent" w:date="2023-09-06T09:01:00Z">
              <w:r w:rsidRPr="007C513D">
                <w:rPr>
                  <w:rFonts w:cs="Calibri"/>
                  <w:sz w:val="18"/>
                  <w:szCs w:val="18"/>
                </w:rPr>
                <w:t>N/A</w:t>
              </w:r>
            </w:ins>
          </w:p>
        </w:tc>
      </w:tr>
      <w:tr w:rsidR="00C77138" w:rsidRPr="00C77138" w14:paraId="380234EA" w14:textId="77777777" w:rsidTr="00C77138">
        <w:tblPrEx>
          <w:tblPrExChange w:id="2903" w:author="Sam Dent" w:date="2023-09-06T09:04:00Z">
            <w:tblPrEx>
              <w:tblInd w:w="-635" w:type="dxa"/>
            </w:tblPrEx>
          </w:tblPrExChange>
        </w:tblPrEx>
        <w:trPr>
          <w:trHeight w:val="720"/>
          <w:ins w:id="2904" w:author="Sam Dent" w:date="2023-09-06T09:01:00Z"/>
          <w:trPrChange w:id="2905"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290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E1A745D" w14:textId="77777777" w:rsidR="007C513D" w:rsidRPr="007C513D" w:rsidRDefault="007C513D" w:rsidP="007C513D">
            <w:pPr>
              <w:widowControl/>
              <w:spacing w:after="0"/>
              <w:jc w:val="left"/>
              <w:rPr>
                <w:ins w:id="290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90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7EEF950" w14:textId="77777777" w:rsidR="007C513D" w:rsidRPr="007C513D" w:rsidRDefault="007C513D" w:rsidP="007C513D">
            <w:pPr>
              <w:widowControl/>
              <w:spacing w:after="0"/>
              <w:jc w:val="left"/>
              <w:rPr>
                <w:ins w:id="290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91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5DF509F" w14:textId="77777777" w:rsidR="007C513D" w:rsidRPr="007C513D" w:rsidRDefault="007C513D" w:rsidP="007C513D">
            <w:pPr>
              <w:widowControl/>
              <w:spacing w:after="0"/>
              <w:jc w:val="left"/>
              <w:rPr>
                <w:ins w:id="2911" w:author="Sam Dent" w:date="2023-09-06T09:01:00Z"/>
                <w:rFonts w:cs="Calibri"/>
                <w:sz w:val="18"/>
                <w:szCs w:val="18"/>
              </w:rPr>
            </w:pPr>
            <w:ins w:id="2912" w:author="Sam Dent" w:date="2023-09-06T09:01:00Z">
              <w:r w:rsidRPr="007C513D">
                <w:rPr>
                  <w:rFonts w:cs="Calibri"/>
                  <w:sz w:val="18"/>
                  <w:szCs w:val="18"/>
                </w:rPr>
                <w:t>5.3.8 Ground Source Heat Pump</w:t>
              </w:r>
            </w:ins>
          </w:p>
        </w:tc>
        <w:tc>
          <w:tcPr>
            <w:tcW w:w="2158" w:type="dxa"/>
            <w:tcBorders>
              <w:top w:val="nil"/>
              <w:left w:val="nil"/>
              <w:bottom w:val="single" w:sz="4" w:space="0" w:color="auto"/>
              <w:right w:val="single" w:sz="4" w:space="0" w:color="auto"/>
            </w:tcBorders>
            <w:shd w:val="clear" w:color="auto" w:fill="auto"/>
            <w:noWrap/>
            <w:vAlign w:val="center"/>
            <w:hideMark/>
            <w:tcPrChange w:id="291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324C671" w14:textId="77777777" w:rsidR="007C513D" w:rsidRPr="007C513D" w:rsidRDefault="007C513D" w:rsidP="007C513D">
            <w:pPr>
              <w:widowControl/>
              <w:spacing w:after="0"/>
              <w:jc w:val="left"/>
              <w:rPr>
                <w:ins w:id="2914" w:author="Sam Dent" w:date="2023-09-06T09:01:00Z"/>
                <w:rFonts w:cs="Calibri"/>
                <w:sz w:val="18"/>
                <w:szCs w:val="18"/>
              </w:rPr>
            </w:pPr>
            <w:ins w:id="2915" w:author="Sam Dent" w:date="2023-09-06T09:01:00Z">
              <w:r w:rsidRPr="007C513D">
                <w:rPr>
                  <w:rFonts w:cs="Calibri"/>
                  <w:sz w:val="18"/>
                  <w:szCs w:val="18"/>
                </w:rPr>
                <w:t>RS-HVC-GSHP-V14-240101</w:t>
              </w:r>
            </w:ins>
          </w:p>
        </w:tc>
        <w:tc>
          <w:tcPr>
            <w:tcW w:w="951" w:type="dxa"/>
            <w:tcBorders>
              <w:top w:val="nil"/>
              <w:left w:val="nil"/>
              <w:bottom w:val="single" w:sz="4" w:space="0" w:color="auto"/>
              <w:right w:val="single" w:sz="4" w:space="0" w:color="auto"/>
            </w:tcBorders>
            <w:shd w:val="clear" w:color="auto" w:fill="auto"/>
            <w:vAlign w:val="center"/>
            <w:hideMark/>
            <w:tcPrChange w:id="291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4DDBF5B" w14:textId="77777777" w:rsidR="007C513D" w:rsidRPr="007C513D" w:rsidRDefault="007C513D" w:rsidP="007C513D">
            <w:pPr>
              <w:widowControl/>
              <w:spacing w:after="0"/>
              <w:jc w:val="center"/>
              <w:rPr>
                <w:ins w:id="2917" w:author="Sam Dent" w:date="2023-09-06T09:01:00Z"/>
                <w:rFonts w:cs="Calibri"/>
                <w:sz w:val="18"/>
                <w:szCs w:val="18"/>
              </w:rPr>
            </w:pPr>
            <w:ins w:id="291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91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A02EBE2" w14:textId="77777777" w:rsidR="007C513D" w:rsidRPr="007C513D" w:rsidRDefault="007C513D" w:rsidP="007C513D">
            <w:pPr>
              <w:widowControl/>
              <w:spacing w:after="0"/>
              <w:jc w:val="left"/>
              <w:rPr>
                <w:ins w:id="2920" w:author="Sam Dent" w:date="2023-09-06T09:01:00Z"/>
                <w:rFonts w:cs="Calibri"/>
                <w:sz w:val="18"/>
                <w:szCs w:val="18"/>
              </w:rPr>
            </w:pPr>
            <w:ins w:id="2921" w:author="Sam Dent" w:date="2023-09-06T09:01:00Z">
              <w:r w:rsidRPr="007C513D">
                <w:rPr>
                  <w:rFonts w:cs="Calibri"/>
                  <w:sz w:val="18"/>
                  <w:szCs w:val="18"/>
                </w:rPr>
                <w:t>Efficient criteria to be determined by the program, however ENERGY STAR specifications maintained for reference. DGX systems now separate category.</w:t>
              </w:r>
            </w:ins>
          </w:p>
        </w:tc>
        <w:tc>
          <w:tcPr>
            <w:tcW w:w="1101" w:type="dxa"/>
            <w:tcBorders>
              <w:top w:val="nil"/>
              <w:left w:val="nil"/>
              <w:bottom w:val="single" w:sz="4" w:space="0" w:color="auto"/>
              <w:right w:val="single" w:sz="4" w:space="0" w:color="auto"/>
            </w:tcBorders>
            <w:shd w:val="clear" w:color="auto" w:fill="auto"/>
            <w:vAlign w:val="center"/>
            <w:hideMark/>
            <w:tcPrChange w:id="292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D20379C" w14:textId="77777777" w:rsidR="007C513D" w:rsidRPr="007C513D" w:rsidRDefault="007C513D" w:rsidP="007C513D">
            <w:pPr>
              <w:widowControl/>
              <w:spacing w:after="0"/>
              <w:jc w:val="center"/>
              <w:rPr>
                <w:ins w:id="2923" w:author="Sam Dent" w:date="2023-09-06T09:01:00Z"/>
                <w:rFonts w:cs="Calibri"/>
                <w:sz w:val="18"/>
                <w:szCs w:val="18"/>
              </w:rPr>
            </w:pPr>
            <w:ins w:id="2924" w:author="Sam Dent" w:date="2023-09-06T09:01:00Z">
              <w:r w:rsidRPr="007C513D">
                <w:rPr>
                  <w:rFonts w:cs="Calibri"/>
                  <w:sz w:val="18"/>
                  <w:szCs w:val="18"/>
                </w:rPr>
                <w:t>N/A</w:t>
              </w:r>
            </w:ins>
          </w:p>
        </w:tc>
      </w:tr>
      <w:tr w:rsidR="00C77138" w:rsidRPr="00C77138" w14:paraId="3938C56E" w14:textId="77777777" w:rsidTr="00C77138">
        <w:tblPrEx>
          <w:tblPrExChange w:id="2925" w:author="Sam Dent" w:date="2023-09-06T09:04:00Z">
            <w:tblPrEx>
              <w:tblInd w:w="-635" w:type="dxa"/>
            </w:tblPrEx>
          </w:tblPrExChange>
        </w:tblPrEx>
        <w:trPr>
          <w:trHeight w:val="480"/>
          <w:ins w:id="2926" w:author="Sam Dent" w:date="2023-09-06T09:01:00Z"/>
          <w:trPrChange w:id="2927"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92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7B4B54C" w14:textId="77777777" w:rsidR="007C513D" w:rsidRPr="007C513D" w:rsidRDefault="007C513D" w:rsidP="007C513D">
            <w:pPr>
              <w:widowControl/>
              <w:spacing w:after="0"/>
              <w:jc w:val="left"/>
              <w:rPr>
                <w:ins w:id="292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93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A9BF89A" w14:textId="77777777" w:rsidR="007C513D" w:rsidRPr="007C513D" w:rsidRDefault="007C513D" w:rsidP="007C513D">
            <w:pPr>
              <w:widowControl/>
              <w:spacing w:after="0"/>
              <w:jc w:val="left"/>
              <w:rPr>
                <w:ins w:id="293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93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C9D1D89" w14:textId="77777777" w:rsidR="007C513D" w:rsidRPr="007C513D" w:rsidRDefault="007C513D" w:rsidP="007C513D">
            <w:pPr>
              <w:widowControl/>
              <w:spacing w:after="0"/>
              <w:jc w:val="left"/>
              <w:rPr>
                <w:ins w:id="2933" w:author="Sam Dent" w:date="2023-09-06T09:01:00Z"/>
                <w:rFonts w:cs="Calibri"/>
                <w:sz w:val="18"/>
                <w:szCs w:val="18"/>
              </w:rPr>
            </w:pPr>
            <w:ins w:id="2934" w:author="Sam Dent" w:date="2023-09-06T09:01:00Z">
              <w:r w:rsidRPr="007C513D">
                <w:rPr>
                  <w:rFonts w:cs="Calibri"/>
                  <w:sz w:val="18"/>
                  <w:szCs w:val="18"/>
                </w:rPr>
                <w:t>5.3.9 High Efficiency Bathroom Exhaust Fan</w:t>
              </w:r>
            </w:ins>
          </w:p>
        </w:tc>
        <w:tc>
          <w:tcPr>
            <w:tcW w:w="2158" w:type="dxa"/>
            <w:tcBorders>
              <w:top w:val="nil"/>
              <w:left w:val="nil"/>
              <w:bottom w:val="single" w:sz="4" w:space="0" w:color="auto"/>
              <w:right w:val="single" w:sz="4" w:space="0" w:color="auto"/>
            </w:tcBorders>
            <w:shd w:val="clear" w:color="auto" w:fill="auto"/>
            <w:noWrap/>
            <w:vAlign w:val="center"/>
            <w:hideMark/>
            <w:tcPrChange w:id="293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282F8B2" w14:textId="77777777" w:rsidR="007C513D" w:rsidRPr="007C513D" w:rsidRDefault="007C513D" w:rsidP="007C513D">
            <w:pPr>
              <w:widowControl/>
              <w:spacing w:after="0"/>
              <w:jc w:val="left"/>
              <w:rPr>
                <w:ins w:id="2936" w:author="Sam Dent" w:date="2023-09-06T09:01:00Z"/>
                <w:rFonts w:cs="Calibri"/>
                <w:sz w:val="18"/>
                <w:szCs w:val="18"/>
              </w:rPr>
            </w:pPr>
            <w:ins w:id="2937" w:author="Sam Dent" w:date="2023-09-06T09:01:00Z">
              <w:r w:rsidRPr="007C513D">
                <w:rPr>
                  <w:rFonts w:cs="Calibri"/>
                  <w:sz w:val="18"/>
                  <w:szCs w:val="18"/>
                </w:rPr>
                <w:t>RS-HVC-BAFA-V03-240101</w:t>
              </w:r>
            </w:ins>
          </w:p>
        </w:tc>
        <w:tc>
          <w:tcPr>
            <w:tcW w:w="951" w:type="dxa"/>
            <w:tcBorders>
              <w:top w:val="nil"/>
              <w:left w:val="nil"/>
              <w:bottom w:val="single" w:sz="4" w:space="0" w:color="auto"/>
              <w:right w:val="single" w:sz="4" w:space="0" w:color="auto"/>
            </w:tcBorders>
            <w:shd w:val="clear" w:color="auto" w:fill="auto"/>
            <w:vAlign w:val="center"/>
            <w:hideMark/>
            <w:tcPrChange w:id="293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58B9C08" w14:textId="77777777" w:rsidR="007C513D" w:rsidRPr="007C513D" w:rsidRDefault="007C513D" w:rsidP="007C513D">
            <w:pPr>
              <w:widowControl/>
              <w:spacing w:after="0"/>
              <w:jc w:val="center"/>
              <w:rPr>
                <w:ins w:id="2939" w:author="Sam Dent" w:date="2023-09-06T09:01:00Z"/>
                <w:rFonts w:cs="Calibri"/>
                <w:sz w:val="18"/>
                <w:szCs w:val="18"/>
              </w:rPr>
            </w:pPr>
            <w:ins w:id="294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94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7EDB0CD" w14:textId="77777777" w:rsidR="007C513D" w:rsidRPr="007C513D" w:rsidRDefault="007C513D" w:rsidP="007C513D">
            <w:pPr>
              <w:widowControl/>
              <w:spacing w:after="0"/>
              <w:jc w:val="left"/>
              <w:rPr>
                <w:ins w:id="2942" w:author="Sam Dent" w:date="2023-09-06T09:01:00Z"/>
                <w:rFonts w:cs="Calibri"/>
                <w:sz w:val="18"/>
                <w:szCs w:val="18"/>
              </w:rPr>
            </w:pPr>
            <w:ins w:id="2943" w:author="Sam Dent" w:date="2023-09-06T09:01:00Z">
              <w:r w:rsidRPr="007C513D">
                <w:rPr>
                  <w:rFonts w:cs="Calibri"/>
                  <w:sz w:val="18"/>
                  <w:szCs w:val="18"/>
                </w:rPr>
                <w:t>Update to incremental cost. Updated savings based on review of available product.</w:t>
              </w:r>
            </w:ins>
          </w:p>
        </w:tc>
        <w:tc>
          <w:tcPr>
            <w:tcW w:w="1101" w:type="dxa"/>
            <w:tcBorders>
              <w:top w:val="nil"/>
              <w:left w:val="nil"/>
              <w:bottom w:val="single" w:sz="4" w:space="0" w:color="auto"/>
              <w:right w:val="single" w:sz="4" w:space="0" w:color="auto"/>
            </w:tcBorders>
            <w:shd w:val="clear" w:color="auto" w:fill="auto"/>
            <w:vAlign w:val="center"/>
            <w:hideMark/>
            <w:tcPrChange w:id="294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4A496C5" w14:textId="77777777" w:rsidR="007C513D" w:rsidRPr="007C513D" w:rsidRDefault="007C513D" w:rsidP="007C513D">
            <w:pPr>
              <w:widowControl/>
              <w:spacing w:after="0"/>
              <w:jc w:val="center"/>
              <w:rPr>
                <w:ins w:id="2945" w:author="Sam Dent" w:date="2023-09-06T09:01:00Z"/>
                <w:rFonts w:cs="Calibri"/>
                <w:sz w:val="18"/>
                <w:szCs w:val="18"/>
              </w:rPr>
            </w:pPr>
            <w:ins w:id="2946" w:author="Sam Dent" w:date="2023-09-06T09:01:00Z">
              <w:r w:rsidRPr="007C513D">
                <w:rPr>
                  <w:rFonts w:cs="Calibri"/>
                  <w:sz w:val="18"/>
                  <w:szCs w:val="18"/>
                </w:rPr>
                <w:t>N/A</w:t>
              </w:r>
            </w:ins>
          </w:p>
        </w:tc>
      </w:tr>
      <w:tr w:rsidR="00C77138" w:rsidRPr="00C77138" w14:paraId="02A96366" w14:textId="77777777" w:rsidTr="00C77138">
        <w:tblPrEx>
          <w:tblPrExChange w:id="2947" w:author="Sam Dent" w:date="2023-09-06T09:04:00Z">
            <w:tblPrEx>
              <w:tblInd w:w="-635" w:type="dxa"/>
            </w:tblPrEx>
          </w:tblPrExChange>
        </w:tblPrEx>
        <w:trPr>
          <w:trHeight w:val="480"/>
          <w:ins w:id="2948" w:author="Sam Dent" w:date="2023-09-06T09:01:00Z"/>
          <w:trPrChange w:id="2949"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95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1FAD9D6" w14:textId="77777777" w:rsidR="007C513D" w:rsidRPr="007C513D" w:rsidRDefault="007C513D" w:rsidP="007C513D">
            <w:pPr>
              <w:widowControl/>
              <w:spacing w:after="0"/>
              <w:jc w:val="left"/>
              <w:rPr>
                <w:ins w:id="295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95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F83CE85" w14:textId="77777777" w:rsidR="007C513D" w:rsidRPr="007C513D" w:rsidRDefault="007C513D" w:rsidP="007C513D">
            <w:pPr>
              <w:widowControl/>
              <w:spacing w:after="0"/>
              <w:jc w:val="left"/>
              <w:rPr>
                <w:ins w:id="295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295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1E968DC0" w14:textId="77777777" w:rsidR="007C513D" w:rsidRPr="007C513D" w:rsidRDefault="007C513D" w:rsidP="007C513D">
            <w:pPr>
              <w:widowControl/>
              <w:spacing w:after="0"/>
              <w:jc w:val="left"/>
              <w:rPr>
                <w:ins w:id="2955" w:author="Sam Dent" w:date="2023-09-06T09:01:00Z"/>
                <w:rFonts w:cs="Calibri"/>
                <w:sz w:val="18"/>
                <w:szCs w:val="18"/>
              </w:rPr>
            </w:pPr>
            <w:ins w:id="2956" w:author="Sam Dent" w:date="2023-09-06T09:01:00Z">
              <w:r w:rsidRPr="007C513D">
                <w:rPr>
                  <w:rFonts w:cs="Calibri"/>
                  <w:sz w:val="18"/>
                  <w:szCs w:val="18"/>
                </w:rPr>
                <w:t>5.3.10 HVAC Tune Up (Central Air Conditioning or Air Source Heat Pump)</w:t>
              </w:r>
            </w:ins>
          </w:p>
        </w:tc>
        <w:tc>
          <w:tcPr>
            <w:tcW w:w="2158" w:type="dxa"/>
            <w:tcBorders>
              <w:top w:val="nil"/>
              <w:left w:val="nil"/>
              <w:bottom w:val="single" w:sz="4" w:space="0" w:color="auto"/>
              <w:right w:val="single" w:sz="4" w:space="0" w:color="auto"/>
            </w:tcBorders>
            <w:shd w:val="clear" w:color="auto" w:fill="auto"/>
            <w:noWrap/>
            <w:vAlign w:val="center"/>
            <w:hideMark/>
            <w:tcPrChange w:id="295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0C8B287" w14:textId="77777777" w:rsidR="007C513D" w:rsidRPr="007C513D" w:rsidRDefault="007C513D" w:rsidP="007C513D">
            <w:pPr>
              <w:widowControl/>
              <w:spacing w:after="0"/>
              <w:jc w:val="left"/>
              <w:rPr>
                <w:ins w:id="2958" w:author="Sam Dent" w:date="2023-09-06T09:01:00Z"/>
                <w:rFonts w:cs="Calibri"/>
                <w:sz w:val="18"/>
                <w:szCs w:val="18"/>
              </w:rPr>
            </w:pPr>
            <w:ins w:id="2959" w:author="Sam Dent" w:date="2023-09-06T09:01:00Z">
              <w:r w:rsidRPr="007C513D">
                <w:rPr>
                  <w:rFonts w:cs="Calibri"/>
                  <w:sz w:val="18"/>
                  <w:szCs w:val="18"/>
                </w:rPr>
                <w:t>RS-HVC-TUNE-V08-240101</w:t>
              </w:r>
            </w:ins>
          </w:p>
        </w:tc>
        <w:tc>
          <w:tcPr>
            <w:tcW w:w="951" w:type="dxa"/>
            <w:tcBorders>
              <w:top w:val="nil"/>
              <w:left w:val="nil"/>
              <w:bottom w:val="single" w:sz="4" w:space="0" w:color="auto"/>
              <w:right w:val="single" w:sz="4" w:space="0" w:color="auto"/>
            </w:tcBorders>
            <w:shd w:val="clear" w:color="auto" w:fill="auto"/>
            <w:vAlign w:val="center"/>
            <w:hideMark/>
            <w:tcPrChange w:id="296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E75AC39" w14:textId="77777777" w:rsidR="007C513D" w:rsidRPr="007C513D" w:rsidRDefault="007C513D" w:rsidP="007C513D">
            <w:pPr>
              <w:widowControl/>
              <w:spacing w:after="0"/>
              <w:jc w:val="center"/>
              <w:rPr>
                <w:ins w:id="2961" w:author="Sam Dent" w:date="2023-09-06T09:01:00Z"/>
                <w:rFonts w:cs="Calibri"/>
                <w:sz w:val="18"/>
                <w:szCs w:val="18"/>
              </w:rPr>
            </w:pPr>
            <w:ins w:id="296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296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35CF5FB" w14:textId="77777777" w:rsidR="007C513D" w:rsidRPr="007C513D" w:rsidRDefault="007C513D" w:rsidP="007C513D">
            <w:pPr>
              <w:widowControl/>
              <w:spacing w:after="0"/>
              <w:jc w:val="left"/>
              <w:rPr>
                <w:ins w:id="2964" w:author="Sam Dent" w:date="2023-09-06T09:01:00Z"/>
                <w:rFonts w:cs="Calibri"/>
                <w:sz w:val="18"/>
                <w:szCs w:val="18"/>
              </w:rPr>
            </w:pPr>
            <w:ins w:id="2965" w:author="Sam Dent" w:date="2023-09-06T09:01:00Z">
              <w:r w:rsidRPr="007C513D">
                <w:rPr>
                  <w:rFonts w:cs="Calibri"/>
                  <w:sz w:val="18"/>
                  <w:szCs w:val="18"/>
                </w:rPr>
                <w:t>Full Load Hours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296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055479F" w14:textId="77777777" w:rsidR="007C513D" w:rsidRPr="007C513D" w:rsidRDefault="007C513D" w:rsidP="007C513D">
            <w:pPr>
              <w:widowControl/>
              <w:spacing w:after="0"/>
              <w:jc w:val="center"/>
              <w:rPr>
                <w:ins w:id="2967" w:author="Sam Dent" w:date="2023-09-06T09:01:00Z"/>
                <w:rFonts w:cs="Calibri"/>
                <w:sz w:val="18"/>
                <w:szCs w:val="18"/>
              </w:rPr>
            </w:pPr>
            <w:ins w:id="2968" w:author="Sam Dent" w:date="2023-09-06T09:01:00Z">
              <w:r w:rsidRPr="007C513D">
                <w:rPr>
                  <w:rFonts w:cs="Calibri"/>
                  <w:sz w:val="18"/>
                  <w:szCs w:val="18"/>
                </w:rPr>
                <w:t>Increase</w:t>
              </w:r>
            </w:ins>
          </w:p>
        </w:tc>
      </w:tr>
      <w:tr w:rsidR="00C77138" w:rsidRPr="00C77138" w14:paraId="6C68948C" w14:textId="77777777" w:rsidTr="00C77138">
        <w:tblPrEx>
          <w:tblPrExChange w:id="2969" w:author="Sam Dent" w:date="2023-09-06T09:04:00Z">
            <w:tblPrEx>
              <w:tblInd w:w="-635" w:type="dxa"/>
            </w:tblPrEx>
          </w:tblPrExChange>
        </w:tblPrEx>
        <w:trPr>
          <w:trHeight w:val="480"/>
          <w:ins w:id="2970" w:author="Sam Dent" w:date="2023-09-06T09:01:00Z"/>
          <w:trPrChange w:id="2971"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297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7570238" w14:textId="77777777" w:rsidR="007C513D" w:rsidRPr="007C513D" w:rsidRDefault="007C513D" w:rsidP="007C513D">
            <w:pPr>
              <w:widowControl/>
              <w:spacing w:after="0"/>
              <w:jc w:val="left"/>
              <w:rPr>
                <w:ins w:id="297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97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FFCE0BC" w14:textId="77777777" w:rsidR="007C513D" w:rsidRPr="007C513D" w:rsidRDefault="007C513D" w:rsidP="007C513D">
            <w:pPr>
              <w:widowControl/>
              <w:spacing w:after="0"/>
              <w:jc w:val="left"/>
              <w:rPr>
                <w:ins w:id="2975" w:author="Sam Dent" w:date="2023-09-06T09:01:00Z"/>
                <w:rFonts w:cs="Calibri"/>
                <w:sz w:val="18"/>
                <w:szCs w:val="18"/>
              </w:rPr>
            </w:pP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2976"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4346543A" w14:textId="77777777" w:rsidR="007C513D" w:rsidRPr="007C513D" w:rsidRDefault="007C513D" w:rsidP="007C513D">
            <w:pPr>
              <w:widowControl/>
              <w:spacing w:after="0"/>
              <w:jc w:val="left"/>
              <w:rPr>
                <w:ins w:id="2977" w:author="Sam Dent" w:date="2023-09-06T09:01:00Z"/>
                <w:rFonts w:cs="Calibri"/>
                <w:sz w:val="18"/>
                <w:szCs w:val="18"/>
              </w:rPr>
            </w:pPr>
            <w:ins w:id="2978" w:author="Sam Dent" w:date="2023-09-06T09:01:00Z">
              <w:r w:rsidRPr="007C513D">
                <w:rPr>
                  <w:rFonts w:cs="Calibri"/>
                  <w:sz w:val="18"/>
                  <w:szCs w:val="18"/>
                </w:rPr>
                <w:t xml:space="preserve">5.3.12 Ductless Heat Pumps </w:t>
              </w:r>
            </w:ins>
          </w:p>
        </w:tc>
        <w:tc>
          <w:tcPr>
            <w:tcW w:w="2158" w:type="dxa"/>
            <w:tcBorders>
              <w:top w:val="nil"/>
              <w:left w:val="nil"/>
              <w:bottom w:val="single" w:sz="4" w:space="0" w:color="auto"/>
              <w:right w:val="single" w:sz="4" w:space="0" w:color="auto"/>
            </w:tcBorders>
            <w:shd w:val="clear" w:color="auto" w:fill="auto"/>
            <w:noWrap/>
            <w:vAlign w:val="center"/>
            <w:hideMark/>
            <w:tcPrChange w:id="297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C1A1D4B" w14:textId="77777777" w:rsidR="007C513D" w:rsidRPr="007C513D" w:rsidRDefault="007C513D" w:rsidP="007C513D">
            <w:pPr>
              <w:widowControl/>
              <w:spacing w:after="0"/>
              <w:jc w:val="left"/>
              <w:rPr>
                <w:ins w:id="2980" w:author="Sam Dent" w:date="2023-09-06T09:01:00Z"/>
                <w:rFonts w:cs="Calibri"/>
                <w:sz w:val="18"/>
                <w:szCs w:val="18"/>
              </w:rPr>
            </w:pPr>
            <w:ins w:id="2981" w:author="Sam Dent" w:date="2023-09-06T09:01:00Z">
              <w:r w:rsidRPr="007C513D">
                <w:rPr>
                  <w:rFonts w:cs="Calibri"/>
                  <w:sz w:val="18"/>
                  <w:szCs w:val="18"/>
                </w:rPr>
                <w:t>RS-HVC-DHP-V11-230101</w:t>
              </w:r>
            </w:ins>
          </w:p>
        </w:tc>
        <w:tc>
          <w:tcPr>
            <w:tcW w:w="951" w:type="dxa"/>
            <w:tcBorders>
              <w:top w:val="nil"/>
              <w:left w:val="nil"/>
              <w:bottom w:val="single" w:sz="4" w:space="0" w:color="auto"/>
              <w:right w:val="single" w:sz="4" w:space="0" w:color="auto"/>
            </w:tcBorders>
            <w:shd w:val="clear" w:color="auto" w:fill="auto"/>
            <w:vAlign w:val="center"/>
            <w:hideMark/>
            <w:tcPrChange w:id="298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0E2B97D" w14:textId="77777777" w:rsidR="007C513D" w:rsidRPr="007C513D" w:rsidRDefault="007C513D" w:rsidP="007C513D">
            <w:pPr>
              <w:widowControl/>
              <w:spacing w:after="0"/>
              <w:jc w:val="center"/>
              <w:rPr>
                <w:ins w:id="2983" w:author="Sam Dent" w:date="2023-09-06T09:01:00Z"/>
                <w:rFonts w:cs="Calibri"/>
                <w:sz w:val="18"/>
                <w:szCs w:val="18"/>
              </w:rPr>
            </w:pPr>
            <w:ins w:id="2984"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298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4F2B1F8" w14:textId="77777777" w:rsidR="007C513D" w:rsidRPr="007C513D" w:rsidRDefault="007C513D" w:rsidP="007C513D">
            <w:pPr>
              <w:widowControl/>
              <w:spacing w:after="0"/>
              <w:jc w:val="left"/>
              <w:rPr>
                <w:ins w:id="2986" w:author="Sam Dent" w:date="2023-09-06T09:01:00Z"/>
                <w:rFonts w:cs="Calibri"/>
                <w:sz w:val="18"/>
                <w:szCs w:val="18"/>
              </w:rPr>
            </w:pPr>
            <w:ins w:id="2987" w:author="Sam Dent" w:date="2023-09-06T09:01:00Z">
              <w:r w:rsidRPr="007C513D">
                <w:rPr>
                  <w:rFonts w:cs="Calibri"/>
                  <w:sz w:val="18"/>
                  <w:szCs w:val="18"/>
                </w:rPr>
                <w:t>Addition of baselines for ‘space constrained’ units as per the Federal Standard.</w:t>
              </w:r>
            </w:ins>
          </w:p>
        </w:tc>
        <w:tc>
          <w:tcPr>
            <w:tcW w:w="1101" w:type="dxa"/>
            <w:tcBorders>
              <w:top w:val="nil"/>
              <w:left w:val="nil"/>
              <w:bottom w:val="single" w:sz="4" w:space="0" w:color="auto"/>
              <w:right w:val="single" w:sz="4" w:space="0" w:color="auto"/>
            </w:tcBorders>
            <w:shd w:val="clear" w:color="auto" w:fill="auto"/>
            <w:vAlign w:val="center"/>
            <w:hideMark/>
            <w:tcPrChange w:id="298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DA274D3" w14:textId="77777777" w:rsidR="007C513D" w:rsidRPr="007C513D" w:rsidRDefault="007C513D" w:rsidP="007C513D">
            <w:pPr>
              <w:widowControl/>
              <w:spacing w:after="0"/>
              <w:jc w:val="center"/>
              <w:rPr>
                <w:ins w:id="2989" w:author="Sam Dent" w:date="2023-09-06T09:01:00Z"/>
                <w:rFonts w:cs="Calibri"/>
                <w:sz w:val="18"/>
                <w:szCs w:val="18"/>
              </w:rPr>
            </w:pPr>
            <w:ins w:id="2990" w:author="Sam Dent" w:date="2023-09-06T09:01:00Z">
              <w:r w:rsidRPr="007C513D">
                <w:rPr>
                  <w:rFonts w:cs="Calibri"/>
                  <w:sz w:val="18"/>
                  <w:szCs w:val="18"/>
                </w:rPr>
                <w:t>N/A</w:t>
              </w:r>
            </w:ins>
          </w:p>
        </w:tc>
      </w:tr>
      <w:tr w:rsidR="00C77138" w:rsidRPr="00C77138" w14:paraId="16EEA8D7" w14:textId="77777777" w:rsidTr="00C77138">
        <w:tblPrEx>
          <w:tblPrExChange w:id="2991" w:author="Sam Dent" w:date="2023-09-06T09:04:00Z">
            <w:tblPrEx>
              <w:tblInd w:w="-635" w:type="dxa"/>
            </w:tblPrEx>
          </w:tblPrExChange>
        </w:tblPrEx>
        <w:trPr>
          <w:trHeight w:val="288"/>
          <w:ins w:id="2992" w:author="Sam Dent" w:date="2023-09-06T09:01:00Z"/>
          <w:trPrChange w:id="2993"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299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317AD28" w14:textId="77777777" w:rsidR="007C513D" w:rsidRPr="007C513D" w:rsidRDefault="007C513D" w:rsidP="007C513D">
            <w:pPr>
              <w:widowControl/>
              <w:spacing w:after="0"/>
              <w:jc w:val="left"/>
              <w:rPr>
                <w:ins w:id="299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299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E5A9965" w14:textId="77777777" w:rsidR="007C513D" w:rsidRPr="007C513D" w:rsidRDefault="007C513D" w:rsidP="007C513D">
            <w:pPr>
              <w:widowControl/>
              <w:spacing w:after="0"/>
              <w:jc w:val="left"/>
              <w:rPr>
                <w:ins w:id="2997"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2998"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34BB8492" w14:textId="77777777" w:rsidR="007C513D" w:rsidRPr="007C513D" w:rsidRDefault="007C513D" w:rsidP="007C513D">
            <w:pPr>
              <w:widowControl/>
              <w:spacing w:after="0"/>
              <w:jc w:val="left"/>
              <w:rPr>
                <w:ins w:id="2999"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vAlign w:val="center"/>
            <w:hideMark/>
            <w:tcPrChange w:id="3000" w:author="Sam Dent" w:date="2023-09-06T09:04:00Z">
              <w:tcPr>
                <w:tcW w:w="2450" w:type="dxa"/>
                <w:gridSpan w:val="2"/>
                <w:tcBorders>
                  <w:top w:val="nil"/>
                  <w:left w:val="nil"/>
                  <w:bottom w:val="single" w:sz="4" w:space="0" w:color="auto"/>
                  <w:right w:val="single" w:sz="4" w:space="0" w:color="auto"/>
                </w:tcBorders>
                <w:shd w:val="clear" w:color="auto" w:fill="auto"/>
                <w:vAlign w:val="center"/>
                <w:hideMark/>
              </w:tcPr>
            </w:tcPrChange>
          </w:tcPr>
          <w:p w14:paraId="18D9AD75" w14:textId="77777777" w:rsidR="007C513D" w:rsidRPr="007C513D" w:rsidRDefault="007C513D" w:rsidP="007C513D">
            <w:pPr>
              <w:widowControl/>
              <w:spacing w:after="0"/>
              <w:jc w:val="left"/>
              <w:rPr>
                <w:ins w:id="3001" w:author="Sam Dent" w:date="2023-09-06T09:01:00Z"/>
                <w:rFonts w:cs="Calibri"/>
                <w:sz w:val="18"/>
                <w:szCs w:val="18"/>
              </w:rPr>
            </w:pPr>
            <w:ins w:id="3002" w:author="Sam Dent" w:date="2023-09-06T09:01:00Z">
              <w:r w:rsidRPr="007C513D">
                <w:rPr>
                  <w:rFonts w:cs="Calibri"/>
                  <w:sz w:val="18"/>
                  <w:szCs w:val="18"/>
                </w:rPr>
                <w:t>N/A</w:t>
              </w:r>
            </w:ins>
          </w:p>
        </w:tc>
        <w:tc>
          <w:tcPr>
            <w:tcW w:w="951" w:type="dxa"/>
            <w:tcBorders>
              <w:top w:val="nil"/>
              <w:left w:val="nil"/>
              <w:bottom w:val="single" w:sz="4" w:space="0" w:color="auto"/>
              <w:right w:val="single" w:sz="4" w:space="0" w:color="auto"/>
            </w:tcBorders>
            <w:shd w:val="clear" w:color="auto" w:fill="auto"/>
            <w:vAlign w:val="center"/>
            <w:hideMark/>
            <w:tcPrChange w:id="3003"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1E021DD" w14:textId="77777777" w:rsidR="007C513D" w:rsidRPr="007C513D" w:rsidRDefault="007C513D" w:rsidP="007C513D">
            <w:pPr>
              <w:widowControl/>
              <w:spacing w:after="0"/>
              <w:jc w:val="center"/>
              <w:rPr>
                <w:ins w:id="3004" w:author="Sam Dent" w:date="2023-09-06T09:01:00Z"/>
                <w:rFonts w:cs="Calibri"/>
                <w:sz w:val="18"/>
                <w:szCs w:val="18"/>
              </w:rPr>
            </w:pPr>
            <w:ins w:id="3005" w:author="Sam Dent" w:date="2023-09-06T09:01:00Z">
              <w:r w:rsidRPr="007C513D">
                <w:rPr>
                  <w:rFonts w:cs="Calibri"/>
                  <w:sz w:val="18"/>
                  <w:szCs w:val="18"/>
                </w:rPr>
                <w:t>Retired</w:t>
              </w:r>
            </w:ins>
          </w:p>
        </w:tc>
        <w:tc>
          <w:tcPr>
            <w:tcW w:w="4970" w:type="dxa"/>
            <w:tcBorders>
              <w:top w:val="nil"/>
              <w:left w:val="nil"/>
              <w:bottom w:val="single" w:sz="4" w:space="0" w:color="auto"/>
              <w:right w:val="single" w:sz="4" w:space="0" w:color="auto"/>
            </w:tcBorders>
            <w:shd w:val="clear" w:color="auto" w:fill="auto"/>
            <w:vAlign w:val="center"/>
            <w:hideMark/>
            <w:tcPrChange w:id="3006"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E801C9D" w14:textId="77777777" w:rsidR="007C513D" w:rsidRPr="007C513D" w:rsidRDefault="007C513D" w:rsidP="007C513D">
            <w:pPr>
              <w:widowControl/>
              <w:spacing w:after="0"/>
              <w:jc w:val="left"/>
              <w:rPr>
                <w:ins w:id="3007" w:author="Sam Dent" w:date="2023-09-06T09:01:00Z"/>
                <w:rFonts w:cs="Calibri"/>
                <w:sz w:val="18"/>
                <w:szCs w:val="18"/>
              </w:rPr>
            </w:pPr>
            <w:ins w:id="3008" w:author="Sam Dent" w:date="2023-09-06T09:01:00Z">
              <w:r w:rsidRPr="007C513D">
                <w:rPr>
                  <w:rFonts w:cs="Calibri"/>
                  <w:sz w:val="18"/>
                  <w:szCs w:val="18"/>
                </w:rPr>
                <w:t xml:space="preserve">Measure combined with 5.3.1 Air Source Heat Pump. </w:t>
              </w:r>
            </w:ins>
          </w:p>
        </w:tc>
        <w:tc>
          <w:tcPr>
            <w:tcW w:w="1101" w:type="dxa"/>
            <w:tcBorders>
              <w:top w:val="nil"/>
              <w:left w:val="nil"/>
              <w:bottom w:val="single" w:sz="4" w:space="0" w:color="auto"/>
              <w:right w:val="single" w:sz="4" w:space="0" w:color="auto"/>
            </w:tcBorders>
            <w:shd w:val="clear" w:color="auto" w:fill="auto"/>
            <w:vAlign w:val="center"/>
            <w:hideMark/>
            <w:tcPrChange w:id="3009"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3D67A4B" w14:textId="77777777" w:rsidR="007C513D" w:rsidRPr="007C513D" w:rsidRDefault="007C513D" w:rsidP="007C513D">
            <w:pPr>
              <w:widowControl/>
              <w:spacing w:after="0"/>
              <w:jc w:val="center"/>
              <w:rPr>
                <w:ins w:id="3010" w:author="Sam Dent" w:date="2023-09-06T09:01:00Z"/>
                <w:rFonts w:cs="Calibri"/>
                <w:sz w:val="18"/>
                <w:szCs w:val="18"/>
              </w:rPr>
            </w:pPr>
            <w:ins w:id="3011" w:author="Sam Dent" w:date="2023-09-06T09:01:00Z">
              <w:r w:rsidRPr="007C513D">
                <w:rPr>
                  <w:rFonts w:cs="Calibri"/>
                  <w:sz w:val="18"/>
                  <w:szCs w:val="18"/>
                </w:rPr>
                <w:t>N/A</w:t>
              </w:r>
            </w:ins>
          </w:p>
        </w:tc>
      </w:tr>
      <w:tr w:rsidR="00C77138" w:rsidRPr="00C77138" w14:paraId="3C32F9F9" w14:textId="77777777" w:rsidTr="00C77138">
        <w:tblPrEx>
          <w:tblPrExChange w:id="3012" w:author="Sam Dent" w:date="2023-09-06T09:04:00Z">
            <w:tblPrEx>
              <w:tblInd w:w="-635" w:type="dxa"/>
            </w:tblPrEx>
          </w:tblPrExChange>
        </w:tblPrEx>
        <w:trPr>
          <w:trHeight w:val="288"/>
          <w:ins w:id="3013" w:author="Sam Dent" w:date="2023-09-06T09:01:00Z"/>
          <w:trPrChange w:id="3014"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3015"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633F3DE" w14:textId="77777777" w:rsidR="007C513D" w:rsidRPr="007C513D" w:rsidRDefault="007C513D" w:rsidP="007C513D">
            <w:pPr>
              <w:widowControl/>
              <w:spacing w:after="0"/>
              <w:jc w:val="left"/>
              <w:rPr>
                <w:ins w:id="3016"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017"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21F49B1" w14:textId="77777777" w:rsidR="007C513D" w:rsidRPr="007C513D" w:rsidRDefault="007C513D" w:rsidP="007C513D">
            <w:pPr>
              <w:widowControl/>
              <w:spacing w:after="0"/>
              <w:jc w:val="left"/>
              <w:rPr>
                <w:ins w:id="3018"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019"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55ACE11" w14:textId="77777777" w:rsidR="007C513D" w:rsidRPr="007C513D" w:rsidRDefault="007C513D" w:rsidP="007C513D">
            <w:pPr>
              <w:widowControl/>
              <w:spacing w:after="0"/>
              <w:jc w:val="left"/>
              <w:rPr>
                <w:ins w:id="3020" w:author="Sam Dent" w:date="2023-09-06T09:01:00Z"/>
                <w:rFonts w:cs="Calibri"/>
                <w:sz w:val="18"/>
                <w:szCs w:val="18"/>
              </w:rPr>
            </w:pPr>
            <w:ins w:id="3021" w:author="Sam Dent" w:date="2023-09-06T09:01:00Z">
              <w:r w:rsidRPr="007C513D">
                <w:rPr>
                  <w:rFonts w:cs="Calibri"/>
                  <w:sz w:val="18"/>
                  <w:szCs w:val="18"/>
                </w:rPr>
                <w:t>5.3.14 Boiler Reset Controls</w:t>
              </w:r>
            </w:ins>
          </w:p>
        </w:tc>
        <w:tc>
          <w:tcPr>
            <w:tcW w:w="2158" w:type="dxa"/>
            <w:tcBorders>
              <w:top w:val="nil"/>
              <w:left w:val="nil"/>
              <w:bottom w:val="single" w:sz="4" w:space="0" w:color="auto"/>
              <w:right w:val="single" w:sz="4" w:space="0" w:color="auto"/>
            </w:tcBorders>
            <w:shd w:val="clear" w:color="auto" w:fill="auto"/>
            <w:noWrap/>
            <w:vAlign w:val="center"/>
            <w:hideMark/>
            <w:tcPrChange w:id="3022"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7A00F97" w14:textId="77777777" w:rsidR="007C513D" w:rsidRPr="007C513D" w:rsidRDefault="007C513D" w:rsidP="007C513D">
            <w:pPr>
              <w:widowControl/>
              <w:spacing w:after="0"/>
              <w:jc w:val="left"/>
              <w:rPr>
                <w:ins w:id="3023" w:author="Sam Dent" w:date="2023-09-06T09:01:00Z"/>
                <w:rFonts w:cs="Calibri"/>
                <w:sz w:val="18"/>
                <w:szCs w:val="18"/>
              </w:rPr>
            </w:pPr>
            <w:ins w:id="3024" w:author="Sam Dent" w:date="2023-09-06T09:01:00Z">
              <w:r w:rsidRPr="007C513D">
                <w:rPr>
                  <w:rFonts w:cs="Calibri"/>
                  <w:sz w:val="18"/>
                  <w:szCs w:val="18"/>
                </w:rPr>
                <w:t>RS-HVC-BREC-V04-240101</w:t>
              </w:r>
            </w:ins>
          </w:p>
        </w:tc>
        <w:tc>
          <w:tcPr>
            <w:tcW w:w="951" w:type="dxa"/>
            <w:tcBorders>
              <w:top w:val="nil"/>
              <w:left w:val="nil"/>
              <w:bottom w:val="single" w:sz="4" w:space="0" w:color="auto"/>
              <w:right w:val="single" w:sz="4" w:space="0" w:color="auto"/>
            </w:tcBorders>
            <w:shd w:val="clear" w:color="auto" w:fill="auto"/>
            <w:vAlign w:val="center"/>
            <w:hideMark/>
            <w:tcPrChange w:id="3025"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282BAD0" w14:textId="77777777" w:rsidR="007C513D" w:rsidRPr="007C513D" w:rsidRDefault="007C513D" w:rsidP="007C513D">
            <w:pPr>
              <w:widowControl/>
              <w:spacing w:after="0"/>
              <w:jc w:val="center"/>
              <w:rPr>
                <w:ins w:id="3026" w:author="Sam Dent" w:date="2023-09-06T09:01:00Z"/>
                <w:rFonts w:cs="Calibri"/>
                <w:sz w:val="18"/>
                <w:szCs w:val="18"/>
              </w:rPr>
            </w:pPr>
            <w:ins w:id="3027"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028"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C45732B" w14:textId="77777777" w:rsidR="007C513D" w:rsidRPr="007C513D" w:rsidRDefault="007C513D" w:rsidP="007C513D">
            <w:pPr>
              <w:widowControl/>
              <w:spacing w:after="0"/>
              <w:jc w:val="left"/>
              <w:rPr>
                <w:ins w:id="3029" w:author="Sam Dent" w:date="2023-09-06T09:01:00Z"/>
                <w:rFonts w:cs="Calibri"/>
                <w:sz w:val="18"/>
                <w:szCs w:val="18"/>
              </w:rPr>
            </w:pPr>
            <w:ins w:id="3030" w:author="Sam Dent" w:date="2023-09-06T09:01:00Z">
              <w:r w:rsidRPr="007C513D">
                <w:rPr>
                  <w:rFonts w:cs="Calibri"/>
                  <w:sz w:val="18"/>
                  <w:szCs w:val="18"/>
                </w:rPr>
                <w:t>AFUE default provided</w:t>
              </w:r>
            </w:ins>
          </w:p>
        </w:tc>
        <w:tc>
          <w:tcPr>
            <w:tcW w:w="1101" w:type="dxa"/>
            <w:tcBorders>
              <w:top w:val="nil"/>
              <w:left w:val="nil"/>
              <w:bottom w:val="single" w:sz="4" w:space="0" w:color="auto"/>
              <w:right w:val="single" w:sz="4" w:space="0" w:color="auto"/>
            </w:tcBorders>
            <w:shd w:val="clear" w:color="auto" w:fill="auto"/>
            <w:vAlign w:val="center"/>
            <w:hideMark/>
            <w:tcPrChange w:id="3031"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F5FEEA5" w14:textId="77777777" w:rsidR="007C513D" w:rsidRPr="007C513D" w:rsidRDefault="007C513D" w:rsidP="007C513D">
            <w:pPr>
              <w:widowControl/>
              <w:spacing w:after="0"/>
              <w:jc w:val="center"/>
              <w:rPr>
                <w:ins w:id="3032" w:author="Sam Dent" w:date="2023-09-06T09:01:00Z"/>
                <w:rFonts w:cs="Calibri"/>
                <w:sz w:val="18"/>
                <w:szCs w:val="18"/>
              </w:rPr>
            </w:pPr>
            <w:ins w:id="3033" w:author="Sam Dent" w:date="2023-09-06T09:01:00Z">
              <w:r w:rsidRPr="007C513D">
                <w:rPr>
                  <w:rFonts w:cs="Calibri"/>
                  <w:sz w:val="18"/>
                  <w:szCs w:val="18"/>
                </w:rPr>
                <w:t>N/A</w:t>
              </w:r>
            </w:ins>
          </w:p>
        </w:tc>
      </w:tr>
      <w:tr w:rsidR="00C77138" w:rsidRPr="00C77138" w14:paraId="74E35967" w14:textId="77777777" w:rsidTr="00C77138">
        <w:tblPrEx>
          <w:tblPrExChange w:id="3034" w:author="Sam Dent" w:date="2023-09-06T09:04:00Z">
            <w:tblPrEx>
              <w:tblInd w:w="-635" w:type="dxa"/>
            </w:tblPrEx>
          </w:tblPrExChange>
        </w:tblPrEx>
        <w:trPr>
          <w:trHeight w:val="480"/>
          <w:ins w:id="3035" w:author="Sam Dent" w:date="2023-09-06T09:01:00Z"/>
          <w:trPrChange w:id="3036"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3037"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27471C9" w14:textId="77777777" w:rsidR="007C513D" w:rsidRPr="007C513D" w:rsidRDefault="007C513D" w:rsidP="007C513D">
            <w:pPr>
              <w:widowControl/>
              <w:spacing w:after="0"/>
              <w:jc w:val="left"/>
              <w:rPr>
                <w:ins w:id="3038"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039"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83E070E" w14:textId="77777777" w:rsidR="007C513D" w:rsidRPr="007C513D" w:rsidRDefault="007C513D" w:rsidP="007C513D">
            <w:pPr>
              <w:widowControl/>
              <w:spacing w:after="0"/>
              <w:jc w:val="left"/>
              <w:rPr>
                <w:ins w:id="3040"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041"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EA19886" w14:textId="77777777" w:rsidR="007C513D" w:rsidRPr="007C513D" w:rsidRDefault="007C513D" w:rsidP="007C513D">
            <w:pPr>
              <w:widowControl/>
              <w:spacing w:after="0"/>
              <w:jc w:val="left"/>
              <w:rPr>
                <w:ins w:id="3042" w:author="Sam Dent" w:date="2023-09-06T09:01:00Z"/>
                <w:rFonts w:cs="Calibri"/>
                <w:sz w:val="18"/>
                <w:szCs w:val="18"/>
              </w:rPr>
            </w:pPr>
            <w:ins w:id="3043" w:author="Sam Dent" w:date="2023-09-06T09:01:00Z">
              <w:r w:rsidRPr="007C513D">
                <w:rPr>
                  <w:rFonts w:cs="Calibri"/>
                  <w:sz w:val="18"/>
                  <w:szCs w:val="18"/>
                </w:rPr>
                <w:t>5.3.16 Advanced Thermostats</w:t>
              </w:r>
            </w:ins>
          </w:p>
        </w:tc>
        <w:tc>
          <w:tcPr>
            <w:tcW w:w="2158" w:type="dxa"/>
            <w:tcBorders>
              <w:top w:val="nil"/>
              <w:left w:val="nil"/>
              <w:bottom w:val="single" w:sz="4" w:space="0" w:color="auto"/>
              <w:right w:val="single" w:sz="4" w:space="0" w:color="auto"/>
            </w:tcBorders>
            <w:shd w:val="clear" w:color="auto" w:fill="auto"/>
            <w:noWrap/>
            <w:vAlign w:val="center"/>
            <w:hideMark/>
            <w:tcPrChange w:id="3044"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86530DB" w14:textId="77777777" w:rsidR="007C513D" w:rsidRPr="007C513D" w:rsidRDefault="007C513D" w:rsidP="007C513D">
            <w:pPr>
              <w:widowControl/>
              <w:spacing w:after="0"/>
              <w:jc w:val="left"/>
              <w:rPr>
                <w:ins w:id="3045" w:author="Sam Dent" w:date="2023-09-06T09:01:00Z"/>
                <w:rFonts w:cs="Calibri"/>
                <w:sz w:val="18"/>
                <w:szCs w:val="18"/>
              </w:rPr>
            </w:pPr>
            <w:ins w:id="3046" w:author="Sam Dent" w:date="2023-09-06T09:01:00Z">
              <w:r w:rsidRPr="007C513D">
                <w:rPr>
                  <w:rFonts w:cs="Calibri"/>
                  <w:sz w:val="18"/>
                  <w:szCs w:val="18"/>
                </w:rPr>
                <w:t>RS-HVC-ADTH-V09-240101</w:t>
              </w:r>
            </w:ins>
          </w:p>
        </w:tc>
        <w:tc>
          <w:tcPr>
            <w:tcW w:w="951" w:type="dxa"/>
            <w:tcBorders>
              <w:top w:val="nil"/>
              <w:left w:val="nil"/>
              <w:bottom w:val="single" w:sz="4" w:space="0" w:color="auto"/>
              <w:right w:val="single" w:sz="4" w:space="0" w:color="auto"/>
            </w:tcBorders>
            <w:shd w:val="clear" w:color="auto" w:fill="auto"/>
            <w:vAlign w:val="center"/>
            <w:hideMark/>
            <w:tcPrChange w:id="3047"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5D103C24" w14:textId="77777777" w:rsidR="007C513D" w:rsidRPr="007C513D" w:rsidRDefault="007C513D" w:rsidP="007C513D">
            <w:pPr>
              <w:widowControl/>
              <w:spacing w:after="0"/>
              <w:jc w:val="center"/>
              <w:rPr>
                <w:ins w:id="3048" w:author="Sam Dent" w:date="2023-09-06T09:01:00Z"/>
                <w:rFonts w:cs="Calibri"/>
                <w:sz w:val="18"/>
                <w:szCs w:val="18"/>
              </w:rPr>
            </w:pPr>
            <w:ins w:id="3049"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050"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2E01136" w14:textId="77777777" w:rsidR="007C513D" w:rsidRPr="007C513D" w:rsidRDefault="007C513D" w:rsidP="007C513D">
            <w:pPr>
              <w:widowControl/>
              <w:spacing w:after="0"/>
              <w:jc w:val="left"/>
              <w:rPr>
                <w:ins w:id="3051" w:author="Sam Dent" w:date="2023-09-06T09:01:00Z"/>
                <w:rFonts w:cs="Calibri"/>
                <w:sz w:val="18"/>
                <w:szCs w:val="18"/>
              </w:rPr>
            </w:pPr>
            <w:ins w:id="3052" w:author="Sam Dent" w:date="2023-09-06T09:01:00Z">
              <w:r w:rsidRPr="007C513D">
                <w:rPr>
                  <w:rFonts w:cs="Calibri"/>
                  <w:sz w:val="18"/>
                  <w:szCs w:val="18"/>
                </w:rPr>
                <w:t>Full Load Hours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3053"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901202D" w14:textId="77777777" w:rsidR="007C513D" w:rsidRPr="007C513D" w:rsidRDefault="007C513D" w:rsidP="007C513D">
            <w:pPr>
              <w:widowControl/>
              <w:spacing w:after="0"/>
              <w:jc w:val="center"/>
              <w:rPr>
                <w:ins w:id="3054" w:author="Sam Dent" w:date="2023-09-06T09:01:00Z"/>
                <w:rFonts w:cs="Calibri"/>
                <w:sz w:val="18"/>
                <w:szCs w:val="18"/>
              </w:rPr>
            </w:pPr>
            <w:ins w:id="3055" w:author="Sam Dent" w:date="2023-09-06T09:01:00Z">
              <w:r w:rsidRPr="007C513D">
                <w:rPr>
                  <w:rFonts w:cs="Calibri"/>
                  <w:sz w:val="18"/>
                  <w:szCs w:val="18"/>
                </w:rPr>
                <w:t>Dependent on inputs</w:t>
              </w:r>
            </w:ins>
          </w:p>
        </w:tc>
      </w:tr>
      <w:tr w:rsidR="00C77138" w:rsidRPr="00C77138" w14:paraId="3B888B73" w14:textId="77777777" w:rsidTr="00C77138">
        <w:tblPrEx>
          <w:tblPrExChange w:id="3056" w:author="Sam Dent" w:date="2023-09-06T09:04:00Z">
            <w:tblPrEx>
              <w:tblInd w:w="-635" w:type="dxa"/>
            </w:tblPrEx>
          </w:tblPrExChange>
        </w:tblPrEx>
        <w:trPr>
          <w:trHeight w:val="480"/>
          <w:ins w:id="3057" w:author="Sam Dent" w:date="2023-09-06T09:01:00Z"/>
          <w:trPrChange w:id="3058"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3059"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5D05B4D" w14:textId="77777777" w:rsidR="007C513D" w:rsidRPr="007C513D" w:rsidRDefault="007C513D" w:rsidP="007C513D">
            <w:pPr>
              <w:widowControl/>
              <w:spacing w:after="0"/>
              <w:jc w:val="left"/>
              <w:rPr>
                <w:ins w:id="3060"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061"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54B506B" w14:textId="77777777" w:rsidR="007C513D" w:rsidRPr="007C513D" w:rsidRDefault="007C513D" w:rsidP="007C513D">
            <w:pPr>
              <w:widowControl/>
              <w:spacing w:after="0"/>
              <w:jc w:val="left"/>
              <w:rPr>
                <w:ins w:id="3062"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063"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5590298" w14:textId="77777777" w:rsidR="007C513D" w:rsidRPr="007C513D" w:rsidRDefault="007C513D" w:rsidP="007C513D">
            <w:pPr>
              <w:widowControl/>
              <w:spacing w:after="0"/>
              <w:jc w:val="left"/>
              <w:rPr>
                <w:ins w:id="3064" w:author="Sam Dent" w:date="2023-09-06T09:01:00Z"/>
                <w:rFonts w:cs="Calibri"/>
                <w:sz w:val="18"/>
                <w:szCs w:val="18"/>
              </w:rPr>
            </w:pPr>
            <w:ins w:id="3065" w:author="Sam Dent" w:date="2023-09-06T09:01:00Z">
              <w:r w:rsidRPr="007C513D">
                <w:rPr>
                  <w:rFonts w:cs="Calibri"/>
                  <w:sz w:val="18"/>
                  <w:szCs w:val="18"/>
                </w:rPr>
                <w:t>5.3.20 Residential Energy Recovery Ventilator (ERV)</w:t>
              </w:r>
            </w:ins>
          </w:p>
        </w:tc>
        <w:tc>
          <w:tcPr>
            <w:tcW w:w="2158" w:type="dxa"/>
            <w:tcBorders>
              <w:top w:val="nil"/>
              <w:left w:val="nil"/>
              <w:bottom w:val="single" w:sz="4" w:space="0" w:color="auto"/>
              <w:right w:val="single" w:sz="4" w:space="0" w:color="auto"/>
            </w:tcBorders>
            <w:shd w:val="clear" w:color="auto" w:fill="auto"/>
            <w:noWrap/>
            <w:vAlign w:val="center"/>
            <w:hideMark/>
            <w:tcPrChange w:id="3066"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2C56673" w14:textId="77777777" w:rsidR="007C513D" w:rsidRPr="007C513D" w:rsidRDefault="007C513D" w:rsidP="007C513D">
            <w:pPr>
              <w:widowControl/>
              <w:spacing w:after="0"/>
              <w:jc w:val="left"/>
              <w:rPr>
                <w:ins w:id="3067" w:author="Sam Dent" w:date="2023-09-06T09:01:00Z"/>
                <w:rFonts w:cs="Calibri"/>
                <w:sz w:val="18"/>
                <w:szCs w:val="18"/>
              </w:rPr>
            </w:pPr>
            <w:ins w:id="3068" w:author="Sam Dent" w:date="2023-09-06T09:01:00Z">
              <w:r w:rsidRPr="007C513D">
                <w:rPr>
                  <w:rFonts w:cs="Calibri"/>
                  <w:sz w:val="18"/>
                  <w:szCs w:val="18"/>
                </w:rPr>
                <w:t>RS-HVC-ERVS-V02-240101</w:t>
              </w:r>
            </w:ins>
          </w:p>
        </w:tc>
        <w:tc>
          <w:tcPr>
            <w:tcW w:w="951" w:type="dxa"/>
            <w:tcBorders>
              <w:top w:val="nil"/>
              <w:left w:val="nil"/>
              <w:bottom w:val="single" w:sz="4" w:space="0" w:color="auto"/>
              <w:right w:val="single" w:sz="4" w:space="0" w:color="auto"/>
            </w:tcBorders>
            <w:shd w:val="clear" w:color="auto" w:fill="auto"/>
            <w:vAlign w:val="center"/>
            <w:hideMark/>
            <w:tcPrChange w:id="3069"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9F80C78" w14:textId="77777777" w:rsidR="007C513D" w:rsidRPr="007C513D" w:rsidRDefault="007C513D" w:rsidP="007C513D">
            <w:pPr>
              <w:widowControl/>
              <w:spacing w:after="0"/>
              <w:jc w:val="center"/>
              <w:rPr>
                <w:ins w:id="3070" w:author="Sam Dent" w:date="2023-09-06T09:01:00Z"/>
                <w:rFonts w:cs="Calibri"/>
                <w:sz w:val="18"/>
                <w:szCs w:val="18"/>
              </w:rPr>
            </w:pPr>
            <w:ins w:id="3071"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072"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C02FE09" w14:textId="77777777" w:rsidR="007C513D" w:rsidRPr="007C513D" w:rsidRDefault="007C513D" w:rsidP="007C513D">
            <w:pPr>
              <w:widowControl/>
              <w:spacing w:after="0"/>
              <w:jc w:val="left"/>
              <w:rPr>
                <w:ins w:id="3073" w:author="Sam Dent" w:date="2023-09-06T09:01:00Z"/>
                <w:rFonts w:cs="Calibri"/>
                <w:sz w:val="18"/>
                <w:szCs w:val="18"/>
              </w:rPr>
            </w:pPr>
            <w:ins w:id="3074" w:author="Sam Dent" w:date="2023-09-06T09:01:00Z">
              <w:r w:rsidRPr="007C513D">
                <w:rPr>
                  <w:rFonts w:cs="Calibri"/>
                  <w:sz w:val="18"/>
                  <w:szCs w:val="18"/>
                </w:rPr>
                <w:t>Unknown HP efficiency assumption added.</w:t>
              </w:r>
            </w:ins>
          </w:p>
        </w:tc>
        <w:tc>
          <w:tcPr>
            <w:tcW w:w="1101" w:type="dxa"/>
            <w:tcBorders>
              <w:top w:val="nil"/>
              <w:left w:val="nil"/>
              <w:bottom w:val="single" w:sz="4" w:space="0" w:color="auto"/>
              <w:right w:val="single" w:sz="4" w:space="0" w:color="auto"/>
            </w:tcBorders>
            <w:shd w:val="clear" w:color="auto" w:fill="auto"/>
            <w:vAlign w:val="center"/>
            <w:hideMark/>
            <w:tcPrChange w:id="3075"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9D859B6" w14:textId="77777777" w:rsidR="007C513D" w:rsidRPr="007C513D" w:rsidRDefault="007C513D" w:rsidP="007C513D">
            <w:pPr>
              <w:widowControl/>
              <w:spacing w:after="0"/>
              <w:jc w:val="center"/>
              <w:rPr>
                <w:ins w:id="3076" w:author="Sam Dent" w:date="2023-09-06T09:01:00Z"/>
                <w:rFonts w:cs="Calibri"/>
                <w:sz w:val="18"/>
                <w:szCs w:val="18"/>
              </w:rPr>
            </w:pPr>
            <w:ins w:id="3077" w:author="Sam Dent" w:date="2023-09-06T09:01:00Z">
              <w:r w:rsidRPr="007C513D">
                <w:rPr>
                  <w:rFonts w:cs="Calibri"/>
                  <w:sz w:val="18"/>
                  <w:szCs w:val="18"/>
                </w:rPr>
                <w:t>N/A</w:t>
              </w:r>
            </w:ins>
          </w:p>
        </w:tc>
      </w:tr>
      <w:tr w:rsidR="00C77138" w:rsidRPr="00C77138" w14:paraId="4449CA49" w14:textId="77777777" w:rsidTr="00C77138">
        <w:tblPrEx>
          <w:tblPrExChange w:id="3078" w:author="Sam Dent" w:date="2023-09-06T09:04:00Z">
            <w:tblPrEx>
              <w:tblInd w:w="-635" w:type="dxa"/>
            </w:tblPrEx>
          </w:tblPrExChange>
        </w:tblPrEx>
        <w:trPr>
          <w:trHeight w:val="480"/>
          <w:ins w:id="3079" w:author="Sam Dent" w:date="2023-09-06T09:01:00Z"/>
          <w:trPrChange w:id="3080"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3081"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2CD9FFAC" w14:textId="77777777" w:rsidR="007C513D" w:rsidRPr="007C513D" w:rsidRDefault="007C513D" w:rsidP="007C513D">
            <w:pPr>
              <w:widowControl/>
              <w:spacing w:after="0"/>
              <w:jc w:val="left"/>
              <w:rPr>
                <w:ins w:id="3082"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083"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2323430" w14:textId="77777777" w:rsidR="007C513D" w:rsidRPr="007C513D" w:rsidRDefault="007C513D" w:rsidP="007C513D">
            <w:pPr>
              <w:widowControl/>
              <w:spacing w:after="0"/>
              <w:jc w:val="left"/>
              <w:rPr>
                <w:ins w:id="3084"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085"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1B08F2F3" w14:textId="77777777" w:rsidR="007C513D" w:rsidRPr="007C513D" w:rsidRDefault="007C513D" w:rsidP="007C513D">
            <w:pPr>
              <w:widowControl/>
              <w:spacing w:after="0"/>
              <w:jc w:val="left"/>
              <w:rPr>
                <w:ins w:id="3086" w:author="Sam Dent" w:date="2023-09-06T09:01:00Z"/>
                <w:rFonts w:cs="Calibri"/>
                <w:sz w:val="18"/>
                <w:szCs w:val="18"/>
              </w:rPr>
            </w:pPr>
            <w:ins w:id="3087" w:author="Sam Dent" w:date="2023-09-06T09:01:00Z">
              <w:r w:rsidRPr="007C513D">
                <w:rPr>
                  <w:rFonts w:cs="Calibri"/>
                  <w:sz w:val="18"/>
                  <w:szCs w:val="18"/>
                </w:rPr>
                <w:t>5.3.22 High Efficiency Kitchen Exhaust Fans</w:t>
              </w:r>
            </w:ins>
          </w:p>
        </w:tc>
        <w:tc>
          <w:tcPr>
            <w:tcW w:w="2158" w:type="dxa"/>
            <w:tcBorders>
              <w:top w:val="nil"/>
              <w:left w:val="nil"/>
              <w:bottom w:val="single" w:sz="4" w:space="0" w:color="auto"/>
              <w:right w:val="single" w:sz="4" w:space="0" w:color="auto"/>
            </w:tcBorders>
            <w:shd w:val="clear" w:color="auto" w:fill="auto"/>
            <w:noWrap/>
            <w:vAlign w:val="center"/>
            <w:hideMark/>
            <w:tcPrChange w:id="3088"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15D2221" w14:textId="77777777" w:rsidR="007C513D" w:rsidRPr="007C513D" w:rsidRDefault="007C513D" w:rsidP="007C513D">
            <w:pPr>
              <w:widowControl/>
              <w:spacing w:after="0"/>
              <w:jc w:val="left"/>
              <w:rPr>
                <w:ins w:id="3089" w:author="Sam Dent" w:date="2023-09-06T09:01:00Z"/>
                <w:rFonts w:cs="Calibri"/>
                <w:sz w:val="18"/>
                <w:szCs w:val="18"/>
              </w:rPr>
            </w:pPr>
            <w:ins w:id="3090" w:author="Sam Dent" w:date="2023-09-06T09:01:00Z">
              <w:r w:rsidRPr="007C513D">
                <w:rPr>
                  <w:rFonts w:cs="Calibri"/>
                  <w:sz w:val="18"/>
                  <w:szCs w:val="18"/>
                </w:rPr>
                <w:t>RS-HVC-KEXF-V01-240101</w:t>
              </w:r>
            </w:ins>
          </w:p>
        </w:tc>
        <w:tc>
          <w:tcPr>
            <w:tcW w:w="951" w:type="dxa"/>
            <w:tcBorders>
              <w:top w:val="nil"/>
              <w:left w:val="nil"/>
              <w:bottom w:val="single" w:sz="4" w:space="0" w:color="auto"/>
              <w:right w:val="single" w:sz="4" w:space="0" w:color="auto"/>
            </w:tcBorders>
            <w:shd w:val="clear" w:color="auto" w:fill="auto"/>
            <w:vAlign w:val="center"/>
            <w:hideMark/>
            <w:tcPrChange w:id="3091"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CF31B44" w14:textId="77777777" w:rsidR="007C513D" w:rsidRPr="007C513D" w:rsidRDefault="007C513D" w:rsidP="007C513D">
            <w:pPr>
              <w:widowControl/>
              <w:spacing w:after="0"/>
              <w:jc w:val="center"/>
              <w:rPr>
                <w:ins w:id="3092" w:author="Sam Dent" w:date="2023-09-06T09:01:00Z"/>
                <w:rFonts w:cs="Calibri"/>
                <w:sz w:val="18"/>
                <w:szCs w:val="18"/>
              </w:rPr>
            </w:pPr>
            <w:ins w:id="3093"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3094"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569B9ED" w14:textId="77777777" w:rsidR="007C513D" w:rsidRPr="007C513D" w:rsidRDefault="007C513D" w:rsidP="007C513D">
            <w:pPr>
              <w:widowControl/>
              <w:spacing w:after="0"/>
              <w:jc w:val="left"/>
              <w:rPr>
                <w:ins w:id="3095" w:author="Sam Dent" w:date="2023-09-06T09:01:00Z"/>
                <w:rFonts w:cs="Calibri"/>
                <w:sz w:val="18"/>
                <w:szCs w:val="18"/>
              </w:rPr>
            </w:pPr>
            <w:ins w:id="3096"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3097"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40E71BE" w14:textId="77777777" w:rsidR="007C513D" w:rsidRPr="007C513D" w:rsidRDefault="007C513D" w:rsidP="007C513D">
            <w:pPr>
              <w:widowControl/>
              <w:spacing w:after="0"/>
              <w:jc w:val="center"/>
              <w:rPr>
                <w:ins w:id="3098" w:author="Sam Dent" w:date="2023-09-06T09:01:00Z"/>
                <w:rFonts w:cs="Calibri"/>
                <w:sz w:val="18"/>
                <w:szCs w:val="18"/>
              </w:rPr>
            </w:pPr>
            <w:ins w:id="3099" w:author="Sam Dent" w:date="2023-09-06T09:01:00Z">
              <w:r w:rsidRPr="007C513D">
                <w:rPr>
                  <w:rFonts w:cs="Calibri"/>
                  <w:sz w:val="18"/>
                  <w:szCs w:val="18"/>
                </w:rPr>
                <w:t>N/A</w:t>
              </w:r>
            </w:ins>
          </w:p>
        </w:tc>
      </w:tr>
      <w:tr w:rsidR="00C77138" w:rsidRPr="00C77138" w14:paraId="570E5CF2" w14:textId="77777777" w:rsidTr="00C77138">
        <w:tblPrEx>
          <w:tblPrExChange w:id="3100" w:author="Sam Dent" w:date="2023-09-06T09:04:00Z">
            <w:tblPrEx>
              <w:tblInd w:w="-635" w:type="dxa"/>
            </w:tblPrEx>
          </w:tblPrExChange>
        </w:tblPrEx>
        <w:trPr>
          <w:trHeight w:val="480"/>
          <w:ins w:id="3101" w:author="Sam Dent" w:date="2023-09-06T09:01:00Z"/>
          <w:trPrChange w:id="3102"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3103"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4F7DDC0" w14:textId="77777777" w:rsidR="007C513D" w:rsidRPr="007C513D" w:rsidRDefault="007C513D" w:rsidP="007C513D">
            <w:pPr>
              <w:widowControl/>
              <w:spacing w:after="0"/>
              <w:jc w:val="left"/>
              <w:rPr>
                <w:ins w:id="3104"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3105"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3402D09D" w14:textId="77777777" w:rsidR="007C513D" w:rsidRPr="007C513D" w:rsidRDefault="007C513D" w:rsidP="007C513D">
            <w:pPr>
              <w:widowControl/>
              <w:spacing w:after="0"/>
              <w:jc w:val="center"/>
              <w:rPr>
                <w:ins w:id="3106" w:author="Sam Dent" w:date="2023-09-06T09:01:00Z"/>
                <w:rFonts w:cs="Calibri"/>
                <w:sz w:val="18"/>
                <w:szCs w:val="18"/>
              </w:rPr>
            </w:pPr>
            <w:ins w:id="3107" w:author="Sam Dent" w:date="2023-09-06T09:01:00Z">
              <w:r w:rsidRPr="007C513D">
                <w:rPr>
                  <w:rFonts w:cs="Calibri"/>
                  <w:sz w:val="18"/>
                  <w:szCs w:val="18"/>
                </w:rPr>
                <w:t>Hot Water</w:t>
              </w:r>
            </w:ins>
          </w:p>
        </w:tc>
        <w:tc>
          <w:tcPr>
            <w:tcW w:w="2615" w:type="dxa"/>
            <w:tcBorders>
              <w:top w:val="nil"/>
              <w:left w:val="nil"/>
              <w:bottom w:val="single" w:sz="4" w:space="0" w:color="auto"/>
              <w:right w:val="single" w:sz="4" w:space="0" w:color="auto"/>
            </w:tcBorders>
            <w:shd w:val="clear" w:color="auto" w:fill="auto"/>
            <w:vAlign w:val="center"/>
            <w:hideMark/>
            <w:tcPrChange w:id="310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B09E3E9" w14:textId="77777777" w:rsidR="007C513D" w:rsidRPr="007C513D" w:rsidRDefault="007C513D" w:rsidP="007C513D">
            <w:pPr>
              <w:widowControl/>
              <w:spacing w:after="0"/>
              <w:jc w:val="left"/>
              <w:rPr>
                <w:ins w:id="3109" w:author="Sam Dent" w:date="2023-09-06T09:01:00Z"/>
                <w:rFonts w:cs="Calibri"/>
                <w:sz w:val="18"/>
                <w:szCs w:val="18"/>
              </w:rPr>
            </w:pPr>
            <w:ins w:id="3110" w:author="Sam Dent" w:date="2023-09-06T09:01:00Z">
              <w:r w:rsidRPr="007C513D">
                <w:rPr>
                  <w:rFonts w:cs="Calibri"/>
                  <w:sz w:val="18"/>
                  <w:szCs w:val="18"/>
                </w:rPr>
                <w:t>5.4.1 Domestic Hot Water Pipe Insulation</w:t>
              </w:r>
            </w:ins>
          </w:p>
        </w:tc>
        <w:tc>
          <w:tcPr>
            <w:tcW w:w="2158" w:type="dxa"/>
            <w:tcBorders>
              <w:top w:val="nil"/>
              <w:left w:val="nil"/>
              <w:bottom w:val="single" w:sz="4" w:space="0" w:color="auto"/>
              <w:right w:val="single" w:sz="4" w:space="0" w:color="auto"/>
            </w:tcBorders>
            <w:shd w:val="clear" w:color="auto" w:fill="auto"/>
            <w:noWrap/>
            <w:vAlign w:val="center"/>
            <w:hideMark/>
            <w:tcPrChange w:id="311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579496B" w14:textId="77777777" w:rsidR="007C513D" w:rsidRPr="007C513D" w:rsidRDefault="007C513D" w:rsidP="007C513D">
            <w:pPr>
              <w:widowControl/>
              <w:spacing w:after="0"/>
              <w:jc w:val="left"/>
              <w:rPr>
                <w:ins w:id="3112" w:author="Sam Dent" w:date="2023-09-06T09:01:00Z"/>
                <w:rFonts w:cs="Calibri"/>
                <w:sz w:val="18"/>
                <w:szCs w:val="18"/>
              </w:rPr>
            </w:pPr>
            <w:ins w:id="3113" w:author="Sam Dent" w:date="2023-09-06T09:01:00Z">
              <w:r w:rsidRPr="007C513D">
                <w:rPr>
                  <w:rFonts w:cs="Calibri"/>
                  <w:sz w:val="18"/>
                  <w:szCs w:val="18"/>
                </w:rPr>
                <w:t>RS-HWE-PINS-V07-240101</w:t>
              </w:r>
            </w:ins>
          </w:p>
        </w:tc>
        <w:tc>
          <w:tcPr>
            <w:tcW w:w="951" w:type="dxa"/>
            <w:tcBorders>
              <w:top w:val="nil"/>
              <w:left w:val="nil"/>
              <w:bottom w:val="single" w:sz="4" w:space="0" w:color="auto"/>
              <w:right w:val="single" w:sz="4" w:space="0" w:color="auto"/>
            </w:tcBorders>
            <w:shd w:val="clear" w:color="auto" w:fill="auto"/>
            <w:vAlign w:val="center"/>
            <w:hideMark/>
            <w:tcPrChange w:id="311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9027DBD" w14:textId="77777777" w:rsidR="007C513D" w:rsidRPr="007C513D" w:rsidRDefault="007C513D" w:rsidP="007C513D">
            <w:pPr>
              <w:widowControl/>
              <w:spacing w:after="0"/>
              <w:jc w:val="center"/>
              <w:rPr>
                <w:ins w:id="3115" w:author="Sam Dent" w:date="2023-09-06T09:01:00Z"/>
                <w:rFonts w:cs="Calibri"/>
                <w:sz w:val="18"/>
                <w:szCs w:val="18"/>
              </w:rPr>
            </w:pPr>
            <w:ins w:id="311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11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F9E9CD7" w14:textId="77777777" w:rsidR="007C513D" w:rsidRPr="007C513D" w:rsidRDefault="007C513D" w:rsidP="007C513D">
            <w:pPr>
              <w:widowControl/>
              <w:spacing w:after="0"/>
              <w:jc w:val="left"/>
              <w:rPr>
                <w:ins w:id="3118" w:author="Sam Dent" w:date="2023-09-06T09:01:00Z"/>
                <w:rFonts w:cs="Calibri"/>
                <w:sz w:val="18"/>
                <w:szCs w:val="18"/>
              </w:rPr>
            </w:pPr>
            <w:ins w:id="3119" w:author="Sam Dent" w:date="2023-09-06T09:01:00Z">
              <w:r w:rsidRPr="007C513D">
                <w:rPr>
                  <w:rFonts w:cs="Calibri"/>
                  <w:sz w:val="18"/>
                  <w:szCs w:val="18"/>
                </w:rPr>
                <w:t>Clarification added in footnote to ISR sources.</w:t>
              </w:r>
            </w:ins>
          </w:p>
        </w:tc>
        <w:tc>
          <w:tcPr>
            <w:tcW w:w="1101" w:type="dxa"/>
            <w:tcBorders>
              <w:top w:val="nil"/>
              <w:left w:val="nil"/>
              <w:bottom w:val="single" w:sz="4" w:space="0" w:color="auto"/>
              <w:right w:val="single" w:sz="4" w:space="0" w:color="auto"/>
            </w:tcBorders>
            <w:shd w:val="clear" w:color="auto" w:fill="auto"/>
            <w:vAlign w:val="center"/>
            <w:hideMark/>
            <w:tcPrChange w:id="312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2F3D481" w14:textId="77777777" w:rsidR="007C513D" w:rsidRPr="007C513D" w:rsidRDefault="007C513D" w:rsidP="007C513D">
            <w:pPr>
              <w:widowControl/>
              <w:spacing w:after="0"/>
              <w:jc w:val="center"/>
              <w:rPr>
                <w:ins w:id="3121" w:author="Sam Dent" w:date="2023-09-06T09:01:00Z"/>
                <w:rFonts w:cs="Calibri"/>
                <w:sz w:val="18"/>
                <w:szCs w:val="18"/>
              </w:rPr>
            </w:pPr>
            <w:ins w:id="3122" w:author="Sam Dent" w:date="2023-09-06T09:01:00Z">
              <w:r w:rsidRPr="007C513D">
                <w:rPr>
                  <w:rFonts w:cs="Calibri"/>
                  <w:sz w:val="18"/>
                  <w:szCs w:val="18"/>
                </w:rPr>
                <w:t>N/A</w:t>
              </w:r>
            </w:ins>
          </w:p>
        </w:tc>
      </w:tr>
      <w:tr w:rsidR="00C77138" w:rsidRPr="00C77138" w14:paraId="02395D8D" w14:textId="77777777" w:rsidTr="00C77138">
        <w:tblPrEx>
          <w:tblPrExChange w:id="3123" w:author="Sam Dent" w:date="2023-09-06T09:04:00Z">
            <w:tblPrEx>
              <w:tblInd w:w="-635" w:type="dxa"/>
            </w:tblPrEx>
          </w:tblPrExChange>
        </w:tblPrEx>
        <w:trPr>
          <w:trHeight w:val="720"/>
          <w:ins w:id="3124" w:author="Sam Dent" w:date="2023-09-06T09:01:00Z"/>
          <w:trPrChange w:id="3125"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312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4C8DAF9" w14:textId="77777777" w:rsidR="007C513D" w:rsidRPr="007C513D" w:rsidRDefault="007C513D" w:rsidP="007C513D">
            <w:pPr>
              <w:widowControl/>
              <w:spacing w:after="0"/>
              <w:jc w:val="left"/>
              <w:rPr>
                <w:ins w:id="312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12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885655D" w14:textId="77777777" w:rsidR="007C513D" w:rsidRPr="007C513D" w:rsidRDefault="007C513D" w:rsidP="007C513D">
            <w:pPr>
              <w:widowControl/>
              <w:spacing w:after="0"/>
              <w:jc w:val="left"/>
              <w:rPr>
                <w:ins w:id="312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13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08E71A2" w14:textId="77777777" w:rsidR="007C513D" w:rsidRPr="007C513D" w:rsidRDefault="007C513D" w:rsidP="007C513D">
            <w:pPr>
              <w:widowControl/>
              <w:spacing w:after="0"/>
              <w:jc w:val="left"/>
              <w:rPr>
                <w:ins w:id="3131" w:author="Sam Dent" w:date="2023-09-06T09:01:00Z"/>
                <w:rFonts w:cs="Calibri"/>
                <w:sz w:val="18"/>
                <w:szCs w:val="18"/>
              </w:rPr>
            </w:pPr>
            <w:ins w:id="3132" w:author="Sam Dent" w:date="2023-09-06T09:01:00Z">
              <w:r w:rsidRPr="007C513D">
                <w:rPr>
                  <w:rFonts w:cs="Calibri"/>
                  <w:sz w:val="18"/>
                  <w:szCs w:val="18"/>
                </w:rPr>
                <w:t>5.4.2 Gas Water Heater</w:t>
              </w:r>
            </w:ins>
          </w:p>
        </w:tc>
        <w:tc>
          <w:tcPr>
            <w:tcW w:w="2158" w:type="dxa"/>
            <w:tcBorders>
              <w:top w:val="nil"/>
              <w:left w:val="nil"/>
              <w:bottom w:val="single" w:sz="4" w:space="0" w:color="auto"/>
              <w:right w:val="single" w:sz="4" w:space="0" w:color="auto"/>
            </w:tcBorders>
            <w:shd w:val="clear" w:color="auto" w:fill="auto"/>
            <w:noWrap/>
            <w:vAlign w:val="center"/>
            <w:hideMark/>
            <w:tcPrChange w:id="313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3AA2D52" w14:textId="77777777" w:rsidR="007C513D" w:rsidRPr="007C513D" w:rsidRDefault="007C513D" w:rsidP="007C513D">
            <w:pPr>
              <w:widowControl/>
              <w:spacing w:after="0"/>
              <w:jc w:val="left"/>
              <w:rPr>
                <w:ins w:id="3134" w:author="Sam Dent" w:date="2023-09-06T09:01:00Z"/>
                <w:rFonts w:cs="Calibri"/>
                <w:sz w:val="18"/>
                <w:szCs w:val="18"/>
              </w:rPr>
            </w:pPr>
            <w:ins w:id="3135" w:author="Sam Dent" w:date="2023-09-06T09:01:00Z">
              <w:r w:rsidRPr="007C513D">
                <w:rPr>
                  <w:rFonts w:cs="Calibri"/>
                  <w:sz w:val="18"/>
                  <w:szCs w:val="18"/>
                </w:rPr>
                <w:t>RS-HWE-GWHT-V11-240101</w:t>
              </w:r>
            </w:ins>
          </w:p>
        </w:tc>
        <w:tc>
          <w:tcPr>
            <w:tcW w:w="951" w:type="dxa"/>
            <w:tcBorders>
              <w:top w:val="nil"/>
              <w:left w:val="nil"/>
              <w:bottom w:val="single" w:sz="4" w:space="0" w:color="auto"/>
              <w:right w:val="single" w:sz="4" w:space="0" w:color="auto"/>
            </w:tcBorders>
            <w:shd w:val="clear" w:color="auto" w:fill="auto"/>
            <w:vAlign w:val="center"/>
            <w:hideMark/>
            <w:tcPrChange w:id="313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299519F" w14:textId="77777777" w:rsidR="007C513D" w:rsidRPr="007C513D" w:rsidRDefault="007C513D" w:rsidP="007C513D">
            <w:pPr>
              <w:widowControl/>
              <w:spacing w:after="0"/>
              <w:jc w:val="center"/>
              <w:rPr>
                <w:ins w:id="3137" w:author="Sam Dent" w:date="2023-09-06T09:01:00Z"/>
                <w:rFonts w:cs="Calibri"/>
                <w:sz w:val="18"/>
                <w:szCs w:val="18"/>
              </w:rPr>
            </w:pPr>
            <w:ins w:id="313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13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EDD0865" w14:textId="77777777" w:rsidR="007C513D" w:rsidRPr="007C513D" w:rsidRDefault="007C513D" w:rsidP="007C513D">
            <w:pPr>
              <w:widowControl/>
              <w:spacing w:after="0"/>
              <w:jc w:val="left"/>
              <w:rPr>
                <w:ins w:id="3140" w:author="Sam Dent" w:date="2023-09-06T09:01:00Z"/>
                <w:rFonts w:cs="Calibri"/>
                <w:sz w:val="18"/>
                <w:szCs w:val="18"/>
              </w:rPr>
            </w:pPr>
            <w:ins w:id="3141" w:author="Sam Dent" w:date="2023-09-06T09:01:00Z">
              <w:r w:rsidRPr="007C513D">
                <w:rPr>
                  <w:rFonts w:cs="Calibri"/>
                  <w:sz w:val="18"/>
                  <w:szCs w:val="18"/>
                </w:rPr>
                <w:t>Updates to ENERGY STAR specification v5.0 and associated savings estimates. Updates to measure life. Updates to measure cost.</w:t>
              </w:r>
            </w:ins>
          </w:p>
        </w:tc>
        <w:tc>
          <w:tcPr>
            <w:tcW w:w="1101" w:type="dxa"/>
            <w:tcBorders>
              <w:top w:val="nil"/>
              <w:left w:val="nil"/>
              <w:bottom w:val="single" w:sz="4" w:space="0" w:color="auto"/>
              <w:right w:val="single" w:sz="4" w:space="0" w:color="auto"/>
            </w:tcBorders>
            <w:shd w:val="clear" w:color="auto" w:fill="auto"/>
            <w:vAlign w:val="center"/>
            <w:hideMark/>
            <w:tcPrChange w:id="314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097D70B" w14:textId="77777777" w:rsidR="007C513D" w:rsidRPr="007C513D" w:rsidRDefault="007C513D" w:rsidP="007C513D">
            <w:pPr>
              <w:widowControl/>
              <w:spacing w:after="0"/>
              <w:jc w:val="center"/>
              <w:rPr>
                <w:ins w:id="3143" w:author="Sam Dent" w:date="2023-09-06T09:01:00Z"/>
                <w:rFonts w:cs="Calibri"/>
                <w:sz w:val="18"/>
                <w:szCs w:val="18"/>
              </w:rPr>
            </w:pPr>
            <w:ins w:id="3144" w:author="Sam Dent" w:date="2023-09-06T09:01:00Z">
              <w:r w:rsidRPr="007C513D">
                <w:rPr>
                  <w:rFonts w:cs="Calibri"/>
                  <w:sz w:val="18"/>
                  <w:szCs w:val="18"/>
                </w:rPr>
                <w:t>Increase</w:t>
              </w:r>
            </w:ins>
          </w:p>
        </w:tc>
      </w:tr>
      <w:tr w:rsidR="00C77138" w:rsidRPr="00C77138" w14:paraId="23F2020D" w14:textId="77777777" w:rsidTr="00C77138">
        <w:tblPrEx>
          <w:tblPrExChange w:id="3145" w:author="Sam Dent" w:date="2023-09-06T09:04:00Z">
            <w:tblPrEx>
              <w:tblInd w:w="-635" w:type="dxa"/>
            </w:tblPrEx>
          </w:tblPrExChange>
        </w:tblPrEx>
        <w:trPr>
          <w:trHeight w:val="960"/>
          <w:ins w:id="3146" w:author="Sam Dent" w:date="2023-09-06T09:01:00Z"/>
          <w:trPrChange w:id="3147"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314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0C4EF56" w14:textId="77777777" w:rsidR="007C513D" w:rsidRPr="007C513D" w:rsidRDefault="007C513D" w:rsidP="007C513D">
            <w:pPr>
              <w:widowControl/>
              <w:spacing w:after="0"/>
              <w:jc w:val="left"/>
              <w:rPr>
                <w:ins w:id="314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15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E1E8DC3" w14:textId="77777777" w:rsidR="007C513D" w:rsidRPr="007C513D" w:rsidRDefault="007C513D" w:rsidP="007C513D">
            <w:pPr>
              <w:widowControl/>
              <w:spacing w:after="0"/>
              <w:jc w:val="left"/>
              <w:rPr>
                <w:ins w:id="315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15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5312B4F" w14:textId="77777777" w:rsidR="007C513D" w:rsidRPr="007C513D" w:rsidRDefault="007C513D" w:rsidP="007C513D">
            <w:pPr>
              <w:widowControl/>
              <w:spacing w:after="0"/>
              <w:jc w:val="left"/>
              <w:rPr>
                <w:ins w:id="3153" w:author="Sam Dent" w:date="2023-09-06T09:01:00Z"/>
                <w:rFonts w:cs="Calibri"/>
                <w:sz w:val="18"/>
                <w:szCs w:val="18"/>
              </w:rPr>
            </w:pPr>
            <w:ins w:id="3154" w:author="Sam Dent" w:date="2023-09-06T09:01:00Z">
              <w:r w:rsidRPr="007C513D">
                <w:rPr>
                  <w:rFonts w:cs="Calibri"/>
                  <w:sz w:val="18"/>
                  <w:szCs w:val="18"/>
                </w:rPr>
                <w:t>5.4.3 Heat Pump Water Heaters</w:t>
              </w:r>
            </w:ins>
          </w:p>
        </w:tc>
        <w:tc>
          <w:tcPr>
            <w:tcW w:w="2158" w:type="dxa"/>
            <w:tcBorders>
              <w:top w:val="nil"/>
              <w:left w:val="nil"/>
              <w:bottom w:val="single" w:sz="4" w:space="0" w:color="auto"/>
              <w:right w:val="single" w:sz="4" w:space="0" w:color="auto"/>
            </w:tcBorders>
            <w:shd w:val="clear" w:color="auto" w:fill="auto"/>
            <w:noWrap/>
            <w:vAlign w:val="center"/>
            <w:hideMark/>
            <w:tcPrChange w:id="315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A575BC1" w14:textId="77777777" w:rsidR="007C513D" w:rsidRPr="007C513D" w:rsidRDefault="007C513D" w:rsidP="007C513D">
            <w:pPr>
              <w:widowControl/>
              <w:spacing w:after="0"/>
              <w:jc w:val="left"/>
              <w:rPr>
                <w:ins w:id="3156" w:author="Sam Dent" w:date="2023-09-06T09:01:00Z"/>
                <w:rFonts w:cs="Calibri"/>
                <w:sz w:val="18"/>
                <w:szCs w:val="18"/>
              </w:rPr>
            </w:pPr>
            <w:bookmarkStart w:id="3157" w:name="RANGE!D127"/>
            <w:ins w:id="3158" w:author="Sam Dent" w:date="2023-09-06T09:01:00Z">
              <w:r w:rsidRPr="007C513D">
                <w:rPr>
                  <w:rFonts w:cs="Calibri"/>
                  <w:sz w:val="18"/>
                  <w:szCs w:val="18"/>
                </w:rPr>
                <w:t>RS-HWE-HPWH-V13-240101</w:t>
              </w:r>
              <w:bookmarkEnd w:id="3157"/>
            </w:ins>
          </w:p>
        </w:tc>
        <w:tc>
          <w:tcPr>
            <w:tcW w:w="951" w:type="dxa"/>
            <w:tcBorders>
              <w:top w:val="nil"/>
              <w:left w:val="nil"/>
              <w:bottom w:val="single" w:sz="4" w:space="0" w:color="auto"/>
              <w:right w:val="single" w:sz="4" w:space="0" w:color="auto"/>
            </w:tcBorders>
            <w:shd w:val="clear" w:color="auto" w:fill="auto"/>
            <w:vAlign w:val="center"/>
            <w:hideMark/>
            <w:tcPrChange w:id="3159"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467BDB9" w14:textId="77777777" w:rsidR="007C513D" w:rsidRPr="007C513D" w:rsidRDefault="007C513D" w:rsidP="007C513D">
            <w:pPr>
              <w:widowControl/>
              <w:spacing w:after="0"/>
              <w:jc w:val="center"/>
              <w:rPr>
                <w:ins w:id="3160" w:author="Sam Dent" w:date="2023-09-06T09:01:00Z"/>
                <w:rFonts w:cs="Calibri"/>
                <w:sz w:val="18"/>
                <w:szCs w:val="18"/>
              </w:rPr>
            </w:pPr>
            <w:ins w:id="3161"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162"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AE64E67" w14:textId="77777777" w:rsidR="007C513D" w:rsidRPr="007C513D" w:rsidRDefault="007C513D" w:rsidP="007C513D">
            <w:pPr>
              <w:widowControl/>
              <w:spacing w:after="0"/>
              <w:jc w:val="left"/>
              <w:rPr>
                <w:ins w:id="3163" w:author="Sam Dent" w:date="2023-09-06T09:01:00Z"/>
                <w:rFonts w:cs="Calibri"/>
                <w:sz w:val="18"/>
                <w:szCs w:val="18"/>
              </w:rPr>
            </w:pPr>
            <w:ins w:id="3164" w:author="Sam Dent" w:date="2023-09-06T09:01:00Z">
              <w:r w:rsidRPr="007C513D">
                <w:rPr>
                  <w:rFonts w:cs="Calibri"/>
                  <w:sz w:val="18"/>
                  <w:szCs w:val="18"/>
                </w:rPr>
                <w:t xml:space="preserve">Defining ΔkWh in the Summer Coincident Peak Demand Savings section to be from electric savings when non-fuel switch, or from Cost Effectiveness section (showing actual kWh increase) for fuel switch scenarios. </w:t>
              </w:r>
            </w:ins>
          </w:p>
        </w:tc>
        <w:tc>
          <w:tcPr>
            <w:tcW w:w="1101" w:type="dxa"/>
            <w:tcBorders>
              <w:top w:val="nil"/>
              <w:left w:val="nil"/>
              <w:bottom w:val="single" w:sz="4" w:space="0" w:color="auto"/>
              <w:right w:val="single" w:sz="4" w:space="0" w:color="auto"/>
            </w:tcBorders>
            <w:shd w:val="clear" w:color="auto" w:fill="auto"/>
            <w:vAlign w:val="center"/>
            <w:hideMark/>
            <w:tcPrChange w:id="3165"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05AAA5A" w14:textId="77777777" w:rsidR="007C513D" w:rsidRPr="007C513D" w:rsidRDefault="007C513D" w:rsidP="007C513D">
            <w:pPr>
              <w:widowControl/>
              <w:spacing w:after="0"/>
              <w:jc w:val="center"/>
              <w:rPr>
                <w:ins w:id="3166" w:author="Sam Dent" w:date="2023-09-06T09:01:00Z"/>
                <w:rFonts w:cs="Calibri"/>
                <w:sz w:val="18"/>
                <w:szCs w:val="18"/>
              </w:rPr>
            </w:pPr>
            <w:ins w:id="3167" w:author="Sam Dent" w:date="2023-09-06T09:01:00Z">
              <w:r w:rsidRPr="007C513D">
                <w:rPr>
                  <w:rFonts w:cs="Calibri"/>
                  <w:sz w:val="18"/>
                  <w:szCs w:val="18"/>
                </w:rPr>
                <w:t>N/A</w:t>
              </w:r>
            </w:ins>
          </w:p>
        </w:tc>
      </w:tr>
      <w:tr w:rsidR="00C77138" w:rsidRPr="00C77138" w14:paraId="52CB04E4" w14:textId="77777777" w:rsidTr="00C77138">
        <w:tblPrEx>
          <w:tblPrExChange w:id="3168" w:author="Sam Dent" w:date="2023-09-06T09:04:00Z">
            <w:tblPrEx>
              <w:tblInd w:w="-635" w:type="dxa"/>
            </w:tblPrEx>
          </w:tblPrExChange>
        </w:tblPrEx>
        <w:trPr>
          <w:trHeight w:val="480"/>
          <w:ins w:id="3169" w:author="Sam Dent" w:date="2023-09-06T09:01:00Z"/>
          <w:trPrChange w:id="3170"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3171"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1828983" w14:textId="77777777" w:rsidR="007C513D" w:rsidRPr="007C513D" w:rsidRDefault="007C513D" w:rsidP="007C513D">
            <w:pPr>
              <w:widowControl/>
              <w:spacing w:after="0"/>
              <w:jc w:val="left"/>
              <w:rPr>
                <w:ins w:id="3172"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173"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7E25448" w14:textId="77777777" w:rsidR="007C513D" w:rsidRPr="007C513D" w:rsidRDefault="007C513D" w:rsidP="007C513D">
            <w:pPr>
              <w:widowControl/>
              <w:spacing w:after="0"/>
              <w:jc w:val="left"/>
              <w:rPr>
                <w:ins w:id="3174"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175"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0C84B5C" w14:textId="77777777" w:rsidR="007C513D" w:rsidRPr="007C513D" w:rsidRDefault="007C513D" w:rsidP="007C513D">
            <w:pPr>
              <w:widowControl/>
              <w:spacing w:after="0"/>
              <w:jc w:val="left"/>
              <w:rPr>
                <w:ins w:id="3176" w:author="Sam Dent" w:date="2023-09-06T09:01:00Z"/>
                <w:rFonts w:cs="Calibri"/>
                <w:sz w:val="18"/>
                <w:szCs w:val="18"/>
              </w:rPr>
            </w:pPr>
            <w:ins w:id="3177" w:author="Sam Dent" w:date="2023-09-06T09:01:00Z">
              <w:r w:rsidRPr="007C513D">
                <w:rPr>
                  <w:rFonts w:cs="Calibri"/>
                  <w:sz w:val="18"/>
                  <w:szCs w:val="18"/>
                </w:rPr>
                <w:t>5.4.4 Low Flow Faucet Aerators</w:t>
              </w:r>
            </w:ins>
          </w:p>
        </w:tc>
        <w:tc>
          <w:tcPr>
            <w:tcW w:w="2158" w:type="dxa"/>
            <w:tcBorders>
              <w:top w:val="nil"/>
              <w:left w:val="nil"/>
              <w:bottom w:val="single" w:sz="4" w:space="0" w:color="auto"/>
              <w:right w:val="single" w:sz="4" w:space="0" w:color="auto"/>
            </w:tcBorders>
            <w:shd w:val="clear" w:color="auto" w:fill="auto"/>
            <w:noWrap/>
            <w:vAlign w:val="center"/>
            <w:hideMark/>
            <w:tcPrChange w:id="3178"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EFFF644" w14:textId="77777777" w:rsidR="007C513D" w:rsidRPr="007C513D" w:rsidRDefault="007C513D" w:rsidP="007C513D">
            <w:pPr>
              <w:widowControl/>
              <w:spacing w:after="0"/>
              <w:jc w:val="left"/>
              <w:rPr>
                <w:ins w:id="3179" w:author="Sam Dent" w:date="2023-09-06T09:01:00Z"/>
                <w:rFonts w:cs="Calibri"/>
                <w:sz w:val="18"/>
                <w:szCs w:val="18"/>
              </w:rPr>
            </w:pPr>
            <w:ins w:id="3180" w:author="Sam Dent" w:date="2023-09-06T09:01:00Z">
              <w:r w:rsidRPr="007C513D">
                <w:rPr>
                  <w:rFonts w:cs="Calibri"/>
                  <w:sz w:val="18"/>
                  <w:szCs w:val="18"/>
                </w:rPr>
                <w:t>RS-HWE-LFFA-V13-240101</w:t>
              </w:r>
            </w:ins>
          </w:p>
        </w:tc>
        <w:tc>
          <w:tcPr>
            <w:tcW w:w="951" w:type="dxa"/>
            <w:tcBorders>
              <w:top w:val="nil"/>
              <w:left w:val="nil"/>
              <w:bottom w:val="single" w:sz="4" w:space="0" w:color="auto"/>
              <w:right w:val="single" w:sz="4" w:space="0" w:color="auto"/>
            </w:tcBorders>
            <w:shd w:val="clear" w:color="auto" w:fill="auto"/>
            <w:vAlign w:val="center"/>
            <w:hideMark/>
            <w:tcPrChange w:id="3181"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C9773A2" w14:textId="77777777" w:rsidR="007C513D" w:rsidRPr="007C513D" w:rsidRDefault="007C513D" w:rsidP="007C513D">
            <w:pPr>
              <w:widowControl/>
              <w:spacing w:after="0"/>
              <w:jc w:val="center"/>
              <w:rPr>
                <w:ins w:id="3182" w:author="Sam Dent" w:date="2023-09-06T09:01:00Z"/>
                <w:rFonts w:cs="Calibri"/>
                <w:sz w:val="18"/>
                <w:szCs w:val="18"/>
              </w:rPr>
            </w:pPr>
            <w:ins w:id="3183"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184"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93BDB07" w14:textId="77777777" w:rsidR="007C513D" w:rsidRPr="007C513D" w:rsidRDefault="007C513D" w:rsidP="007C513D">
            <w:pPr>
              <w:widowControl/>
              <w:spacing w:after="0"/>
              <w:jc w:val="left"/>
              <w:rPr>
                <w:ins w:id="3185" w:author="Sam Dent" w:date="2023-09-06T09:01:00Z"/>
                <w:rFonts w:cs="Calibri"/>
                <w:sz w:val="18"/>
                <w:szCs w:val="18"/>
              </w:rPr>
            </w:pPr>
            <w:ins w:id="3186" w:author="Sam Dent" w:date="2023-09-06T09:01:00Z">
              <w:r w:rsidRPr="007C513D">
                <w:rPr>
                  <w:rFonts w:cs="Calibri"/>
                  <w:sz w:val="18"/>
                  <w:szCs w:val="18"/>
                </w:rPr>
                <w:t>Update to Distributed School Efficiency Kit ISR, incorporating ‘future install’ survey participants.</w:t>
              </w:r>
            </w:ins>
          </w:p>
        </w:tc>
        <w:tc>
          <w:tcPr>
            <w:tcW w:w="1101" w:type="dxa"/>
            <w:tcBorders>
              <w:top w:val="nil"/>
              <w:left w:val="nil"/>
              <w:bottom w:val="single" w:sz="4" w:space="0" w:color="auto"/>
              <w:right w:val="single" w:sz="4" w:space="0" w:color="auto"/>
            </w:tcBorders>
            <w:shd w:val="clear" w:color="auto" w:fill="auto"/>
            <w:vAlign w:val="center"/>
            <w:hideMark/>
            <w:tcPrChange w:id="3187"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384E78D4" w14:textId="77777777" w:rsidR="007C513D" w:rsidRPr="007C513D" w:rsidRDefault="007C513D" w:rsidP="007C513D">
            <w:pPr>
              <w:widowControl/>
              <w:spacing w:after="0"/>
              <w:jc w:val="center"/>
              <w:rPr>
                <w:ins w:id="3188" w:author="Sam Dent" w:date="2023-09-06T09:01:00Z"/>
                <w:rFonts w:cs="Calibri"/>
                <w:sz w:val="18"/>
                <w:szCs w:val="18"/>
              </w:rPr>
            </w:pPr>
            <w:ins w:id="3189" w:author="Sam Dent" w:date="2023-09-06T09:01:00Z">
              <w:r w:rsidRPr="007C513D">
                <w:rPr>
                  <w:rFonts w:cs="Calibri"/>
                  <w:sz w:val="18"/>
                  <w:szCs w:val="18"/>
                </w:rPr>
                <w:t>Dependent on inputs</w:t>
              </w:r>
            </w:ins>
          </w:p>
        </w:tc>
      </w:tr>
      <w:tr w:rsidR="00C77138" w:rsidRPr="00C77138" w14:paraId="4747590D" w14:textId="77777777" w:rsidTr="00C77138">
        <w:tblPrEx>
          <w:tblPrExChange w:id="3190" w:author="Sam Dent" w:date="2023-09-06T09:04:00Z">
            <w:tblPrEx>
              <w:tblInd w:w="-635" w:type="dxa"/>
            </w:tblPrEx>
          </w:tblPrExChange>
        </w:tblPrEx>
        <w:trPr>
          <w:trHeight w:val="480"/>
          <w:ins w:id="3191" w:author="Sam Dent" w:date="2023-09-06T09:01:00Z"/>
          <w:trPrChange w:id="3192"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3193"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6DD17CA" w14:textId="77777777" w:rsidR="007C513D" w:rsidRPr="007C513D" w:rsidRDefault="007C513D" w:rsidP="007C513D">
            <w:pPr>
              <w:widowControl/>
              <w:spacing w:after="0"/>
              <w:jc w:val="left"/>
              <w:rPr>
                <w:ins w:id="3194"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195"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AE67FD8" w14:textId="77777777" w:rsidR="007C513D" w:rsidRPr="007C513D" w:rsidRDefault="007C513D" w:rsidP="007C513D">
            <w:pPr>
              <w:widowControl/>
              <w:spacing w:after="0"/>
              <w:jc w:val="left"/>
              <w:rPr>
                <w:ins w:id="3196"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197"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7C344AD" w14:textId="77777777" w:rsidR="007C513D" w:rsidRPr="007C513D" w:rsidRDefault="007C513D" w:rsidP="007C513D">
            <w:pPr>
              <w:widowControl/>
              <w:spacing w:after="0"/>
              <w:jc w:val="left"/>
              <w:rPr>
                <w:ins w:id="3198" w:author="Sam Dent" w:date="2023-09-06T09:01:00Z"/>
                <w:rFonts w:cs="Calibri"/>
                <w:sz w:val="18"/>
                <w:szCs w:val="18"/>
              </w:rPr>
            </w:pPr>
            <w:ins w:id="3199" w:author="Sam Dent" w:date="2023-09-06T09:01:00Z">
              <w:r w:rsidRPr="007C513D">
                <w:rPr>
                  <w:rFonts w:cs="Calibri"/>
                  <w:sz w:val="18"/>
                  <w:szCs w:val="18"/>
                </w:rPr>
                <w:t>5.4.5 Low Flow Showerheads</w:t>
              </w:r>
            </w:ins>
          </w:p>
        </w:tc>
        <w:tc>
          <w:tcPr>
            <w:tcW w:w="2158" w:type="dxa"/>
            <w:tcBorders>
              <w:top w:val="nil"/>
              <w:left w:val="nil"/>
              <w:bottom w:val="single" w:sz="4" w:space="0" w:color="auto"/>
              <w:right w:val="single" w:sz="4" w:space="0" w:color="auto"/>
            </w:tcBorders>
            <w:shd w:val="clear" w:color="auto" w:fill="auto"/>
            <w:noWrap/>
            <w:vAlign w:val="center"/>
            <w:hideMark/>
            <w:tcPrChange w:id="3200"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92E9E6D" w14:textId="77777777" w:rsidR="007C513D" w:rsidRPr="007C513D" w:rsidRDefault="007C513D" w:rsidP="007C513D">
            <w:pPr>
              <w:widowControl/>
              <w:spacing w:after="0"/>
              <w:jc w:val="left"/>
              <w:rPr>
                <w:ins w:id="3201" w:author="Sam Dent" w:date="2023-09-06T09:01:00Z"/>
                <w:rFonts w:cs="Calibri"/>
                <w:sz w:val="18"/>
                <w:szCs w:val="18"/>
              </w:rPr>
            </w:pPr>
            <w:ins w:id="3202" w:author="Sam Dent" w:date="2023-09-06T09:01:00Z">
              <w:r w:rsidRPr="007C513D">
                <w:rPr>
                  <w:rFonts w:cs="Calibri"/>
                  <w:sz w:val="18"/>
                  <w:szCs w:val="18"/>
                </w:rPr>
                <w:t>RS-HWE-LFSH-V12-240101</w:t>
              </w:r>
            </w:ins>
          </w:p>
        </w:tc>
        <w:tc>
          <w:tcPr>
            <w:tcW w:w="951" w:type="dxa"/>
            <w:tcBorders>
              <w:top w:val="nil"/>
              <w:left w:val="nil"/>
              <w:bottom w:val="single" w:sz="4" w:space="0" w:color="auto"/>
              <w:right w:val="single" w:sz="4" w:space="0" w:color="auto"/>
            </w:tcBorders>
            <w:shd w:val="clear" w:color="auto" w:fill="auto"/>
            <w:vAlign w:val="center"/>
            <w:hideMark/>
            <w:tcPrChange w:id="3203"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C80A5EC" w14:textId="77777777" w:rsidR="007C513D" w:rsidRPr="007C513D" w:rsidRDefault="007C513D" w:rsidP="007C513D">
            <w:pPr>
              <w:widowControl/>
              <w:spacing w:after="0"/>
              <w:jc w:val="center"/>
              <w:rPr>
                <w:ins w:id="3204" w:author="Sam Dent" w:date="2023-09-06T09:01:00Z"/>
                <w:rFonts w:cs="Calibri"/>
                <w:sz w:val="18"/>
                <w:szCs w:val="18"/>
              </w:rPr>
            </w:pPr>
            <w:ins w:id="3205"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206"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E6A1EE9" w14:textId="77777777" w:rsidR="007C513D" w:rsidRPr="007C513D" w:rsidRDefault="007C513D" w:rsidP="007C513D">
            <w:pPr>
              <w:widowControl/>
              <w:spacing w:after="0"/>
              <w:jc w:val="left"/>
              <w:rPr>
                <w:ins w:id="3207" w:author="Sam Dent" w:date="2023-09-06T09:01:00Z"/>
                <w:rFonts w:cs="Calibri"/>
                <w:sz w:val="18"/>
                <w:szCs w:val="18"/>
              </w:rPr>
            </w:pPr>
            <w:ins w:id="3208" w:author="Sam Dent" w:date="2023-09-06T09:01:00Z">
              <w:r w:rsidRPr="007C513D">
                <w:rPr>
                  <w:rFonts w:cs="Calibri"/>
                  <w:sz w:val="18"/>
                  <w:szCs w:val="18"/>
                </w:rPr>
                <w:t>Update to Distributed School Efficiency Kit ISR, incorporating ‘future install’ survey participants.</w:t>
              </w:r>
            </w:ins>
          </w:p>
        </w:tc>
        <w:tc>
          <w:tcPr>
            <w:tcW w:w="1101" w:type="dxa"/>
            <w:tcBorders>
              <w:top w:val="nil"/>
              <w:left w:val="nil"/>
              <w:bottom w:val="single" w:sz="4" w:space="0" w:color="auto"/>
              <w:right w:val="single" w:sz="4" w:space="0" w:color="auto"/>
            </w:tcBorders>
            <w:shd w:val="clear" w:color="auto" w:fill="auto"/>
            <w:vAlign w:val="center"/>
            <w:hideMark/>
            <w:tcPrChange w:id="3209"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83091C3" w14:textId="77777777" w:rsidR="007C513D" w:rsidRPr="007C513D" w:rsidRDefault="007C513D" w:rsidP="007C513D">
            <w:pPr>
              <w:widowControl/>
              <w:spacing w:after="0"/>
              <w:jc w:val="center"/>
              <w:rPr>
                <w:ins w:id="3210" w:author="Sam Dent" w:date="2023-09-06T09:01:00Z"/>
                <w:rFonts w:cs="Calibri"/>
                <w:sz w:val="18"/>
                <w:szCs w:val="18"/>
              </w:rPr>
            </w:pPr>
            <w:ins w:id="3211" w:author="Sam Dent" w:date="2023-09-06T09:01:00Z">
              <w:r w:rsidRPr="007C513D">
                <w:rPr>
                  <w:rFonts w:cs="Calibri"/>
                  <w:sz w:val="18"/>
                  <w:szCs w:val="18"/>
                </w:rPr>
                <w:t>Dependent on inputs</w:t>
              </w:r>
            </w:ins>
          </w:p>
        </w:tc>
      </w:tr>
      <w:tr w:rsidR="00C77138" w:rsidRPr="00C77138" w14:paraId="56E3EEB3" w14:textId="77777777" w:rsidTr="00C77138">
        <w:tblPrEx>
          <w:tblPrExChange w:id="3212" w:author="Sam Dent" w:date="2023-09-06T09:04:00Z">
            <w:tblPrEx>
              <w:tblInd w:w="-635" w:type="dxa"/>
            </w:tblPrEx>
          </w:tblPrExChange>
        </w:tblPrEx>
        <w:trPr>
          <w:trHeight w:val="480"/>
          <w:ins w:id="3213" w:author="Sam Dent" w:date="2023-09-06T09:01:00Z"/>
          <w:trPrChange w:id="3214"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3215"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9A77451" w14:textId="77777777" w:rsidR="007C513D" w:rsidRPr="007C513D" w:rsidRDefault="007C513D" w:rsidP="007C513D">
            <w:pPr>
              <w:widowControl/>
              <w:spacing w:after="0"/>
              <w:jc w:val="left"/>
              <w:rPr>
                <w:ins w:id="3216"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217"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8260D1B" w14:textId="77777777" w:rsidR="007C513D" w:rsidRPr="007C513D" w:rsidRDefault="007C513D" w:rsidP="007C513D">
            <w:pPr>
              <w:widowControl/>
              <w:spacing w:after="0"/>
              <w:jc w:val="left"/>
              <w:rPr>
                <w:ins w:id="3218"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219"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16D1C22B" w14:textId="77777777" w:rsidR="007C513D" w:rsidRPr="007C513D" w:rsidRDefault="007C513D" w:rsidP="007C513D">
            <w:pPr>
              <w:widowControl/>
              <w:spacing w:after="0"/>
              <w:jc w:val="left"/>
              <w:rPr>
                <w:ins w:id="3220" w:author="Sam Dent" w:date="2023-09-06T09:01:00Z"/>
                <w:rFonts w:cs="Calibri"/>
                <w:sz w:val="18"/>
                <w:szCs w:val="18"/>
              </w:rPr>
            </w:pPr>
            <w:ins w:id="3221" w:author="Sam Dent" w:date="2023-09-06T09:01:00Z">
              <w:r w:rsidRPr="007C513D">
                <w:rPr>
                  <w:rFonts w:cs="Calibri"/>
                  <w:sz w:val="18"/>
                  <w:szCs w:val="18"/>
                </w:rPr>
                <w:t>5.4.6 Water Heater Temperature Setback</w:t>
              </w:r>
            </w:ins>
          </w:p>
        </w:tc>
        <w:tc>
          <w:tcPr>
            <w:tcW w:w="2158" w:type="dxa"/>
            <w:tcBorders>
              <w:top w:val="nil"/>
              <w:left w:val="nil"/>
              <w:bottom w:val="single" w:sz="4" w:space="0" w:color="auto"/>
              <w:right w:val="single" w:sz="4" w:space="0" w:color="auto"/>
            </w:tcBorders>
            <w:shd w:val="clear" w:color="auto" w:fill="auto"/>
            <w:noWrap/>
            <w:vAlign w:val="center"/>
            <w:hideMark/>
            <w:tcPrChange w:id="3222"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08129AAE" w14:textId="77777777" w:rsidR="007C513D" w:rsidRPr="007C513D" w:rsidRDefault="007C513D" w:rsidP="007C513D">
            <w:pPr>
              <w:widowControl/>
              <w:spacing w:after="0"/>
              <w:jc w:val="left"/>
              <w:rPr>
                <w:ins w:id="3223" w:author="Sam Dent" w:date="2023-09-06T09:01:00Z"/>
                <w:rFonts w:cs="Calibri"/>
                <w:sz w:val="18"/>
                <w:szCs w:val="18"/>
              </w:rPr>
            </w:pPr>
            <w:ins w:id="3224" w:author="Sam Dent" w:date="2023-09-06T09:01:00Z">
              <w:r w:rsidRPr="007C513D">
                <w:rPr>
                  <w:rFonts w:cs="Calibri"/>
                  <w:sz w:val="18"/>
                  <w:szCs w:val="18"/>
                </w:rPr>
                <w:t>RS-HWE-TMPS-V09-240101</w:t>
              </w:r>
            </w:ins>
          </w:p>
        </w:tc>
        <w:tc>
          <w:tcPr>
            <w:tcW w:w="951" w:type="dxa"/>
            <w:tcBorders>
              <w:top w:val="nil"/>
              <w:left w:val="nil"/>
              <w:bottom w:val="single" w:sz="4" w:space="0" w:color="auto"/>
              <w:right w:val="single" w:sz="4" w:space="0" w:color="auto"/>
            </w:tcBorders>
            <w:shd w:val="clear" w:color="auto" w:fill="auto"/>
            <w:vAlign w:val="center"/>
            <w:hideMark/>
            <w:tcPrChange w:id="3225"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CC4BB62" w14:textId="77777777" w:rsidR="007C513D" w:rsidRPr="007C513D" w:rsidRDefault="007C513D" w:rsidP="007C513D">
            <w:pPr>
              <w:widowControl/>
              <w:spacing w:after="0"/>
              <w:jc w:val="center"/>
              <w:rPr>
                <w:ins w:id="3226" w:author="Sam Dent" w:date="2023-09-06T09:01:00Z"/>
                <w:rFonts w:cs="Calibri"/>
                <w:sz w:val="18"/>
                <w:szCs w:val="18"/>
              </w:rPr>
            </w:pPr>
            <w:ins w:id="3227"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228"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25584F4" w14:textId="77777777" w:rsidR="007C513D" w:rsidRPr="007C513D" w:rsidRDefault="007C513D" w:rsidP="007C513D">
            <w:pPr>
              <w:widowControl/>
              <w:spacing w:after="0"/>
              <w:jc w:val="left"/>
              <w:rPr>
                <w:ins w:id="3229" w:author="Sam Dent" w:date="2023-09-06T09:01:00Z"/>
                <w:rFonts w:cs="Calibri"/>
                <w:sz w:val="18"/>
                <w:szCs w:val="18"/>
              </w:rPr>
            </w:pPr>
            <w:ins w:id="3230" w:author="Sam Dent" w:date="2023-09-06T09:01:00Z">
              <w:r w:rsidRPr="007C513D">
                <w:rPr>
                  <w:rFonts w:cs="Calibri"/>
                  <w:sz w:val="18"/>
                  <w:szCs w:val="18"/>
                </w:rPr>
                <w:t>Updates to pre and post temperatures for distributed efficiency kits</w:t>
              </w:r>
            </w:ins>
          </w:p>
        </w:tc>
        <w:tc>
          <w:tcPr>
            <w:tcW w:w="1101" w:type="dxa"/>
            <w:tcBorders>
              <w:top w:val="nil"/>
              <w:left w:val="nil"/>
              <w:bottom w:val="single" w:sz="4" w:space="0" w:color="auto"/>
              <w:right w:val="single" w:sz="4" w:space="0" w:color="auto"/>
            </w:tcBorders>
            <w:shd w:val="clear" w:color="auto" w:fill="auto"/>
            <w:vAlign w:val="center"/>
            <w:hideMark/>
            <w:tcPrChange w:id="3231"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5DA6321" w14:textId="77777777" w:rsidR="007C513D" w:rsidRPr="007C513D" w:rsidRDefault="007C513D" w:rsidP="007C513D">
            <w:pPr>
              <w:widowControl/>
              <w:spacing w:after="0"/>
              <w:jc w:val="center"/>
              <w:rPr>
                <w:ins w:id="3232" w:author="Sam Dent" w:date="2023-09-06T09:01:00Z"/>
                <w:rFonts w:cs="Calibri"/>
                <w:sz w:val="18"/>
                <w:szCs w:val="18"/>
              </w:rPr>
            </w:pPr>
            <w:ins w:id="3233" w:author="Sam Dent" w:date="2023-09-06T09:01:00Z">
              <w:r w:rsidRPr="007C513D">
                <w:rPr>
                  <w:rFonts w:cs="Calibri"/>
                  <w:sz w:val="18"/>
                  <w:szCs w:val="18"/>
                </w:rPr>
                <w:t>Dependent on inputs</w:t>
              </w:r>
            </w:ins>
          </w:p>
        </w:tc>
      </w:tr>
      <w:tr w:rsidR="00C77138" w:rsidRPr="00C77138" w14:paraId="1ED60BA8" w14:textId="77777777" w:rsidTr="00C77138">
        <w:tblPrEx>
          <w:tblPrExChange w:id="3234" w:author="Sam Dent" w:date="2023-09-06T09:04:00Z">
            <w:tblPrEx>
              <w:tblInd w:w="-635" w:type="dxa"/>
            </w:tblPrEx>
          </w:tblPrExChange>
        </w:tblPrEx>
        <w:trPr>
          <w:trHeight w:val="288"/>
          <w:ins w:id="3235" w:author="Sam Dent" w:date="2023-09-06T09:01:00Z"/>
          <w:trPrChange w:id="3236"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3237"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FDC2FAB" w14:textId="77777777" w:rsidR="007C513D" w:rsidRPr="007C513D" w:rsidRDefault="007C513D" w:rsidP="007C513D">
            <w:pPr>
              <w:widowControl/>
              <w:spacing w:after="0"/>
              <w:jc w:val="left"/>
              <w:rPr>
                <w:ins w:id="3238"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239"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D1D98A6" w14:textId="77777777" w:rsidR="007C513D" w:rsidRPr="007C513D" w:rsidRDefault="007C513D" w:rsidP="007C513D">
            <w:pPr>
              <w:widowControl/>
              <w:spacing w:after="0"/>
              <w:jc w:val="left"/>
              <w:rPr>
                <w:ins w:id="3240"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241"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375F6DE" w14:textId="77777777" w:rsidR="007C513D" w:rsidRPr="007C513D" w:rsidRDefault="007C513D" w:rsidP="007C513D">
            <w:pPr>
              <w:widowControl/>
              <w:spacing w:after="0"/>
              <w:jc w:val="left"/>
              <w:rPr>
                <w:ins w:id="3242" w:author="Sam Dent" w:date="2023-09-06T09:01:00Z"/>
                <w:rFonts w:cs="Calibri"/>
                <w:sz w:val="18"/>
                <w:szCs w:val="18"/>
              </w:rPr>
            </w:pPr>
            <w:ins w:id="3243" w:author="Sam Dent" w:date="2023-09-06T09:01:00Z">
              <w:r w:rsidRPr="007C513D">
                <w:rPr>
                  <w:rFonts w:cs="Calibri"/>
                  <w:sz w:val="18"/>
                  <w:szCs w:val="18"/>
                </w:rPr>
                <w:t>5.4.10 Pool Covers</w:t>
              </w:r>
            </w:ins>
          </w:p>
        </w:tc>
        <w:tc>
          <w:tcPr>
            <w:tcW w:w="2158" w:type="dxa"/>
            <w:tcBorders>
              <w:top w:val="nil"/>
              <w:left w:val="nil"/>
              <w:bottom w:val="single" w:sz="4" w:space="0" w:color="auto"/>
              <w:right w:val="single" w:sz="4" w:space="0" w:color="auto"/>
            </w:tcBorders>
            <w:shd w:val="clear" w:color="auto" w:fill="auto"/>
            <w:noWrap/>
            <w:vAlign w:val="center"/>
            <w:hideMark/>
            <w:tcPrChange w:id="3244"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F8C5EF7" w14:textId="77777777" w:rsidR="007C513D" w:rsidRPr="007C513D" w:rsidRDefault="007C513D" w:rsidP="007C513D">
            <w:pPr>
              <w:widowControl/>
              <w:spacing w:after="0"/>
              <w:jc w:val="left"/>
              <w:rPr>
                <w:ins w:id="3245" w:author="Sam Dent" w:date="2023-09-06T09:01:00Z"/>
                <w:rFonts w:cs="Calibri"/>
                <w:sz w:val="18"/>
                <w:szCs w:val="18"/>
              </w:rPr>
            </w:pPr>
            <w:ins w:id="3246" w:author="Sam Dent" w:date="2023-09-06T09:01:00Z">
              <w:r w:rsidRPr="007C513D">
                <w:rPr>
                  <w:rFonts w:cs="Calibri"/>
                  <w:sz w:val="18"/>
                  <w:szCs w:val="18"/>
                </w:rPr>
                <w:t>RS-HWE-PLCV-V02-240101</w:t>
              </w:r>
            </w:ins>
          </w:p>
        </w:tc>
        <w:tc>
          <w:tcPr>
            <w:tcW w:w="951" w:type="dxa"/>
            <w:tcBorders>
              <w:top w:val="nil"/>
              <w:left w:val="nil"/>
              <w:bottom w:val="single" w:sz="4" w:space="0" w:color="auto"/>
              <w:right w:val="single" w:sz="4" w:space="0" w:color="auto"/>
            </w:tcBorders>
            <w:shd w:val="clear" w:color="auto" w:fill="auto"/>
            <w:vAlign w:val="center"/>
            <w:hideMark/>
            <w:tcPrChange w:id="3247"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7240C0A" w14:textId="77777777" w:rsidR="007C513D" w:rsidRPr="007C513D" w:rsidRDefault="007C513D" w:rsidP="007C513D">
            <w:pPr>
              <w:widowControl/>
              <w:spacing w:after="0"/>
              <w:jc w:val="center"/>
              <w:rPr>
                <w:ins w:id="3248" w:author="Sam Dent" w:date="2023-09-06T09:01:00Z"/>
                <w:rFonts w:cs="Calibri"/>
                <w:sz w:val="18"/>
                <w:szCs w:val="18"/>
              </w:rPr>
            </w:pPr>
            <w:ins w:id="3249"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250"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CEE9B19" w14:textId="77777777" w:rsidR="007C513D" w:rsidRPr="007C513D" w:rsidRDefault="007C513D" w:rsidP="007C513D">
            <w:pPr>
              <w:widowControl/>
              <w:spacing w:after="0"/>
              <w:jc w:val="left"/>
              <w:rPr>
                <w:ins w:id="3251" w:author="Sam Dent" w:date="2023-09-06T09:01:00Z"/>
                <w:rFonts w:cs="Calibri"/>
                <w:sz w:val="18"/>
                <w:szCs w:val="18"/>
              </w:rPr>
            </w:pPr>
            <w:ins w:id="3252" w:author="Sam Dent" w:date="2023-09-06T09:01:00Z">
              <w:r w:rsidRPr="007C513D">
                <w:rPr>
                  <w:rFonts w:cs="Calibri"/>
                  <w:sz w:val="18"/>
                  <w:szCs w:val="18"/>
                </w:rPr>
                <w:t xml:space="preserve">Update to incremental cost. </w:t>
              </w:r>
            </w:ins>
          </w:p>
        </w:tc>
        <w:tc>
          <w:tcPr>
            <w:tcW w:w="1101" w:type="dxa"/>
            <w:tcBorders>
              <w:top w:val="nil"/>
              <w:left w:val="nil"/>
              <w:bottom w:val="single" w:sz="4" w:space="0" w:color="auto"/>
              <w:right w:val="single" w:sz="4" w:space="0" w:color="auto"/>
            </w:tcBorders>
            <w:shd w:val="clear" w:color="auto" w:fill="auto"/>
            <w:vAlign w:val="center"/>
            <w:hideMark/>
            <w:tcPrChange w:id="3253"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8C0E226" w14:textId="77777777" w:rsidR="007C513D" w:rsidRPr="007C513D" w:rsidRDefault="007C513D" w:rsidP="007C513D">
            <w:pPr>
              <w:widowControl/>
              <w:spacing w:after="0"/>
              <w:jc w:val="center"/>
              <w:rPr>
                <w:ins w:id="3254" w:author="Sam Dent" w:date="2023-09-06T09:01:00Z"/>
                <w:rFonts w:cs="Calibri"/>
                <w:sz w:val="18"/>
                <w:szCs w:val="18"/>
              </w:rPr>
            </w:pPr>
            <w:ins w:id="3255" w:author="Sam Dent" w:date="2023-09-06T09:01:00Z">
              <w:r w:rsidRPr="007C513D">
                <w:rPr>
                  <w:rFonts w:cs="Calibri"/>
                  <w:sz w:val="18"/>
                  <w:szCs w:val="18"/>
                </w:rPr>
                <w:t>N/A</w:t>
              </w:r>
            </w:ins>
          </w:p>
        </w:tc>
      </w:tr>
      <w:tr w:rsidR="00C77138" w:rsidRPr="00C77138" w14:paraId="64EAD7D8" w14:textId="77777777" w:rsidTr="00C77138">
        <w:tblPrEx>
          <w:tblPrExChange w:id="3256" w:author="Sam Dent" w:date="2023-09-06T09:04:00Z">
            <w:tblPrEx>
              <w:tblInd w:w="-635" w:type="dxa"/>
            </w:tblPrEx>
          </w:tblPrExChange>
        </w:tblPrEx>
        <w:trPr>
          <w:trHeight w:val="480"/>
          <w:ins w:id="3257" w:author="Sam Dent" w:date="2023-09-06T09:01:00Z"/>
          <w:trPrChange w:id="3258"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3259"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A6A0796" w14:textId="77777777" w:rsidR="007C513D" w:rsidRPr="007C513D" w:rsidRDefault="007C513D" w:rsidP="007C513D">
            <w:pPr>
              <w:widowControl/>
              <w:spacing w:after="0"/>
              <w:jc w:val="left"/>
              <w:rPr>
                <w:ins w:id="3260"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3261"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00B2039A" w14:textId="77777777" w:rsidR="007C513D" w:rsidRPr="007C513D" w:rsidRDefault="007C513D" w:rsidP="007C513D">
            <w:pPr>
              <w:widowControl/>
              <w:spacing w:after="0"/>
              <w:jc w:val="center"/>
              <w:rPr>
                <w:ins w:id="3262" w:author="Sam Dent" w:date="2023-09-06T09:01:00Z"/>
                <w:rFonts w:cs="Calibri"/>
                <w:sz w:val="18"/>
                <w:szCs w:val="18"/>
              </w:rPr>
            </w:pPr>
            <w:ins w:id="3263" w:author="Sam Dent" w:date="2023-09-06T09:01:00Z">
              <w:r w:rsidRPr="007C513D">
                <w:rPr>
                  <w:rFonts w:cs="Calibri"/>
                  <w:sz w:val="18"/>
                  <w:szCs w:val="18"/>
                </w:rPr>
                <w:t>Lighting</w:t>
              </w:r>
            </w:ins>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3264"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4840D2F5" w14:textId="77777777" w:rsidR="007C513D" w:rsidRPr="007C513D" w:rsidRDefault="007C513D" w:rsidP="007C513D">
            <w:pPr>
              <w:widowControl/>
              <w:spacing w:after="0"/>
              <w:jc w:val="left"/>
              <w:rPr>
                <w:ins w:id="3265" w:author="Sam Dent" w:date="2023-09-06T09:01:00Z"/>
                <w:rFonts w:cs="Calibri"/>
                <w:sz w:val="18"/>
                <w:szCs w:val="18"/>
              </w:rPr>
            </w:pPr>
            <w:ins w:id="3266" w:author="Sam Dent" w:date="2023-09-06T09:01:00Z">
              <w:r w:rsidRPr="007C513D">
                <w:rPr>
                  <w:rFonts w:cs="Calibri"/>
                  <w:sz w:val="18"/>
                  <w:szCs w:val="18"/>
                </w:rPr>
                <w:t>5.5.6 LED Specialty Lamps</w:t>
              </w:r>
            </w:ins>
          </w:p>
        </w:tc>
        <w:tc>
          <w:tcPr>
            <w:tcW w:w="2158" w:type="dxa"/>
            <w:tcBorders>
              <w:top w:val="nil"/>
              <w:left w:val="nil"/>
              <w:bottom w:val="single" w:sz="4" w:space="0" w:color="auto"/>
              <w:right w:val="single" w:sz="4" w:space="0" w:color="auto"/>
            </w:tcBorders>
            <w:shd w:val="clear" w:color="auto" w:fill="auto"/>
            <w:noWrap/>
            <w:vAlign w:val="center"/>
            <w:hideMark/>
            <w:tcPrChange w:id="326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9E9DAB1" w14:textId="77777777" w:rsidR="007C513D" w:rsidRPr="007C513D" w:rsidRDefault="007C513D" w:rsidP="007C513D">
            <w:pPr>
              <w:widowControl/>
              <w:spacing w:after="0"/>
              <w:jc w:val="left"/>
              <w:rPr>
                <w:ins w:id="3268" w:author="Sam Dent" w:date="2023-09-06T09:01:00Z"/>
                <w:rFonts w:cs="Calibri"/>
                <w:sz w:val="18"/>
                <w:szCs w:val="18"/>
              </w:rPr>
            </w:pPr>
            <w:ins w:id="3269" w:author="Sam Dent" w:date="2023-09-06T09:01:00Z">
              <w:r w:rsidRPr="007C513D">
                <w:rPr>
                  <w:rFonts w:cs="Calibri"/>
                  <w:sz w:val="18"/>
                  <w:szCs w:val="18"/>
                </w:rPr>
                <w:t>RS-LTG-LEDD-V16-230101</w:t>
              </w:r>
            </w:ins>
          </w:p>
        </w:tc>
        <w:tc>
          <w:tcPr>
            <w:tcW w:w="951" w:type="dxa"/>
            <w:tcBorders>
              <w:top w:val="nil"/>
              <w:left w:val="nil"/>
              <w:bottom w:val="single" w:sz="4" w:space="0" w:color="auto"/>
              <w:right w:val="single" w:sz="4" w:space="0" w:color="auto"/>
            </w:tcBorders>
            <w:shd w:val="clear" w:color="auto" w:fill="auto"/>
            <w:vAlign w:val="center"/>
            <w:hideMark/>
            <w:tcPrChange w:id="327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B77ADDE" w14:textId="77777777" w:rsidR="007C513D" w:rsidRPr="007C513D" w:rsidRDefault="007C513D" w:rsidP="007C513D">
            <w:pPr>
              <w:widowControl/>
              <w:spacing w:after="0"/>
              <w:jc w:val="center"/>
              <w:rPr>
                <w:ins w:id="3271" w:author="Sam Dent" w:date="2023-09-06T09:01:00Z"/>
                <w:rFonts w:cs="Calibri"/>
                <w:sz w:val="18"/>
                <w:szCs w:val="18"/>
              </w:rPr>
            </w:pPr>
            <w:ins w:id="3272"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327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955D0F9" w14:textId="77777777" w:rsidR="007C513D" w:rsidRPr="007C513D" w:rsidRDefault="007C513D" w:rsidP="007C513D">
            <w:pPr>
              <w:widowControl/>
              <w:spacing w:after="0"/>
              <w:jc w:val="left"/>
              <w:rPr>
                <w:ins w:id="3274" w:author="Sam Dent" w:date="2023-09-06T09:01:00Z"/>
                <w:rFonts w:cs="Calibri"/>
                <w:sz w:val="18"/>
                <w:szCs w:val="18"/>
              </w:rPr>
            </w:pPr>
            <w:ins w:id="3275" w:author="Sam Dent" w:date="2023-09-06T09:01:00Z">
              <w:r w:rsidRPr="007C513D">
                <w:rPr>
                  <w:rFonts w:cs="Calibri"/>
                  <w:sz w:val="18"/>
                  <w:szCs w:val="18"/>
                </w:rPr>
                <w:t>EISA exempt bulb types (&lt;310 and &gt;3300 lumens) removed from measure.</w:t>
              </w:r>
            </w:ins>
          </w:p>
        </w:tc>
        <w:tc>
          <w:tcPr>
            <w:tcW w:w="1101" w:type="dxa"/>
            <w:tcBorders>
              <w:top w:val="nil"/>
              <w:left w:val="nil"/>
              <w:bottom w:val="single" w:sz="4" w:space="0" w:color="auto"/>
              <w:right w:val="single" w:sz="4" w:space="0" w:color="auto"/>
            </w:tcBorders>
            <w:shd w:val="clear" w:color="auto" w:fill="auto"/>
            <w:vAlign w:val="center"/>
            <w:hideMark/>
            <w:tcPrChange w:id="327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C3ECA8E" w14:textId="77777777" w:rsidR="007C513D" w:rsidRPr="007C513D" w:rsidRDefault="007C513D" w:rsidP="007C513D">
            <w:pPr>
              <w:widowControl/>
              <w:spacing w:after="0"/>
              <w:jc w:val="center"/>
              <w:rPr>
                <w:ins w:id="3277" w:author="Sam Dent" w:date="2023-09-06T09:01:00Z"/>
                <w:rFonts w:cs="Calibri"/>
                <w:sz w:val="18"/>
                <w:szCs w:val="18"/>
              </w:rPr>
            </w:pPr>
            <w:ins w:id="3278" w:author="Sam Dent" w:date="2023-09-06T09:01:00Z">
              <w:r w:rsidRPr="007C513D">
                <w:rPr>
                  <w:rFonts w:cs="Calibri"/>
                  <w:sz w:val="18"/>
                  <w:szCs w:val="18"/>
                </w:rPr>
                <w:t>N/A</w:t>
              </w:r>
            </w:ins>
          </w:p>
        </w:tc>
      </w:tr>
      <w:tr w:rsidR="00C77138" w:rsidRPr="00C77138" w14:paraId="6EAFDAAA" w14:textId="77777777" w:rsidTr="00C77138">
        <w:tblPrEx>
          <w:tblPrExChange w:id="3279" w:author="Sam Dent" w:date="2023-09-06T09:04:00Z">
            <w:tblPrEx>
              <w:tblInd w:w="-635" w:type="dxa"/>
            </w:tblPrEx>
          </w:tblPrExChange>
        </w:tblPrEx>
        <w:trPr>
          <w:trHeight w:val="720"/>
          <w:ins w:id="3280" w:author="Sam Dent" w:date="2023-09-06T09:01:00Z"/>
          <w:trPrChange w:id="3281"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328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702B0D1" w14:textId="77777777" w:rsidR="007C513D" w:rsidRPr="007C513D" w:rsidRDefault="007C513D" w:rsidP="007C513D">
            <w:pPr>
              <w:widowControl/>
              <w:spacing w:after="0"/>
              <w:jc w:val="left"/>
              <w:rPr>
                <w:ins w:id="328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28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D463B16" w14:textId="77777777" w:rsidR="007C513D" w:rsidRPr="007C513D" w:rsidRDefault="007C513D" w:rsidP="007C513D">
            <w:pPr>
              <w:widowControl/>
              <w:spacing w:after="0"/>
              <w:jc w:val="left"/>
              <w:rPr>
                <w:ins w:id="3285"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3286"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4A5589E4" w14:textId="77777777" w:rsidR="007C513D" w:rsidRPr="007C513D" w:rsidRDefault="007C513D" w:rsidP="007C513D">
            <w:pPr>
              <w:widowControl/>
              <w:spacing w:after="0"/>
              <w:jc w:val="left"/>
              <w:rPr>
                <w:ins w:id="3287"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hideMark/>
            <w:tcPrChange w:id="3288"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E97D3EF" w14:textId="77777777" w:rsidR="007C513D" w:rsidRPr="007C513D" w:rsidRDefault="007C513D" w:rsidP="007C513D">
            <w:pPr>
              <w:widowControl/>
              <w:spacing w:after="0"/>
              <w:jc w:val="left"/>
              <w:rPr>
                <w:ins w:id="3289" w:author="Sam Dent" w:date="2023-09-06T09:01:00Z"/>
                <w:rFonts w:cs="Calibri"/>
                <w:sz w:val="18"/>
                <w:szCs w:val="18"/>
              </w:rPr>
            </w:pPr>
            <w:ins w:id="3290" w:author="Sam Dent" w:date="2023-09-06T09:01:00Z">
              <w:r w:rsidRPr="007C513D">
                <w:rPr>
                  <w:rFonts w:cs="Calibri"/>
                  <w:sz w:val="18"/>
                  <w:szCs w:val="18"/>
                </w:rPr>
                <w:t>RS-LTG-LEDD-V17-240101</w:t>
              </w:r>
            </w:ins>
          </w:p>
        </w:tc>
        <w:tc>
          <w:tcPr>
            <w:tcW w:w="951" w:type="dxa"/>
            <w:tcBorders>
              <w:top w:val="nil"/>
              <w:left w:val="nil"/>
              <w:bottom w:val="single" w:sz="4" w:space="0" w:color="auto"/>
              <w:right w:val="single" w:sz="4" w:space="0" w:color="auto"/>
            </w:tcBorders>
            <w:shd w:val="clear" w:color="auto" w:fill="auto"/>
            <w:vAlign w:val="center"/>
            <w:hideMark/>
            <w:tcPrChange w:id="3291"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1AA4514" w14:textId="77777777" w:rsidR="007C513D" w:rsidRPr="007C513D" w:rsidRDefault="007C513D" w:rsidP="007C513D">
            <w:pPr>
              <w:widowControl/>
              <w:spacing w:after="0"/>
              <w:jc w:val="center"/>
              <w:rPr>
                <w:ins w:id="3292" w:author="Sam Dent" w:date="2023-09-06T09:01:00Z"/>
                <w:rFonts w:cs="Calibri"/>
                <w:sz w:val="18"/>
                <w:szCs w:val="18"/>
              </w:rPr>
            </w:pPr>
            <w:ins w:id="3293"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294"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C28CE27" w14:textId="77777777" w:rsidR="007C513D" w:rsidRPr="007C513D" w:rsidRDefault="007C513D" w:rsidP="007C513D">
            <w:pPr>
              <w:widowControl/>
              <w:spacing w:after="0"/>
              <w:jc w:val="left"/>
              <w:rPr>
                <w:ins w:id="3295" w:author="Sam Dent" w:date="2023-09-06T09:01:00Z"/>
                <w:rFonts w:cs="Calibri"/>
                <w:sz w:val="18"/>
                <w:szCs w:val="18"/>
              </w:rPr>
            </w:pPr>
            <w:ins w:id="3296" w:author="Sam Dent" w:date="2023-09-06T09:01:00Z">
              <w:r w:rsidRPr="007C513D">
                <w:rPr>
                  <w:rFonts w:cs="Calibri"/>
                  <w:sz w:val="18"/>
                  <w:szCs w:val="18"/>
                </w:rPr>
                <w:t>Updates to reflect now only applicable for IQ programs or direct install. Removal of new construction assumptions. Unknown HP efficiency assumption added.</w:t>
              </w:r>
            </w:ins>
          </w:p>
        </w:tc>
        <w:tc>
          <w:tcPr>
            <w:tcW w:w="1101" w:type="dxa"/>
            <w:tcBorders>
              <w:top w:val="nil"/>
              <w:left w:val="nil"/>
              <w:bottom w:val="single" w:sz="4" w:space="0" w:color="auto"/>
              <w:right w:val="single" w:sz="4" w:space="0" w:color="auto"/>
            </w:tcBorders>
            <w:shd w:val="clear" w:color="auto" w:fill="auto"/>
            <w:vAlign w:val="center"/>
            <w:hideMark/>
            <w:tcPrChange w:id="3297"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479AFB7" w14:textId="77777777" w:rsidR="007C513D" w:rsidRPr="007C513D" w:rsidRDefault="007C513D" w:rsidP="007C513D">
            <w:pPr>
              <w:widowControl/>
              <w:spacing w:after="0"/>
              <w:jc w:val="center"/>
              <w:rPr>
                <w:ins w:id="3298" w:author="Sam Dent" w:date="2023-09-06T09:01:00Z"/>
                <w:rFonts w:cs="Calibri"/>
                <w:sz w:val="18"/>
                <w:szCs w:val="18"/>
              </w:rPr>
            </w:pPr>
            <w:ins w:id="3299" w:author="Sam Dent" w:date="2023-09-06T09:01:00Z">
              <w:r w:rsidRPr="007C513D">
                <w:rPr>
                  <w:rFonts w:cs="Calibri"/>
                  <w:sz w:val="18"/>
                  <w:szCs w:val="18"/>
                </w:rPr>
                <w:t>N/A</w:t>
              </w:r>
            </w:ins>
          </w:p>
        </w:tc>
      </w:tr>
      <w:tr w:rsidR="00C77138" w:rsidRPr="00C77138" w14:paraId="3435D469" w14:textId="77777777" w:rsidTr="00C77138">
        <w:tblPrEx>
          <w:tblPrExChange w:id="3300" w:author="Sam Dent" w:date="2023-09-06T09:04:00Z">
            <w:tblPrEx>
              <w:tblInd w:w="-635" w:type="dxa"/>
            </w:tblPrEx>
          </w:tblPrExChange>
        </w:tblPrEx>
        <w:trPr>
          <w:trHeight w:val="288"/>
          <w:ins w:id="3301" w:author="Sam Dent" w:date="2023-09-06T09:01:00Z"/>
          <w:trPrChange w:id="3302"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3303"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3F1EA71" w14:textId="77777777" w:rsidR="007C513D" w:rsidRPr="007C513D" w:rsidRDefault="007C513D" w:rsidP="007C513D">
            <w:pPr>
              <w:widowControl/>
              <w:spacing w:after="0"/>
              <w:jc w:val="left"/>
              <w:rPr>
                <w:ins w:id="3304"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305"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2BBC8F2" w14:textId="77777777" w:rsidR="007C513D" w:rsidRPr="007C513D" w:rsidRDefault="007C513D" w:rsidP="007C513D">
            <w:pPr>
              <w:widowControl/>
              <w:spacing w:after="0"/>
              <w:jc w:val="left"/>
              <w:rPr>
                <w:ins w:id="3306"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307"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918A1DC" w14:textId="77777777" w:rsidR="007C513D" w:rsidRPr="007C513D" w:rsidRDefault="007C513D" w:rsidP="007C513D">
            <w:pPr>
              <w:widowControl/>
              <w:spacing w:after="0"/>
              <w:jc w:val="left"/>
              <w:rPr>
                <w:ins w:id="3308" w:author="Sam Dent" w:date="2023-09-06T09:01:00Z"/>
                <w:rFonts w:cs="Calibri"/>
                <w:sz w:val="18"/>
                <w:szCs w:val="18"/>
              </w:rPr>
            </w:pPr>
            <w:ins w:id="3309" w:author="Sam Dent" w:date="2023-09-06T09:01:00Z">
              <w:r w:rsidRPr="007C513D">
                <w:rPr>
                  <w:rFonts w:cs="Calibri"/>
                  <w:sz w:val="18"/>
                  <w:szCs w:val="18"/>
                </w:rPr>
                <w:t>5.5.7 LED Exit Signs</w:t>
              </w:r>
            </w:ins>
          </w:p>
        </w:tc>
        <w:tc>
          <w:tcPr>
            <w:tcW w:w="2158" w:type="dxa"/>
            <w:tcBorders>
              <w:top w:val="nil"/>
              <w:left w:val="nil"/>
              <w:bottom w:val="single" w:sz="4" w:space="0" w:color="auto"/>
              <w:right w:val="single" w:sz="4" w:space="0" w:color="auto"/>
            </w:tcBorders>
            <w:shd w:val="clear" w:color="auto" w:fill="auto"/>
            <w:noWrap/>
            <w:vAlign w:val="center"/>
            <w:hideMark/>
            <w:tcPrChange w:id="3310"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1066CBC" w14:textId="77777777" w:rsidR="007C513D" w:rsidRPr="007C513D" w:rsidRDefault="007C513D" w:rsidP="007C513D">
            <w:pPr>
              <w:widowControl/>
              <w:spacing w:after="0"/>
              <w:jc w:val="left"/>
              <w:rPr>
                <w:ins w:id="3311" w:author="Sam Dent" w:date="2023-09-06T09:01:00Z"/>
                <w:rFonts w:cs="Calibri"/>
                <w:sz w:val="18"/>
                <w:szCs w:val="18"/>
              </w:rPr>
            </w:pPr>
            <w:ins w:id="3312" w:author="Sam Dent" w:date="2023-09-06T09:01:00Z">
              <w:r w:rsidRPr="007C513D">
                <w:rPr>
                  <w:rFonts w:cs="Calibri"/>
                  <w:sz w:val="18"/>
                  <w:szCs w:val="18"/>
                </w:rPr>
                <w:t>RS-LTG-LEDE-V04-240101</w:t>
              </w:r>
            </w:ins>
          </w:p>
        </w:tc>
        <w:tc>
          <w:tcPr>
            <w:tcW w:w="951" w:type="dxa"/>
            <w:tcBorders>
              <w:top w:val="nil"/>
              <w:left w:val="nil"/>
              <w:bottom w:val="single" w:sz="4" w:space="0" w:color="auto"/>
              <w:right w:val="single" w:sz="4" w:space="0" w:color="auto"/>
            </w:tcBorders>
            <w:shd w:val="clear" w:color="auto" w:fill="auto"/>
            <w:vAlign w:val="center"/>
            <w:hideMark/>
            <w:tcPrChange w:id="3313"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E8643C9" w14:textId="77777777" w:rsidR="007C513D" w:rsidRPr="007C513D" w:rsidRDefault="007C513D" w:rsidP="007C513D">
            <w:pPr>
              <w:widowControl/>
              <w:spacing w:after="0"/>
              <w:jc w:val="center"/>
              <w:rPr>
                <w:ins w:id="3314" w:author="Sam Dent" w:date="2023-09-06T09:01:00Z"/>
                <w:rFonts w:cs="Calibri"/>
                <w:sz w:val="18"/>
                <w:szCs w:val="18"/>
              </w:rPr>
            </w:pPr>
            <w:ins w:id="3315"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316"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FE3478A" w14:textId="77777777" w:rsidR="007C513D" w:rsidRPr="007C513D" w:rsidRDefault="007C513D" w:rsidP="007C513D">
            <w:pPr>
              <w:widowControl/>
              <w:spacing w:after="0"/>
              <w:jc w:val="left"/>
              <w:rPr>
                <w:ins w:id="3317" w:author="Sam Dent" w:date="2023-09-06T09:01:00Z"/>
                <w:rFonts w:cs="Calibri"/>
                <w:sz w:val="18"/>
                <w:szCs w:val="18"/>
              </w:rPr>
            </w:pPr>
            <w:ins w:id="3318" w:author="Sam Dent" w:date="2023-09-06T09:01:00Z">
              <w:r w:rsidRPr="007C513D">
                <w:rPr>
                  <w:rFonts w:cs="Calibri"/>
                  <w:sz w:val="18"/>
                  <w:szCs w:val="18"/>
                </w:rPr>
                <w:t>Unknown HP efficiency assumption added.</w:t>
              </w:r>
            </w:ins>
          </w:p>
        </w:tc>
        <w:tc>
          <w:tcPr>
            <w:tcW w:w="1101" w:type="dxa"/>
            <w:tcBorders>
              <w:top w:val="nil"/>
              <w:left w:val="nil"/>
              <w:bottom w:val="single" w:sz="4" w:space="0" w:color="auto"/>
              <w:right w:val="single" w:sz="4" w:space="0" w:color="auto"/>
            </w:tcBorders>
            <w:shd w:val="clear" w:color="auto" w:fill="auto"/>
            <w:vAlign w:val="center"/>
            <w:hideMark/>
            <w:tcPrChange w:id="3319"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7D3C6AF2" w14:textId="77777777" w:rsidR="007C513D" w:rsidRPr="007C513D" w:rsidRDefault="007C513D" w:rsidP="007C513D">
            <w:pPr>
              <w:widowControl/>
              <w:spacing w:after="0"/>
              <w:jc w:val="center"/>
              <w:rPr>
                <w:ins w:id="3320" w:author="Sam Dent" w:date="2023-09-06T09:01:00Z"/>
                <w:rFonts w:cs="Calibri"/>
                <w:sz w:val="18"/>
                <w:szCs w:val="18"/>
              </w:rPr>
            </w:pPr>
            <w:ins w:id="3321" w:author="Sam Dent" w:date="2023-09-06T09:01:00Z">
              <w:r w:rsidRPr="007C513D">
                <w:rPr>
                  <w:rFonts w:cs="Calibri"/>
                  <w:sz w:val="18"/>
                  <w:szCs w:val="18"/>
                </w:rPr>
                <w:t>N/A</w:t>
              </w:r>
            </w:ins>
          </w:p>
        </w:tc>
      </w:tr>
      <w:tr w:rsidR="00C77138" w:rsidRPr="00C77138" w14:paraId="5F176B6D" w14:textId="77777777" w:rsidTr="00C77138">
        <w:tblPrEx>
          <w:tblPrExChange w:id="3322" w:author="Sam Dent" w:date="2023-09-06T09:04:00Z">
            <w:tblPrEx>
              <w:tblInd w:w="-635" w:type="dxa"/>
            </w:tblPrEx>
          </w:tblPrExChange>
        </w:tblPrEx>
        <w:trPr>
          <w:trHeight w:val="480"/>
          <w:ins w:id="3323" w:author="Sam Dent" w:date="2023-09-06T09:01:00Z"/>
          <w:trPrChange w:id="3324"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3325"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041C456" w14:textId="77777777" w:rsidR="007C513D" w:rsidRPr="007C513D" w:rsidRDefault="007C513D" w:rsidP="007C513D">
            <w:pPr>
              <w:widowControl/>
              <w:spacing w:after="0"/>
              <w:jc w:val="left"/>
              <w:rPr>
                <w:ins w:id="3326"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327"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0615ED1D" w14:textId="77777777" w:rsidR="007C513D" w:rsidRPr="007C513D" w:rsidRDefault="007C513D" w:rsidP="007C513D">
            <w:pPr>
              <w:widowControl/>
              <w:spacing w:after="0"/>
              <w:jc w:val="left"/>
              <w:rPr>
                <w:ins w:id="3328" w:author="Sam Dent" w:date="2023-09-06T09:01:00Z"/>
                <w:rFonts w:cs="Calibri"/>
                <w:sz w:val="18"/>
                <w:szCs w:val="18"/>
              </w:rPr>
            </w:pP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3329"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12362B28" w14:textId="77777777" w:rsidR="007C513D" w:rsidRPr="007C513D" w:rsidRDefault="007C513D" w:rsidP="007C513D">
            <w:pPr>
              <w:widowControl/>
              <w:spacing w:after="0"/>
              <w:jc w:val="left"/>
              <w:rPr>
                <w:ins w:id="3330" w:author="Sam Dent" w:date="2023-09-06T09:01:00Z"/>
                <w:rFonts w:cs="Calibri"/>
                <w:sz w:val="18"/>
                <w:szCs w:val="18"/>
              </w:rPr>
            </w:pPr>
            <w:ins w:id="3331" w:author="Sam Dent" w:date="2023-09-06T09:01:00Z">
              <w:r w:rsidRPr="007C513D">
                <w:rPr>
                  <w:rFonts w:cs="Calibri"/>
                  <w:sz w:val="18"/>
                  <w:szCs w:val="18"/>
                </w:rPr>
                <w:t>5.5.8 LED Screw Based Omnidirectional Bulbs</w:t>
              </w:r>
            </w:ins>
          </w:p>
        </w:tc>
        <w:tc>
          <w:tcPr>
            <w:tcW w:w="2158" w:type="dxa"/>
            <w:tcBorders>
              <w:top w:val="nil"/>
              <w:left w:val="nil"/>
              <w:bottom w:val="single" w:sz="4" w:space="0" w:color="auto"/>
              <w:right w:val="single" w:sz="4" w:space="0" w:color="auto"/>
            </w:tcBorders>
            <w:shd w:val="clear" w:color="auto" w:fill="auto"/>
            <w:noWrap/>
            <w:vAlign w:val="center"/>
            <w:hideMark/>
            <w:tcPrChange w:id="3332"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3226B28" w14:textId="77777777" w:rsidR="007C513D" w:rsidRPr="007C513D" w:rsidRDefault="007C513D" w:rsidP="007C513D">
            <w:pPr>
              <w:widowControl/>
              <w:spacing w:after="0"/>
              <w:jc w:val="left"/>
              <w:rPr>
                <w:ins w:id="3333" w:author="Sam Dent" w:date="2023-09-06T09:01:00Z"/>
                <w:rFonts w:cs="Calibri"/>
                <w:sz w:val="18"/>
                <w:szCs w:val="18"/>
              </w:rPr>
            </w:pPr>
            <w:ins w:id="3334" w:author="Sam Dent" w:date="2023-09-06T09:01:00Z">
              <w:r w:rsidRPr="007C513D">
                <w:rPr>
                  <w:rFonts w:cs="Calibri"/>
                  <w:sz w:val="18"/>
                  <w:szCs w:val="18"/>
                </w:rPr>
                <w:t>RS-LTG-LEDA-V15-230101</w:t>
              </w:r>
            </w:ins>
          </w:p>
        </w:tc>
        <w:tc>
          <w:tcPr>
            <w:tcW w:w="951" w:type="dxa"/>
            <w:tcBorders>
              <w:top w:val="nil"/>
              <w:left w:val="nil"/>
              <w:bottom w:val="single" w:sz="4" w:space="0" w:color="auto"/>
              <w:right w:val="single" w:sz="4" w:space="0" w:color="auto"/>
            </w:tcBorders>
            <w:shd w:val="clear" w:color="auto" w:fill="auto"/>
            <w:vAlign w:val="center"/>
            <w:hideMark/>
            <w:tcPrChange w:id="3335"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A75BE44" w14:textId="77777777" w:rsidR="007C513D" w:rsidRPr="007C513D" w:rsidRDefault="007C513D" w:rsidP="007C513D">
            <w:pPr>
              <w:widowControl/>
              <w:spacing w:after="0"/>
              <w:jc w:val="center"/>
              <w:rPr>
                <w:ins w:id="3336" w:author="Sam Dent" w:date="2023-09-06T09:01:00Z"/>
                <w:rFonts w:cs="Calibri"/>
                <w:sz w:val="18"/>
                <w:szCs w:val="18"/>
              </w:rPr>
            </w:pPr>
            <w:ins w:id="3337"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3338"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210FD49" w14:textId="77777777" w:rsidR="007C513D" w:rsidRPr="007C513D" w:rsidRDefault="007C513D" w:rsidP="007C513D">
            <w:pPr>
              <w:widowControl/>
              <w:spacing w:after="0"/>
              <w:jc w:val="left"/>
              <w:rPr>
                <w:ins w:id="3339" w:author="Sam Dent" w:date="2023-09-06T09:01:00Z"/>
                <w:rFonts w:cs="Calibri"/>
                <w:sz w:val="18"/>
                <w:szCs w:val="18"/>
              </w:rPr>
            </w:pPr>
            <w:ins w:id="3340" w:author="Sam Dent" w:date="2023-09-06T09:01:00Z">
              <w:r w:rsidRPr="007C513D">
                <w:rPr>
                  <w:rFonts w:cs="Calibri"/>
                  <w:sz w:val="18"/>
                  <w:szCs w:val="18"/>
                </w:rPr>
                <w:t>EISA exempt bulb types (&lt;310 and &gt;3300 lumens) removed from measure.</w:t>
              </w:r>
            </w:ins>
          </w:p>
        </w:tc>
        <w:tc>
          <w:tcPr>
            <w:tcW w:w="1101" w:type="dxa"/>
            <w:tcBorders>
              <w:top w:val="nil"/>
              <w:left w:val="nil"/>
              <w:bottom w:val="single" w:sz="4" w:space="0" w:color="auto"/>
              <w:right w:val="single" w:sz="4" w:space="0" w:color="auto"/>
            </w:tcBorders>
            <w:shd w:val="clear" w:color="auto" w:fill="auto"/>
            <w:vAlign w:val="center"/>
            <w:hideMark/>
            <w:tcPrChange w:id="3341"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0D1B767" w14:textId="77777777" w:rsidR="007C513D" w:rsidRPr="007C513D" w:rsidRDefault="007C513D" w:rsidP="007C513D">
            <w:pPr>
              <w:widowControl/>
              <w:spacing w:after="0"/>
              <w:jc w:val="center"/>
              <w:rPr>
                <w:ins w:id="3342" w:author="Sam Dent" w:date="2023-09-06T09:01:00Z"/>
                <w:rFonts w:cs="Calibri"/>
                <w:sz w:val="18"/>
                <w:szCs w:val="18"/>
              </w:rPr>
            </w:pPr>
            <w:ins w:id="3343" w:author="Sam Dent" w:date="2023-09-06T09:01:00Z">
              <w:r w:rsidRPr="007C513D">
                <w:rPr>
                  <w:rFonts w:cs="Calibri"/>
                  <w:sz w:val="18"/>
                  <w:szCs w:val="18"/>
                </w:rPr>
                <w:t>N/A</w:t>
              </w:r>
            </w:ins>
          </w:p>
        </w:tc>
      </w:tr>
      <w:tr w:rsidR="00C77138" w:rsidRPr="00C77138" w14:paraId="1BE412CE" w14:textId="77777777" w:rsidTr="00C77138">
        <w:tblPrEx>
          <w:tblPrExChange w:id="3344" w:author="Sam Dent" w:date="2023-09-06T09:04:00Z">
            <w:tblPrEx>
              <w:tblInd w:w="-635" w:type="dxa"/>
            </w:tblPrEx>
          </w:tblPrExChange>
        </w:tblPrEx>
        <w:trPr>
          <w:trHeight w:val="720"/>
          <w:ins w:id="3345" w:author="Sam Dent" w:date="2023-09-06T09:01:00Z"/>
          <w:trPrChange w:id="3346"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3347"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C63A233" w14:textId="77777777" w:rsidR="007C513D" w:rsidRPr="007C513D" w:rsidRDefault="007C513D" w:rsidP="007C513D">
            <w:pPr>
              <w:widowControl/>
              <w:spacing w:after="0"/>
              <w:jc w:val="left"/>
              <w:rPr>
                <w:ins w:id="3348"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349"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5528759" w14:textId="77777777" w:rsidR="007C513D" w:rsidRPr="007C513D" w:rsidRDefault="007C513D" w:rsidP="007C513D">
            <w:pPr>
              <w:widowControl/>
              <w:spacing w:after="0"/>
              <w:jc w:val="left"/>
              <w:rPr>
                <w:ins w:id="3350"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3351"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1A1F2EE3" w14:textId="77777777" w:rsidR="007C513D" w:rsidRPr="007C513D" w:rsidRDefault="007C513D" w:rsidP="007C513D">
            <w:pPr>
              <w:widowControl/>
              <w:spacing w:after="0"/>
              <w:jc w:val="left"/>
              <w:rPr>
                <w:ins w:id="3352"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hideMark/>
            <w:tcPrChange w:id="335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9566DDE" w14:textId="77777777" w:rsidR="007C513D" w:rsidRPr="007C513D" w:rsidRDefault="007C513D" w:rsidP="007C513D">
            <w:pPr>
              <w:widowControl/>
              <w:spacing w:after="0"/>
              <w:jc w:val="left"/>
              <w:rPr>
                <w:ins w:id="3354" w:author="Sam Dent" w:date="2023-09-06T09:01:00Z"/>
                <w:rFonts w:cs="Calibri"/>
                <w:sz w:val="18"/>
                <w:szCs w:val="18"/>
              </w:rPr>
            </w:pPr>
            <w:ins w:id="3355" w:author="Sam Dent" w:date="2023-09-06T09:01:00Z">
              <w:r w:rsidRPr="007C513D">
                <w:rPr>
                  <w:rFonts w:cs="Calibri"/>
                  <w:sz w:val="18"/>
                  <w:szCs w:val="18"/>
                </w:rPr>
                <w:t>RS-LTG-LEDA-V16-240101</w:t>
              </w:r>
            </w:ins>
          </w:p>
        </w:tc>
        <w:tc>
          <w:tcPr>
            <w:tcW w:w="951" w:type="dxa"/>
            <w:tcBorders>
              <w:top w:val="nil"/>
              <w:left w:val="nil"/>
              <w:bottom w:val="single" w:sz="4" w:space="0" w:color="auto"/>
              <w:right w:val="single" w:sz="4" w:space="0" w:color="auto"/>
            </w:tcBorders>
            <w:shd w:val="clear" w:color="auto" w:fill="auto"/>
            <w:vAlign w:val="center"/>
            <w:hideMark/>
            <w:tcPrChange w:id="335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3C1A85A" w14:textId="77777777" w:rsidR="007C513D" w:rsidRPr="007C513D" w:rsidRDefault="007C513D" w:rsidP="007C513D">
            <w:pPr>
              <w:widowControl/>
              <w:spacing w:after="0"/>
              <w:jc w:val="center"/>
              <w:rPr>
                <w:ins w:id="3357" w:author="Sam Dent" w:date="2023-09-06T09:01:00Z"/>
                <w:rFonts w:cs="Calibri"/>
                <w:sz w:val="18"/>
                <w:szCs w:val="18"/>
              </w:rPr>
            </w:pPr>
            <w:ins w:id="335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35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7646234" w14:textId="77777777" w:rsidR="007C513D" w:rsidRPr="007C513D" w:rsidRDefault="007C513D" w:rsidP="007C513D">
            <w:pPr>
              <w:widowControl/>
              <w:spacing w:after="0"/>
              <w:jc w:val="left"/>
              <w:rPr>
                <w:ins w:id="3360" w:author="Sam Dent" w:date="2023-09-06T09:01:00Z"/>
                <w:rFonts w:cs="Calibri"/>
                <w:sz w:val="18"/>
                <w:szCs w:val="18"/>
              </w:rPr>
            </w:pPr>
            <w:ins w:id="3361" w:author="Sam Dent" w:date="2023-09-06T09:01:00Z">
              <w:r w:rsidRPr="007C513D">
                <w:rPr>
                  <w:rFonts w:cs="Calibri"/>
                  <w:sz w:val="18"/>
                  <w:szCs w:val="18"/>
                </w:rPr>
                <w:t>Updates to reflect now only applicable for IQ programs or direct install. Removal of new construction assumptions. Unknown HP efficiency assumption added.</w:t>
              </w:r>
            </w:ins>
          </w:p>
        </w:tc>
        <w:tc>
          <w:tcPr>
            <w:tcW w:w="1101" w:type="dxa"/>
            <w:tcBorders>
              <w:top w:val="nil"/>
              <w:left w:val="nil"/>
              <w:bottom w:val="single" w:sz="4" w:space="0" w:color="auto"/>
              <w:right w:val="single" w:sz="4" w:space="0" w:color="auto"/>
            </w:tcBorders>
            <w:shd w:val="clear" w:color="auto" w:fill="auto"/>
            <w:vAlign w:val="center"/>
            <w:hideMark/>
            <w:tcPrChange w:id="336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118591A" w14:textId="77777777" w:rsidR="007C513D" w:rsidRPr="007C513D" w:rsidRDefault="007C513D" w:rsidP="007C513D">
            <w:pPr>
              <w:widowControl/>
              <w:spacing w:after="0"/>
              <w:jc w:val="center"/>
              <w:rPr>
                <w:ins w:id="3363" w:author="Sam Dent" w:date="2023-09-06T09:01:00Z"/>
                <w:rFonts w:cs="Calibri"/>
                <w:sz w:val="18"/>
                <w:szCs w:val="18"/>
              </w:rPr>
            </w:pPr>
            <w:ins w:id="3364" w:author="Sam Dent" w:date="2023-09-06T09:01:00Z">
              <w:r w:rsidRPr="007C513D">
                <w:rPr>
                  <w:rFonts w:cs="Calibri"/>
                  <w:sz w:val="18"/>
                  <w:szCs w:val="18"/>
                </w:rPr>
                <w:t>N/A</w:t>
              </w:r>
            </w:ins>
          </w:p>
        </w:tc>
      </w:tr>
      <w:tr w:rsidR="00C77138" w:rsidRPr="00C77138" w14:paraId="280AC7F9" w14:textId="77777777" w:rsidTr="00C77138">
        <w:tblPrEx>
          <w:tblPrExChange w:id="3365" w:author="Sam Dent" w:date="2023-09-06T09:04:00Z">
            <w:tblPrEx>
              <w:tblInd w:w="-635" w:type="dxa"/>
            </w:tblPrEx>
          </w:tblPrExChange>
        </w:tblPrEx>
        <w:trPr>
          <w:trHeight w:val="960"/>
          <w:ins w:id="3366" w:author="Sam Dent" w:date="2023-09-06T09:01:00Z"/>
          <w:trPrChange w:id="3367" w:author="Sam Dent" w:date="2023-09-06T09:04:00Z">
            <w:trPr>
              <w:gridAfter w:val="0"/>
              <w:trHeight w:val="960"/>
            </w:trPr>
          </w:trPrChange>
        </w:trPr>
        <w:tc>
          <w:tcPr>
            <w:tcW w:w="1170" w:type="dxa"/>
            <w:vMerge/>
            <w:tcBorders>
              <w:top w:val="nil"/>
              <w:left w:val="single" w:sz="4" w:space="0" w:color="auto"/>
              <w:bottom w:val="single" w:sz="4" w:space="0" w:color="auto"/>
              <w:right w:val="single" w:sz="4" w:space="0" w:color="auto"/>
            </w:tcBorders>
            <w:vAlign w:val="center"/>
            <w:hideMark/>
            <w:tcPrChange w:id="336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D875616" w14:textId="77777777" w:rsidR="007C513D" w:rsidRPr="007C513D" w:rsidRDefault="007C513D" w:rsidP="007C513D">
            <w:pPr>
              <w:widowControl/>
              <w:spacing w:after="0"/>
              <w:jc w:val="left"/>
              <w:rPr>
                <w:ins w:id="336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37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BFE3EAB" w14:textId="77777777" w:rsidR="007C513D" w:rsidRPr="007C513D" w:rsidRDefault="007C513D" w:rsidP="007C513D">
            <w:pPr>
              <w:widowControl/>
              <w:spacing w:after="0"/>
              <w:jc w:val="left"/>
              <w:rPr>
                <w:ins w:id="337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37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3B6F433" w14:textId="77777777" w:rsidR="007C513D" w:rsidRPr="007C513D" w:rsidRDefault="007C513D" w:rsidP="007C513D">
            <w:pPr>
              <w:widowControl/>
              <w:spacing w:after="0"/>
              <w:jc w:val="left"/>
              <w:rPr>
                <w:ins w:id="3373" w:author="Sam Dent" w:date="2023-09-06T09:01:00Z"/>
                <w:rFonts w:cs="Calibri"/>
                <w:sz w:val="18"/>
                <w:szCs w:val="18"/>
              </w:rPr>
            </w:pPr>
            <w:ins w:id="3374" w:author="Sam Dent" w:date="2023-09-06T09:01:00Z">
              <w:r w:rsidRPr="007C513D">
                <w:rPr>
                  <w:rFonts w:cs="Calibri"/>
                  <w:sz w:val="18"/>
                  <w:szCs w:val="18"/>
                </w:rPr>
                <w:t>5.5.9 LED Fixtures</w:t>
              </w:r>
            </w:ins>
          </w:p>
        </w:tc>
        <w:tc>
          <w:tcPr>
            <w:tcW w:w="2158" w:type="dxa"/>
            <w:tcBorders>
              <w:top w:val="nil"/>
              <w:left w:val="nil"/>
              <w:bottom w:val="single" w:sz="4" w:space="0" w:color="auto"/>
              <w:right w:val="single" w:sz="4" w:space="0" w:color="auto"/>
            </w:tcBorders>
            <w:shd w:val="clear" w:color="auto" w:fill="auto"/>
            <w:noWrap/>
            <w:vAlign w:val="center"/>
            <w:hideMark/>
            <w:tcPrChange w:id="337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CC30658" w14:textId="77777777" w:rsidR="007C513D" w:rsidRPr="007C513D" w:rsidRDefault="007C513D" w:rsidP="007C513D">
            <w:pPr>
              <w:widowControl/>
              <w:spacing w:after="0"/>
              <w:jc w:val="left"/>
              <w:rPr>
                <w:ins w:id="3376" w:author="Sam Dent" w:date="2023-09-06T09:01:00Z"/>
                <w:rFonts w:cs="Calibri"/>
                <w:sz w:val="18"/>
                <w:szCs w:val="18"/>
              </w:rPr>
            </w:pPr>
            <w:ins w:id="3377" w:author="Sam Dent" w:date="2023-09-06T09:01:00Z">
              <w:r w:rsidRPr="007C513D">
                <w:rPr>
                  <w:rFonts w:cs="Calibri"/>
                  <w:sz w:val="18"/>
                  <w:szCs w:val="18"/>
                </w:rPr>
                <w:t>RS-LTG-LDFX-V07-240101</w:t>
              </w:r>
            </w:ins>
          </w:p>
        </w:tc>
        <w:tc>
          <w:tcPr>
            <w:tcW w:w="951" w:type="dxa"/>
            <w:tcBorders>
              <w:top w:val="nil"/>
              <w:left w:val="nil"/>
              <w:bottom w:val="single" w:sz="4" w:space="0" w:color="auto"/>
              <w:right w:val="single" w:sz="4" w:space="0" w:color="auto"/>
            </w:tcBorders>
            <w:shd w:val="clear" w:color="auto" w:fill="auto"/>
            <w:vAlign w:val="center"/>
            <w:hideMark/>
            <w:tcPrChange w:id="337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0D73231" w14:textId="77777777" w:rsidR="007C513D" w:rsidRPr="007C513D" w:rsidRDefault="007C513D" w:rsidP="007C513D">
            <w:pPr>
              <w:widowControl/>
              <w:spacing w:after="0"/>
              <w:jc w:val="center"/>
              <w:rPr>
                <w:ins w:id="3379" w:author="Sam Dent" w:date="2023-09-06T09:01:00Z"/>
                <w:rFonts w:cs="Calibri"/>
                <w:sz w:val="18"/>
                <w:szCs w:val="18"/>
              </w:rPr>
            </w:pPr>
            <w:ins w:id="338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38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AAD3B92" w14:textId="77777777" w:rsidR="007C513D" w:rsidRPr="007C513D" w:rsidRDefault="007C513D" w:rsidP="007C513D">
            <w:pPr>
              <w:widowControl/>
              <w:spacing w:after="0"/>
              <w:jc w:val="left"/>
              <w:rPr>
                <w:ins w:id="3382" w:author="Sam Dent" w:date="2023-09-06T09:01:00Z"/>
                <w:rFonts w:cs="Calibri"/>
                <w:sz w:val="18"/>
                <w:szCs w:val="18"/>
              </w:rPr>
            </w:pPr>
            <w:ins w:id="3383" w:author="Sam Dent" w:date="2023-09-06T09:01:00Z">
              <w:r w:rsidRPr="007C513D">
                <w:rPr>
                  <w:rFonts w:cs="Calibri"/>
                  <w:sz w:val="18"/>
                  <w:szCs w:val="18"/>
                </w:rPr>
                <w:t>Clarification of treatment of desk lamps. Updates to reflect now only applicable for IQ programs or direct install. Removal of new construction assumptions. Unknown HP efficiency assumption added.</w:t>
              </w:r>
            </w:ins>
          </w:p>
        </w:tc>
        <w:tc>
          <w:tcPr>
            <w:tcW w:w="1101" w:type="dxa"/>
            <w:tcBorders>
              <w:top w:val="nil"/>
              <w:left w:val="nil"/>
              <w:bottom w:val="single" w:sz="4" w:space="0" w:color="auto"/>
              <w:right w:val="single" w:sz="4" w:space="0" w:color="auto"/>
            </w:tcBorders>
            <w:shd w:val="clear" w:color="auto" w:fill="auto"/>
            <w:vAlign w:val="center"/>
            <w:hideMark/>
            <w:tcPrChange w:id="338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2D32B9A" w14:textId="77777777" w:rsidR="007C513D" w:rsidRPr="007C513D" w:rsidRDefault="007C513D" w:rsidP="007C513D">
            <w:pPr>
              <w:widowControl/>
              <w:spacing w:after="0"/>
              <w:jc w:val="center"/>
              <w:rPr>
                <w:ins w:id="3385" w:author="Sam Dent" w:date="2023-09-06T09:01:00Z"/>
                <w:rFonts w:cs="Calibri"/>
                <w:sz w:val="18"/>
                <w:szCs w:val="18"/>
              </w:rPr>
            </w:pPr>
            <w:ins w:id="3386" w:author="Sam Dent" w:date="2023-09-06T09:01:00Z">
              <w:r w:rsidRPr="007C513D">
                <w:rPr>
                  <w:rFonts w:cs="Calibri"/>
                  <w:sz w:val="18"/>
                  <w:szCs w:val="18"/>
                </w:rPr>
                <w:t>N/A</w:t>
              </w:r>
            </w:ins>
          </w:p>
        </w:tc>
      </w:tr>
      <w:tr w:rsidR="00C77138" w:rsidRPr="00C77138" w14:paraId="4CE1A4E8" w14:textId="77777777" w:rsidTr="00C77138">
        <w:tblPrEx>
          <w:tblPrExChange w:id="3387" w:author="Sam Dent" w:date="2023-09-06T09:04:00Z">
            <w:tblPrEx>
              <w:tblInd w:w="-635" w:type="dxa"/>
            </w:tblPrEx>
          </w:tblPrExChange>
        </w:tblPrEx>
        <w:trPr>
          <w:trHeight w:val="288"/>
          <w:ins w:id="3388" w:author="Sam Dent" w:date="2023-09-06T09:01:00Z"/>
          <w:trPrChange w:id="3389"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339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175DB3C" w14:textId="77777777" w:rsidR="007C513D" w:rsidRPr="007C513D" w:rsidRDefault="007C513D" w:rsidP="007C513D">
            <w:pPr>
              <w:widowControl/>
              <w:spacing w:after="0"/>
              <w:jc w:val="left"/>
              <w:rPr>
                <w:ins w:id="339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39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16852EE" w14:textId="77777777" w:rsidR="007C513D" w:rsidRPr="007C513D" w:rsidRDefault="007C513D" w:rsidP="007C513D">
            <w:pPr>
              <w:widowControl/>
              <w:spacing w:after="0"/>
              <w:jc w:val="left"/>
              <w:rPr>
                <w:ins w:id="339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39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A424EE5" w14:textId="77777777" w:rsidR="007C513D" w:rsidRPr="007C513D" w:rsidRDefault="007C513D" w:rsidP="007C513D">
            <w:pPr>
              <w:widowControl/>
              <w:spacing w:after="0"/>
              <w:jc w:val="left"/>
              <w:rPr>
                <w:ins w:id="3395" w:author="Sam Dent" w:date="2023-09-06T09:01:00Z"/>
                <w:rFonts w:cs="Calibri"/>
                <w:sz w:val="18"/>
                <w:szCs w:val="18"/>
              </w:rPr>
            </w:pPr>
            <w:ins w:id="3396" w:author="Sam Dent" w:date="2023-09-06T09:01:00Z">
              <w:r w:rsidRPr="007C513D">
                <w:rPr>
                  <w:rFonts w:cs="Calibri"/>
                  <w:sz w:val="18"/>
                  <w:szCs w:val="18"/>
                </w:rPr>
                <w:t>5.5.10 Holiday String Lighting</w:t>
              </w:r>
            </w:ins>
          </w:p>
        </w:tc>
        <w:tc>
          <w:tcPr>
            <w:tcW w:w="2158" w:type="dxa"/>
            <w:tcBorders>
              <w:top w:val="nil"/>
              <w:left w:val="nil"/>
              <w:bottom w:val="single" w:sz="4" w:space="0" w:color="auto"/>
              <w:right w:val="single" w:sz="4" w:space="0" w:color="auto"/>
            </w:tcBorders>
            <w:shd w:val="clear" w:color="auto" w:fill="auto"/>
            <w:noWrap/>
            <w:vAlign w:val="center"/>
            <w:hideMark/>
            <w:tcPrChange w:id="339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CD9B09C" w14:textId="77777777" w:rsidR="007C513D" w:rsidRPr="007C513D" w:rsidRDefault="007C513D" w:rsidP="007C513D">
            <w:pPr>
              <w:widowControl/>
              <w:spacing w:after="0"/>
              <w:jc w:val="left"/>
              <w:rPr>
                <w:ins w:id="3398" w:author="Sam Dent" w:date="2023-09-06T09:01:00Z"/>
                <w:rFonts w:cs="Calibri"/>
                <w:sz w:val="18"/>
                <w:szCs w:val="18"/>
              </w:rPr>
            </w:pPr>
            <w:ins w:id="3399" w:author="Sam Dent" w:date="2023-09-06T09:01:00Z">
              <w:r w:rsidRPr="007C513D">
                <w:rPr>
                  <w:rFonts w:cs="Calibri"/>
                  <w:sz w:val="18"/>
                  <w:szCs w:val="18"/>
                </w:rPr>
                <w:t>RS-LTG-LEDH-V04-240101</w:t>
              </w:r>
            </w:ins>
          </w:p>
        </w:tc>
        <w:tc>
          <w:tcPr>
            <w:tcW w:w="951" w:type="dxa"/>
            <w:tcBorders>
              <w:top w:val="nil"/>
              <w:left w:val="nil"/>
              <w:bottom w:val="single" w:sz="4" w:space="0" w:color="auto"/>
              <w:right w:val="single" w:sz="4" w:space="0" w:color="auto"/>
            </w:tcBorders>
            <w:shd w:val="clear" w:color="auto" w:fill="auto"/>
            <w:vAlign w:val="center"/>
            <w:hideMark/>
            <w:tcPrChange w:id="340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26592F9C" w14:textId="77777777" w:rsidR="007C513D" w:rsidRPr="007C513D" w:rsidRDefault="007C513D" w:rsidP="007C513D">
            <w:pPr>
              <w:widowControl/>
              <w:spacing w:after="0"/>
              <w:jc w:val="center"/>
              <w:rPr>
                <w:ins w:id="3401" w:author="Sam Dent" w:date="2023-09-06T09:01:00Z"/>
                <w:rFonts w:cs="Calibri"/>
                <w:sz w:val="18"/>
                <w:szCs w:val="18"/>
              </w:rPr>
            </w:pPr>
            <w:ins w:id="340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40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6842C78" w14:textId="77777777" w:rsidR="007C513D" w:rsidRPr="007C513D" w:rsidRDefault="007C513D" w:rsidP="007C513D">
            <w:pPr>
              <w:widowControl/>
              <w:spacing w:after="0"/>
              <w:jc w:val="left"/>
              <w:rPr>
                <w:ins w:id="3404" w:author="Sam Dent" w:date="2023-09-06T09:01:00Z"/>
                <w:rFonts w:cs="Calibri"/>
                <w:sz w:val="18"/>
                <w:szCs w:val="18"/>
              </w:rPr>
            </w:pPr>
            <w:ins w:id="3405" w:author="Sam Dent" w:date="2023-09-06T09:01:00Z">
              <w:r w:rsidRPr="007C513D">
                <w:rPr>
                  <w:rFonts w:cs="Calibri"/>
                  <w:sz w:val="18"/>
                  <w:szCs w:val="18"/>
                </w:rPr>
                <w:t>Unknown HP efficiency assumption added.</w:t>
              </w:r>
            </w:ins>
          </w:p>
        </w:tc>
        <w:tc>
          <w:tcPr>
            <w:tcW w:w="1101" w:type="dxa"/>
            <w:tcBorders>
              <w:top w:val="nil"/>
              <w:left w:val="nil"/>
              <w:bottom w:val="single" w:sz="4" w:space="0" w:color="auto"/>
              <w:right w:val="single" w:sz="4" w:space="0" w:color="auto"/>
            </w:tcBorders>
            <w:shd w:val="clear" w:color="auto" w:fill="auto"/>
            <w:vAlign w:val="center"/>
            <w:hideMark/>
            <w:tcPrChange w:id="340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7AAC54B" w14:textId="77777777" w:rsidR="007C513D" w:rsidRPr="007C513D" w:rsidRDefault="007C513D" w:rsidP="007C513D">
            <w:pPr>
              <w:widowControl/>
              <w:spacing w:after="0"/>
              <w:jc w:val="center"/>
              <w:rPr>
                <w:ins w:id="3407" w:author="Sam Dent" w:date="2023-09-06T09:01:00Z"/>
                <w:rFonts w:cs="Calibri"/>
                <w:sz w:val="18"/>
                <w:szCs w:val="18"/>
              </w:rPr>
            </w:pPr>
            <w:ins w:id="3408" w:author="Sam Dent" w:date="2023-09-06T09:01:00Z">
              <w:r w:rsidRPr="007C513D">
                <w:rPr>
                  <w:rFonts w:cs="Calibri"/>
                  <w:sz w:val="18"/>
                  <w:szCs w:val="18"/>
                </w:rPr>
                <w:t>N/A</w:t>
              </w:r>
            </w:ins>
          </w:p>
        </w:tc>
      </w:tr>
      <w:tr w:rsidR="00C77138" w:rsidRPr="00C77138" w14:paraId="2EA52AF3" w14:textId="77777777" w:rsidTr="00C77138">
        <w:tblPrEx>
          <w:tblPrExChange w:id="3409" w:author="Sam Dent" w:date="2023-09-06T09:04:00Z">
            <w:tblPrEx>
              <w:tblInd w:w="-635" w:type="dxa"/>
            </w:tblPrEx>
          </w:tblPrExChange>
        </w:tblPrEx>
        <w:trPr>
          <w:trHeight w:val="288"/>
          <w:ins w:id="3410" w:author="Sam Dent" w:date="2023-09-06T09:01:00Z"/>
          <w:trPrChange w:id="3411"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341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BD3EDBD" w14:textId="77777777" w:rsidR="007C513D" w:rsidRPr="007C513D" w:rsidRDefault="007C513D" w:rsidP="007C513D">
            <w:pPr>
              <w:widowControl/>
              <w:spacing w:after="0"/>
              <w:jc w:val="left"/>
              <w:rPr>
                <w:ins w:id="341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41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C5449EC" w14:textId="77777777" w:rsidR="007C513D" w:rsidRPr="007C513D" w:rsidRDefault="007C513D" w:rsidP="007C513D">
            <w:pPr>
              <w:widowControl/>
              <w:spacing w:after="0"/>
              <w:jc w:val="left"/>
              <w:rPr>
                <w:ins w:id="341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41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8A4A9B2" w14:textId="77777777" w:rsidR="007C513D" w:rsidRPr="007C513D" w:rsidRDefault="007C513D" w:rsidP="007C513D">
            <w:pPr>
              <w:widowControl/>
              <w:spacing w:after="0"/>
              <w:jc w:val="left"/>
              <w:rPr>
                <w:ins w:id="3417" w:author="Sam Dent" w:date="2023-09-06T09:01:00Z"/>
                <w:rFonts w:cs="Calibri"/>
                <w:sz w:val="18"/>
                <w:szCs w:val="18"/>
              </w:rPr>
            </w:pPr>
            <w:ins w:id="3418" w:author="Sam Dent" w:date="2023-09-06T09:01:00Z">
              <w:r w:rsidRPr="007C513D">
                <w:rPr>
                  <w:rFonts w:cs="Calibri"/>
                  <w:sz w:val="18"/>
                  <w:szCs w:val="18"/>
                </w:rPr>
                <w:t>5.5.11 LED Nightlights</w:t>
              </w:r>
            </w:ins>
          </w:p>
        </w:tc>
        <w:tc>
          <w:tcPr>
            <w:tcW w:w="2158" w:type="dxa"/>
            <w:tcBorders>
              <w:top w:val="nil"/>
              <w:left w:val="nil"/>
              <w:bottom w:val="single" w:sz="4" w:space="0" w:color="auto"/>
              <w:right w:val="single" w:sz="4" w:space="0" w:color="auto"/>
            </w:tcBorders>
            <w:shd w:val="clear" w:color="auto" w:fill="auto"/>
            <w:noWrap/>
            <w:vAlign w:val="center"/>
            <w:hideMark/>
            <w:tcPrChange w:id="341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00EC5AA" w14:textId="77777777" w:rsidR="007C513D" w:rsidRPr="007C513D" w:rsidRDefault="007C513D" w:rsidP="007C513D">
            <w:pPr>
              <w:widowControl/>
              <w:spacing w:after="0"/>
              <w:jc w:val="left"/>
              <w:rPr>
                <w:ins w:id="3420" w:author="Sam Dent" w:date="2023-09-06T09:01:00Z"/>
                <w:rFonts w:cs="Calibri"/>
                <w:sz w:val="18"/>
                <w:szCs w:val="18"/>
              </w:rPr>
            </w:pPr>
            <w:ins w:id="3421" w:author="Sam Dent" w:date="2023-09-06T09:01:00Z">
              <w:r w:rsidRPr="007C513D">
                <w:rPr>
                  <w:rFonts w:cs="Calibri"/>
                  <w:sz w:val="18"/>
                  <w:szCs w:val="18"/>
                </w:rPr>
                <w:t>RS-LTG-NITL-V02-240101</w:t>
              </w:r>
            </w:ins>
          </w:p>
        </w:tc>
        <w:tc>
          <w:tcPr>
            <w:tcW w:w="951" w:type="dxa"/>
            <w:tcBorders>
              <w:top w:val="nil"/>
              <w:left w:val="nil"/>
              <w:bottom w:val="single" w:sz="4" w:space="0" w:color="auto"/>
              <w:right w:val="single" w:sz="4" w:space="0" w:color="auto"/>
            </w:tcBorders>
            <w:shd w:val="clear" w:color="auto" w:fill="auto"/>
            <w:vAlign w:val="center"/>
            <w:hideMark/>
            <w:tcPrChange w:id="342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1C1E6D8" w14:textId="77777777" w:rsidR="007C513D" w:rsidRPr="007C513D" w:rsidRDefault="007C513D" w:rsidP="007C513D">
            <w:pPr>
              <w:widowControl/>
              <w:spacing w:after="0"/>
              <w:jc w:val="center"/>
              <w:rPr>
                <w:ins w:id="3423" w:author="Sam Dent" w:date="2023-09-06T09:01:00Z"/>
                <w:rFonts w:cs="Calibri"/>
                <w:sz w:val="18"/>
                <w:szCs w:val="18"/>
              </w:rPr>
            </w:pPr>
            <w:ins w:id="342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42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6C1CF60" w14:textId="77777777" w:rsidR="007C513D" w:rsidRPr="007C513D" w:rsidRDefault="007C513D" w:rsidP="007C513D">
            <w:pPr>
              <w:widowControl/>
              <w:spacing w:after="0"/>
              <w:jc w:val="left"/>
              <w:rPr>
                <w:ins w:id="3426" w:author="Sam Dent" w:date="2023-09-06T09:01:00Z"/>
                <w:rFonts w:cs="Calibri"/>
                <w:sz w:val="18"/>
                <w:szCs w:val="18"/>
              </w:rPr>
            </w:pPr>
            <w:ins w:id="3427" w:author="Sam Dent" w:date="2023-09-06T09:01:00Z">
              <w:r w:rsidRPr="007C513D">
                <w:rPr>
                  <w:rFonts w:cs="Calibri"/>
                  <w:sz w:val="18"/>
                  <w:szCs w:val="18"/>
                </w:rPr>
                <w:t>Unknown HP efficiency assumption added.</w:t>
              </w:r>
            </w:ins>
          </w:p>
        </w:tc>
        <w:tc>
          <w:tcPr>
            <w:tcW w:w="1101" w:type="dxa"/>
            <w:tcBorders>
              <w:top w:val="nil"/>
              <w:left w:val="nil"/>
              <w:bottom w:val="single" w:sz="4" w:space="0" w:color="auto"/>
              <w:right w:val="single" w:sz="4" w:space="0" w:color="auto"/>
            </w:tcBorders>
            <w:shd w:val="clear" w:color="auto" w:fill="auto"/>
            <w:vAlign w:val="center"/>
            <w:hideMark/>
            <w:tcPrChange w:id="342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43D66BA" w14:textId="77777777" w:rsidR="007C513D" w:rsidRPr="007C513D" w:rsidRDefault="007C513D" w:rsidP="007C513D">
            <w:pPr>
              <w:widowControl/>
              <w:spacing w:after="0"/>
              <w:jc w:val="center"/>
              <w:rPr>
                <w:ins w:id="3429" w:author="Sam Dent" w:date="2023-09-06T09:01:00Z"/>
                <w:rFonts w:cs="Calibri"/>
                <w:sz w:val="18"/>
                <w:szCs w:val="18"/>
              </w:rPr>
            </w:pPr>
            <w:ins w:id="3430" w:author="Sam Dent" w:date="2023-09-06T09:01:00Z">
              <w:r w:rsidRPr="007C513D">
                <w:rPr>
                  <w:rFonts w:cs="Calibri"/>
                  <w:sz w:val="18"/>
                  <w:szCs w:val="18"/>
                </w:rPr>
                <w:t>N/A</w:t>
              </w:r>
            </w:ins>
          </w:p>
        </w:tc>
      </w:tr>
      <w:tr w:rsidR="00C77138" w:rsidRPr="00C77138" w14:paraId="1087B00F" w14:textId="77777777" w:rsidTr="00C77138">
        <w:tblPrEx>
          <w:tblPrExChange w:id="3431" w:author="Sam Dent" w:date="2023-09-06T09:04:00Z">
            <w:tblPrEx>
              <w:tblInd w:w="-635" w:type="dxa"/>
            </w:tblPrEx>
          </w:tblPrExChange>
        </w:tblPrEx>
        <w:trPr>
          <w:trHeight w:val="480"/>
          <w:ins w:id="3432" w:author="Sam Dent" w:date="2023-09-06T09:01:00Z"/>
          <w:trPrChange w:id="3433"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343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112BBAD" w14:textId="77777777" w:rsidR="007C513D" w:rsidRPr="007C513D" w:rsidRDefault="007C513D" w:rsidP="007C513D">
            <w:pPr>
              <w:widowControl/>
              <w:spacing w:after="0"/>
              <w:jc w:val="left"/>
              <w:rPr>
                <w:ins w:id="343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43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56B6C9D7" w14:textId="77777777" w:rsidR="007C513D" w:rsidRPr="007C513D" w:rsidRDefault="007C513D" w:rsidP="007C513D">
            <w:pPr>
              <w:widowControl/>
              <w:spacing w:after="0"/>
              <w:jc w:val="left"/>
              <w:rPr>
                <w:ins w:id="343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43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D6A2FD2" w14:textId="77777777" w:rsidR="007C513D" w:rsidRPr="007C513D" w:rsidRDefault="007C513D" w:rsidP="007C513D">
            <w:pPr>
              <w:widowControl/>
              <w:spacing w:after="0"/>
              <w:jc w:val="left"/>
              <w:rPr>
                <w:ins w:id="3439" w:author="Sam Dent" w:date="2023-09-06T09:01:00Z"/>
                <w:rFonts w:cs="Calibri"/>
                <w:sz w:val="18"/>
                <w:szCs w:val="18"/>
              </w:rPr>
            </w:pPr>
            <w:ins w:id="3440" w:author="Sam Dent" w:date="2023-09-06T09:01:00Z">
              <w:r w:rsidRPr="007C513D">
                <w:rPr>
                  <w:rFonts w:cs="Calibri"/>
                  <w:sz w:val="18"/>
                  <w:szCs w:val="18"/>
                </w:rPr>
                <w:t>5.5.12 Connected LED Lamps</w:t>
              </w:r>
            </w:ins>
          </w:p>
        </w:tc>
        <w:tc>
          <w:tcPr>
            <w:tcW w:w="2158" w:type="dxa"/>
            <w:tcBorders>
              <w:top w:val="nil"/>
              <w:left w:val="nil"/>
              <w:bottom w:val="single" w:sz="4" w:space="0" w:color="auto"/>
              <w:right w:val="single" w:sz="4" w:space="0" w:color="auto"/>
            </w:tcBorders>
            <w:shd w:val="clear" w:color="auto" w:fill="auto"/>
            <w:noWrap/>
            <w:vAlign w:val="center"/>
            <w:hideMark/>
            <w:tcPrChange w:id="344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2DB968A7" w14:textId="77777777" w:rsidR="007C513D" w:rsidRPr="007C513D" w:rsidRDefault="007C513D" w:rsidP="007C513D">
            <w:pPr>
              <w:widowControl/>
              <w:spacing w:after="0"/>
              <w:jc w:val="left"/>
              <w:rPr>
                <w:ins w:id="3442" w:author="Sam Dent" w:date="2023-09-06T09:01:00Z"/>
                <w:rFonts w:cs="Calibri"/>
                <w:sz w:val="18"/>
                <w:szCs w:val="18"/>
              </w:rPr>
            </w:pPr>
            <w:ins w:id="3443" w:author="Sam Dent" w:date="2023-09-06T09:01:00Z">
              <w:r w:rsidRPr="007C513D">
                <w:rPr>
                  <w:rFonts w:cs="Calibri"/>
                  <w:sz w:val="18"/>
                  <w:szCs w:val="18"/>
                </w:rPr>
                <w:t>RS-LTG-LEDC-V03-240101</w:t>
              </w:r>
            </w:ins>
          </w:p>
        </w:tc>
        <w:tc>
          <w:tcPr>
            <w:tcW w:w="951" w:type="dxa"/>
            <w:tcBorders>
              <w:top w:val="nil"/>
              <w:left w:val="nil"/>
              <w:bottom w:val="single" w:sz="4" w:space="0" w:color="auto"/>
              <w:right w:val="single" w:sz="4" w:space="0" w:color="auto"/>
            </w:tcBorders>
            <w:shd w:val="clear" w:color="auto" w:fill="auto"/>
            <w:vAlign w:val="center"/>
            <w:hideMark/>
            <w:tcPrChange w:id="344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CF08E95" w14:textId="77777777" w:rsidR="007C513D" w:rsidRPr="007C513D" w:rsidRDefault="007C513D" w:rsidP="007C513D">
            <w:pPr>
              <w:widowControl/>
              <w:spacing w:after="0"/>
              <w:jc w:val="center"/>
              <w:rPr>
                <w:ins w:id="3445" w:author="Sam Dent" w:date="2023-09-06T09:01:00Z"/>
                <w:rFonts w:cs="Calibri"/>
                <w:sz w:val="18"/>
                <w:szCs w:val="18"/>
              </w:rPr>
            </w:pPr>
            <w:ins w:id="344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44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39AC1A4" w14:textId="77777777" w:rsidR="007C513D" w:rsidRPr="007C513D" w:rsidRDefault="007C513D" w:rsidP="007C513D">
            <w:pPr>
              <w:widowControl/>
              <w:spacing w:after="0"/>
              <w:jc w:val="left"/>
              <w:rPr>
                <w:ins w:id="3448" w:author="Sam Dent" w:date="2023-09-06T09:01:00Z"/>
                <w:rFonts w:cs="Calibri"/>
                <w:sz w:val="18"/>
                <w:szCs w:val="18"/>
              </w:rPr>
            </w:pPr>
            <w:ins w:id="3449" w:author="Sam Dent" w:date="2023-09-06T09:01:00Z">
              <w:r w:rsidRPr="007C513D">
                <w:rPr>
                  <w:rFonts w:cs="Calibri"/>
                  <w:sz w:val="18"/>
                  <w:szCs w:val="18"/>
                </w:rPr>
                <w:t>Addition of heating penalty sections – to be consistent with other lighting measures</w:t>
              </w:r>
            </w:ins>
          </w:p>
        </w:tc>
        <w:tc>
          <w:tcPr>
            <w:tcW w:w="1101" w:type="dxa"/>
            <w:tcBorders>
              <w:top w:val="nil"/>
              <w:left w:val="nil"/>
              <w:bottom w:val="single" w:sz="4" w:space="0" w:color="auto"/>
              <w:right w:val="single" w:sz="4" w:space="0" w:color="auto"/>
            </w:tcBorders>
            <w:shd w:val="clear" w:color="auto" w:fill="auto"/>
            <w:vAlign w:val="center"/>
            <w:hideMark/>
            <w:tcPrChange w:id="345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303B6C7" w14:textId="77777777" w:rsidR="007C513D" w:rsidRPr="007C513D" w:rsidRDefault="007C513D" w:rsidP="007C513D">
            <w:pPr>
              <w:widowControl/>
              <w:spacing w:after="0"/>
              <w:jc w:val="center"/>
              <w:rPr>
                <w:ins w:id="3451" w:author="Sam Dent" w:date="2023-09-06T09:01:00Z"/>
                <w:rFonts w:cs="Calibri"/>
                <w:sz w:val="18"/>
                <w:szCs w:val="18"/>
              </w:rPr>
            </w:pPr>
            <w:ins w:id="3452" w:author="Sam Dent" w:date="2023-09-06T09:01:00Z">
              <w:r w:rsidRPr="007C513D">
                <w:rPr>
                  <w:rFonts w:cs="Calibri"/>
                  <w:sz w:val="18"/>
                  <w:szCs w:val="18"/>
                </w:rPr>
                <w:t>N/A</w:t>
              </w:r>
            </w:ins>
          </w:p>
        </w:tc>
      </w:tr>
      <w:tr w:rsidR="00C77138" w:rsidRPr="00C77138" w14:paraId="2ED9421C" w14:textId="77777777" w:rsidTr="00C77138">
        <w:tblPrEx>
          <w:tblPrExChange w:id="3453" w:author="Sam Dent" w:date="2023-09-06T09:04:00Z">
            <w:tblPrEx>
              <w:tblInd w:w="-635" w:type="dxa"/>
            </w:tblPrEx>
          </w:tblPrExChange>
        </w:tblPrEx>
        <w:trPr>
          <w:trHeight w:val="480"/>
          <w:ins w:id="3454" w:author="Sam Dent" w:date="2023-09-06T09:01:00Z"/>
          <w:trPrChange w:id="3455" w:author="Sam Dent" w:date="2023-09-06T09:04:00Z">
            <w:trPr>
              <w:gridAfter w:val="0"/>
              <w:trHeight w:val="480"/>
            </w:trPr>
          </w:trPrChange>
        </w:trPr>
        <w:tc>
          <w:tcPr>
            <w:tcW w:w="1170" w:type="dxa"/>
            <w:vMerge/>
            <w:tcBorders>
              <w:top w:val="nil"/>
              <w:left w:val="single" w:sz="4" w:space="0" w:color="auto"/>
              <w:bottom w:val="single" w:sz="4" w:space="0" w:color="auto"/>
              <w:right w:val="single" w:sz="4" w:space="0" w:color="auto"/>
            </w:tcBorders>
            <w:vAlign w:val="center"/>
            <w:hideMark/>
            <w:tcPrChange w:id="345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079F907" w14:textId="77777777" w:rsidR="007C513D" w:rsidRPr="007C513D" w:rsidRDefault="007C513D" w:rsidP="007C513D">
            <w:pPr>
              <w:widowControl/>
              <w:spacing w:after="0"/>
              <w:jc w:val="left"/>
              <w:rPr>
                <w:ins w:id="345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45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253699F" w14:textId="77777777" w:rsidR="007C513D" w:rsidRPr="007C513D" w:rsidRDefault="007C513D" w:rsidP="007C513D">
            <w:pPr>
              <w:widowControl/>
              <w:spacing w:after="0"/>
              <w:jc w:val="left"/>
              <w:rPr>
                <w:ins w:id="3459" w:author="Sam Dent" w:date="2023-09-06T09:01:00Z"/>
                <w:rFonts w:cs="Calibri"/>
                <w:sz w:val="18"/>
                <w:szCs w:val="18"/>
              </w:rPr>
            </w:pP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Change w:id="3460" w:author="Sam Dent" w:date="2023-09-06T09:04:00Z">
              <w:tcPr>
                <w:tcW w:w="30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7507B7B3" w14:textId="77777777" w:rsidR="007C513D" w:rsidRPr="007C513D" w:rsidRDefault="007C513D" w:rsidP="007C513D">
            <w:pPr>
              <w:widowControl/>
              <w:spacing w:after="0"/>
              <w:jc w:val="left"/>
              <w:rPr>
                <w:ins w:id="3461" w:author="Sam Dent" w:date="2023-09-06T09:01:00Z"/>
                <w:rFonts w:cs="Calibri"/>
                <w:sz w:val="18"/>
                <w:szCs w:val="18"/>
              </w:rPr>
            </w:pPr>
            <w:ins w:id="3462" w:author="Sam Dent" w:date="2023-09-06T09:01:00Z">
              <w:r w:rsidRPr="007C513D">
                <w:rPr>
                  <w:rFonts w:cs="Calibri"/>
                  <w:sz w:val="18"/>
                  <w:szCs w:val="18"/>
                </w:rPr>
                <w:t>5.5.13 EISA Exempt LED Lighting</w:t>
              </w:r>
            </w:ins>
          </w:p>
        </w:tc>
        <w:tc>
          <w:tcPr>
            <w:tcW w:w="2158" w:type="dxa"/>
            <w:tcBorders>
              <w:top w:val="nil"/>
              <w:left w:val="nil"/>
              <w:bottom w:val="single" w:sz="4" w:space="0" w:color="auto"/>
              <w:right w:val="single" w:sz="4" w:space="0" w:color="auto"/>
            </w:tcBorders>
            <w:shd w:val="clear" w:color="auto" w:fill="auto"/>
            <w:noWrap/>
            <w:vAlign w:val="center"/>
            <w:hideMark/>
            <w:tcPrChange w:id="346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41F3E0C" w14:textId="77777777" w:rsidR="007C513D" w:rsidRPr="007C513D" w:rsidRDefault="007C513D" w:rsidP="007C513D">
            <w:pPr>
              <w:widowControl/>
              <w:spacing w:after="0"/>
              <w:jc w:val="left"/>
              <w:rPr>
                <w:ins w:id="3464" w:author="Sam Dent" w:date="2023-09-06T09:01:00Z"/>
                <w:rFonts w:cs="Calibri"/>
                <w:sz w:val="18"/>
                <w:szCs w:val="18"/>
              </w:rPr>
            </w:pPr>
            <w:ins w:id="3465" w:author="Sam Dent" w:date="2023-09-06T09:01:00Z">
              <w:r w:rsidRPr="007C513D">
                <w:rPr>
                  <w:rFonts w:cs="Calibri"/>
                  <w:sz w:val="18"/>
                  <w:szCs w:val="18"/>
                </w:rPr>
                <w:t>RS-LTG-LEDE-V2-230101</w:t>
              </w:r>
            </w:ins>
          </w:p>
        </w:tc>
        <w:tc>
          <w:tcPr>
            <w:tcW w:w="951" w:type="dxa"/>
            <w:tcBorders>
              <w:top w:val="nil"/>
              <w:left w:val="nil"/>
              <w:bottom w:val="single" w:sz="4" w:space="0" w:color="auto"/>
              <w:right w:val="single" w:sz="4" w:space="0" w:color="auto"/>
            </w:tcBorders>
            <w:shd w:val="clear" w:color="auto" w:fill="auto"/>
            <w:vAlign w:val="center"/>
            <w:hideMark/>
            <w:tcPrChange w:id="346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D9C1B1C" w14:textId="77777777" w:rsidR="007C513D" w:rsidRPr="007C513D" w:rsidRDefault="007C513D" w:rsidP="007C513D">
            <w:pPr>
              <w:widowControl/>
              <w:spacing w:after="0"/>
              <w:jc w:val="center"/>
              <w:rPr>
                <w:ins w:id="3467" w:author="Sam Dent" w:date="2023-09-06T09:01:00Z"/>
                <w:rFonts w:cs="Calibri"/>
                <w:sz w:val="18"/>
                <w:szCs w:val="18"/>
              </w:rPr>
            </w:pPr>
            <w:ins w:id="3468" w:author="Sam Dent" w:date="2023-09-06T09:01:00Z">
              <w:r w:rsidRPr="007C513D">
                <w:rPr>
                  <w:rFonts w:cs="Calibri"/>
                  <w:sz w:val="18"/>
                  <w:szCs w:val="18"/>
                </w:rPr>
                <w:t>Errata</w:t>
              </w:r>
            </w:ins>
          </w:p>
        </w:tc>
        <w:tc>
          <w:tcPr>
            <w:tcW w:w="4970" w:type="dxa"/>
            <w:tcBorders>
              <w:top w:val="nil"/>
              <w:left w:val="nil"/>
              <w:bottom w:val="single" w:sz="4" w:space="0" w:color="auto"/>
              <w:right w:val="single" w:sz="4" w:space="0" w:color="auto"/>
            </w:tcBorders>
            <w:shd w:val="clear" w:color="auto" w:fill="auto"/>
            <w:vAlign w:val="center"/>
            <w:hideMark/>
            <w:tcPrChange w:id="346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68C90FAF" w14:textId="77777777" w:rsidR="007C513D" w:rsidRPr="007C513D" w:rsidRDefault="007C513D" w:rsidP="007C513D">
            <w:pPr>
              <w:widowControl/>
              <w:spacing w:after="0"/>
              <w:jc w:val="left"/>
              <w:rPr>
                <w:ins w:id="3470" w:author="Sam Dent" w:date="2023-09-06T09:01:00Z"/>
                <w:rFonts w:cs="Calibri"/>
                <w:sz w:val="18"/>
                <w:szCs w:val="18"/>
              </w:rPr>
            </w:pPr>
            <w:ins w:id="3471" w:author="Sam Dent" w:date="2023-09-06T09:01:00Z">
              <w:r w:rsidRPr="007C513D">
                <w:rPr>
                  <w:rFonts w:cs="Calibri"/>
                  <w:sz w:val="18"/>
                  <w:szCs w:val="18"/>
                </w:rPr>
                <w:t>EISA exempt decorative and directional bulb types added to measure.</w:t>
              </w:r>
            </w:ins>
          </w:p>
        </w:tc>
        <w:tc>
          <w:tcPr>
            <w:tcW w:w="1101" w:type="dxa"/>
            <w:tcBorders>
              <w:top w:val="nil"/>
              <w:left w:val="nil"/>
              <w:bottom w:val="single" w:sz="4" w:space="0" w:color="auto"/>
              <w:right w:val="single" w:sz="4" w:space="0" w:color="auto"/>
            </w:tcBorders>
            <w:shd w:val="clear" w:color="auto" w:fill="auto"/>
            <w:vAlign w:val="center"/>
            <w:hideMark/>
            <w:tcPrChange w:id="347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46B9900" w14:textId="77777777" w:rsidR="007C513D" w:rsidRPr="007C513D" w:rsidRDefault="007C513D" w:rsidP="007C513D">
            <w:pPr>
              <w:widowControl/>
              <w:spacing w:after="0"/>
              <w:jc w:val="center"/>
              <w:rPr>
                <w:ins w:id="3473" w:author="Sam Dent" w:date="2023-09-06T09:01:00Z"/>
                <w:rFonts w:cs="Calibri"/>
                <w:sz w:val="18"/>
                <w:szCs w:val="18"/>
              </w:rPr>
            </w:pPr>
            <w:ins w:id="3474" w:author="Sam Dent" w:date="2023-09-06T09:01:00Z">
              <w:r w:rsidRPr="007C513D">
                <w:rPr>
                  <w:rFonts w:cs="Calibri"/>
                  <w:sz w:val="18"/>
                  <w:szCs w:val="18"/>
                </w:rPr>
                <w:t>N/A</w:t>
              </w:r>
            </w:ins>
          </w:p>
        </w:tc>
      </w:tr>
      <w:tr w:rsidR="00C77138" w:rsidRPr="00C77138" w14:paraId="1B6A07CD" w14:textId="77777777" w:rsidTr="00C77138">
        <w:tblPrEx>
          <w:tblPrExChange w:id="3475" w:author="Sam Dent" w:date="2023-09-06T09:04:00Z">
            <w:tblPrEx>
              <w:tblInd w:w="-635" w:type="dxa"/>
            </w:tblPrEx>
          </w:tblPrExChange>
        </w:tblPrEx>
        <w:trPr>
          <w:trHeight w:val="288"/>
          <w:ins w:id="3476" w:author="Sam Dent" w:date="2023-09-06T09:01:00Z"/>
          <w:trPrChange w:id="3477"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347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FC9ECFC" w14:textId="77777777" w:rsidR="007C513D" w:rsidRPr="007C513D" w:rsidRDefault="007C513D" w:rsidP="007C513D">
            <w:pPr>
              <w:widowControl/>
              <w:spacing w:after="0"/>
              <w:jc w:val="left"/>
              <w:rPr>
                <w:ins w:id="347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48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60955DF4" w14:textId="77777777" w:rsidR="007C513D" w:rsidRPr="007C513D" w:rsidRDefault="007C513D" w:rsidP="007C513D">
            <w:pPr>
              <w:widowControl/>
              <w:spacing w:after="0"/>
              <w:jc w:val="left"/>
              <w:rPr>
                <w:ins w:id="3481" w:author="Sam Dent" w:date="2023-09-06T09:01:00Z"/>
                <w:rFonts w:cs="Calibri"/>
                <w:sz w:val="18"/>
                <w:szCs w:val="18"/>
              </w:rPr>
            </w:pPr>
          </w:p>
        </w:tc>
        <w:tc>
          <w:tcPr>
            <w:tcW w:w="2615" w:type="dxa"/>
            <w:vMerge/>
            <w:tcBorders>
              <w:top w:val="nil"/>
              <w:left w:val="single" w:sz="4" w:space="0" w:color="auto"/>
              <w:bottom w:val="single" w:sz="4" w:space="0" w:color="auto"/>
              <w:right w:val="single" w:sz="4" w:space="0" w:color="auto"/>
            </w:tcBorders>
            <w:vAlign w:val="center"/>
            <w:hideMark/>
            <w:tcPrChange w:id="3482" w:author="Sam Dent" w:date="2023-09-06T09:04:00Z">
              <w:tcPr>
                <w:tcW w:w="3085" w:type="dxa"/>
                <w:gridSpan w:val="2"/>
                <w:vMerge/>
                <w:tcBorders>
                  <w:top w:val="nil"/>
                  <w:left w:val="single" w:sz="4" w:space="0" w:color="auto"/>
                  <w:bottom w:val="single" w:sz="4" w:space="0" w:color="auto"/>
                  <w:right w:val="single" w:sz="4" w:space="0" w:color="auto"/>
                </w:tcBorders>
                <w:vAlign w:val="center"/>
                <w:hideMark/>
              </w:tcPr>
            </w:tcPrChange>
          </w:tcPr>
          <w:p w14:paraId="5D4254BF" w14:textId="77777777" w:rsidR="007C513D" w:rsidRPr="007C513D" w:rsidRDefault="007C513D" w:rsidP="007C513D">
            <w:pPr>
              <w:widowControl/>
              <w:spacing w:after="0"/>
              <w:jc w:val="left"/>
              <w:rPr>
                <w:ins w:id="3483" w:author="Sam Dent" w:date="2023-09-06T09:01:00Z"/>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hideMark/>
            <w:tcPrChange w:id="3484"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54BA0DEF" w14:textId="77777777" w:rsidR="007C513D" w:rsidRPr="007C513D" w:rsidRDefault="007C513D" w:rsidP="007C513D">
            <w:pPr>
              <w:widowControl/>
              <w:spacing w:after="0"/>
              <w:jc w:val="left"/>
              <w:rPr>
                <w:ins w:id="3485" w:author="Sam Dent" w:date="2023-09-06T09:01:00Z"/>
                <w:rFonts w:cs="Calibri"/>
                <w:sz w:val="18"/>
                <w:szCs w:val="18"/>
              </w:rPr>
            </w:pPr>
            <w:ins w:id="3486" w:author="Sam Dent" w:date="2023-09-06T09:01:00Z">
              <w:r w:rsidRPr="007C513D">
                <w:rPr>
                  <w:rFonts w:cs="Calibri"/>
                  <w:sz w:val="18"/>
                  <w:szCs w:val="18"/>
                </w:rPr>
                <w:t>RS-LTG-LEDE-V3-240101</w:t>
              </w:r>
            </w:ins>
          </w:p>
        </w:tc>
        <w:tc>
          <w:tcPr>
            <w:tcW w:w="951" w:type="dxa"/>
            <w:tcBorders>
              <w:top w:val="nil"/>
              <w:left w:val="nil"/>
              <w:bottom w:val="single" w:sz="4" w:space="0" w:color="auto"/>
              <w:right w:val="single" w:sz="4" w:space="0" w:color="auto"/>
            </w:tcBorders>
            <w:shd w:val="clear" w:color="auto" w:fill="auto"/>
            <w:vAlign w:val="center"/>
            <w:hideMark/>
            <w:tcPrChange w:id="3487"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0B56EE8" w14:textId="77777777" w:rsidR="007C513D" w:rsidRPr="007C513D" w:rsidRDefault="007C513D" w:rsidP="007C513D">
            <w:pPr>
              <w:widowControl/>
              <w:spacing w:after="0"/>
              <w:jc w:val="center"/>
              <w:rPr>
                <w:ins w:id="3488" w:author="Sam Dent" w:date="2023-09-06T09:01:00Z"/>
                <w:rFonts w:cs="Calibri"/>
                <w:sz w:val="18"/>
                <w:szCs w:val="18"/>
              </w:rPr>
            </w:pPr>
            <w:ins w:id="3489"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490"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B6C6F08" w14:textId="77777777" w:rsidR="007C513D" w:rsidRPr="007C513D" w:rsidRDefault="007C513D" w:rsidP="007C513D">
            <w:pPr>
              <w:widowControl/>
              <w:spacing w:after="0"/>
              <w:jc w:val="left"/>
              <w:rPr>
                <w:ins w:id="3491" w:author="Sam Dent" w:date="2023-09-06T09:01:00Z"/>
                <w:rFonts w:cs="Calibri"/>
                <w:sz w:val="18"/>
                <w:szCs w:val="18"/>
              </w:rPr>
            </w:pPr>
            <w:ins w:id="3492" w:author="Sam Dent" w:date="2023-09-06T09:01:00Z">
              <w:r w:rsidRPr="007C513D">
                <w:rPr>
                  <w:rFonts w:cs="Calibri"/>
                  <w:sz w:val="18"/>
                  <w:szCs w:val="18"/>
                </w:rPr>
                <w:t>Unknown HP efficiency assumption added.</w:t>
              </w:r>
            </w:ins>
          </w:p>
        </w:tc>
        <w:tc>
          <w:tcPr>
            <w:tcW w:w="1101" w:type="dxa"/>
            <w:tcBorders>
              <w:top w:val="nil"/>
              <w:left w:val="nil"/>
              <w:bottom w:val="single" w:sz="4" w:space="0" w:color="auto"/>
              <w:right w:val="single" w:sz="4" w:space="0" w:color="auto"/>
            </w:tcBorders>
            <w:shd w:val="clear" w:color="auto" w:fill="auto"/>
            <w:vAlign w:val="center"/>
            <w:hideMark/>
            <w:tcPrChange w:id="3493"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9EC5AF4" w14:textId="77777777" w:rsidR="007C513D" w:rsidRPr="007C513D" w:rsidRDefault="007C513D" w:rsidP="007C513D">
            <w:pPr>
              <w:widowControl/>
              <w:spacing w:after="0"/>
              <w:jc w:val="center"/>
              <w:rPr>
                <w:ins w:id="3494" w:author="Sam Dent" w:date="2023-09-06T09:01:00Z"/>
                <w:rFonts w:cs="Calibri"/>
                <w:sz w:val="18"/>
                <w:szCs w:val="18"/>
              </w:rPr>
            </w:pPr>
            <w:ins w:id="3495" w:author="Sam Dent" w:date="2023-09-06T09:01:00Z">
              <w:r w:rsidRPr="007C513D">
                <w:rPr>
                  <w:rFonts w:cs="Calibri"/>
                  <w:sz w:val="18"/>
                  <w:szCs w:val="18"/>
                </w:rPr>
                <w:t>N/A</w:t>
              </w:r>
            </w:ins>
          </w:p>
        </w:tc>
      </w:tr>
      <w:tr w:rsidR="00C77138" w:rsidRPr="00C77138" w14:paraId="3EB605C8" w14:textId="77777777" w:rsidTr="00C77138">
        <w:tblPrEx>
          <w:tblPrExChange w:id="3496" w:author="Sam Dent" w:date="2023-09-06T09:04:00Z">
            <w:tblPrEx>
              <w:tblInd w:w="-635" w:type="dxa"/>
            </w:tblPrEx>
          </w:tblPrExChange>
        </w:tblPrEx>
        <w:trPr>
          <w:trHeight w:val="288"/>
          <w:ins w:id="3497" w:author="Sam Dent" w:date="2023-09-06T09:01:00Z"/>
          <w:trPrChange w:id="3498"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3499"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DBA100D" w14:textId="77777777" w:rsidR="007C513D" w:rsidRPr="007C513D" w:rsidRDefault="007C513D" w:rsidP="007C513D">
            <w:pPr>
              <w:widowControl/>
              <w:spacing w:after="0"/>
              <w:jc w:val="left"/>
              <w:rPr>
                <w:ins w:id="3500"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501"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6068E9F" w14:textId="77777777" w:rsidR="007C513D" w:rsidRPr="007C513D" w:rsidRDefault="007C513D" w:rsidP="007C513D">
            <w:pPr>
              <w:widowControl/>
              <w:spacing w:after="0"/>
              <w:jc w:val="left"/>
              <w:rPr>
                <w:ins w:id="3502"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503"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749A6A09" w14:textId="77777777" w:rsidR="007C513D" w:rsidRPr="007C513D" w:rsidRDefault="007C513D" w:rsidP="007C513D">
            <w:pPr>
              <w:widowControl/>
              <w:spacing w:after="0"/>
              <w:jc w:val="left"/>
              <w:rPr>
                <w:ins w:id="3504" w:author="Sam Dent" w:date="2023-09-06T09:01:00Z"/>
                <w:rFonts w:cs="Calibri"/>
                <w:sz w:val="18"/>
                <w:szCs w:val="18"/>
              </w:rPr>
            </w:pPr>
            <w:ins w:id="3505" w:author="Sam Dent" w:date="2023-09-06T09:01:00Z">
              <w:r w:rsidRPr="007C513D">
                <w:rPr>
                  <w:rFonts w:cs="Calibri"/>
                  <w:sz w:val="18"/>
                  <w:szCs w:val="18"/>
                </w:rPr>
                <w:t>5.5.14 Ultra-Efficient LED Lighting</w:t>
              </w:r>
            </w:ins>
          </w:p>
        </w:tc>
        <w:tc>
          <w:tcPr>
            <w:tcW w:w="2158" w:type="dxa"/>
            <w:tcBorders>
              <w:top w:val="nil"/>
              <w:left w:val="nil"/>
              <w:bottom w:val="single" w:sz="4" w:space="0" w:color="auto"/>
              <w:right w:val="single" w:sz="4" w:space="0" w:color="auto"/>
            </w:tcBorders>
            <w:shd w:val="clear" w:color="auto" w:fill="auto"/>
            <w:noWrap/>
            <w:vAlign w:val="center"/>
            <w:hideMark/>
            <w:tcPrChange w:id="3506"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62E2DA45" w14:textId="77777777" w:rsidR="007C513D" w:rsidRPr="007C513D" w:rsidRDefault="007C513D" w:rsidP="007C513D">
            <w:pPr>
              <w:widowControl/>
              <w:spacing w:after="0"/>
              <w:jc w:val="left"/>
              <w:rPr>
                <w:ins w:id="3507" w:author="Sam Dent" w:date="2023-09-06T09:01:00Z"/>
                <w:rFonts w:cs="Calibri"/>
                <w:sz w:val="18"/>
                <w:szCs w:val="18"/>
              </w:rPr>
            </w:pPr>
            <w:ins w:id="3508" w:author="Sam Dent" w:date="2023-09-06T09:01:00Z">
              <w:r w:rsidRPr="007C513D">
                <w:rPr>
                  <w:rFonts w:cs="Calibri"/>
                  <w:sz w:val="18"/>
                  <w:szCs w:val="18"/>
                </w:rPr>
                <w:t>RS-LTG-ULED-V1-240101</w:t>
              </w:r>
            </w:ins>
          </w:p>
        </w:tc>
        <w:tc>
          <w:tcPr>
            <w:tcW w:w="951" w:type="dxa"/>
            <w:tcBorders>
              <w:top w:val="nil"/>
              <w:left w:val="nil"/>
              <w:bottom w:val="single" w:sz="4" w:space="0" w:color="auto"/>
              <w:right w:val="single" w:sz="4" w:space="0" w:color="auto"/>
            </w:tcBorders>
            <w:shd w:val="clear" w:color="auto" w:fill="auto"/>
            <w:vAlign w:val="center"/>
            <w:hideMark/>
            <w:tcPrChange w:id="3509"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3DC84C6" w14:textId="77777777" w:rsidR="007C513D" w:rsidRPr="007C513D" w:rsidRDefault="007C513D" w:rsidP="007C513D">
            <w:pPr>
              <w:widowControl/>
              <w:spacing w:after="0"/>
              <w:jc w:val="center"/>
              <w:rPr>
                <w:ins w:id="3510" w:author="Sam Dent" w:date="2023-09-06T09:01:00Z"/>
                <w:rFonts w:cs="Calibri"/>
                <w:sz w:val="18"/>
                <w:szCs w:val="18"/>
              </w:rPr>
            </w:pPr>
            <w:ins w:id="3511"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3512"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DDE7580" w14:textId="77777777" w:rsidR="007C513D" w:rsidRPr="007C513D" w:rsidRDefault="007C513D" w:rsidP="007C513D">
            <w:pPr>
              <w:widowControl/>
              <w:spacing w:after="0"/>
              <w:jc w:val="left"/>
              <w:rPr>
                <w:ins w:id="3513" w:author="Sam Dent" w:date="2023-09-06T09:01:00Z"/>
                <w:rFonts w:cs="Calibri"/>
                <w:sz w:val="18"/>
                <w:szCs w:val="18"/>
              </w:rPr>
            </w:pPr>
            <w:ins w:id="3514"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3515"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A4E739C" w14:textId="77777777" w:rsidR="007C513D" w:rsidRPr="007C513D" w:rsidRDefault="007C513D" w:rsidP="007C513D">
            <w:pPr>
              <w:widowControl/>
              <w:spacing w:after="0"/>
              <w:jc w:val="center"/>
              <w:rPr>
                <w:ins w:id="3516" w:author="Sam Dent" w:date="2023-09-06T09:01:00Z"/>
                <w:rFonts w:cs="Calibri"/>
                <w:sz w:val="18"/>
                <w:szCs w:val="18"/>
              </w:rPr>
            </w:pPr>
            <w:ins w:id="3517" w:author="Sam Dent" w:date="2023-09-06T09:01:00Z">
              <w:r w:rsidRPr="007C513D">
                <w:rPr>
                  <w:rFonts w:cs="Calibri"/>
                  <w:sz w:val="18"/>
                  <w:szCs w:val="18"/>
                </w:rPr>
                <w:t>N/A</w:t>
              </w:r>
            </w:ins>
          </w:p>
        </w:tc>
      </w:tr>
      <w:tr w:rsidR="00C77138" w:rsidRPr="00C77138" w14:paraId="40082A07" w14:textId="77777777" w:rsidTr="00C77138">
        <w:tblPrEx>
          <w:tblPrExChange w:id="3518" w:author="Sam Dent" w:date="2023-09-06T09:04:00Z">
            <w:tblPrEx>
              <w:tblInd w:w="-635" w:type="dxa"/>
            </w:tblPrEx>
          </w:tblPrExChange>
        </w:tblPrEx>
        <w:trPr>
          <w:trHeight w:val="2160"/>
          <w:ins w:id="3519" w:author="Sam Dent" w:date="2023-09-06T09:01:00Z"/>
          <w:trPrChange w:id="3520" w:author="Sam Dent" w:date="2023-09-06T09:04:00Z">
            <w:trPr>
              <w:gridAfter w:val="0"/>
              <w:trHeight w:val="2160"/>
            </w:trPr>
          </w:trPrChange>
        </w:trPr>
        <w:tc>
          <w:tcPr>
            <w:tcW w:w="1170" w:type="dxa"/>
            <w:vMerge/>
            <w:tcBorders>
              <w:top w:val="nil"/>
              <w:left w:val="single" w:sz="4" w:space="0" w:color="auto"/>
              <w:bottom w:val="single" w:sz="4" w:space="0" w:color="auto"/>
              <w:right w:val="single" w:sz="4" w:space="0" w:color="auto"/>
            </w:tcBorders>
            <w:vAlign w:val="center"/>
            <w:hideMark/>
            <w:tcPrChange w:id="3521"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6808A8E3" w14:textId="77777777" w:rsidR="007C513D" w:rsidRPr="007C513D" w:rsidRDefault="007C513D" w:rsidP="007C513D">
            <w:pPr>
              <w:widowControl/>
              <w:spacing w:after="0"/>
              <w:jc w:val="left"/>
              <w:rPr>
                <w:ins w:id="3522" w:author="Sam Dent" w:date="2023-09-06T09:01:00Z"/>
                <w:rFonts w:cs="Calibri"/>
                <w:sz w:val="18"/>
                <w:szCs w:val="18"/>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Change w:id="3523" w:author="Sam Dent" w:date="2023-09-06T09:04:00Z">
              <w:tcPr>
                <w:tcW w:w="10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2F440780" w14:textId="77777777" w:rsidR="007C513D" w:rsidRPr="007C513D" w:rsidRDefault="007C513D" w:rsidP="007C513D">
            <w:pPr>
              <w:widowControl/>
              <w:spacing w:after="0"/>
              <w:jc w:val="center"/>
              <w:rPr>
                <w:ins w:id="3524" w:author="Sam Dent" w:date="2023-09-06T09:01:00Z"/>
                <w:rFonts w:cs="Calibri"/>
                <w:sz w:val="18"/>
                <w:szCs w:val="18"/>
              </w:rPr>
            </w:pPr>
            <w:ins w:id="3525" w:author="Sam Dent" w:date="2023-09-06T09:01:00Z">
              <w:r w:rsidRPr="007C513D">
                <w:rPr>
                  <w:rFonts w:cs="Calibri"/>
                  <w:sz w:val="18"/>
                  <w:szCs w:val="18"/>
                </w:rPr>
                <w:t>Shell</w:t>
              </w:r>
            </w:ins>
          </w:p>
        </w:tc>
        <w:tc>
          <w:tcPr>
            <w:tcW w:w="2615" w:type="dxa"/>
            <w:tcBorders>
              <w:top w:val="nil"/>
              <w:left w:val="nil"/>
              <w:bottom w:val="single" w:sz="4" w:space="0" w:color="auto"/>
              <w:right w:val="single" w:sz="4" w:space="0" w:color="auto"/>
            </w:tcBorders>
            <w:shd w:val="clear" w:color="auto" w:fill="auto"/>
            <w:vAlign w:val="center"/>
            <w:hideMark/>
            <w:tcPrChange w:id="352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FE076B7" w14:textId="77777777" w:rsidR="007C513D" w:rsidRPr="007C513D" w:rsidRDefault="007C513D" w:rsidP="007C513D">
            <w:pPr>
              <w:widowControl/>
              <w:spacing w:after="0"/>
              <w:jc w:val="left"/>
              <w:rPr>
                <w:ins w:id="3527" w:author="Sam Dent" w:date="2023-09-06T09:01:00Z"/>
                <w:rFonts w:cs="Calibri"/>
                <w:sz w:val="18"/>
                <w:szCs w:val="18"/>
              </w:rPr>
            </w:pPr>
            <w:ins w:id="3528" w:author="Sam Dent" w:date="2023-09-06T09:01:00Z">
              <w:r w:rsidRPr="007C513D">
                <w:rPr>
                  <w:rFonts w:cs="Calibri"/>
                  <w:sz w:val="18"/>
                  <w:szCs w:val="18"/>
                </w:rPr>
                <w:t>5.6.1 Air Sealing</w:t>
              </w:r>
            </w:ins>
          </w:p>
        </w:tc>
        <w:tc>
          <w:tcPr>
            <w:tcW w:w="2158" w:type="dxa"/>
            <w:tcBorders>
              <w:top w:val="nil"/>
              <w:left w:val="nil"/>
              <w:bottom w:val="single" w:sz="4" w:space="0" w:color="auto"/>
              <w:right w:val="single" w:sz="4" w:space="0" w:color="auto"/>
            </w:tcBorders>
            <w:shd w:val="clear" w:color="auto" w:fill="auto"/>
            <w:noWrap/>
            <w:vAlign w:val="center"/>
            <w:hideMark/>
            <w:tcPrChange w:id="352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13733AE" w14:textId="77777777" w:rsidR="007C513D" w:rsidRPr="007C513D" w:rsidRDefault="007C513D" w:rsidP="007C513D">
            <w:pPr>
              <w:widowControl/>
              <w:spacing w:after="0"/>
              <w:jc w:val="left"/>
              <w:rPr>
                <w:ins w:id="3530" w:author="Sam Dent" w:date="2023-09-06T09:01:00Z"/>
                <w:rFonts w:cs="Calibri"/>
                <w:sz w:val="18"/>
                <w:szCs w:val="18"/>
              </w:rPr>
            </w:pPr>
            <w:ins w:id="3531" w:author="Sam Dent" w:date="2023-09-06T09:01:00Z">
              <w:r w:rsidRPr="007C513D">
                <w:rPr>
                  <w:rFonts w:cs="Calibri"/>
                  <w:sz w:val="18"/>
                  <w:szCs w:val="18"/>
                </w:rPr>
                <w:t>RS-SHL-AIRS-V13-240101</w:t>
              </w:r>
            </w:ins>
          </w:p>
        </w:tc>
        <w:tc>
          <w:tcPr>
            <w:tcW w:w="951" w:type="dxa"/>
            <w:tcBorders>
              <w:top w:val="nil"/>
              <w:left w:val="nil"/>
              <w:bottom w:val="single" w:sz="4" w:space="0" w:color="auto"/>
              <w:right w:val="single" w:sz="4" w:space="0" w:color="auto"/>
            </w:tcBorders>
            <w:shd w:val="clear" w:color="auto" w:fill="auto"/>
            <w:vAlign w:val="center"/>
            <w:hideMark/>
            <w:tcPrChange w:id="353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DC674F2" w14:textId="77777777" w:rsidR="007C513D" w:rsidRPr="007C513D" w:rsidRDefault="007C513D" w:rsidP="007C513D">
            <w:pPr>
              <w:widowControl/>
              <w:spacing w:after="0"/>
              <w:jc w:val="center"/>
              <w:rPr>
                <w:ins w:id="3533" w:author="Sam Dent" w:date="2023-09-06T09:01:00Z"/>
                <w:rFonts w:cs="Calibri"/>
                <w:sz w:val="18"/>
                <w:szCs w:val="18"/>
              </w:rPr>
            </w:pPr>
            <w:ins w:id="353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53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18166D8" w14:textId="77777777" w:rsidR="007C513D" w:rsidRPr="007C513D" w:rsidRDefault="007C513D" w:rsidP="007C513D">
            <w:pPr>
              <w:widowControl/>
              <w:spacing w:after="0"/>
              <w:jc w:val="left"/>
              <w:rPr>
                <w:ins w:id="3536" w:author="Sam Dent" w:date="2023-09-06T09:01:00Z"/>
                <w:rFonts w:cs="Calibri"/>
                <w:sz w:val="18"/>
                <w:szCs w:val="18"/>
              </w:rPr>
            </w:pPr>
            <w:ins w:id="3537" w:author="Sam Dent" w:date="2023-09-06T09:01:00Z">
              <w:r w:rsidRPr="007C513D">
                <w:rPr>
                  <w:rFonts w:cs="Calibri"/>
                  <w:sz w:val="18"/>
                  <w:szCs w:val="18"/>
                </w:rPr>
                <w:t>Addition of multifamily and PJM heat pump coincidence factors. Interactive effects clarification.  Unknown HP efficiency assumption added. ISR for Opt-In Weatherization Kits updated to reflect “future install” participants. Prescriptive cooling assumptions updated using methodology matching the Rx heating. Full Load Hours and CDD/HDD assumptions updated based on NCDC Annual Normals 15 yr (2006 - 2020). Shell Adjustment Factors updated to bring resultant savings back to the evaluation determined best estimate.</w:t>
              </w:r>
            </w:ins>
          </w:p>
        </w:tc>
        <w:tc>
          <w:tcPr>
            <w:tcW w:w="1101" w:type="dxa"/>
            <w:tcBorders>
              <w:top w:val="nil"/>
              <w:left w:val="nil"/>
              <w:bottom w:val="single" w:sz="4" w:space="0" w:color="auto"/>
              <w:right w:val="single" w:sz="4" w:space="0" w:color="auto"/>
            </w:tcBorders>
            <w:shd w:val="clear" w:color="auto" w:fill="auto"/>
            <w:vAlign w:val="center"/>
            <w:hideMark/>
            <w:tcPrChange w:id="353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1C533AEC" w14:textId="77777777" w:rsidR="007C513D" w:rsidRPr="007C513D" w:rsidRDefault="007C513D" w:rsidP="007C513D">
            <w:pPr>
              <w:widowControl/>
              <w:spacing w:after="0"/>
              <w:jc w:val="center"/>
              <w:rPr>
                <w:ins w:id="3539" w:author="Sam Dent" w:date="2023-09-06T09:01:00Z"/>
                <w:rFonts w:cs="Calibri"/>
                <w:sz w:val="18"/>
                <w:szCs w:val="18"/>
              </w:rPr>
            </w:pPr>
            <w:ins w:id="3540" w:author="Sam Dent" w:date="2023-09-06T09:01:00Z">
              <w:r w:rsidRPr="007C513D">
                <w:rPr>
                  <w:rFonts w:cs="Calibri"/>
                  <w:sz w:val="18"/>
                  <w:szCs w:val="18"/>
                </w:rPr>
                <w:t>Dependent on inputs</w:t>
              </w:r>
            </w:ins>
          </w:p>
        </w:tc>
      </w:tr>
      <w:tr w:rsidR="00C77138" w:rsidRPr="00C77138" w14:paraId="01AA28FE" w14:textId="77777777" w:rsidTr="00C77138">
        <w:tblPrEx>
          <w:tblPrExChange w:id="3541" w:author="Sam Dent" w:date="2023-09-06T09:04:00Z">
            <w:tblPrEx>
              <w:tblInd w:w="-635" w:type="dxa"/>
            </w:tblPrEx>
          </w:tblPrExChange>
        </w:tblPrEx>
        <w:trPr>
          <w:trHeight w:val="1440"/>
          <w:ins w:id="3542" w:author="Sam Dent" w:date="2023-09-06T09:01:00Z"/>
          <w:trPrChange w:id="3543" w:author="Sam Dent" w:date="2023-09-06T09:04:00Z">
            <w:trPr>
              <w:gridAfter w:val="0"/>
              <w:trHeight w:val="1440"/>
            </w:trPr>
          </w:trPrChange>
        </w:trPr>
        <w:tc>
          <w:tcPr>
            <w:tcW w:w="1170" w:type="dxa"/>
            <w:vMerge/>
            <w:tcBorders>
              <w:top w:val="nil"/>
              <w:left w:val="single" w:sz="4" w:space="0" w:color="auto"/>
              <w:bottom w:val="single" w:sz="4" w:space="0" w:color="auto"/>
              <w:right w:val="single" w:sz="4" w:space="0" w:color="auto"/>
            </w:tcBorders>
            <w:vAlign w:val="center"/>
            <w:hideMark/>
            <w:tcPrChange w:id="354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4413486" w14:textId="77777777" w:rsidR="007C513D" w:rsidRPr="007C513D" w:rsidRDefault="007C513D" w:rsidP="007C513D">
            <w:pPr>
              <w:widowControl/>
              <w:spacing w:after="0"/>
              <w:jc w:val="left"/>
              <w:rPr>
                <w:ins w:id="354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54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488B453" w14:textId="77777777" w:rsidR="007C513D" w:rsidRPr="007C513D" w:rsidRDefault="007C513D" w:rsidP="007C513D">
            <w:pPr>
              <w:widowControl/>
              <w:spacing w:after="0"/>
              <w:jc w:val="left"/>
              <w:rPr>
                <w:ins w:id="354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54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B7A9E1C" w14:textId="77777777" w:rsidR="007C513D" w:rsidRPr="007C513D" w:rsidRDefault="007C513D" w:rsidP="007C513D">
            <w:pPr>
              <w:widowControl/>
              <w:spacing w:after="0"/>
              <w:jc w:val="left"/>
              <w:rPr>
                <w:ins w:id="3549" w:author="Sam Dent" w:date="2023-09-06T09:01:00Z"/>
                <w:rFonts w:cs="Calibri"/>
                <w:sz w:val="18"/>
                <w:szCs w:val="18"/>
              </w:rPr>
            </w:pPr>
            <w:ins w:id="3550" w:author="Sam Dent" w:date="2023-09-06T09:01:00Z">
              <w:r w:rsidRPr="007C513D">
                <w:rPr>
                  <w:rFonts w:cs="Calibri"/>
                  <w:sz w:val="18"/>
                  <w:szCs w:val="18"/>
                </w:rPr>
                <w:t>5.6.2  Basement Sidewall Insulation</w:t>
              </w:r>
            </w:ins>
          </w:p>
        </w:tc>
        <w:tc>
          <w:tcPr>
            <w:tcW w:w="2158" w:type="dxa"/>
            <w:tcBorders>
              <w:top w:val="nil"/>
              <w:left w:val="nil"/>
              <w:bottom w:val="single" w:sz="4" w:space="0" w:color="auto"/>
              <w:right w:val="single" w:sz="4" w:space="0" w:color="auto"/>
            </w:tcBorders>
            <w:shd w:val="clear" w:color="auto" w:fill="auto"/>
            <w:noWrap/>
            <w:vAlign w:val="center"/>
            <w:hideMark/>
            <w:tcPrChange w:id="355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A10565D" w14:textId="77777777" w:rsidR="007C513D" w:rsidRPr="007C513D" w:rsidRDefault="007C513D" w:rsidP="007C513D">
            <w:pPr>
              <w:widowControl/>
              <w:spacing w:after="0"/>
              <w:jc w:val="left"/>
              <w:rPr>
                <w:ins w:id="3552" w:author="Sam Dent" w:date="2023-09-06T09:01:00Z"/>
                <w:rFonts w:cs="Calibri"/>
                <w:sz w:val="18"/>
                <w:szCs w:val="18"/>
              </w:rPr>
            </w:pPr>
            <w:ins w:id="3553" w:author="Sam Dent" w:date="2023-09-06T09:01:00Z">
              <w:r w:rsidRPr="007C513D">
                <w:rPr>
                  <w:rFonts w:cs="Calibri"/>
                  <w:sz w:val="18"/>
                  <w:szCs w:val="18"/>
                </w:rPr>
                <w:t>RS-SHL-BINS-V14-240101</w:t>
              </w:r>
            </w:ins>
          </w:p>
        </w:tc>
        <w:tc>
          <w:tcPr>
            <w:tcW w:w="951" w:type="dxa"/>
            <w:tcBorders>
              <w:top w:val="nil"/>
              <w:left w:val="nil"/>
              <w:bottom w:val="single" w:sz="4" w:space="0" w:color="auto"/>
              <w:right w:val="single" w:sz="4" w:space="0" w:color="auto"/>
            </w:tcBorders>
            <w:shd w:val="clear" w:color="auto" w:fill="auto"/>
            <w:vAlign w:val="center"/>
            <w:hideMark/>
            <w:tcPrChange w:id="355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FCDFE7B" w14:textId="77777777" w:rsidR="007C513D" w:rsidRPr="007C513D" w:rsidRDefault="007C513D" w:rsidP="007C513D">
            <w:pPr>
              <w:widowControl/>
              <w:spacing w:after="0"/>
              <w:jc w:val="center"/>
              <w:rPr>
                <w:ins w:id="3555" w:author="Sam Dent" w:date="2023-09-06T09:01:00Z"/>
                <w:rFonts w:cs="Calibri"/>
                <w:sz w:val="18"/>
                <w:szCs w:val="18"/>
              </w:rPr>
            </w:pPr>
            <w:ins w:id="355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55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CA8A694" w14:textId="77777777" w:rsidR="007C513D" w:rsidRPr="007C513D" w:rsidRDefault="007C513D" w:rsidP="007C513D">
            <w:pPr>
              <w:widowControl/>
              <w:spacing w:after="0"/>
              <w:jc w:val="left"/>
              <w:rPr>
                <w:ins w:id="3558" w:author="Sam Dent" w:date="2023-09-06T09:01:00Z"/>
                <w:rFonts w:cs="Calibri"/>
                <w:sz w:val="18"/>
                <w:szCs w:val="18"/>
              </w:rPr>
            </w:pPr>
            <w:ins w:id="3559" w:author="Sam Dent" w:date="2023-09-06T09:01:00Z">
              <w:r w:rsidRPr="007C513D">
                <w:rPr>
                  <w:rFonts w:cs="Calibri"/>
                  <w:sz w:val="18"/>
                  <w:szCs w:val="18"/>
                </w:rPr>
                <w:t>Update to measure life to 30 years. Addition of multifamily and PJM heat pump coincidence factors. Interactive effects clarification. Full Load Hours and CDD/HDD assumptions updated based on NCDC Annual Normals 15 yr (2006 - 2020). Shell Adjustment Factors updated to bring resultant savings back to the evaluation determined best estimate.</w:t>
              </w:r>
            </w:ins>
          </w:p>
        </w:tc>
        <w:tc>
          <w:tcPr>
            <w:tcW w:w="1101" w:type="dxa"/>
            <w:tcBorders>
              <w:top w:val="nil"/>
              <w:left w:val="nil"/>
              <w:bottom w:val="single" w:sz="4" w:space="0" w:color="auto"/>
              <w:right w:val="single" w:sz="4" w:space="0" w:color="auto"/>
            </w:tcBorders>
            <w:shd w:val="clear" w:color="auto" w:fill="auto"/>
            <w:vAlign w:val="center"/>
            <w:hideMark/>
            <w:tcPrChange w:id="356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D0B32D7" w14:textId="77777777" w:rsidR="007C513D" w:rsidRPr="007C513D" w:rsidRDefault="007C513D" w:rsidP="007C513D">
            <w:pPr>
              <w:widowControl/>
              <w:spacing w:after="0"/>
              <w:jc w:val="center"/>
              <w:rPr>
                <w:ins w:id="3561" w:author="Sam Dent" w:date="2023-09-06T09:01:00Z"/>
                <w:rFonts w:cs="Calibri"/>
                <w:sz w:val="18"/>
                <w:szCs w:val="18"/>
              </w:rPr>
            </w:pPr>
            <w:ins w:id="3562" w:author="Sam Dent" w:date="2023-09-06T09:01:00Z">
              <w:r w:rsidRPr="007C513D">
                <w:rPr>
                  <w:rFonts w:cs="Calibri"/>
                  <w:sz w:val="18"/>
                  <w:szCs w:val="18"/>
                </w:rPr>
                <w:t>Dependent on inputs</w:t>
              </w:r>
            </w:ins>
          </w:p>
        </w:tc>
      </w:tr>
      <w:tr w:rsidR="00C77138" w:rsidRPr="00C77138" w14:paraId="3B85CC70" w14:textId="77777777" w:rsidTr="00C77138">
        <w:tblPrEx>
          <w:tblPrExChange w:id="3563" w:author="Sam Dent" w:date="2023-09-06T09:04:00Z">
            <w:tblPrEx>
              <w:tblInd w:w="-635" w:type="dxa"/>
            </w:tblPrEx>
          </w:tblPrExChange>
        </w:tblPrEx>
        <w:trPr>
          <w:trHeight w:val="1440"/>
          <w:ins w:id="3564" w:author="Sam Dent" w:date="2023-09-06T09:01:00Z"/>
          <w:trPrChange w:id="3565" w:author="Sam Dent" w:date="2023-09-06T09:04:00Z">
            <w:trPr>
              <w:gridAfter w:val="0"/>
              <w:trHeight w:val="1440"/>
            </w:trPr>
          </w:trPrChange>
        </w:trPr>
        <w:tc>
          <w:tcPr>
            <w:tcW w:w="1170" w:type="dxa"/>
            <w:vMerge/>
            <w:tcBorders>
              <w:top w:val="nil"/>
              <w:left w:val="single" w:sz="4" w:space="0" w:color="auto"/>
              <w:bottom w:val="single" w:sz="4" w:space="0" w:color="auto"/>
              <w:right w:val="single" w:sz="4" w:space="0" w:color="auto"/>
            </w:tcBorders>
            <w:vAlign w:val="center"/>
            <w:hideMark/>
            <w:tcPrChange w:id="356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77F3454D" w14:textId="77777777" w:rsidR="007C513D" w:rsidRPr="007C513D" w:rsidRDefault="007C513D" w:rsidP="007C513D">
            <w:pPr>
              <w:widowControl/>
              <w:spacing w:after="0"/>
              <w:jc w:val="left"/>
              <w:rPr>
                <w:ins w:id="356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56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AB6A18B" w14:textId="77777777" w:rsidR="007C513D" w:rsidRPr="007C513D" w:rsidRDefault="007C513D" w:rsidP="007C513D">
            <w:pPr>
              <w:widowControl/>
              <w:spacing w:after="0"/>
              <w:jc w:val="left"/>
              <w:rPr>
                <w:ins w:id="356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57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5B603F90" w14:textId="77777777" w:rsidR="007C513D" w:rsidRPr="007C513D" w:rsidRDefault="007C513D" w:rsidP="007C513D">
            <w:pPr>
              <w:widowControl/>
              <w:spacing w:after="0"/>
              <w:jc w:val="left"/>
              <w:rPr>
                <w:ins w:id="3571" w:author="Sam Dent" w:date="2023-09-06T09:01:00Z"/>
                <w:rFonts w:cs="Calibri"/>
                <w:sz w:val="18"/>
                <w:szCs w:val="18"/>
              </w:rPr>
            </w:pPr>
            <w:ins w:id="3572" w:author="Sam Dent" w:date="2023-09-06T09:01:00Z">
              <w:r w:rsidRPr="007C513D">
                <w:rPr>
                  <w:rFonts w:cs="Calibri"/>
                  <w:sz w:val="18"/>
                  <w:szCs w:val="18"/>
                </w:rPr>
                <w:t>5.6.3 Floor Insulation Above Crawlspace</w:t>
              </w:r>
            </w:ins>
          </w:p>
        </w:tc>
        <w:tc>
          <w:tcPr>
            <w:tcW w:w="2158" w:type="dxa"/>
            <w:tcBorders>
              <w:top w:val="nil"/>
              <w:left w:val="nil"/>
              <w:bottom w:val="single" w:sz="4" w:space="0" w:color="auto"/>
              <w:right w:val="single" w:sz="4" w:space="0" w:color="auto"/>
            </w:tcBorders>
            <w:shd w:val="clear" w:color="auto" w:fill="auto"/>
            <w:noWrap/>
            <w:vAlign w:val="center"/>
            <w:hideMark/>
            <w:tcPrChange w:id="357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6737100" w14:textId="77777777" w:rsidR="007C513D" w:rsidRPr="007C513D" w:rsidRDefault="007C513D" w:rsidP="007C513D">
            <w:pPr>
              <w:widowControl/>
              <w:spacing w:after="0"/>
              <w:jc w:val="left"/>
              <w:rPr>
                <w:ins w:id="3574" w:author="Sam Dent" w:date="2023-09-06T09:01:00Z"/>
                <w:rFonts w:cs="Calibri"/>
                <w:sz w:val="18"/>
                <w:szCs w:val="18"/>
              </w:rPr>
            </w:pPr>
            <w:ins w:id="3575" w:author="Sam Dent" w:date="2023-09-06T09:01:00Z">
              <w:r w:rsidRPr="007C513D">
                <w:rPr>
                  <w:rFonts w:cs="Calibri"/>
                  <w:sz w:val="18"/>
                  <w:szCs w:val="18"/>
                </w:rPr>
                <w:t>RS-SHL-FINS-V15-240101</w:t>
              </w:r>
            </w:ins>
          </w:p>
        </w:tc>
        <w:tc>
          <w:tcPr>
            <w:tcW w:w="951" w:type="dxa"/>
            <w:tcBorders>
              <w:top w:val="nil"/>
              <w:left w:val="nil"/>
              <w:bottom w:val="single" w:sz="4" w:space="0" w:color="auto"/>
              <w:right w:val="single" w:sz="4" w:space="0" w:color="auto"/>
            </w:tcBorders>
            <w:shd w:val="clear" w:color="auto" w:fill="auto"/>
            <w:vAlign w:val="center"/>
            <w:hideMark/>
            <w:tcPrChange w:id="357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5C2BFE0" w14:textId="77777777" w:rsidR="007C513D" w:rsidRPr="007C513D" w:rsidRDefault="007C513D" w:rsidP="007C513D">
            <w:pPr>
              <w:widowControl/>
              <w:spacing w:after="0"/>
              <w:jc w:val="center"/>
              <w:rPr>
                <w:ins w:id="3577" w:author="Sam Dent" w:date="2023-09-06T09:01:00Z"/>
                <w:rFonts w:cs="Calibri"/>
                <w:sz w:val="18"/>
                <w:szCs w:val="18"/>
              </w:rPr>
            </w:pPr>
            <w:ins w:id="357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57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B47DB06" w14:textId="77777777" w:rsidR="007C513D" w:rsidRPr="007C513D" w:rsidRDefault="007C513D" w:rsidP="007C513D">
            <w:pPr>
              <w:widowControl/>
              <w:spacing w:after="0"/>
              <w:jc w:val="left"/>
              <w:rPr>
                <w:ins w:id="3580" w:author="Sam Dent" w:date="2023-09-06T09:01:00Z"/>
                <w:rFonts w:cs="Calibri"/>
                <w:sz w:val="18"/>
                <w:szCs w:val="18"/>
              </w:rPr>
            </w:pPr>
            <w:ins w:id="3581" w:author="Sam Dent" w:date="2023-09-06T09:01:00Z">
              <w:r w:rsidRPr="007C513D">
                <w:rPr>
                  <w:rFonts w:cs="Calibri"/>
                  <w:sz w:val="18"/>
                  <w:szCs w:val="18"/>
                </w:rPr>
                <w:t>Update to measure life to 30 years. Addition of multifamily and PJM heat pump coincidence factors. Interactive effects clarification. Full Load Hours and CDD/HDD assumptions updated based on NCDC Annual Normals 15 yr (2006 - 2020). Shell Adjustment Factors updated to bring resultant savings back to the evaluation determined best estimate.</w:t>
              </w:r>
            </w:ins>
          </w:p>
        </w:tc>
        <w:tc>
          <w:tcPr>
            <w:tcW w:w="1101" w:type="dxa"/>
            <w:tcBorders>
              <w:top w:val="nil"/>
              <w:left w:val="nil"/>
              <w:bottom w:val="single" w:sz="4" w:space="0" w:color="auto"/>
              <w:right w:val="single" w:sz="4" w:space="0" w:color="auto"/>
            </w:tcBorders>
            <w:shd w:val="clear" w:color="auto" w:fill="auto"/>
            <w:vAlign w:val="center"/>
            <w:hideMark/>
            <w:tcPrChange w:id="358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EAA6F8A" w14:textId="77777777" w:rsidR="007C513D" w:rsidRPr="007C513D" w:rsidRDefault="007C513D" w:rsidP="007C513D">
            <w:pPr>
              <w:widowControl/>
              <w:spacing w:after="0"/>
              <w:jc w:val="center"/>
              <w:rPr>
                <w:ins w:id="3583" w:author="Sam Dent" w:date="2023-09-06T09:01:00Z"/>
                <w:rFonts w:cs="Calibri"/>
                <w:sz w:val="18"/>
                <w:szCs w:val="18"/>
              </w:rPr>
            </w:pPr>
            <w:ins w:id="3584" w:author="Sam Dent" w:date="2023-09-06T09:01:00Z">
              <w:r w:rsidRPr="007C513D">
                <w:rPr>
                  <w:rFonts w:cs="Calibri"/>
                  <w:sz w:val="18"/>
                  <w:szCs w:val="18"/>
                </w:rPr>
                <w:t>Dependent on inputs</w:t>
              </w:r>
            </w:ins>
          </w:p>
        </w:tc>
      </w:tr>
      <w:tr w:rsidR="00C77138" w:rsidRPr="00C77138" w14:paraId="1F294E1E" w14:textId="77777777" w:rsidTr="00C77138">
        <w:tblPrEx>
          <w:tblPrExChange w:id="3585" w:author="Sam Dent" w:date="2023-09-06T09:04:00Z">
            <w:tblPrEx>
              <w:tblInd w:w="-635" w:type="dxa"/>
            </w:tblPrEx>
          </w:tblPrExChange>
        </w:tblPrEx>
        <w:trPr>
          <w:trHeight w:val="1440"/>
          <w:ins w:id="3586" w:author="Sam Dent" w:date="2023-09-06T09:01:00Z"/>
          <w:trPrChange w:id="3587" w:author="Sam Dent" w:date="2023-09-06T09:04:00Z">
            <w:trPr>
              <w:gridAfter w:val="0"/>
              <w:trHeight w:val="1440"/>
            </w:trPr>
          </w:trPrChange>
        </w:trPr>
        <w:tc>
          <w:tcPr>
            <w:tcW w:w="1170" w:type="dxa"/>
            <w:vMerge/>
            <w:tcBorders>
              <w:top w:val="nil"/>
              <w:left w:val="single" w:sz="4" w:space="0" w:color="auto"/>
              <w:bottom w:val="single" w:sz="4" w:space="0" w:color="auto"/>
              <w:right w:val="single" w:sz="4" w:space="0" w:color="auto"/>
            </w:tcBorders>
            <w:vAlign w:val="center"/>
            <w:hideMark/>
            <w:tcPrChange w:id="358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1700AD39" w14:textId="77777777" w:rsidR="007C513D" w:rsidRPr="007C513D" w:rsidRDefault="007C513D" w:rsidP="007C513D">
            <w:pPr>
              <w:widowControl/>
              <w:spacing w:after="0"/>
              <w:jc w:val="left"/>
              <w:rPr>
                <w:ins w:id="3589"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590"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0021098" w14:textId="77777777" w:rsidR="007C513D" w:rsidRPr="007C513D" w:rsidRDefault="007C513D" w:rsidP="007C513D">
            <w:pPr>
              <w:widowControl/>
              <w:spacing w:after="0"/>
              <w:jc w:val="left"/>
              <w:rPr>
                <w:ins w:id="3591"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592"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A434321" w14:textId="77777777" w:rsidR="007C513D" w:rsidRPr="007C513D" w:rsidRDefault="007C513D" w:rsidP="007C513D">
            <w:pPr>
              <w:widowControl/>
              <w:spacing w:after="0"/>
              <w:jc w:val="left"/>
              <w:rPr>
                <w:ins w:id="3593" w:author="Sam Dent" w:date="2023-09-06T09:01:00Z"/>
                <w:rFonts w:cs="Calibri"/>
                <w:sz w:val="18"/>
                <w:szCs w:val="18"/>
              </w:rPr>
            </w:pPr>
            <w:ins w:id="3594" w:author="Sam Dent" w:date="2023-09-06T09:01:00Z">
              <w:r w:rsidRPr="007C513D">
                <w:rPr>
                  <w:rFonts w:cs="Calibri"/>
                  <w:sz w:val="18"/>
                  <w:szCs w:val="18"/>
                </w:rPr>
                <w:t>5.6.4 Wall Insulation</w:t>
              </w:r>
            </w:ins>
          </w:p>
        </w:tc>
        <w:tc>
          <w:tcPr>
            <w:tcW w:w="2158" w:type="dxa"/>
            <w:tcBorders>
              <w:top w:val="nil"/>
              <w:left w:val="nil"/>
              <w:bottom w:val="single" w:sz="4" w:space="0" w:color="auto"/>
              <w:right w:val="single" w:sz="4" w:space="0" w:color="auto"/>
            </w:tcBorders>
            <w:shd w:val="clear" w:color="auto" w:fill="auto"/>
            <w:noWrap/>
            <w:vAlign w:val="center"/>
            <w:hideMark/>
            <w:tcPrChange w:id="3595"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1730D66" w14:textId="77777777" w:rsidR="007C513D" w:rsidRPr="007C513D" w:rsidRDefault="007C513D" w:rsidP="007C513D">
            <w:pPr>
              <w:widowControl/>
              <w:spacing w:after="0"/>
              <w:jc w:val="left"/>
              <w:rPr>
                <w:ins w:id="3596" w:author="Sam Dent" w:date="2023-09-06T09:01:00Z"/>
                <w:rFonts w:cs="Calibri"/>
                <w:sz w:val="18"/>
                <w:szCs w:val="18"/>
              </w:rPr>
            </w:pPr>
            <w:ins w:id="3597" w:author="Sam Dent" w:date="2023-09-06T09:01:00Z">
              <w:r w:rsidRPr="007C513D">
                <w:rPr>
                  <w:rFonts w:cs="Calibri"/>
                  <w:sz w:val="18"/>
                  <w:szCs w:val="18"/>
                </w:rPr>
                <w:t>RS-SHL-WINS-V13-240101</w:t>
              </w:r>
            </w:ins>
          </w:p>
        </w:tc>
        <w:tc>
          <w:tcPr>
            <w:tcW w:w="951" w:type="dxa"/>
            <w:tcBorders>
              <w:top w:val="nil"/>
              <w:left w:val="nil"/>
              <w:bottom w:val="single" w:sz="4" w:space="0" w:color="auto"/>
              <w:right w:val="single" w:sz="4" w:space="0" w:color="auto"/>
            </w:tcBorders>
            <w:shd w:val="clear" w:color="auto" w:fill="auto"/>
            <w:vAlign w:val="center"/>
            <w:hideMark/>
            <w:tcPrChange w:id="3598"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5D5D5AC" w14:textId="77777777" w:rsidR="007C513D" w:rsidRPr="007C513D" w:rsidRDefault="007C513D" w:rsidP="007C513D">
            <w:pPr>
              <w:widowControl/>
              <w:spacing w:after="0"/>
              <w:jc w:val="center"/>
              <w:rPr>
                <w:ins w:id="3599" w:author="Sam Dent" w:date="2023-09-06T09:01:00Z"/>
                <w:rFonts w:cs="Calibri"/>
                <w:sz w:val="18"/>
                <w:szCs w:val="18"/>
              </w:rPr>
            </w:pPr>
            <w:ins w:id="3600"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601"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27731C99" w14:textId="77777777" w:rsidR="007C513D" w:rsidRPr="007C513D" w:rsidRDefault="007C513D" w:rsidP="007C513D">
            <w:pPr>
              <w:widowControl/>
              <w:spacing w:after="0"/>
              <w:jc w:val="left"/>
              <w:rPr>
                <w:ins w:id="3602" w:author="Sam Dent" w:date="2023-09-06T09:01:00Z"/>
                <w:rFonts w:cs="Calibri"/>
                <w:sz w:val="18"/>
                <w:szCs w:val="18"/>
              </w:rPr>
            </w:pPr>
            <w:ins w:id="3603" w:author="Sam Dent" w:date="2023-09-06T09:01:00Z">
              <w:r w:rsidRPr="007C513D">
                <w:rPr>
                  <w:rFonts w:cs="Calibri"/>
                  <w:sz w:val="18"/>
                  <w:szCs w:val="18"/>
                </w:rPr>
                <w:t>Update to measure life to 30 years. Addition of multifamily and PJM heat pump coincidence factors. Interactive effects clarification. Full Load Hours and CDD/HDD assumptions updated based on NCDC Annual Normals 15 yr (2006 - 2020). Shell Adjustment Factors updated to bring resultant savings back to the evaluation determined best estimate.</w:t>
              </w:r>
            </w:ins>
          </w:p>
        </w:tc>
        <w:tc>
          <w:tcPr>
            <w:tcW w:w="1101" w:type="dxa"/>
            <w:tcBorders>
              <w:top w:val="nil"/>
              <w:left w:val="nil"/>
              <w:bottom w:val="single" w:sz="4" w:space="0" w:color="auto"/>
              <w:right w:val="single" w:sz="4" w:space="0" w:color="auto"/>
            </w:tcBorders>
            <w:shd w:val="clear" w:color="auto" w:fill="auto"/>
            <w:vAlign w:val="center"/>
            <w:hideMark/>
            <w:tcPrChange w:id="3604"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61CEFD4" w14:textId="77777777" w:rsidR="007C513D" w:rsidRPr="007C513D" w:rsidRDefault="007C513D" w:rsidP="007C513D">
            <w:pPr>
              <w:widowControl/>
              <w:spacing w:after="0"/>
              <w:jc w:val="center"/>
              <w:rPr>
                <w:ins w:id="3605" w:author="Sam Dent" w:date="2023-09-06T09:01:00Z"/>
                <w:rFonts w:cs="Calibri"/>
                <w:sz w:val="18"/>
                <w:szCs w:val="18"/>
              </w:rPr>
            </w:pPr>
            <w:ins w:id="3606" w:author="Sam Dent" w:date="2023-09-06T09:01:00Z">
              <w:r w:rsidRPr="007C513D">
                <w:rPr>
                  <w:rFonts w:cs="Calibri"/>
                  <w:sz w:val="18"/>
                  <w:szCs w:val="18"/>
                </w:rPr>
                <w:t>Dependent on inputs</w:t>
              </w:r>
            </w:ins>
          </w:p>
        </w:tc>
      </w:tr>
      <w:tr w:rsidR="00C77138" w:rsidRPr="00C77138" w14:paraId="3436F997" w14:textId="77777777" w:rsidTr="00C77138">
        <w:tblPrEx>
          <w:tblPrExChange w:id="3607" w:author="Sam Dent" w:date="2023-09-06T09:04:00Z">
            <w:tblPrEx>
              <w:tblInd w:w="-635" w:type="dxa"/>
            </w:tblPrEx>
          </w:tblPrExChange>
        </w:tblPrEx>
        <w:trPr>
          <w:trHeight w:val="1440"/>
          <w:ins w:id="3608" w:author="Sam Dent" w:date="2023-09-06T09:01:00Z"/>
          <w:trPrChange w:id="3609" w:author="Sam Dent" w:date="2023-09-06T09:04:00Z">
            <w:trPr>
              <w:gridAfter w:val="0"/>
              <w:trHeight w:val="1440"/>
            </w:trPr>
          </w:trPrChange>
        </w:trPr>
        <w:tc>
          <w:tcPr>
            <w:tcW w:w="1170" w:type="dxa"/>
            <w:vMerge/>
            <w:tcBorders>
              <w:top w:val="nil"/>
              <w:left w:val="single" w:sz="4" w:space="0" w:color="auto"/>
              <w:bottom w:val="single" w:sz="4" w:space="0" w:color="auto"/>
              <w:right w:val="single" w:sz="4" w:space="0" w:color="auto"/>
            </w:tcBorders>
            <w:vAlign w:val="center"/>
            <w:hideMark/>
            <w:tcPrChange w:id="3610"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EA68DEC" w14:textId="77777777" w:rsidR="007C513D" w:rsidRPr="007C513D" w:rsidRDefault="007C513D" w:rsidP="007C513D">
            <w:pPr>
              <w:widowControl/>
              <w:spacing w:after="0"/>
              <w:jc w:val="left"/>
              <w:rPr>
                <w:ins w:id="3611"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612"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269F52FB" w14:textId="77777777" w:rsidR="007C513D" w:rsidRPr="007C513D" w:rsidRDefault="007C513D" w:rsidP="007C513D">
            <w:pPr>
              <w:widowControl/>
              <w:spacing w:after="0"/>
              <w:jc w:val="left"/>
              <w:rPr>
                <w:ins w:id="3613"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614"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493F1C28" w14:textId="77777777" w:rsidR="007C513D" w:rsidRPr="007C513D" w:rsidRDefault="007C513D" w:rsidP="007C513D">
            <w:pPr>
              <w:widowControl/>
              <w:spacing w:after="0"/>
              <w:jc w:val="left"/>
              <w:rPr>
                <w:ins w:id="3615" w:author="Sam Dent" w:date="2023-09-06T09:01:00Z"/>
                <w:rFonts w:cs="Calibri"/>
                <w:sz w:val="18"/>
                <w:szCs w:val="18"/>
              </w:rPr>
            </w:pPr>
            <w:ins w:id="3616" w:author="Sam Dent" w:date="2023-09-06T09:01:00Z">
              <w:r w:rsidRPr="007C513D">
                <w:rPr>
                  <w:rFonts w:cs="Calibri"/>
                  <w:sz w:val="18"/>
                  <w:szCs w:val="18"/>
                </w:rPr>
                <w:t>5.6.5 Ceiling/Attic Insulation</w:t>
              </w:r>
            </w:ins>
          </w:p>
        </w:tc>
        <w:tc>
          <w:tcPr>
            <w:tcW w:w="2158" w:type="dxa"/>
            <w:tcBorders>
              <w:top w:val="nil"/>
              <w:left w:val="nil"/>
              <w:bottom w:val="single" w:sz="4" w:space="0" w:color="auto"/>
              <w:right w:val="single" w:sz="4" w:space="0" w:color="auto"/>
            </w:tcBorders>
            <w:shd w:val="clear" w:color="auto" w:fill="auto"/>
            <w:noWrap/>
            <w:vAlign w:val="center"/>
            <w:hideMark/>
            <w:tcPrChange w:id="3617"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1528147C" w14:textId="77777777" w:rsidR="007C513D" w:rsidRPr="007C513D" w:rsidRDefault="007C513D" w:rsidP="007C513D">
            <w:pPr>
              <w:widowControl/>
              <w:spacing w:after="0"/>
              <w:jc w:val="left"/>
              <w:rPr>
                <w:ins w:id="3618" w:author="Sam Dent" w:date="2023-09-06T09:01:00Z"/>
                <w:rFonts w:cs="Calibri"/>
                <w:sz w:val="18"/>
                <w:szCs w:val="18"/>
              </w:rPr>
            </w:pPr>
            <w:ins w:id="3619" w:author="Sam Dent" w:date="2023-09-06T09:01:00Z">
              <w:r w:rsidRPr="007C513D">
                <w:rPr>
                  <w:rFonts w:cs="Calibri"/>
                  <w:sz w:val="18"/>
                  <w:szCs w:val="18"/>
                </w:rPr>
                <w:t>RS-SHL-AINS-V07-240101</w:t>
              </w:r>
            </w:ins>
          </w:p>
        </w:tc>
        <w:tc>
          <w:tcPr>
            <w:tcW w:w="951" w:type="dxa"/>
            <w:tcBorders>
              <w:top w:val="nil"/>
              <w:left w:val="nil"/>
              <w:bottom w:val="single" w:sz="4" w:space="0" w:color="auto"/>
              <w:right w:val="single" w:sz="4" w:space="0" w:color="auto"/>
            </w:tcBorders>
            <w:shd w:val="clear" w:color="auto" w:fill="auto"/>
            <w:vAlign w:val="center"/>
            <w:hideMark/>
            <w:tcPrChange w:id="3620"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3DA68661" w14:textId="77777777" w:rsidR="007C513D" w:rsidRPr="007C513D" w:rsidRDefault="007C513D" w:rsidP="007C513D">
            <w:pPr>
              <w:widowControl/>
              <w:spacing w:after="0"/>
              <w:jc w:val="center"/>
              <w:rPr>
                <w:ins w:id="3621" w:author="Sam Dent" w:date="2023-09-06T09:01:00Z"/>
                <w:rFonts w:cs="Calibri"/>
                <w:sz w:val="18"/>
                <w:szCs w:val="18"/>
              </w:rPr>
            </w:pPr>
            <w:ins w:id="3622"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623"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87E0CF5" w14:textId="77777777" w:rsidR="007C513D" w:rsidRPr="007C513D" w:rsidRDefault="007C513D" w:rsidP="007C513D">
            <w:pPr>
              <w:widowControl/>
              <w:spacing w:after="0"/>
              <w:jc w:val="left"/>
              <w:rPr>
                <w:ins w:id="3624" w:author="Sam Dent" w:date="2023-09-06T09:01:00Z"/>
                <w:rFonts w:cs="Calibri"/>
                <w:sz w:val="18"/>
                <w:szCs w:val="18"/>
              </w:rPr>
            </w:pPr>
            <w:ins w:id="3625" w:author="Sam Dent" w:date="2023-09-06T09:01:00Z">
              <w:r w:rsidRPr="007C513D">
                <w:rPr>
                  <w:rFonts w:cs="Calibri"/>
                  <w:sz w:val="18"/>
                  <w:szCs w:val="18"/>
                </w:rPr>
                <w:t>Update to measure life to 30 years. Addition of multifamily and PJM heat pump coincidence factors. Interactive effects clarification. Full Load Hours and CDD/HDD assumptions updated based on NCDC Annual Normals 15 yr (2006 - 2020). Shell Adjustment Factors updated to bring resultant savings back to the evaluation determined best estimate.</w:t>
              </w:r>
            </w:ins>
          </w:p>
        </w:tc>
        <w:tc>
          <w:tcPr>
            <w:tcW w:w="1101" w:type="dxa"/>
            <w:tcBorders>
              <w:top w:val="nil"/>
              <w:left w:val="nil"/>
              <w:bottom w:val="single" w:sz="4" w:space="0" w:color="auto"/>
              <w:right w:val="single" w:sz="4" w:space="0" w:color="auto"/>
            </w:tcBorders>
            <w:shd w:val="clear" w:color="auto" w:fill="auto"/>
            <w:vAlign w:val="center"/>
            <w:hideMark/>
            <w:tcPrChange w:id="3626"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6C3E50D" w14:textId="77777777" w:rsidR="007C513D" w:rsidRPr="007C513D" w:rsidRDefault="007C513D" w:rsidP="007C513D">
            <w:pPr>
              <w:widowControl/>
              <w:spacing w:after="0"/>
              <w:jc w:val="center"/>
              <w:rPr>
                <w:ins w:id="3627" w:author="Sam Dent" w:date="2023-09-06T09:01:00Z"/>
                <w:rFonts w:cs="Calibri"/>
                <w:sz w:val="18"/>
                <w:szCs w:val="18"/>
              </w:rPr>
            </w:pPr>
            <w:ins w:id="3628" w:author="Sam Dent" w:date="2023-09-06T09:01:00Z">
              <w:r w:rsidRPr="007C513D">
                <w:rPr>
                  <w:rFonts w:cs="Calibri"/>
                  <w:sz w:val="18"/>
                  <w:szCs w:val="18"/>
                </w:rPr>
                <w:t>Dependent on inputs</w:t>
              </w:r>
            </w:ins>
          </w:p>
        </w:tc>
      </w:tr>
      <w:tr w:rsidR="00C77138" w:rsidRPr="00C77138" w14:paraId="24AC9E22" w14:textId="77777777" w:rsidTr="00C77138">
        <w:tblPrEx>
          <w:tblPrExChange w:id="3629" w:author="Sam Dent" w:date="2023-09-06T09:04:00Z">
            <w:tblPrEx>
              <w:tblInd w:w="-635" w:type="dxa"/>
            </w:tblPrEx>
          </w:tblPrExChange>
        </w:tblPrEx>
        <w:trPr>
          <w:trHeight w:val="720"/>
          <w:ins w:id="3630" w:author="Sam Dent" w:date="2023-09-06T09:01:00Z"/>
          <w:trPrChange w:id="3631"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3632"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C11F5D7" w14:textId="77777777" w:rsidR="007C513D" w:rsidRPr="007C513D" w:rsidRDefault="007C513D" w:rsidP="007C513D">
            <w:pPr>
              <w:widowControl/>
              <w:spacing w:after="0"/>
              <w:jc w:val="left"/>
              <w:rPr>
                <w:ins w:id="3633"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634"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181106BC" w14:textId="77777777" w:rsidR="007C513D" w:rsidRPr="007C513D" w:rsidRDefault="007C513D" w:rsidP="007C513D">
            <w:pPr>
              <w:widowControl/>
              <w:spacing w:after="0"/>
              <w:jc w:val="left"/>
              <w:rPr>
                <w:ins w:id="3635"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636"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03C14AA" w14:textId="77777777" w:rsidR="007C513D" w:rsidRPr="007C513D" w:rsidRDefault="007C513D" w:rsidP="007C513D">
            <w:pPr>
              <w:widowControl/>
              <w:spacing w:after="0"/>
              <w:jc w:val="left"/>
              <w:rPr>
                <w:ins w:id="3637" w:author="Sam Dent" w:date="2023-09-06T09:01:00Z"/>
                <w:rFonts w:cs="Calibri"/>
                <w:sz w:val="18"/>
                <w:szCs w:val="18"/>
              </w:rPr>
            </w:pPr>
            <w:ins w:id="3638" w:author="Sam Dent" w:date="2023-09-06T09:01:00Z">
              <w:r w:rsidRPr="007C513D">
                <w:rPr>
                  <w:rFonts w:cs="Calibri"/>
                  <w:sz w:val="18"/>
                  <w:szCs w:val="18"/>
                </w:rPr>
                <w:t>5.6.6 Rim/Band Joist Insulation</w:t>
              </w:r>
            </w:ins>
          </w:p>
        </w:tc>
        <w:tc>
          <w:tcPr>
            <w:tcW w:w="2158" w:type="dxa"/>
            <w:tcBorders>
              <w:top w:val="nil"/>
              <w:left w:val="nil"/>
              <w:bottom w:val="single" w:sz="4" w:space="0" w:color="auto"/>
              <w:right w:val="single" w:sz="4" w:space="0" w:color="auto"/>
            </w:tcBorders>
            <w:shd w:val="clear" w:color="auto" w:fill="auto"/>
            <w:noWrap/>
            <w:vAlign w:val="center"/>
            <w:hideMark/>
            <w:tcPrChange w:id="3639"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BF1AAB3" w14:textId="77777777" w:rsidR="007C513D" w:rsidRPr="007C513D" w:rsidRDefault="007C513D" w:rsidP="007C513D">
            <w:pPr>
              <w:widowControl/>
              <w:spacing w:after="0"/>
              <w:jc w:val="left"/>
              <w:rPr>
                <w:ins w:id="3640" w:author="Sam Dent" w:date="2023-09-06T09:01:00Z"/>
                <w:rFonts w:cs="Calibri"/>
                <w:sz w:val="18"/>
                <w:szCs w:val="18"/>
              </w:rPr>
            </w:pPr>
            <w:ins w:id="3641" w:author="Sam Dent" w:date="2023-09-06T09:01:00Z">
              <w:r w:rsidRPr="007C513D">
                <w:rPr>
                  <w:rFonts w:cs="Calibri"/>
                  <w:sz w:val="18"/>
                  <w:szCs w:val="18"/>
                </w:rPr>
                <w:t>RS-SHL-RINS-V06-240101</w:t>
              </w:r>
            </w:ins>
          </w:p>
        </w:tc>
        <w:tc>
          <w:tcPr>
            <w:tcW w:w="951" w:type="dxa"/>
            <w:tcBorders>
              <w:top w:val="nil"/>
              <w:left w:val="nil"/>
              <w:bottom w:val="single" w:sz="4" w:space="0" w:color="auto"/>
              <w:right w:val="single" w:sz="4" w:space="0" w:color="auto"/>
            </w:tcBorders>
            <w:shd w:val="clear" w:color="auto" w:fill="auto"/>
            <w:vAlign w:val="center"/>
            <w:hideMark/>
            <w:tcPrChange w:id="3642"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012E9948" w14:textId="77777777" w:rsidR="007C513D" w:rsidRPr="007C513D" w:rsidRDefault="007C513D" w:rsidP="007C513D">
            <w:pPr>
              <w:widowControl/>
              <w:spacing w:after="0"/>
              <w:jc w:val="center"/>
              <w:rPr>
                <w:ins w:id="3643" w:author="Sam Dent" w:date="2023-09-06T09:01:00Z"/>
                <w:rFonts w:cs="Calibri"/>
                <w:sz w:val="18"/>
                <w:szCs w:val="18"/>
              </w:rPr>
            </w:pPr>
            <w:ins w:id="3644"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645"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73BB0332" w14:textId="77777777" w:rsidR="007C513D" w:rsidRPr="007C513D" w:rsidRDefault="007C513D" w:rsidP="007C513D">
            <w:pPr>
              <w:widowControl/>
              <w:spacing w:after="0"/>
              <w:jc w:val="left"/>
              <w:rPr>
                <w:ins w:id="3646" w:author="Sam Dent" w:date="2023-09-06T09:01:00Z"/>
                <w:rFonts w:cs="Calibri"/>
                <w:sz w:val="18"/>
                <w:szCs w:val="18"/>
              </w:rPr>
            </w:pPr>
            <w:ins w:id="3647" w:author="Sam Dent" w:date="2023-09-06T09:01:00Z">
              <w:r w:rsidRPr="007C513D">
                <w:rPr>
                  <w:rFonts w:cs="Calibri"/>
                  <w:sz w:val="18"/>
                  <w:szCs w:val="18"/>
                </w:rPr>
                <w:t>Note added that where new HVAC installed at same time as shell measures, the old HVAC unit efficiency should be used (pending further guidance from SAG and discussion)</w:t>
              </w:r>
            </w:ins>
          </w:p>
        </w:tc>
        <w:tc>
          <w:tcPr>
            <w:tcW w:w="1101" w:type="dxa"/>
            <w:tcBorders>
              <w:top w:val="nil"/>
              <w:left w:val="nil"/>
              <w:bottom w:val="single" w:sz="4" w:space="0" w:color="auto"/>
              <w:right w:val="single" w:sz="4" w:space="0" w:color="auto"/>
            </w:tcBorders>
            <w:shd w:val="clear" w:color="auto" w:fill="auto"/>
            <w:vAlign w:val="center"/>
            <w:hideMark/>
            <w:tcPrChange w:id="364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8767D2A" w14:textId="77777777" w:rsidR="007C513D" w:rsidRPr="007C513D" w:rsidRDefault="007C513D" w:rsidP="007C513D">
            <w:pPr>
              <w:widowControl/>
              <w:spacing w:after="0"/>
              <w:jc w:val="center"/>
              <w:rPr>
                <w:ins w:id="3649" w:author="Sam Dent" w:date="2023-09-06T09:01:00Z"/>
                <w:rFonts w:cs="Calibri"/>
                <w:sz w:val="18"/>
                <w:szCs w:val="18"/>
              </w:rPr>
            </w:pPr>
            <w:ins w:id="3650" w:author="Sam Dent" w:date="2023-09-06T09:01:00Z">
              <w:r w:rsidRPr="007C513D">
                <w:rPr>
                  <w:rFonts w:cs="Calibri"/>
                  <w:sz w:val="18"/>
                  <w:szCs w:val="18"/>
                </w:rPr>
                <w:t>Dependent on inputs</w:t>
              </w:r>
            </w:ins>
          </w:p>
        </w:tc>
      </w:tr>
      <w:tr w:rsidR="00C77138" w:rsidRPr="00C77138" w14:paraId="61D132C0" w14:textId="77777777" w:rsidTr="00C77138">
        <w:tblPrEx>
          <w:tblPrExChange w:id="3651" w:author="Sam Dent" w:date="2023-09-06T09:04:00Z">
            <w:tblPrEx>
              <w:tblInd w:w="-635" w:type="dxa"/>
            </w:tblPrEx>
          </w:tblPrExChange>
        </w:tblPrEx>
        <w:trPr>
          <w:trHeight w:val="720"/>
          <w:ins w:id="3652" w:author="Sam Dent" w:date="2023-09-06T09:01:00Z"/>
          <w:trPrChange w:id="3653"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365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0D3B4B15" w14:textId="77777777" w:rsidR="007C513D" w:rsidRPr="007C513D" w:rsidRDefault="007C513D" w:rsidP="007C513D">
            <w:pPr>
              <w:widowControl/>
              <w:spacing w:after="0"/>
              <w:jc w:val="left"/>
              <w:rPr>
                <w:ins w:id="365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65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6BC181B" w14:textId="77777777" w:rsidR="007C513D" w:rsidRPr="007C513D" w:rsidRDefault="007C513D" w:rsidP="007C513D">
            <w:pPr>
              <w:widowControl/>
              <w:spacing w:after="0"/>
              <w:jc w:val="left"/>
              <w:rPr>
                <w:ins w:id="365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65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8F5957A" w14:textId="77777777" w:rsidR="007C513D" w:rsidRPr="007C513D" w:rsidRDefault="007C513D" w:rsidP="007C513D">
            <w:pPr>
              <w:widowControl/>
              <w:spacing w:after="0"/>
              <w:jc w:val="left"/>
              <w:rPr>
                <w:ins w:id="3659" w:author="Sam Dent" w:date="2023-09-06T09:01:00Z"/>
                <w:rFonts w:cs="Calibri"/>
                <w:sz w:val="18"/>
                <w:szCs w:val="18"/>
              </w:rPr>
            </w:pPr>
            <w:ins w:id="3660" w:author="Sam Dent" w:date="2023-09-06T09:01:00Z">
              <w:r w:rsidRPr="007C513D">
                <w:rPr>
                  <w:rFonts w:cs="Calibri"/>
                  <w:sz w:val="18"/>
                  <w:szCs w:val="18"/>
                </w:rPr>
                <w:t>5.6.7 Low-E Storm Windows</w:t>
              </w:r>
            </w:ins>
          </w:p>
        </w:tc>
        <w:tc>
          <w:tcPr>
            <w:tcW w:w="2158" w:type="dxa"/>
            <w:tcBorders>
              <w:top w:val="nil"/>
              <w:left w:val="nil"/>
              <w:bottom w:val="single" w:sz="4" w:space="0" w:color="auto"/>
              <w:right w:val="single" w:sz="4" w:space="0" w:color="auto"/>
            </w:tcBorders>
            <w:shd w:val="clear" w:color="auto" w:fill="auto"/>
            <w:noWrap/>
            <w:vAlign w:val="center"/>
            <w:hideMark/>
            <w:tcPrChange w:id="366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0746913" w14:textId="77777777" w:rsidR="007C513D" w:rsidRPr="007C513D" w:rsidRDefault="007C513D" w:rsidP="007C513D">
            <w:pPr>
              <w:widowControl/>
              <w:spacing w:after="0"/>
              <w:jc w:val="left"/>
              <w:rPr>
                <w:ins w:id="3662" w:author="Sam Dent" w:date="2023-09-06T09:01:00Z"/>
                <w:rFonts w:cs="Calibri"/>
                <w:sz w:val="18"/>
                <w:szCs w:val="18"/>
              </w:rPr>
            </w:pPr>
            <w:ins w:id="3663" w:author="Sam Dent" w:date="2023-09-06T09:01:00Z">
              <w:r w:rsidRPr="007C513D">
                <w:rPr>
                  <w:rFonts w:cs="Calibri"/>
                  <w:sz w:val="18"/>
                  <w:szCs w:val="18"/>
                </w:rPr>
                <w:t>RS-SHL-LESW-V03-240101</w:t>
              </w:r>
            </w:ins>
          </w:p>
        </w:tc>
        <w:tc>
          <w:tcPr>
            <w:tcW w:w="951" w:type="dxa"/>
            <w:tcBorders>
              <w:top w:val="nil"/>
              <w:left w:val="nil"/>
              <w:bottom w:val="single" w:sz="4" w:space="0" w:color="auto"/>
              <w:right w:val="single" w:sz="4" w:space="0" w:color="auto"/>
            </w:tcBorders>
            <w:shd w:val="clear" w:color="auto" w:fill="auto"/>
            <w:vAlign w:val="center"/>
            <w:hideMark/>
            <w:tcPrChange w:id="366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7CEFCC20" w14:textId="77777777" w:rsidR="007C513D" w:rsidRPr="007C513D" w:rsidRDefault="007C513D" w:rsidP="007C513D">
            <w:pPr>
              <w:widowControl/>
              <w:spacing w:after="0"/>
              <w:jc w:val="center"/>
              <w:rPr>
                <w:ins w:id="3665" w:author="Sam Dent" w:date="2023-09-06T09:01:00Z"/>
                <w:rFonts w:cs="Calibri"/>
                <w:sz w:val="18"/>
                <w:szCs w:val="18"/>
              </w:rPr>
            </w:pPr>
            <w:ins w:id="366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66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676D9BE" w14:textId="77777777" w:rsidR="007C513D" w:rsidRPr="007C513D" w:rsidRDefault="007C513D" w:rsidP="007C513D">
            <w:pPr>
              <w:widowControl/>
              <w:spacing w:after="0"/>
              <w:jc w:val="left"/>
              <w:rPr>
                <w:ins w:id="3668" w:author="Sam Dent" w:date="2023-09-06T09:01:00Z"/>
                <w:rFonts w:cs="Calibri"/>
                <w:sz w:val="18"/>
                <w:szCs w:val="18"/>
              </w:rPr>
            </w:pPr>
            <w:ins w:id="3669" w:author="Sam Dent" w:date="2023-09-06T09:01:00Z">
              <w:r w:rsidRPr="007C513D">
                <w:rPr>
                  <w:rFonts w:cs="Calibri"/>
                  <w:sz w:val="18"/>
                  <w:szCs w:val="18"/>
                </w:rPr>
                <w:t>Addition of multifamily and PJM heat pump coincidence factors. Full Load Hours assumptions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367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688C1A13" w14:textId="77777777" w:rsidR="007C513D" w:rsidRPr="007C513D" w:rsidRDefault="007C513D" w:rsidP="007C513D">
            <w:pPr>
              <w:widowControl/>
              <w:spacing w:after="0"/>
              <w:jc w:val="center"/>
              <w:rPr>
                <w:ins w:id="3671" w:author="Sam Dent" w:date="2023-09-06T09:01:00Z"/>
                <w:rFonts w:cs="Calibri"/>
                <w:sz w:val="18"/>
                <w:szCs w:val="18"/>
              </w:rPr>
            </w:pPr>
            <w:ins w:id="3672" w:author="Sam Dent" w:date="2023-09-06T09:01:00Z">
              <w:r w:rsidRPr="007C513D">
                <w:rPr>
                  <w:rFonts w:cs="Calibri"/>
                  <w:sz w:val="18"/>
                  <w:szCs w:val="18"/>
                </w:rPr>
                <w:t>Decrease</w:t>
              </w:r>
            </w:ins>
          </w:p>
        </w:tc>
      </w:tr>
      <w:tr w:rsidR="00C77138" w:rsidRPr="00C77138" w14:paraId="7D7D0C1B" w14:textId="77777777" w:rsidTr="00C77138">
        <w:tblPrEx>
          <w:tblPrExChange w:id="3673" w:author="Sam Dent" w:date="2023-09-06T09:04:00Z">
            <w:tblPrEx>
              <w:tblInd w:w="-635" w:type="dxa"/>
            </w:tblPrEx>
          </w:tblPrExChange>
        </w:tblPrEx>
        <w:trPr>
          <w:trHeight w:val="1200"/>
          <w:ins w:id="3674" w:author="Sam Dent" w:date="2023-09-06T09:01:00Z"/>
          <w:trPrChange w:id="3675" w:author="Sam Dent" w:date="2023-09-06T09:04:00Z">
            <w:trPr>
              <w:gridAfter w:val="0"/>
              <w:trHeight w:val="1200"/>
            </w:trPr>
          </w:trPrChange>
        </w:trPr>
        <w:tc>
          <w:tcPr>
            <w:tcW w:w="1170" w:type="dxa"/>
            <w:vMerge/>
            <w:tcBorders>
              <w:top w:val="nil"/>
              <w:left w:val="single" w:sz="4" w:space="0" w:color="auto"/>
              <w:bottom w:val="single" w:sz="4" w:space="0" w:color="auto"/>
              <w:right w:val="single" w:sz="4" w:space="0" w:color="auto"/>
            </w:tcBorders>
            <w:vAlign w:val="center"/>
            <w:hideMark/>
            <w:tcPrChange w:id="367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3194E683" w14:textId="77777777" w:rsidR="007C513D" w:rsidRPr="007C513D" w:rsidRDefault="007C513D" w:rsidP="007C513D">
            <w:pPr>
              <w:widowControl/>
              <w:spacing w:after="0"/>
              <w:jc w:val="left"/>
              <w:rPr>
                <w:ins w:id="367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67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385C059C" w14:textId="77777777" w:rsidR="007C513D" w:rsidRPr="007C513D" w:rsidRDefault="007C513D" w:rsidP="007C513D">
            <w:pPr>
              <w:widowControl/>
              <w:spacing w:after="0"/>
              <w:jc w:val="left"/>
              <w:rPr>
                <w:ins w:id="367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68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3D4FF93B" w14:textId="77777777" w:rsidR="007C513D" w:rsidRPr="007C513D" w:rsidRDefault="007C513D" w:rsidP="007C513D">
            <w:pPr>
              <w:widowControl/>
              <w:spacing w:after="0"/>
              <w:jc w:val="left"/>
              <w:rPr>
                <w:ins w:id="3681" w:author="Sam Dent" w:date="2023-09-06T09:01:00Z"/>
                <w:rFonts w:cs="Calibri"/>
                <w:sz w:val="18"/>
                <w:szCs w:val="18"/>
              </w:rPr>
            </w:pPr>
            <w:ins w:id="3682" w:author="Sam Dent" w:date="2023-09-06T09:01:00Z">
              <w:r w:rsidRPr="007C513D">
                <w:rPr>
                  <w:rFonts w:cs="Calibri"/>
                  <w:sz w:val="18"/>
                  <w:szCs w:val="18"/>
                </w:rPr>
                <w:t>5.6.8 High Performance Windows</w:t>
              </w:r>
            </w:ins>
          </w:p>
        </w:tc>
        <w:tc>
          <w:tcPr>
            <w:tcW w:w="2158" w:type="dxa"/>
            <w:tcBorders>
              <w:top w:val="nil"/>
              <w:left w:val="nil"/>
              <w:bottom w:val="single" w:sz="4" w:space="0" w:color="auto"/>
              <w:right w:val="single" w:sz="4" w:space="0" w:color="auto"/>
            </w:tcBorders>
            <w:shd w:val="clear" w:color="auto" w:fill="auto"/>
            <w:noWrap/>
            <w:vAlign w:val="center"/>
            <w:hideMark/>
            <w:tcPrChange w:id="368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401911D1" w14:textId="77777777" w:rsidR="007C513D" w:rsidRPr="007C513D" w:rsidRDefault="007C513D" w:rsidP="007C513D">
            <w:pPr>
              <w:widowControl/>
              <w:spacing w:after="0"/>
              <w:jc w:val="left"/>
              <w:rPr>
                <w:ins w:id="3684" w:author="Sam Dent" w:date="2023-09-06T09:01:00Z"/>
                <w:rFonts w:cs="Calibri"/>
                <w:sz w:val="18"/>
                <w:szCs w:val="18"/>
              </w:rPr>
            </w:pPr>
            <w:ins w:id="3685" w:author="Sam Dent" w:date="2023-09-06T09:01:00Z">
              <w:r w:rsidRPr="007C513D">
                <w:rPr>
                  <w:rFonts w:cs="Calibri"/>
                  <w:sz w:val="18"/>
                  <w:szCs w:val="18"/>
                </w:rPr>
                <w:t>RS-SHL-TTWI-V03-240101</w:t>
              </w:r>
            </w:ins>
          </w:p>
        </w:tc>
        <w:tc>
          <w:tcPr>
            <w:tcW w:w="951" w:type="dxa"/>
            <w:tcBorders>
              <w:top w:val="nil"/>
              <w:left w:val="nil"/>
              <w:bottom w:val="single" w:sz="4" w:space="0" w:color="auto"/>
              <w:right w:val="single" w:sz="4" w:space="0" w:color="auto"/>
            </w:tcBorders>
            <w:shd w:val="clear" w:color="auto" w:fill="auto"/>
            <w:vAlign w:val="center"/>
            <w:hideMark/>
            <w:tcPrChange w:id="368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CCD6069" w14:textId="77777777" w:rsidR="007C513D" w:rsidRPr="007C513D" w:rsidRDefault="007C513D" w:rsidP="007C513D">
            <w:pPr>
              <w:widowControl/>
              <w:spacing w:after="0"/>
              <w:jc w:val="center"/>
              <w:rPr>
                <w:ins w:id="3687" w:author="Sam Dent" w:date="2023-09-06T09:01:00Z"/>
                <w:rFonts w:cs="Calibri"/>
                <w:sz w:val="18"/>
                <w:szCs w:val="18"/>
              </w:rPr>
            </w:pPr>
            <w:ins w:id="3688"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68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18B9DC36" w14:textId="77777777" w:rsidR="007C513D" w:rsidRDefault="007C513D" w:rsidP="007C513D">
            <w:pPr>
              <w:widowControl/>
              <w:spacing w:after="0"/>
              <w:jc w:val="left"/>
              <w:rPr>
                <w:ins w:id="3690" w:author="Sam Dent" w:date="2023-09-07T08:52:00Z"/>
                <w:rFonts w:cs="Calibri"/>
                <w:sz w:val="18"/>
                <w:szCs w:val="18"/>
              </w:rPr>
            </w:pPr>
            <w:ins w:id="3691" w:author="Sam Dent" w:date="2023-09-06T09:01:00Z">
              <w:r w:rsidRPr="007C513D">
                <w:rPr>
                  <w:rFonts w:cs="Calibri"/>
                  <w:sz w:val="18"/>
                  <w:szCs w:val="18"/>
                </w:rPr>
                <w:t>Measure name changed from ‘Triple Pane and Thin Triple Windows’ to ‘High Performance Windows’. Update to specifications to align with ENERGY STAR v7.0 and associated update of savings. Updates to measure cost. Modeling outputs updated to use TMYx climate data.</w:t>
              </w:r>
            </w:ins>
          </w:p>
          <w:p w14:paraId="0DF85BB0" w14:textId="74D9B5D6" w:rsidR="001D60C5" w:rsidRPr="007C513D" w:rsidRDefault="001D60C5" w:rsidP="007C513D">
            <w:pPr>
              <w:widowControl/>
              <w:spacing w:after="0"/>
              <w:jc w:val="left"/>
              <w:rPr>
                <w:ins w:id="3692" w:author="Sam Dent" w:date="2023-09-06T09:01:00Z"/>
                <w:rFonts w:cs="Calibri"/>
                <w:sz w:val="18"/>
                <w:szCs w:val="18"/>
              </w:rPr>
            </w:pPr>
            <w:ins w:id="3693" w:author="Sam Dent" w:date="2023-09-07T08:52:00Z">
              <w:r>
                <w:rPr>
                  <w:rFonts w:cs="Calibri"/>
                  <w:sz w:val="18"/>
                  <w:szCs w:val="18"/>
                </w:rPr>
                <w:t xml:space="preserve">Savings from an additional baseline </w:t>
              </w:r>
            </w:ins>
            <w:ins w:id="3694" w:author="Sam Dent" w:date="2023-09-07T08:53:00Z">
              <w:r>
                <w:rPr>
                  <w:rFonts w:cs="Calibri"/>
                  <w:sz w:val="18"/>
                  <w:szCs w:val="18"/>
                </w:rPr>
                <w:t>of</w:t>
              </w:r>
            </w:ins>
            <w:ins w:id="3695" w:author="Sam Dent" w:date="2023-09-07T08:52:00Z">
              <w:r>
                <w:rPr>
                  <w:rFonts w:cs="Calibri"/>
                  <w:sz w:val="18"/>
                  <w:szCs w:val="18"/>
                </w:rPr>
                <w:t xml:space="preserve"> a single pane window</w:t>
              </w:r>
            </w:ins>
            <w:ins w:id="3696" w:author="Sam Dent" w:date="2023-09-07T08:53:00Z">
              <w:r>
                <w:rPr>
                  <w:rFonts w:cs="Calibri"/>
                  <w:sz w:val="18"/>
                  <w:szCs w:val="18"/>
                </w:rPr>
                <w:t xml:space="preserve"> provided</w:t>
              </w:r>
            </w:ins>
            <w:ins w:id="3697" w:author="Sam Dent" w:date="2023-09-07T08:52:00Z">
              <w:r>
                <w:rPr>
                  <w:rFonts w:cs="Calibri"/>
                  <w:sz w:val="18"/>
                  <w:szCs w:val="18"/>
                </w:rPr>
                <w:t>.</w:t>
              </w:r>
            </w:ins>
          </w:p>
        </w:tc>
        <w:tc>
          <w:tcPr>
            <w:tcW w:w="1101" w:type="dxa"/>
            <w:tcBorders>
              <w:top w:val="nil"/>
              <w:left w:val="nil"/>
              <w:bottom w:val="single" w:sz="4" w:space="0" w:color="auto"/>
              <w:right w:val="single" w:sz="4" w:space="0" w:color="auto"/>
            </w:tcBorders>
            <w:shd w:val="clear" w:color="auto" w:fill="auto"/>
            <w:vAlign w:val="center"/>
            <w:hideMark/>
            <w:tcPrChange w:id="3698"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0BE2239E" w14:textId="77777777" w:rsidR="007C513D" w:rsidRPr="007C513D" w:rsidRDefault="007C513D" w:rsidP="007C513D">
            <w:pPr>
              <w:widowControl/>
              <w:spacing w:after="0"/>
              <w:jc w:val="center"/>
              <w:rPr>
                <w:ins w:id="3699" w:author="Sam Dent" w:date="2023-09-06T09:01:00Z"/>
                <w:rFonts w:cs="Calibri"/>
                <w:sz w:val="18"/>
                <w:szCs w:val="18"/>
              </w:rPr>
            </w:pPr>
            <w:ins w:id="3700" w:author="Sam Dent" w:date="2023-09-06T09:01:00Z">
              <w:r w:rsidRPr="007C513D">
                <w:rPr>
                  <w:rFonts w:cs="Calibri"/>
                  <w:sz w:val="18"/>
                  <w:szCs w:val="18"/>
                </w:rPr>
                <w:t>Dependent on inputs</w:t>
              </w:r>
            </w:ins>
          </w:p>
        </w:tc>
      </w:tr>
      <w:tr w:rsidR="00C77138" w:rsidRPr="00C77138" w14:paraId="5CD79A32" w14:textId="77777777" w:rsidTr="00C77138">
        <w:tblPrEx>
          <w:tblPrExChange w:id="3701" w:author="Sam Dent" w:date="2023-09-06T09:04:00Z">
            <w:tblPrEx>
              <w:tblInd w:w="-635" w:type="dxa"/>
            </w:tblPrEx>
          </w:tblPrExChange>
        </w:tblPrEx>
        <w:trPr>
          <w:trHeight w:val="720"/>
          <w:ins w:id="3702" w:author="Sam Dent" w:date="2023-09-06T09:01:00Z"/>
          <w:trPrChange w:id="3703"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3704"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4146725A" w14:textId="77777777" w:rsidR="007C513D" w:rsidRPr="007C513D" w:rsidRDefault="007C513D" w:rsidP="007C513D">
            <w:pPr>
              <w:widowControl/>
              <w:spacing w:after="0"/>
              <w:jc w:val="left"/>
              <w:rPr>
                <w:ins w:id="3705"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706"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469DBAFD" w14:textId="77777777" w:rsidR="007C513D" w:rsidRPr="007C513D" w:rsidRDefault="007C513D" w:rsidP="007C513D">
            <w:pPr>
              <w:widowControl/>
              <w:spacing w:after="0"/>
              <w:jc w:val="left"/>
              <w:rPr>
                <w:ins w:id="3707"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708"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C1B6303" w14:textId="77777777" w:rsidR="007C513D" w:rsidRPr="007C513D" w:rsidRDefault="007C513D" w:rsidP="007C513D">
            <w:pPr>
              <w:widowControl/>
              <w:spacing w:after="0"/>
              <w:jc w:val="left"/>
              <w:rPr>
                <w:ins w:id="3709" w:author="Sam Dent" w:date="2023-09-06T09:01:00Z"/>
                <w:rFonts w:cs="Calibri"/>
                <w:sz w:val="18"/>
                <w:szCs w:val="18"/>
              </w:rPr>
            </w:pPr>
            <w:ins w:id="3710" w:author="Sam Dent" w:date="2023-09-06T09:01:00Z">
              <w:r w:rsidRPr="007C513D">
                <w:rPr>
                  <w:rFonts w:cs="Calibri"/>
                  <w:sz w:val="18"/>
                  <w:szCs w:val="18"/>
                </w:rPr>
                <w:t>5.6.9 Insulated Cellular Shades</w:t>
              </w:r>
            </w:ins>
          </w:p>
        </w:tc>
        <w:tc>
          <w:tcPr>
            <w:tcW w:w="2158" w:type="dxa"/>
            <w:tcBorders>
              <w:top w:val="nil"/>
              <w:left w:val="nil"/>
              <w:bottom w:val="single" w:sz="4" w:space="0" w:color="auto"/>
              <w:right w:val="single" w:sz="4" w:space="0" w:color="auto"/>
            </w:tcBorders>
            <w:shd w:val="clear" w:color="auto" w:fill="auto"/>
            <w:noWrap/>
            <w:vAlign w:val="center"/>
            <w:hideMark/>
            <w:tcPrChange w:id="3711"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1B24188" w14:textId="77777777" w:rsidR="007C513D" w:rsidRPr="007C513D" w:rsidRDefault="007C513D" w:rsidP="007C513D">
            <w:pPr>
              <w:widowControl/>
              <w:spacing w:after="0"/>
              <w:jc w:val="left"/>
              <w:rPr>
                <w:ins w:id="3712" w:author="Sam Dent" w:date="2023-09-06T09:01:00Z"/>
                <w:rFonts w:cs="Calibri"/>
                <w:sz w:val="18"/>
                <w:szCs w:val="18"/>
              </w:rPr>
            </w:pPr>
            <w:ins w:id="3713" w:author="Sam Dent" w:date="2023-09-06T09:01:00Z">
              <w:r w:rsidRPr="007C513D">
                <w:rPr>
                  <w:rFonts w:cs="Calibri"/>
                  <w:sz w:val="18"/>
                  <w:szCs w:val="18"/>
                </w:rPr>
                <w:t>RS-SHL-INCS-V02-240101</w:t>
              </w:r>
            </w:ins>
          </w:p>
        </w:tc>
        <w:tc>
          <w:tcPr>
            <w:tcW w:w="951" w:type="dxa"/>
            <w:tcBorders>
              <w:top w:val="nil"/>
              <w:left w:val="nil"/>
              <w:bottom w:val="single" w:sz="4" w:space="0" w:color="auto"/>
              <w:right w:val="single" w:sz="4" w:space="0" w:color="auto"/>
            </w:tcBorders>
            <w:shd w:val="clear" w:color="auto" w:fill="auto"/>
            <w:vAlign w:val="center"/>
            <w:hideMark/>
            <w:tcPrChange w:id="3714"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E88D746" w14:textId="77777777" w:rsidR="007C513D" w:rsidRPr="007C513D" w:rsidRDefault="007C513D" w:rsidP="007C513D">
            <w:pPr>
              <w:widowControl/>
              <w:spacing w:after="0"/>
              <w:jc w:val="center"/>
              <w:rPr>
                <w:ins w:id="3715" w:author="Sam Dent" w:date="2023-09-06T09:01:00Z"/>
                <w:rFonts w:cs="Calibri"/>
                <w:sz w:val="18"/>
                <w:szCs w:val="18"/>
              </w:rPr>
            </w:pPr>
            <w:ins w:id="3716"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717"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02B75C3E" w14:textId="77777777" w:rsidR="007C513D" w:rsidRPr="007C513D" w:rsidRDefault="007C513D" w:rsidP="007C513D">
            <w:pPr>
              <w:widowControl/>
              <w:spacing w:after="0"/>
              <w:jc w:val="left"/>
              <w:rPr>
                <w:ins w:id="3718" w:author="Sam Dent" w:date="2023-09-06T09:01:00Z"/>
                <w:rFonts w:cs="Calibri"/>
                <w:sz w:val="18"/>
                <w:szCs w:val="18"/>
              </w:rPr>
            </w:pPr>
            <w:ins w:id="3719" w:author="Sam Dent" w:date="2023-09-06T09:01:00Z">
              <w:r w:rsidRPr="007C513D">
                <w:rPr>
                  <w:rFonts w:cs="Calibri"/>
                  <w:sz w:val="18"/>
                  <w:szCs w:val="18"/>
                </w:rPr>
                <w:t>Addition of multifamily and PJM heat pump coincidence factors. Full Load Hours assumptions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3720"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4F5A78C2" w14:textId="77777777" w:rsidR="007C513D" w:rsidRPr="007C513D" w:rsidRDefault="007C513D" w:rsidP="007C513D">
            <w:pPr>
              <w:widowControl/>
              <w:spacing w:after="0"/>
              <w:jc w:val="center"/>
              <w:rPr>
                <w:ins w:id="3721" w:author="Sam Dent" w:date="2023-09-06T09:01:00Z"/>
                <w:rFonts w:cs="Calibri"/>
                <w:sz w:val="18"/>
                <w:szCs w:val="18"/>
              </w:rPr>
            </w:pPr>
            <w:ins w:id="3722" w:author="Sam Dent" w:date="2023-09-06T09:01:00Z">
              <w:r w:rsidRPr="007C513D">
                <w:rPr>
                  <w:rFonts w:cs="Calibri"/>
                  <w:sz w:val="18"/>
                  <w:szCs w:val="18"/>
                </w:rPr>
                <w:t>N/A</w:t>
              </w:r>
            </w:ins>
          </w:p>
        </w:tc>
      </w:tr>
      <w:tr w:rsidR="00C77138" w:rsidRPr="00C77138" w14:paraId="29527AE0" w14:textId="77777777" w:rsidTr="00C77138">
        <w:tblPrEx>
          <w:tblPrExChange w:id="3723" w:author="Sam Dent" w:date="2023-09-06T09:04:00Z">
            <w:tblPrEx>
              <w:tblInd w:w="-635" w:type="dxa"/>
            </w:tblPrEx>
          </w:tblPrExChange>
        </w:tblPrEx>
        <w:trPr>
          <w:trHeight w:val="288"/>
          <w:ins w:id="3724" w:author="Sam Dent" w:date="2023-09-06T09:01:00Z"/>
          <w:trPrChange w:id="3725" w:author="Sam Dent" w:date="2023-09-06T09:04:00Z">
            <w:trPr>
              <w:gridAfter w:val="0"/>
              <w:trHeight w:val="288"/>
            </w:trPr>
          </w:trPrChange>
        </w:trPr>
        <w:tc>
          <w:tcPr>
            <w:tcW w:w="1170" w:type="dxa"/>
            <w:vMerge/>
            <w:tcBorders>
              <w:top w:val="nil"/>
              <w:left w:val="single" w:sz="4" w:space="0" w:color="auto"/>
              <w:bottom w:val="single" w:sz="4" w:space="0" w:color="auto"/>
              <w:right w:val="single" w:sz="4" w:space="0" w:color="auto"/>
            </w:tcBorders>
            <w:vAlign w:val="center"/>
            <w:hideMark/>
            <w:tcPrChange w:id="3726"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6435A56" w14:textId="77777777" w:rsidR="007C513D" w:rsidRPr="007C513D" w:rsidRDefault="007C513D" w:rsidP="007C513D">
            <w:pPr>
              <w:widowControl/>
              <w:spacing w:after="0"/>
              <w:jc w:val="left"/>
              <w:rPr>
                <w:ins w:id="3727" w:author="Sam Dent" w:date="2023-09-06T09:01:00Z"/>
                <w:rFonts w:cs="Calibri"/>
                <w:sz w:val="18"/>
                <w:szCs w:val="18"/>
              </w:rPr>
            </w:pPr>
          </w:p>
        </w:tc>
        <w:tc>
          <w:tcPr>
            <w:tcW w:w="1075" w:type="dxa"/>
            <w:vMerge/>
            <w:tcBorders>
              <w:top w:val="nil"/>
              <w:left w:val="single" w:sz="4" w:space="0" w:color="auto"/>
              <w:bottom w:val="single" w:sz="4" w:space="0" w:color="auto"/>
              <w:right w:val="single" w:sz="4" w:space="0" w:color="auto"/>
            </w:tcBorders>
            <w:vAlign w:val="center"/>
            <w:hideMark/>
            <w:tcPrChange w:id="3728" w:author="Sam Dent" w:date="2023-09-06T09:04:00Z">
              <w:tcPr>
                <w:tcW w:w="1075" w:type="dxa"/>
                <w:gridSpan w:val="2"/>
                <w:vMerge/>
                <w:tcBorders>
                  <w:top w:val="nil"/>
                  <w:left w:val="single" w:sz="4" w:space="0" w:color="auto"/>
                  <w:bottom w:val="single" w:sz="4" w:space="0" w:color="auto"/>
                  <w:right w:val="single" w:sz="4" w:space="0" w:color="auto"/>
                </w:tcBorders>
                <w:vAlign w:val="center"/>
                <w:hideMark/>
              </w:tcPr>
            </w:tcPrChange>
          </w:tcPr>
          <w:p w14:paraId="70ED7DD7" w14:textId="77777777" w:rsidR="007C513D" w:rsidRPr="007C513D" w:rsidRDefault="007C513D" w:rsidP="007C513D">
            <w:pPr>
              <w:widowControl/>
              <w:spacing w:after="0"/>
              <w:jc w:val="left"/>
              <w:rPr>
                <w:ins w:id="3729" w:author="Sam Dent" w:date="2023-09-06T09:01:00Z"/>
                <w:rFonts w:cs="Calibri"/>
                <w:sz w:val="18"/>
                <w:szCs w:val="18"/>
              </w:rPr>
            </w:pPr>
          </w:p>
        </w:tc>
        <w:tc>
          <w:tcPr>
            <w:tcW w:w="2615" w:type="dxa"/>
            <w:tcBorders>
              <w:top w:val="nil"/>
              <w:left w:val="nil"/>
              <w:bottom w:val="single" w:sz="4" w:space="0" w:color="auto"/>
              <w:right w:val="single" w:sz="4" w:space="0" w:color="auto"/>
            </w:tcBorders>
            <w:shd w:val="clear" w:color="auto" w:fill="auto"/>
            <w:vAlign w:val="center"/>
            <w:hideMark/>
            <w:tcPrChange w:id="3730"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620190D2" w14:textId="77777777" w:rsidR="007C513D" w:rsidRPr="007C513D" w:rsidRDefault="007C513D" w:rsidP="007C513D">
            <w:pPr>
              <w:widowControl/>
              <w:spacing w:after="0"/>
              <w:jc w:val="left"/>
              <w:rPr>
                <w:ins w:id="3731" w:author="Sam Dent" w:date="2023-09-06T09:01:00Z"/>
                <w:rFonts w:cs="Calibri"/>
                <w:sz w:val="18"/>
                <w:szCs w:val="18"/>
              </w:rPr>
            </w:pPr>
            <w:ins w:id="3732" w:author="Sam Dent" w:date="2023-09-06T09:01:00Z">
              <w:r w:rsidRPr="007C513D">
                <w:rPr>
                  <w:rFonts w:cs="Calibri"/>
                  <w:sz w:val="18"/>
                  <w:szCs w:val="18"/>
                </w:rPr>
                <w:t>5.6.11 Insulated Concrete Forms</w:t>
              </w:r>
            </w:ins>
          </w:p>
        </w:tc>
        <w:tc>
          <w:tcPr>
            <w:tcW w:w="2158" w:type="dxa"/>
            <w:tcBorders>
              <w:top w:val="nil"/>
              <w:left w:val="nil"/>
              <w:bottom w:val="single" w:sz="4" w:space="0" w:color="auto"/>
              <w:right w:val="single" w:sz="4" w:space="0" w:color="auto"/>
            </w:tcBorders>
            <w:shd w:val="clear" w:color="auto" w:fill="auto"/>
            <w:noWrap/>
            <w:vAlign w:val="center"/>
            <w:hideMark/>
            <w:tcPrChange w:id="3733"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711DC1E5" w14:textId="77777777" w:rsidR="007C513D" w:rsidRPr="007C513D" w:rsidRDefault="007C513D" w:rsidP="007C513D">
            <w:pPr>
              <w:widowControl/>
              <w:spacing w:after="0"/>
              <w:jc w:val="left"/>
              <w:rPr>
                <w:ins w:id="3734" w:author="Sam Dent" w:date="2023-09-06T09:01:00Z"/>
                <w:rFonts w:cs="Calibri"/>
                <w:sz w:val="18"/>
                <w:szCs w:val="18"/>
              </w:rPr>
            </w:pPr>
            <w:ins w:id="3735" w:author="Sam Dent" w:date="2023-09-06T09:01:00Z">
              <w:r w:rsidRPr="007C513D">
                <w:rPr>
                  <w:rFonts w:cs="Calibri"/>
                  <w:sz w:val="18"/>
                  <w:szCs w:val="18"/>
                </w:rPr>
                <w:t>RS-SHL-ICF-V01-240101</w:t>
              </w:r>
            </w:ins>
          </w:p>
        </w:tc>
        <w:tc>
          <w:tcPr>
            <w:tcW w:w="951" w:type="dxa"/>
            <w:tcBorders>
              <w:top w:val="nil"/>
              <w:left w:val="nil"/>
              <w:bottom w:val="single" w:sz="4" w:space="0" w:color="auto"/>
              <w:right w:val="single" w:sz="4" w:space="0" w:color="auto"/>
            </w:tcBorders>
            <w:shd w:val="clear" w:color="auto" w:fill="auto"/>
            <w:vAlign w:val="center"/>
            <w:hideMark/>
            <w:tcPrChange w:id="3736"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1DA466D4" w14:textId="77777777" w:rsidR="007C513D" w:rsidRPr="007C513D" w:rsidRDefault="007C513D" w:rsidP="007C513D">
            <w:pPr>
              <w:widowControl/>
              <w:spacing w:after="0"/>
              <w:jc w:val="center"/>
              <w:rPr>
                <w:ins w:id="3737" w:author="Sam Dent" w:date="2023-09-06T09:01:00Z"/>
                <w:rFonts w:cs="Calibri"/>
                <w:sz w:val="18"/>
                <w:szCs w:val="18"/>
              </w:rPr>
            </w:pPr>
            <w:ins w:id="3738" w:author="Sam Dent" w:date="2023-09-06T09:01:00Z">
              <w:r w:rsidRPr="007C513D">
                <w:rPr>
                  <w:rFonts w:cs="Calibri"/>
                  <w:sz w:val="18"/>
                  <w:szCs w:val="18"/>
                </w:rPr>
                <w:t>New</w:t>
              </w:r>
            </w:ins>
          </w:p>
        </w:tc>
        <w:tc>
          <w:tcPr>
            <w:tcW w:w="4970" w:type="dxa"/>
            <w:tcBorders>
              <w:top w:val="nil"/>
              <w:left w:val="nil"/>
              <w:bottom w:val="single" w:sz="4" w:space="0" w:color="auto"/>
              <w:right w:val="single" w:sz="4" w:space="0" w:color="auto"/>
            </w:tcBorders>
            <w:shd w:val="clear" w:color="auto" w:fill="auto"/>
            <w:vAlign w:val="center"/>
            <w:hideMark/>
            <w:tcPrChange w:id="3739"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47099793" w14:textId="77777777" w:rsidR="007C513D" w:rsidRPr="007C513D" w:rsidRDefault="007C513D" w:rsidP="007C513D">
            <w:pPr>
              <w:widowControl/>
              <w:spacing w:after="0"/>
              <w:jc w:val="left"/>
              <w:rPr>
                <w:ins w:id="3740" w:author="Sam Dent" w:date="2023-09-06T09:01:00Z"/>
                <w:rFonts w:cs="Calibri"/>
                <w:sz w:val="18"/>
                <w:szCs w:val="18"/>
              </w:rPr>
            </w:pPr>
            <w:ins w:id="3741" w:author="Sam Dent" w:date="2023-09-06T09:01:00Z">
              <w:r w:rsidRPr="007C513D">
                <w:rPr>
                  <w:rFonts w:cs="Calibri"/>
                  <w:sz w:val="18"/>
                  <w:szCs w:val="18"/>
                </w:rPr>
                <w:t>New measure</w:t>
              </w:r>
            </w:ins>
          </w:p>
        </w:tc>
        <w:tc>
          <w:tcPr>
            <w:tcW w:w="1101" w:type="dxa"/>
            <w:tcBorders>
              <w:top w:val="nil"/>
              <w:left w:val="nil"/>
              <w:bottom w:val="single" w:sz="4" w:space="0" w:color="auto"/>
              <w:right w:val="single" w:sz="4" w:space="0" w:color="auto"/>
            </w:tcBorders>
            <w:shd w:val="clear" w:color="auto" w:fill="auto"/>
            <w:vAlign w:val="center"/>
            <w:hideMark/>
            <w:tcPrChange w:id="3742"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608C3F5" w14:textId="77777777" w:rsidR="007C513D" w:rsidRPr="007C513D" w:rsidRDefault="007C513D" w:rsidP="007C513D">
            <w:pPr>
              <w:widowControl/>
              <w:spacing w:after="0"/>
              <w:jc w:val="center"/>
              <w:rPr>
                <w:ins w:id="3743" w:author="Sam Dent" w:date="2023-09-06T09:01:00Z"/>
                <w:rFonts w:cs="Calibri"/>
                <w:sz w:val="18"/>
                <w:szCs w:val="18"/>
              </w:rPr>
            </w:pPr>
            <w:ins w:id="3744" w:author="Sam Dent" w:date="2023-09-06T09:01:00Z">
              <w:r w:rsidRPr="007C513D">
                <w:rPr>
                  <w:rFonts w:cs="Calibri"/>
                  <w:sz w:val="18"/>
                  <w:szCs w:val="18"/>
                </w:rPr>
                <w:t>N/A</w:t>
              </w:r>
            </w:ins>
          </w:p>
        </w:tc>
      </w:tr>
      <w:tr w:rsidR="00C77138" w:rsidRPr="00C77138" w14:paraId="1F31505A" w14:textId="77777777" w:rsidTr="00C77138">
        <w:tblPrEx>
          <w:tblPrExChange w:id="3745" w:author="Sam Dent" w:date="2023-09-06T09:04:00Z">
            <w:tblPrEx>
              <w:tblInd w:w="-635" w:type="dxa"/>
            </w:tblPrEx>
          </w:tblPrExChange>
        </w:tblPrEx>
        <w:trPr>
          <w:trHeight w:val="720"/>
          <w:ins w:id="3746" w:author="Sam Dent" w:date="2023-09-06T09:01:00Z"/>
          <w:trPrChange w:id="3747" w:author="Sam Dent" w:date="2023-09-06T09:04:00Z">
            <w:trPr>
              <w:gridAfter w:val="0"/>
              <w:trHeight w:val="720"/>
            </w:trPr>
          </w:trPrChange>
        </w:trPr>
        <w:tc>
          <w:tcPr>
            <w:tcW w:w="1170" w:type="dxa"/>
            <w:vMerge/>
            <w:tcBorders>
              <w:top w:val="nil"/>
              <w:left w:val="single" w:sz="4" w:space="0" w:color="auto"/>
              <w:bottom w:val="single" w:sz="4" w:space="0" w:color="auto"/>
              <w:right w:val="single" w:sz="4" w:space="0" w:color="auto"/>
            </w:tcBorders>
            <w:vAlign w:val="center"/>
            <w:hideMark/>
            <w:tcPrChange w:id="3748" w:author="Sam Dent" w:date="2023-09-06T09:04:00Z">
              <w:tcPr>
                <w:tcW w:w="972" w:type="dxa"/>
                <w:gridSpan w:val="2"/>
                <w:vMerge/>
                <w:tcBorders>
                  <w:top w:val="nil"/>
                  <w:left w:val="single" w:sz="4" w:space="0" w:color="auto"/>
                  <w:bottom w:val="single" w:sz="4" w:space="0" w:color="auto"/>
                  <w:right w:val="single" w:sz="4" w:space="0" w:color="auto"/>
                </w:tcBorders>
                <w:vAlign w:val="center"/>
                <w:hideMark/>
              </w:tcPr>
            </w:tcPrChange>
          </w:tcPr>
          <w:p w14:paraId="5C40BA4A" w14:textId="77777777" w:rsidR="007C513D" w:rsidRPr="007C513D" w:rsidRDefault="007C513D" w:rsidP="007C513D">
            <w:pPr>
              <w:widowControl/>
              <w:spacing w:after="0"/>
              <w:jc w:val="left"/>
              <w:rPr>
                <w:ins w:id="3749" w:author="Sam Dent" w:date="2023-09-06T09:01:00Z"/>
                <w:rFonts w:cs="Calibri"/>
                <w:sz w:val="18"/>
                <w:szCs w:val="18"/>
              </w:rPr>
            </w:pPr>
          </w:p>
        </w:tc>
        <w:tc>
          <w:tcPr>
            <w:tcW w:w="1075" w:type="dxa"/>
            <w:tcBorders>
              <w:top w:val="nil"/>
              <w:left w:val="nil"/>
              <w:bottom w:val="single" w:sz="4" w:space="0" w:color="auto"/>
              <w:right w:val="single" w:sz="4" w:space="0" w:color="auto"/>
            </w:tcBorders>
            <w:shd w:val="clear" w:color="auto" w:fill="auto"/>
            <w:vAlign w:val="center"/>
            <w:hideMark/>
            <w:tcPrChange w:id="3750" w:author="Sam Dent" w:date="2023-09-06T09:04:00Z">
              <w:tcPr>
                <w:tcW w:w="1075" w:type="dxa"/>
                <w:gridSpan w:val="2"/>
                <w:tcBorders>
                  <w:top w:val="nil"/>
                  <w:left w:val="nil"/>
                  <w:bottom w:val="single" w:sz="4" w:space="0" w:color="auto"/>
                  <w:right w:val="single" w:sz="4" w:space="0" w:color="auto"/>
                </w:tcBorders>
                <w:shd w:val="clear" w:color="auto" w:fill="auto"/>
                <w:vAlign w:val="center"/>
                <w:hideMark/>
              </w:tcPr>
            </w:tcPrChange>
          </w:tcPr>
          <w:p w14:paraId="3A379DB2" w14:textId="77777777" w:rsidR="007C513D" w:rsidRPr="007C513D" w:rsidRDefault="007C513D" w:rsidP="007C513D">
            <w:pPr>
              <w:widowControl/>
              <w:spacing w:after="0"/>
              <w:jc w:val="center"/>
              <w:rPr>
                <w:ins w:id="3751" w:author="Sam Dent" w:date="2023-09-06T09:01:00Z"/>
                <w:rFonts w:cs="Calibri"/>
                <w:sz w:val="18"/>
                <w:szCs w:val="18"/>
              </w:rPr>
            </w:pPr>
            <w:ins w:id="3752" w:author="Sam Dent" w:date="2023-09-06T09:01:00Z">
              <w:r w:rsidRPr="007C513D">
                <w:rPr>
                  <w:rFonts w:cs="Calibri"/>
                  <w:sz w:val="18"/>
                  <w:szCs w:val="18"/>
                </w:rPr>
                <w:t>Miscellaneous</w:t>
              </w:r>
            </w:ins>
          </w:p>
        </w:tc>
        <w:tc>
          <w:tcPr>
            <w:tcW w:w="2615" w:type="dxa"/>
            <w:tcBorders>
              <w:top w:val="nil"/>
              <w:left w:val="nil"/>
              <w:bottom w:val="single" w:sz="4" w:space="0" w:color="auto"/>
              <w:right w:val="single" w:sz="4" w:space="0" w:color="auto"/>
            </w:tcBorders>
            <w:shd w:val="clear" w:color="auto" w:fill="auto"/>
            <w:vAlign w:val="center"/>
            <w:hideMark/>
            <w:tcPrChange w:id="3753"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02A99653" w14:textId="77777777" w:rsidR="007C513D" w:rsidRPr="007C513D" w:rsidRDefault="007C513D" w:rsidP="007C513D">
            <w:pPr>
              <w:widowControl/>
              <w:spacing w:after="0"/>
              <w:jc w:val="left"/>
              <w:rPr>
                <w:ins w:id="3754" w:author="Sam Dent" w:date="2023-09-06T09:01:00Z"/>
                <w:rFonts w:cs="Calibri"/>
                <w:sz w:val="18"/>
                <w:szCs w:val="18"/>
              </w:rPr>
            </w:pPr>
            <w:ins w:id="3755" w:author="Sam Dent" w:date="2023-09-06T09:01:00Z">
              <w:r w:rsidRPr="007C513D">
                <w:rPr>
                  <w:rFonts w:cs="Calibri"/>
                  <w:sz w:val="18"/>
                  <w:szCs w:val="18"/>
                </w:rPr>
                <w:t>5.7.5 Tree Planting</w:t>
              </w:r>
            </w:ins>
          </w:p>
        </w:tc>
        <w:tc>
          <w:tcPr>
            <w:tcW w:w="2158" w:type="dxa"/>
            <w:tcBorders>
              <w:top w:val="nil"/>
              <w:left w:val="nil"/>
              <w:bottom w:val="single" w:sz="4" w:space="0" w:color="auto"/>
              <w:right w:val="single" w:sz="4" w:space="0" w:color="auto"/>
            </w:tcBorders>
            <w:shd w:val="clear" w:color="auto" w:fill="auto"/>
            <w:noWrap/>
            <w:vAlign w:val="center"/>
            <w:hideMark/>
            <w:tcPrChange w:id="3756" w:author="Sam Dent" w:date="2023-09-06T09:04:00Z">
              <w:tcPr>
                <w:tcW w:w="2450" w:type="dxa"/>
                <w:gridSpan w:val="2"/>
                <w:tcBorders>
                  <w:top w:val="nil"/>
                  <w:left w:val="nil"/>
                  <w:bottom w:val="single" w:sz="4" w:space="0" w:color="auto"/>
                  <w:right w:val="single" w:sz="4" w:space="0" w:color="auto"/>
                </w:tcBorders>
                <w:shd w:val="clear" w:color="auto" w:fill="auto"/>
                <w:noWrap/>
                <w:vAlign w:val="center"/>
                <w:hideMark/>
              </w:tcPr>
            </w:tcPrChange>
          </w:tcPr>
          <w:p w14:paraId="3EF8ADC4" w14:textId="77777777" w:rsidR="007C513D" w:rsidRPr="007C513D" w:rsidRDefault="007C513D" w:rsidP="007C513D">
            <w:pPr>
              <w:widowControl/>
              <w:spacing w:after="0"/>
              <w:jc w:val="left"/>
              <w:rPr>
                <w:ins w:id="3757" w:author="Sam Dent" w:date="2023-09-06T09:01:00Z"/>
                <w:rFonts w:cs="Calibri"/>
                <w:sz w:val="18"/>
                <w:szCs w:val="18"/>
              </w:rPr>
            </w:pPr>
            <w:ins w:id="3758" w:author="Sam Dent" w:date="2023-09-06T09:01:00Z">
              <w:r w:rsidRPr="007C513D">
                <w:rPr>
                  <w:rFonts w:cs="Calibri"/>
                  <w:sz w:val="18"/>
                  <w:szCs w:val="18"/>
                </w:rPr>
                <w:t>RS-HVC-TREE-V2-240101</w:t>
              </w:r>
            </w:ins>
          </w:p>
        </w:tc>
        <w:tc>
          <w:tcPr>
            <w:tcW w:w="951" w:type="dxa"/>
            <w:tcBorders>
              <w:top w:val="nil"/>
              <w:left w:val="nil"/>
              <w:bottom w:val="single" w:sz="4" w:space="0" w:color="auto"/>
              <w:right w:val="single" w:sz="4" w:space="0" w:color="auto"/>
            </w:tcBorders>
            <w:shd w:val="clear" w:color="auto" w:fill="auto"/>
            <w:vAlign w:val="center"/>
            <w:hideMark/>
            <w:tcPrChange w:id="3759"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652F1A36" w14:textId="77777777" w:rsidR="007C513D" w:rsidRPr="007C513D" w:rsidRDefault="007C513D" w:rsidP="007C513D">
            <w:pPr>
              <w:widowControl/>
              <w:spacing w:after="0"/>
              <w:jc w:val="center"/>
              <w:rPr>
                <w:ins w:id="3760" w:author="Sam Dent" w:date="2023-09-06T09:01:00Z"/>
                <w:rFonts w:cs="Calibri"/>
                <w:sz w:val="18"/>
                <w:szCs w:val="18"/>
              </w:rPr>
            </w:pPr>
            <w:ins w:id="3761"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762"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5B0D6A93" w14:textId="77777777" w:rsidR="007C513D" w:rsidRPr="007C513D" w:rsidRDefault="007C513D" w:rsidP="007C513D">
            <w:pPr>
              <w:widowControl/>
              <w:spacing w:after="0"/>
              <w:jc w:val="left"/>
              <w:rPr>
                <w:ins w:id="3763" w:author="Sam Dent" w:date="2023-09-06T09:01:00Z"/>
                <w:rFonts w:cs="Calibri"/>
                <w:sz w:val="18"/>
                <w:szCs w:val="18"/>
              </w:rPr>
            </w:pPr>
            <w:ins w:id="3764" w:author="Sam Dent" w:date="2023-09-06T09:01:00Z">
              <w:r w:rsidRPr="007C513D">
                <w:rPr>
                  <w:rFonts w:cs="Calibri"/>
                  <w:sz w:val="18"/>
                  <w:szCs w:val="18"/>
                </w:rPr>
                <w:t>Adjustment of maximum distance trees must be planted from buildings to 30 feet. Full Load Hours and CDD/HDD assumptions updated based on NCDC Annual Normals 15 yr (2006 - 2020).</w:t>
              </w:r>
            </w:ins>
          </w:p>
        </w:tc>
        <w:tc>
          <w:tcPr>
            <w:tcW w:w="1101" w:type="dxa"/>
            <w:tcBorders>
              <w:top w:val="nil"/>
              <w:left w:val="nil"/>
              <w:bottom w:val="single" w:sz="4" w:space="0" w:color="auto"/>
              <w:right w:val="single" w:sz="4" w:space="0" w:color="auto"/>
            </w:tcBorders>
            <w:shd w:val="clear" w:color="auto" w:fill="auto"/>
            <w:vAlign w:val="center"/>
            <w:hideMark/>
            <w:tcPrChange w:id="3765"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2CBE64E4" w14:textId="77777777" w:rsidR="007C513D" w:rsidRPr="007C513D" w:rsidRDefault="007C513D" w:rsidP="007C513D">
            <w:pPr>
              <w:widowControl/>
              <w:spacing w:after="0"/>
              <w:jc w:val="center"/>
              <w:rPr>
                <w:ins w:id="3766" w:author="Sam Dent" w:date="2023-09-06T09:01:00Z"/>
                <w:rFonts w:cs="Calibri"/>
                <w:sz w:val="18"/>
                <w:szCs w:val="18"/>
              </w:rPr>
            </w:pPr>
            <w:ins w:id="3767" w:author="Sam Dent" w:date="2023-09-06T09:01:00Z">
              <w:r w:rsidRPr="007C513D">
                <w:rPr>
                  <w:rFonts w:cs="Calibri"/>
                  <w:sz w:val="18"/>
                  <w:szCs w:val="18"/>
                </w:rPr>
                <w:t>Dependent on inputs</w:t>
              </w:r>
            </w:ins>
          </w:p>
        </w:tc>
      </w:tr>
      <w:tr w:rsidR="00C77138" w:rsidRPr="00C77138" w14:paraId="2DB003C7" w14:textId="77777777" w:rsidTr="00C77138">
        <w:tblPrEx>
          <w:tblPrExChange w:id="3768" w:author="Sam Dent" w:date="2023-09-06T09:04:00Z">
            <w:tblPrEx>
              <w:tblInd w:w="-635" w:type="dxa"/>
            </w:tblPrEx>
          </w:tblPrExChange>
        </w:tblPrEx>
        <w:trPr>
          <w:trHeight w:val="1680"/>
          <w:ins w:id="3769" w:author="Sam Dent" w:date="2023-09-06T09:01:00Z"/>
          <w:trPrChange w:id="3770" w:author="Sam Dent" w:date="2023-09-06T09:04:00Z">
            <w:trPr>
              <w:gridAfter w:val="0"/>
              <w:trHeight w:val="1680"/>
            </w:trPr>
          </w:trPrChange>
        </w:trPr>
        <w:tc>
          <w:tcPr>
            <w:tcW w:w="1170" w:type="dxa"/>
            <w:tcBorders>
              <w:top w:val="nil"/>
              <w:left w:val="single" w:sz="4" w:space="0" w:color="auto"/>
              <w:bottom w:val="single" w:sz="4" w:space="0" w:color="auto"/>
              <w:right w:val="single" w:sz="4" w:space="0" w:color="auto"/>
            </w:tcBorders>
            <w:shd w:val="clear" w:color="auto" w:fill="auto"/>
            <w:vAlign w:val="center"/>
            <w:hideMark/>
            <w:tcPrChange w:id="3771" w:author="Sam Dent" w:date="2023-09-06T09:04:00Z">
              <w:tcPr>
                <w:tcW w:w="972"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41E45826" w14:textId="77777777" w:rsidR="007C513D" w:rsidRPr="007C513D" w:rsidRDefault="007C513D" w:rsidP="007C513D">
            <w:pPr>
              <w:widowControl/>
              <w:spacing w:after="0"/>
              <w:jc w:val="center"/>
              <w:rPr>
                <w:ins w:id="3772" w:author="Sam Dent" w:date="2023-09-06T09:01:00Z"/>
                <w:rFonts w:cs="Calibri"/>
                <w:sz w:val="18"/>
                <w:szCs w:val="18"/>
              </w:rPr>
            </w:pPr>
            <w:ins w:id="3773" w:author="Sam Dent" w:date="2023-09-06T09:01:00Z">
              <w:r w:rsidRPr="007C513D">
                <w:rPr>
                  <w:rFonts w:cs="Calibri"/>
                  <w:sz w:val="18"/>
                  <w:szCs w:val="18"/>
                </w:rPr>
                <w:t xml:space="preserve">Volume 4 – Cross-Cutting Measures and Attachments </w:t>
              </w:r>
            </w:ins>
          </w:p>
        </w:tc>
        <w:tc>
          <w:tcPr>
            <w:tcW w:w="1075" w:type="dxa"/>
            <w:tcBorders>
              <w:top w:val="nil"/>
              <w:left w:val="nil"/>
              <w:bottom w:val="single" w:sz="4" w:space="0" w:color="auto"/>
              <w:right w:val="single" w:sz="4" w:space="0" w:color="auto"/>
            </w:tcBorders>
            <w:shd w:val="clear" w:color="auto" w:fill="auto"/>
            <w:vAlign w:val="center"/>
            <w:hideMark/>
            <w:tcPrChange w:id="3774" w:author="Sam Dent" w:date="2023-09-06T09:04:00Z">
              <w:tcPr>
                <w:tcW w:w="1075" w:type="dxa"/>
                <w:gridSpan w:val="2"/>
                <w:tcBorders>
                  <w:top w:val="nil"/>
                  <w:left w:val="nil"/>
                  <w:bottom w:val="single" w:sz="4" w:space="0" w:color="auto"/>
                  <w:right w:val="single" w:sz="4" w:space="0" w:color="auto"/>
                </w:tcBorders>
                <w:shd w:val="clear" w:color="auto" w:fill="auto"/>
                <w:vAlign w:val="center"/>
                <w:hideMark/>
              </w:tcPr>
            </w:tcPrChange>
          </w:tcPr>
          <w:p w14:paraId="70168045" w14:textId="77777777" w:rsidR="007C513D" w:rsidRPr="007C513D" w:rsidRDefault="007C513D" w:rsidP="007C513D">
            <w:pPr>
              <w:widowControl/>
              <w:spacing w:after="0"/>
              <w:jc w:val="center"/>
              <w:rPr>
                <w:ins w:id="3775" w:author="Sam Dent" w:date="2023-09-06T09:01:00Z"/>
                <w:rFonts w:cs="Calibri"/>
                <w:sz w:val="18"/>
                <w:szCs w:val="18"/>
              </w:rPr>
            </w:pPr>
            <w:ins w:id="3776" w:author="Sam Dent" w:date="2023-09-06T09:01:00Z">
              <w:r w:rsidRPr="007C513D">
                <w:rPr>
                  <w:rFonts w:cs="Calibri"/>
                  <w:sz w:val="18"/>
                  <w:szCs w:val="18"/>
                </w:rPr>
                <w:t> </w:t>
              </w:r>
            </w:ins>
          </w:p>
        </w:tc>
        <w:tc>
          <w:tcPr>
            <w:tcW w:w="2615" w:type="dxa"/>
            <w:tcBorders>
              <w:top w:val="nil"/>
              <w:left w:val="nil"/>
              <w:bottom w:val="single" w:sz="4" w:space="0" w:color="auto"/>
              <w:right w:val="single" w:sz="4" w:space="0" w:color="auto"/>
            </w:tcBorders>
            <w:shd w:val="clear" w:color="auto" w:fill="auto"/>
            <w:vAlign w:val="center"/>
            <w:hideMark/>
            <w:tcPrChange w:id="3777" w:author="Sam Dent" w:date="2023-09-06T09:04:00Z">
              <w:tcPr>
                <w:tcW w:w="3085" w:type="dxa"/>
                <w:gridSpan w:val="2"/>
                <w:tcBorders>
                  <w:top w:val="nil"/>
                  <w:left w:val="nil"/>
                  <w:bottom w:val="single" w:sz="4" w:space="0" w:color="auto"/>
                  <w:right w:val="single" w:sz="4" w:space="0" w:color="auto"/>
                </w:tcBorders>
                <w:shd w:val="clear" w:color="auto" w:fill="auto"/>
                <w:vAlign w:val="center"/>
                <w:hideMark/>
              </w:tcPr>
            </w:tcPrChange>
          </w:tcPr>
          <w:p w14:paraId="2A43C86F" w14:textId="77777777" w:rsidR="007C513D" w:rsidRPr="007C513D" w:rsidRDefault="007C513D" w:rsidP="007C513D">
            <w:pPr>
              <w:widowControl/>
              <w:spacing w:after="0"/>
              <w:jc w:val="left"/>
              <w:rPr>
                <w:ins w:id="3778" w:author="Sam Dent" w:date="2023-09-06T09:01:00Z"/>
                <w:rFonts w:cs="Calibri"/>
                <w:sz w:val="18"/>
                <w:szCs w:val="18"/>
              </w:rPr>
            </w:pPr>
            <w:ins w:id="3779" w:author="Sam Dent" w:date="2023-09-06T09:01:00Z">
              <w:r w:rsidRPr="007C513D">
                <w:rPr>
                  <w:rFonts w:cs="Calibri"/>
                  <w:sz w:val="18"/>
                  <w:szCs w:val="18"/>
                </w:rPr>
                <w:t>6.1.1 Attachment B: Effective Useful Life for Custom Measure Guidelines</w:t>
              </w:r>
            </w:ins>
          </w:p>
        </w:tc>
        <w:tc>
          <w:tcPr>
            <w:tcW w:w="2158" w:type="dxa"/>
            <w:tcBorders>
              <w:top w:val="nil"/>
              <w:left w:val="nil"/>
              <w:bottom w:val="single" w:sz="4" w:space="0" w:color="auto"/>
              <w:right w:val="single" w:sz="4" w:space="0" w:color="auto"/>
            </w:tcBorders>
            <w:shd w:val="clear" w:color="auto" w:fill="auto"/>
            <w:vAlign w:val="center"/>
            <w:hideMark/>
            <w:tcPrChange w:id="3780" w:author="Sam Dent" w:date="2023-09-06T09:04:00Z">
              <w:tcPr>
                <w:tcW w:w="2450" w:type="dxa"/>
                <w:gridSpan w:val="2"/>
                <w:tcBorders>
                  <w:top w:val="nil"/>
                  <w:left w:val="nil"/>
                  <w:bottom w:val="single" w:sz="4" w:space="0" w:color="auto"/>
                  <w:right w:val="single" w:sz="4" w:space="0" w:color="auto"/>
                </w:tcBorders>
                <w:shd w:val="clear" w:color="auto" w:fill="auto"/>
                <w:vAlign w:val="center"/>
                <w:hideMark/>
              </w:tcPr>
            </w:tcPrChange>
          </w:tcPr>
          <w:p w14:paraId="056D1D6C" w14:textId="77777777" w:rsidR="007C513D" w:rsidRPr="007C513D" w:rsidRDefault="007C513D" w:rsidP="007C513D">
            <w:pPr>
              <w:widowControl/>
              <w:spacing w:after="0"/>
              <w:jc w:val="left"/>
              <w:rPr>
                <w:ins w:id="3781" w:author="Sam Dent" w:date="2023-09-06T09:01:00Z"/>
                <w:rFonts w:cs="Calibri"/>
                <w:sz w:val="18"/>
                <w:szCs w:val="18"/>
              </w:rPr>
            </w:pPr>
            <w:ins w:id="3782" w:author="Sam Dent" w:date="2023-09-06T09:01:00Z">
              <w:r w:rsidRPr="007C513D">
                <w:rPr>
                  <w:rFonts w:cs="Calibri"/>
                  <w:sz w:val="18"/>
                  <w:szCs w:val="18"/>
                </w:rPr>
                <w:t>N/A</w:t>
              </w:r>
            </w:ins>
          </w:p>
        </w:tc>
        <w:tc>
          <w:tcPr>
            <w:tcW w:w="951" w:type="dxa"/>
            <w:tcBorders>
              <w:top w:val="nil"/>
              <w:left w:val="nil"/>
              <w:bottom w:val="single" w:sz="4" w:space="0" w:color="auto"/>
              <w:right w:val="single" w:sz="4" w:space="0" w:color="auto"/>
            </w:tcBorders>
            <w:shd w:val="clear" w:color="auto" w:fill="auto"/>
            <w:vAlign w:val="center"/>
            <w:hideMark/>
            <w:tcPrChange w:id="3783" w:author="Sam Dent" w:date="2023-09-06T09:04:00Z">
              <w:tcPr>
                <w:tcW w:w="951" w:type="dxa"/>
                <w:gridSpan w:val="2"/>
                <w:tcBorders>
                  <w:top w:val="nil"/>
                  <w:left w:val="nil"/>
                  <w:bottom w:val="single" w:sz="4" w:space="0" w:color="auto"/>
                  <w:right w:val="single" w:sz="4" w:space="0" w:color="auto"/>
                </w:tcBorders>
                <w:shd w:val="clear" w:color="auto" w:fill="auto"/>
                <w:vAlign w:val="center"/>
                <w:hideMark/>
              </w:tcPr>
            </w:tcPrChange>
          </w:tcPr>
          <w:p w14:paraId="460E7C92" w14:textId="77777777" w:rsidR="007C513D" w:rsidRPr="007C513D" w:rsidRDefault="007C513D" w:rsidP="007C513D">
            <w:pPr>
              <w:widowControl/>
              <w:spacing w:after="0"/>
              <w:jc w:val="center"/>
              <w:rPr>
                <w:ins w:id="3784" w:author="Sam Dent" w:date="2023-09-06T09:01:00Z"/>
                <w:rFonts w:cs="Calibri"/>
                <w:sz w:val="18"/>
                <w:szCs w:val="18"/>
              </w:rPr>
            </w:pPr>
            <w:ins w:id="3785" w:author="Sam Dent" w:date="2023-09-06T09:01:00Z">
              <w:r w:rsidRPr="007C513D">
                <w:rPr>
                  <w:rFonts w:cs="Calibri"/>
                  <w:sz w:val="18"/>
                  <w:szCs w:val="18"/>
                </w:rPr>
                <w:t>Revision</w:t>
              </w:r>
            </w:ins>
          </w:p>
        </w:tc>
        <w:tc>
          <w:tcPr>
            <w:tcW w:w="4970" w:type="dxa"/>
            <w:tcBorders>
              <w:top w:val="nil"/>
              <w:left w:val="nil"/>
              <w:bottom w:val="single" w:sz="4" w:space="0" w:color="auto"/>
              <w:right w:val="single" w:sz="4" w:space="0" w:color="auto"/>
            </w:tcBorders>
            <w:shd w:val="clear" w:color="auto" w:fill="auto"/>
            <w:vAlign w:val="center"/>
            <w:hideMark/>
            <w:tcPrChange w:id="3786" w:author="Sam Dent" w:date="2023-09-06T09:04:00Z">
              <w:tcPr>
                <w:tcW w:w="4970" w:type="dxa"/>
                <w:gridSpan w:val="2"/>
                <w:tcBorders>
                  <w:top w:val="nil"/>
                  <w:left w:val="nil"/>
                  <w:bottom w:val="single" w:sz="4" w:space="0" w:color="auto"/>
                  <w:right w:val="single" w:sz="4" w:space="0" w:color="auto"/>
                </w:tcBorders>
                <w:shd w:val="clear" w:color="auto" w:fill="auto"/>
                <w:vAlign w:val="center"/>
                <w:hideMark/>
              </w:tcPr>
            </w:tcPrChange>
          </w:tcPr>
          <w:p w14:paraId="34CDB9B1" w14:textId="77777777" w:rsidR="007C513D" w:rsidRPr="007C513D" w:rsidRDefault="007C513D" w:rsidP="007C513D">
            <w:pPr>
              <w:widowControl/>
              <w:spacing w:after="0"/>
              <w:jc w:val="left"/>
              <w:rPr>
                <w:ins w:id="3787" w:author="Sam Dent" w:date="2023-09-06T09:01:00Z"/>
                <w:rFonts w:cs="Calibri"/>
                <w:sz w:val="18"/>
                <w:szCs w:val="18"/>
              </w:rPr>
            </w:pPr>
            <w:ins w:id="3788" w:author="Sam Dent" w:date="2023-09-06T09:01:00Z">
              <w:r w:rsidRPr="007C513D">
                <w:rPr>
                  <w:rFonts w:cs="Calibri"/>
                  <w:sz w:val="18"/>
                  <w:szCs w:val="18"/>
                </w:rPr>
                <w:t>Addition of lifetime assumption for energy savings measures completed by users of the Business Energy Analyzer tool.</w:t>
              </w:r>
            </w:ins>
          </w:p>
        </w:tc>
        <w:tc>
          <w:tcPr>
            <w:tcW w:w="1101" w:type="dxa"/>
            <w:tcBorders>
              <w:top w:val="nil"/>
              <w:left w:val="nil"/>
              <w:bottom w:val="single" w:sz="4" w:space="0" w:color="auto"/>
              <w:right w:val="single" w:sz="4" w:space="0" w:color="auto"/>
            </w:tcBorders>
            <w:shd w:val="clear" w:color="auto" w:fill="auto"/>
            <w:vAlign w:val="center"/>
            <w:hideMark/>
            <w:tcPrChange w:id="3789" w:author="Sam Dent" w:date="2023-09-06T09:04:00Z">
              <w:tcPr>
                <w:tcW w:w="957" w:type="dxa"/>
                <w:gridSpan w:val="2"/>
                <w:tcBorders>
                  <w:top w:val="nil"/>
                  <w:left w:val="nil"/>
                  <w:bottom w:val="single" w:sz="4" w:space="0" w:color="auto"/>
                  <w:right w:val="single" w:sz="4" w:space="0" w:color="auto"/>
                </w:tcBorders>
                <w:shd w:val="clear" w:color="auto" w:fill="auto"/>
                <w:vAlign w:val="center"/>
                <w:hideMark/>
              </w:tcPr>
            </w:tcPrChange>
          </w:tcPr>
          <w:p w14:paraId="53598E2C" w14:textId="77777777" w:rsidR="007C513D" w:rsidRPr="007C513D" w:rsidRDefault="007C513D" w:rsidP="007C513D">
            <w:pPr>
              <w:widowControl/>
              <w:spacing w:after="0"/>
              <w:jc w:val="center"/>
              <w:rPr>
                <w:ins w:id="3790" w:author="Sam Dent" w:date="2023-09-06T09:01:00Z"/>
                <w:rFonts w:cs="Calibri"/>
                <w:sz w:val="18"/>
                <w:szCs w:val="18"/>
              </w:rPr>
            </w:pPr>
            <w:ins w:id="3791" w:author="Sam Dent" w:date="2023-09-06T09:01:00Z">
              <w:r w:rsidRPr="007C513D">
                <w:rPr>
                  <w:rFonts w:cs="Calibri"/>
                  <w:sz w:val="18"/>
                  <w:szCs w:val="18"/>
                </w:rPr>
                <w:t>N/A</w:t>
              </w:r>
            </w:ins>
          </w:p>
        </w:tc>
      </w:tr>
    </w:tbl>
    <w:p w14:paraId="75F1D6D0" w14:textId="77777777" w:rsidR="007C513D" w:rsidRDefault="007C513D" w:rsidP="007C513D">
      <w:pPr>
        <w:pStyle w:val="Captions"/>
        <w:rPr>
          <w:ins w:id="3792" w:author="Sam Dent" w:date="2023-09-06T09:01:00Z"/>
        </w:rPr>
      </w:pPr>
    </w:p>
    <w:p w14:paraId="4C53D36C" w14:textId="77777777" w:rsidR="007C513D" w:rsidRDefault="007C513D" w:rsidP="007C513D">
      <w:pPr>
        <w:pStyle w:val="Captions"/>
      </w:pPr>
    </w:p>
    <w:tbl>
      <w:tblPr>
        <w:tblW w:w="13253" w:type="dxa"/>
        <w:tblLook w:val="04A0" w:firstRow="1" w:lastRow="0" w:firstColumn="1" w:lastColumn="0" w:noHBand="0" w:noVBand="1"/>
      </w:tblPr>
      <w:tblGrid>
        <w:gridCol w:w="1157"/>
        <w:gridCol w:w="1261"/>
        <w:gridCol w:w="2084"/>
        <w:gridCol w:w="2482"/>
        <w:gridCol w:w="930"/>
        <w:gridCol w:w="4305"/>
        <w:gridCol w:w="1034"/>
      </w:tblGrid>
      <w:tr w:rsidR="00397907" w:rsidRPr="008F2DEE" w:rsidDel="00BA020C" w14:paraId="578A9A64" w14:textId="0B678047" w:rsidTr="00397907">
        <w:trPr>
          <w:trHeight w:val="480"/>
          <w:tblHeader/>
          <w:del w:id="3793" w:author="Sam Dent" w:date="2023-09-06T09:05:00Z"/>
        </w:trPr>
        <w:tc>
          <w:tcPr>
            <w:tcW w:w="1157"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F996CF7" w14:textId="5073ADEC" w:rsidR="008F2DEE" w:rsidRPr="008F2DEE" w:rsidDel="00BA020C" w:rsidRDefault="008F2DEE" w:rsidP="008F2DEE">
            <w:pPr>
              <w:widowControl/>
              <w:spacing w:after="0"/>
              <w:jc w:val="center"/>
              <w:rPr>
                <w:del w:id="3794" w:author="Sam Dent" w:date="2023-09-06T09:05:00Z"/>
                <w:rFonts w:cs="Calibri"/>
                <w:b/>
                <w:bCs/>
                <w:color w:val="FFFFFF"/>
                <w:sz w:val="18"/>
                <w:szCs w:val="18"/>
              </w:rPr>
            </w:pPr>
            <w:del w:id="3795" w:author="Sam Dent" w:date="2023-09-06T09:05:00Z">
              <w:r w:rsidRPr="008F2DEE" w:rsidDel="00BA020C">
                <w:rPr>
                  <w:rFonts w:cs="Calibri"/>
                  <w:b/>
                  <w:bCs/>
                  <w:color w:val="FFFFFF"/>
                  <w:sz w:val="18"/>
                  <w:szCs w:val="18"/>
                </w:rPr>
                <w:delText>Volume</w:delText>
              </w:r>
            </w:del>
          </w:p>
        </w:tc>
        <w:tc>
          <w:tcPr>
            <w:tcW w:w="1261" w:type="dxa"/>
            <w:tcBorders>
              <w:top w:val="single" w:sz="4" w:space="0" w:color="auto"/>
              <w:left w:val="nil"/>
              <w:bottom w:val="single" w:sz="4" w:space="0" w:color="auto"/>
              <w:right w:val="single" w:sz="4" w:space="0" w:color="auto"/>
            </w:tcBorders>
            <w:shd w:val="clear" w:color="000000" w:fill="808080"/>
            <w:vAlign w:val="center"/>
            <w:hideMark/>
          </w:tcPr>
          <w:p w14:paraId="2BF60C63" w14:textId="4BEEBFF3" w:rsidR="008F2DEE" w:rsidRPr="008F2DEE" w:rsidDel="00BA020C" w:rsidRDefault="008F2DEE" w:rsidP="008F2DEE">
            <w:pPr>
              <w:widowControl/>
              <w:spacing w:after="0"/>
              <w:jc w:val="center"/>
              <w:rPr>
                <w:del w:id="3796" w:author="Sam Dent" w:date="2023-09-06T09:05:00Z"/>
                <w:rFonts w:cs="Calibri"/>
                <w:b/>
                <w:bCs/>
                <w:color w:val="FFFFFF"/>
                <w:sz w:val="18"/>
                <w:szCs w:val="18"/>
              </w:rPr>
            </w:pPr>
            <w:del w:id="3797" w:author="Sam Dent" w:date="2023-09-06T09:05:00Z">
              <w:r w:rsidRPr="008F2DEE" w:rsidDel="00BA020C">
                <w:rPr>
                  <w:rFonts w:cs="Calibri"/>
                  <w:b/>
                  <w:bCs/>
                  <w:color w:val="FFFFFF"/>
                  <w:sz w:val="18"/>
                  <w:szCs w:val="18"/>
                </w:rPr>
                <w:delText>End Use</w:delText>
              </w:r>
            </w:del>
          </w:p>
        </w:tc>
        <w:tc>
          <w:tcPr>
            <w:tcW w:w="2084" w:type="dxa"/>
            <w:tcBorders>
              <w:top w:val="single" w:sz="4" w:space="0" w:color="auto"/>
              <w:left w:val="nil"/>
              <w:bottom w:val="single" w:sz="4" w:space="0" w:color="auto"/>
              <w:right w:val="single" w:sz="4" w:space="0" w:color="auto"/>
            </w:tcBorders>
            <w:shd w:val="clear" w:color="000000" w:fill="808080"/>
            <w:vAlign w:val="center"/>
            <w:hideMark/>
          </w:tcPr>
          <w:p w14:paraId="1945E9FA" w14:textId="2D89126B" w:rsidR="008F2DEE" w:rsidRPr="008F2DEE" w:rsidDel="00BA020C" w:rsidRDefault="008F2DEE" w:rsidP="008F2DEE">
            <w:pPr>
              <w:widowControl/>
              <w:spacing w:after="0"/>
              <w:jc w:val="center"/>
              <w:rPr>
                <w:del w:id="3798" w:author="Sam Dent" w:date="2023-09-06T09:05:00Z"/>
                <w:rFonts w:cs="Calibri"/>
                <w:b/>
                <w:bCs/>
                <w:color w:val="FFFFFF"/>
                <w:sz w:val="18"/>
                <w:szCs w:val="18"/>
              </w:rPr>
            </w:pPr>
            <w:del w:id="3799" w:author="Sam Dent" w:date="2023-09-06T09:05:00Z">
              <w:r w:rsidRPr="008F2DEE" w:rsidDel="00BA020C">
                <w:rPr>
                  <w:rFonts w:cs="Calibri"/>
                  <w:b/>
                  <w:bCs/>
                  <w:color w:val="FFFFFF"/>
                  <w:sz w:val="18"/>
                  <w:szCs w:val="18"/>
                </w:rPr>
                <w:delText>Measure Name</w:delText>
              </w:r>
            </w:del>
          </w:p>
        </w:tc>
        <w:tc>
          <w:tcPr>
            <w:tcW w:w="2482" w:type="dxa"/>
            <w:tcBorders>
              <w:top w:val="single" w:sz="4" w:space="0" w:color="auto"/>
              <w:left w:val="nil"/>
              <w:bottom w:val="single" w:sz="4" w:space="0" w:color="auto"/>
              <w:right w:val="single" w:sz="4" w:space="0" w:color="auto"/>
            </w:tcBorders>
            <w:shd w:val="clear" w:color="000000" w:fill="808080"/>
            <w:vAlign w:val="center"/>
            <w:hideMark/>
          </w:tcPr>
          <w:p w14:paraId="2A2DD9E6" w14:textId="1AB1A69E" w:rsidR="008F2DEE" w:rsidRPr="008F2DEE" w:rsidDel="00BA020C" w:rsidRDefault="008F2DEE" w:rsidP="008F2DEE">
            <w:pPr>
              <w:widowControl/>
              <w:spacing w:after="0"/>
              <w:jc w:val="center"/>
              <w:rPr>
                <w:del w:id="3800" w:author="Sam Dent" w:date="2023-09-06T09:05:00Z"/>
                <w:rFonts w:cs="Calibri"/>
                <w:b/>
                <w:bCs/>
                <w:color w:val="FFFFFF"/>
                <w:sz w:val="18"/>
                <w:szCs w:val="18"/>
              </w:rPr>
            </w:pPr>
            <w:del w:id="3801" w:author="Sam Dent" w:date="2023-09-06T09:05:00Z">
              <w:r w:rsidRPr="008F2DEE" w:rsidDel="00BA020C">
                <w:rPr>
                  <w:rFonts w:cs="Calibri"/>
                  <w:b/>
                  <w:bCs/>
                  <w:color w:val="FFFFFF"/>
                  <w:sz w:val="18"/>
                  <w:szCs w:val="18"/>
                </w:rPr>
                <w:delText>Measure Code</w:delText>
              </w:r>
            </w:del>
          </w:p>
        </w:tc>
        <w:tc>
          <w:tcPr>
            <w:tcW w:w="930" w:type="dxa"/>
            <w:tcBorders>
              <w:top w:val="single" w:sz="4" w:space="0" w:color="auto"/>
              <w:left w:val="nil"/>
              <w:bottom w:val="single" w:sz="4" w:space="0" w:color="auto"/>
              <w:right w:val="single" w:sz="4" w:space="0" w:color="auto"/>
            </w:tcBorders>
            <w:shd w:val="clear" w:color="000000" w:fill="808080"/>
            <w:vAlign w:val="center"/>
            <w:hideMark/>
          </w:tcPr>
          <w:p w14:paraId="3C0D25FB" w14:textId="55DF4B56" w:rsidR="008F2DEE" w:rsidRPr="008F2DEE" w:rsidDel="00BA020C" w:rsidRDefault="008F2DEE" w:rsidP="008F2DEE">
            <w:pPr>
              <w:widowControl/>
              <w:spacing w:after="0"/>
              <w:jc w:val="center"/>
              <w:rPr>
                <w:del w:id="3802" w:author="Sam Dent" w:date="2023-09-06T09:05:00Z"/>
                <w:rFonts w:cs="Calibri"/>
                <w:b/>
                <w:bCs/>
                <w:color w:val="FFFFFF"/>
                <w:sz w:val="18"/>
                <w:szCs w:val="18"/>
              </w:rPr>
            </w:pPr>
            <w:del w:id="3803" w:author="Sam Dent" w:date="2023-09-06T09:05:00Z">
              <w:r w:rsidRPr="008F2DEE" w:rsidDel="00BA020C">
                <w:rPr>
                  <w:rFonts w:cs="Calibri"/>
                  <w:b/>
                  <w:bCs/>
                  <w:color w:val="FFFFFF"/>
                  <w:sz w:val="18"/>
                  <w:szCs w:val="18"/>
                </w:rPr>
                <w:delText>Change Type</w:delText>
              </w:r>
            </w:del>
          </w:p>
        </w:tc>
        <w:tc>
          <w:tcPr>
            <w:tcW w:w="4305" w:type="dxa"/>
            <w:tcBorders>
              <w:top w:val="single" w:sz="4" w:space="0" w:color="auto"/>
              <w:left w:val="nil"/>
              <w:bottom w:val="single" w:sz="4" w:space="0" w:color="auto"/>
              <w:right w:val="single" w:sz="4" w:space="0" w:color="auto"/>
            </w:tcBorders>
            <w:shd w:val="clear" w:color="000000" w:fill="808080"/>
            <w:vAlign w:val="center"/>
            <w:hideMark/>
          </w:tcPr>
          <w:p w14:paraId="5F76F313" w14:textId="049DDB79" w:rsidR="008F2DEE" w:rsidRPr="008F2DEE" w:rsidDel="00BA020C" w:rsidRDefault="008F2DEE" w:rsidP="008F2DEE">
            <w:pPr>
              <w:widowControl/>
              <w:spacing w:after="0"/>
              <w:jc w:val="center"/>
              <w:rPr>
                <w:del w:id="3804" w:author="Sam Dent" w:date="2023-09-06T09:05:00Z"/>
                <w:rFonts w:cs="Calibri"/>
                <w:b/>
                <w:bCs/>
                <w:color w:val="FFFFFF"/>
                <w:sz w:val="18"/>
                <w:szCs w:val="18"/>
              </w:rPr>
            </w:pPr>
            <w:del w:id="3805" w:author="Sam Dent" w:date="2023-09-06T09:05:00Z">
              <w:r w:rsidRPr="008F2DEE" w:rsidDel="00BA020C">
                <w:rPr>
                  <w:rFonts w:cs="Calibri"/>
                  <w:b/>
                  <w:bCs/>
                  <w:color w:val="FFFFFF"/>
                  <w:sz w:val="18"/>
                  <w:szCs w:val="18"/>
                </w:rPr>
                <w:delText>Explanation</w:delText>
              </w:r>
            </w:del>
          </w:p>
        </w:tc>
        <w:tc>
          <w:tcPr>
            <w:tcW w:w="1034" w:type="dxa"/>
            <w:tcBorders>
              <w:top w:val="single" w:sz="4" w:space="0" w:color="auto"/>
              <w:left w:val="nil"/>
              <w:bottom w:val="single" w:sz="4" w:space="0" w:color="auto"/>
              <w:right w:val="single" w:sz="4" w:space="0" w:color="auto"/>
            </w:tcBorders>
            <w:shd w:val="clear" w:color="000000" w:fill="808080"/>
            <w:vAlign w:val="center"/>
            <w:hideMark/>
          </w:tcPr>
          <w:p w14:paraId="7157FCD0" w14:textId="1804CE35" w:rsidR="008F2DEE" w:rsidRPr="008F2DEE" w:rsidDel="00BA020C" w:rsidRDefault="008F2DEE" w:rsidP="008F2DEE">
            <w:pPr>
              <w:widowControl/>
              <w:spacing w:after="0"/>
              <w:jc w:val="center"/>
              <w:rPr>
                <w:del w:id="3806" w:author="Sam Dent" w:date="2023-09-06T09:05:00Z"/>
                <w:rFonts w:cs="Calibri"/>
                <w:b/>
                <w:bCs/>
                <w:color w:val="FFFFFF"/>
                <w:sz w:val="18"/>
                <w:szCs w:val="18"/>
              </w:rPr>
            </w:pPr>
            <w:del w:id="3807" w:author="Sam Dent" w:date="2023-09-06T09:05:00Z">
              <w:r w:rsidRPr="008F2DEE" w:rsidDel="00BA020C">
                <w:rPr>
                  <w:rFonts w:cs="Calibri"/>
                  <w:b/>
                  <w:bCs/>
                  <w:color w:val="FFFFFF"/>
                  <w:sz w:val="18"/>
                  <w:szCs w:val="18"/>
                </w:rPr>
                <w:delText>Impact on Savings</w:delText>
              </w:r>
            </w:del>
          </w:p>
        </w:tc>
      </w:tr>
      <w:tr w:rsidR="008F2DEE" w:rsidRPr="008F2DEE" w:rsidDel="00BA020C" w14:paraId="3CBF915D" w14:textId="3B894EE6" w:rsidTr="008D55F9">
        <w:trPr>
          <w:trHeight w:val="494"/>
          <w:del w:id="3808" w:author="Sam Dent" w:date="2023-09-06T09:05:00Z"/>
        </w:trPr>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B51DEA4" w14:textId="488F949B" w:rsidR="008F2DEE" w:rsidRPr="008F2DEE" w:rsidDel="00BA020C" w:rsidRDefault="008F2DEE" w:rsidP="008F2DEE">
            <w:pPr>
              <w:widowControl/>
              <w:spacing w:after="0"/>
              <w:jc w:val="center"/>
              <w:rPr>
                <w:del w:id="3809" w:author="Sam Dent" w:date="2023-09-06T09:05:00Z"/>
                <w:rFonts w:cs="Calibri"/>
                <w:color w:val="000000"/>
                <w:sz w:val="18"/>
                <w:szCs w:val="18"/>
              </w:rPr>
            </w:pPr>
            <w:del w:id="3810" w:author="Sam Dent" w:date="2023-09-06T09:05:00Z">
              <w:r w:rsidRPr="008F2DEE" w:rsidDel="00BA020C">
                <w:rPr>
                  <w:rFonts w:cs="Calibri"/>
                  <w:color w:val="000000"/>
                  <w:sz w:val="18"/>
                  <w:szCs w:val="18"/>
                </w:rPr>
                <w:delText xml:space="preserve">Volume 1: </w:delText>
              </w:r>
              <w:r w:rsidRPr="008F2DEE" w:rsidDel="00BA020C">
                <w:rPr>
                  <w:rFonts w:cs="Calibri"/>
                  <w:color w:val="000000"/>
                  <w:sz w:val="18"/>
                  <w:szCs w:val="18"/>
                </w:rPr>
                <w:br/>
                <w:delText>Overview</w:delText>
              </w:r>
            </w:del>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ED74480" w14:textId="398EFFAC" w:rsidR="008F2DEE" w:rsidRPr="008F2DEE" w:rsidDel="00BA020C" w:rsidRDefault="008F2DEE" w:rsidP="008F2DEE">
            <w:pPr>
              <w:widowControl/>
              <w:spacing w:after="0"/>
              <w:jc w:val="center"/>
              <w:rPr>
                <w:del w:id="3811" w:author="Sam Dent" w:date="2023-09-06T09:05:00Z"/>
                <w:rFonts w:cs="Calibri"/>
                <w:color w:val="000000"/>
                <w:sz w:val="18"/>
                <w:szCs w:val="18"/>
              </w:rPr>
            </w:pPr>
            <w:del w:id="3812" w:author="Sam Dent" w:date="2023-09-06T09:05:00Z">
              <w:r w:rsidRPr="008F2DEE" w:rsidDel="00BA020C">
                <w:rPr>
                  <w:rFonts w:cs="Calibri"/>
                  <w:color w:val="000000"/>
                  <w:sz w:val="18"/>
                  <w:szCs w:val="18"/>
                </w:rPr>
                <w:delText>N/A</w:delText>
              </w:r>
            </w:del>
          </w:p>
        </w:tc>
        <w:tc>
          <w:tcPr>
            <w:tcW w:w="2084" w:type="dxa"/>
            <w:tcBorders>
              <w:top w:val="nil"/>
              <w:left w:val="nil"/>
              <w:bottom w:val="single" w:sz="4" w:space="0" w:color="auto"/>
              <w:right w:val="single" w:sz="4" w:space="0" w:color="auto"/>
            </w:tcBorders>
            <w:shd w:val="clear" w:color="auto" w:fill="auto"/>
            <w:vAlign w:val="center"/>
            <w:hideMark/>
          </w:tcPr>
          <w:p w14:paraId="736B8CFB" w14:textId="3B54F00E" w:rsidR="008F2DEE" w:rsidRPr="008F2DEE" w:rsidDel="00BA020C" w:rsidRDefault="008F2DEE" w:rsidP="008F2DEE">
            <w:pPr>
              <w:widowControl/>
              <w:spacing w:after="0"/>
              <w:jc w:val="left"/>
              <w:rPr>
                <w:del w:id="3813" w:author="Sam Dent" w:date="2023-09-06T09:05:00Z"/>
                <w:rFonts w:cs="Calibri"/>
                <w:color w:val="000000"/>
                <w:sz w:val="18"/>
                <w:szCs w:val="18"/>
              </w:rPr>
            </w:pPr>
            <w:del w:id="3814" w:author="Sam Dent" w:date="2023-09-06T09:05:00Z">
              <w:r w:rsidRPr="008F2DEE" w:rsidDel="00BA020C">
                <w:rPr>
                  <w:rFonts w:cs="Calibri"/>
                  <w:color w:val="000000"/>
                  <w:sz w:val="18"/>
                  <w:szCs w:val="18"/>
                </w:rPr>
                <w:delText>1.3.1  Climate and Equitable Job Act</w:delText>
              </w:r>
            </w:del>
          </w:p>
        </w:tc>
        <w:tc>
          <w:tcPr>
            <w:tcW w:w="2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C7904" w14:textId="0356652B" w:rsidR="008F2DEE" w:rsidRPr="008F2DEE" w:rsidDel="00BA020C" w:rsidRDefault="008F2DEE" w:rsidP="008F2DEE">
            <w:pPr>
              <w:widowControl/>
              <w:spacing w:after="0"/>
              <w:jc w:val="center"/>
              <w:rPr>
                <w:del w:id="3815" w:author="Sam Dent" w:date="2023-09-06T09:05:00Z"/>
                <w:rFonts w:cs="Calibri"/>
                <w:color w:val="000000"/>
                <w:sz w:val="18"/>
                <w:szCs w:val="18"/>
              </w:rPr>
            </w:pPr>
            <w:del w:id="3816" w:author="Sam Dent" w:date="2023-09-06T09:05:00Z">
              <w:r w:rsidRPr="008F2DEE" w:rsidDel="00BA020C">
                <w:rPr>
                  <w:rFonts w:cs="Calibri"/>
                  <w:color w:val="000000"/>
                  <w:sz w:val="18"/>
                  <w:szCs w:val="18"/>
                </w:rPr>
                <w:delText>N/A</w:delText>
              </w:r>
            </w:del>
          </w:p>
        </w:tc>
        <w:tc>
          <w:tcPr>
            <w:tcW w:w="930" w:type="dxa"/>
            <w:tcBorders>
              <w:top w:val="nil"/>
              <w:left w:val="nil"/>
              <w:bottom w:val="single" w:sz="4" w:space="0" w:color="auto"/>
              <w:right w:val="single" w:sz="4" w:space="0" w:color="auto"/>
            </w:tcBorders>
            <w:shd w:val="clear" w:color="auto" w:fill="auto"/>
            <w:vAlign w:val="center"/>
            <w:hideMark/>
          </w:tcPr>
          <w:p w14:paraId="798B3D6E" w14:textId="0BF1C2DC" w:rsidR="008F2DEE" w:rsidRPr="008F2DEE" w:rsidDel="00BA020C" w:rsidRDefault="008F2DEE" w:rsidP="008F2DEE">
            <w:pPr>
              <w:widowControl/>
              <w:spacing w:after="0"/>
              <w:jc w:val="center"/>
              <w:rPr>
                <w:del w:id="3817" w:author="Sam Dent" w:date="2023-09-06T09:05:00Z"/>
                <w:rFonts w:cs="Calibri"/>
                <w:color w:val="000000"/>
                <w:sz w:val="18"/>
                <w:szCs w:val="18"/>
              </w:rPr>
            </w:pPr>
            <w:del w:id="3818" w:author="Sam Dent" w:date="2023-09-06T09:05:00Z">
              <w:r w:rsidRPr="008F2DEE" w:rsidDel="00BA020C">
                <w:rPr>
                  <w:rFonts w:cs="Calibri"/>
                  <w:color w:val="000000"/>
                  <w:sz w:val="18"/>
                  <w:szCs w:val="18"/>
                </w:rPr>
                <w:delText>Retired</w:delText>
              </w:r>
            </w:del>
          </w:p>
        </w:tc>
        <w:tc>
          <w:tcPr>
            <w:tcW w:w="4305" w:type="dxa"/>
            <w:tcBorders>
              <w:top w:val="nil"/>
              <w:left w:val="nil"/>
              <w:bottom w:val="single" w:sz="4" w:space="0" w:color="auto"/>
              <w:right w:val="single" w:sz="4" w:space="0" w:color="auto"/>
            </w:tcBorders>
            <w:shd w:val="clear" w:color="auto" w:fill="auto"/>
            <w:vAlign w:val="center"/>
            <w:hideMark/>
          </w:tcPr>
          <w:p w14:paraId="6DC0A0E4" w14:textId="5DBBC4BE" w:rsidR="008F2DEE" w:rsidRPr="008F2DEE" w:rsidDel="00BA020C" w:rsidRDefault="008F2DEE" w:rsidP="008F2DEE">
            <w:pPr>
              <w:widowControl/>
              <w:spacing w:after="0"/>
              <w:jc w:val="left"/>
              <w:rPr>
                <w:del w:id="3819" w:author="Sam Dent" w:date="2023-09-06T09:05:00Z"/>
                <w:rFonts w:cs="Calibri"/>
                <w:color w:val="000000"/>
                <w:sz w:val="18"/>
                <w:szCs w:val="18"/>
              </w:rPr>
            </w:pPr>
            <w:del w:id="3820" w:author="Sam Dent" w:date="2023-09-06T09:05:00Z">
              <w:r w:rsidRPr="008F2DEE" w:rsidDel="00BA020C">
                <w:rPr>
                  <w:rFonts w:cs="Calibri"/>
                  <w:color w:val="000000"/>
                  <w:sz w:val="18"/>
                  <w:szCs w:val="18"/>
                </w:rPr>
                <w:delText xml:space="preserve">Removal of section that was added temporarily for v10 due to timing of CEJA passing. </w:delText>
              </w:r>
            </w:del>
          </w:p>
        </w:tc>
        <w:tc>
          <w:tcPr>
            <w:tcW w:w="1034" w:type="dxa"/>
            <w:tcBorders>
              <w:top w:val="nil"/>
              <w:left w:val="nil"/>
              <w:bottom w:val="single" w:sz="4" w:space="0" w:color="auto"/>
              <w:right w:val="single" w:sz="4" w:space="0" w:color="auto"/>
            </w:tcBorders>
            <w:shd w:val="clear" w:color="auto" w:fill="auto"/>
            <w:vAlign w:val="center"/>
            <w:hideMark/>
          </w:tcPr>
          <w:p w14:paraId="11E94317" w14:textId="1091918C" w:rsidR="008F2DEE" w:rsidRPr="008F2DEE" w:rsidDel="00BA020C" w:rsidRDefault="008F2DEE" w:rsidP="008F2DEE">
            <w:pPr>
              <w:widowControl/>
              <w:spacing w:after="0"/>
              <w:jc w:val="center"/>
              <w:rPr>
                <w:del w:id="3821" w:author="Sam Dent" w:date="2023-09-06T09:05:00Z"/>
                <w:rFonts w:cs="Calibri"/>
                <w:color w:val="000000"/>
                <w:sz w:val="18"/>
                <w:szCs w:val="18"/>
              </w:rPr>
            </w:pPr>
            <w:del w:id="3822" w:author="Sam Dent" w:date="2023-09-06T09:05:00Z">
              <w:r w:rsidRPr="008F2DEE" w:rsidDel="00BA020C">
                <w:rPr>
                  <w:rFonts w:cs="Calibri"/>
                  <w:color w:val="000000"/>
                  <w:sz w:val="18"/>
                  <w:szCs w:val="18"/>
                </w:rPr>
                <w:delText>N/A</w:delText>
              </w:r>
            </w:del>
          </w:p>
        </w:tc>
      </w:tr>
      <w:tr w:rsidR="008F2DEE" w:rsidRPr="008F2DEE" w:rsidDel="00BA020C" w14:paraId="7846F2FC" w14:textId="4DADBA8B" w:rsidTr="008D55F9">
        <w:trPr>
          <w:trHeight w:val="480"/>
          <w:del w:id="382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C38659E" w14:textId="1DA49962" w:rsidR="008F2DEE" w:rsidRPr="008F2DEE" w:rsidDel="00BA020C" w:rsidRDefault="008F2DEE" w:rsidP="008F2DEE">
            <w:pPr>
              <w:widowControl/>
              <w:spacing w:after="0"/>
              <w:jc w:val="left"/>
              <w:rPr>
                <w:del w:id="382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A9F2728" w14:textId="4E9D178C" w:rsidR="008F2DEE" w:rsidRPr="008F2DEE" w:rsidDel="00BA020C" w:rsidRDefault="008F2DEE" w:rsidP="008F2DEE">
            <w:pPr>
              <w:widowControl/>
              <w:spacing w:after="0"/>
              <w:jc w:val="left"/>
              <w:rPr>
                <w:del w:id="382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6ADEB52" w14:textId="58ABD2A8" w:rsidR="008F2DEE" w:rsidRPr="008F2DEE" w:rsidDel="00BA020C" w:rsidRDefault="008F2DEE" w:rsidP="008F2DEE">
            <w:pPr>
              <w:widowControl/>
              <w:spacing w:after="0"/>
              <w:jc w:val="left"/>
              <w:rPr>
                <w:del w:id="3826" w:author="Sam Dent" w:date="2023-09-06T09:05:00Z"/>
                <w:rFonts w:cs="Calibri"/>
                <w:color w:val="000000"/>
                <w:sz w:val="18"/>
                <w:szCs w:val="18"/>
              </w:rPr>
            </w:pPr>
            <w:del w:id="3827" w:author="Sam Dent" w:date="2023-09-06T09:05:00Z">
              <w:r w:rsidRPr="008F2DEE" w:rsidDel="00BA020C">
                <w:rPr>
                  <w:rFonts w:cs="Calibri"/>
                  <w:color w:val="000000"/>
                  <w:sz w:val="18"/>
                  <w:szCs w:val="18"/>
                </w:rPr>
                <w:delText>3.2 General Savings Assumptions</w:delText>
              </w:r>
            </w:del>
          </w:p>
        </w:tc>
        <w:tc>
          <w:tcPr>
            <w:tcW w:w="2482" w:type="dxa"/>
            <w:vMerge/>
            <w:tcBorders>
              <w:top w:val="nil"/>
              <w:left w:val="single" w:sz="4" w:space="0" w:color="auto"/>
              <w:bottom w:val="single" w:sz="4" w:space="0" w:color="000000"/>
              <w:right w:val="single" w:sz="4" w:space="0" w:color="auto"/>
            </w:tcBorders>
            <w:vAlign w:val="center"/>
            <w:hideMark/>
          </w:tcPr>
          <w:p w14:paraId="59296EB2" w14:textId="52BD493A" w:rsidR="008F2DEE" w:rsidRPr="008F2DEE" w:rsidDel="00BA020C" w:rsidRDefault="008F2DEE" w:rsidP="008F2DEE">
            <w:pPr>
              <w:widowControl/>
              <w:spacing w:after="0"/>
              <w:jc w:val="left"/>
              <w:rPr>
                <w:del w:id="3828" w:author="Sam Dent" w:date="2023-09-06T09:05:00Z"/>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25888E90" w14:textId="52807E1D" w:rsidR="008F2DEE" w:rsidRPr="008F2DEE" w:rsidDel="00BA020C" w:rsidRDefault="008F2DEE" w:rsidP="008F2DEE">
            <w:pPr>
              <w:widowControl/>
              <w:spacing w:after="0"/>
              <w:jc w:val="center"/>
              <w:rPr>
                <w:del w:id="3829" w:author="Sam Dent" w:date="2023-09-06T09:05:00Z"/>
                <w:rFonts w:cs="Calibri"/>
                <w:color w:val="000000"/>
                <w:sz w:val="18"/>
                <w:szCs w:val="18"/>
              </w:rPr>
            </w:pPr>
            <w:del w:id="3830"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2D1F35F" w14:textId="27B73E1F" w:rsidR="008F2DEE" w:rsidRPr="008F2DEE" w:rsidDel="00BA020C" w:rsidRDefault="008F2DEE" w:rsidP="008F2DEE">
            <w:pPr>
              <w:widowControl/>
              <w:spacing w:after="0"/>
              <w:jc w:val="left"/>
              <w:rPr>
                <w:del w:id="3831" w:author="Sam Dent" w:date="2023-09-06T09:05:00Z"/>
                <w:rFonts w:cs="Calibri"/>
                <w:color w:val="000000"/>
                <w:sz w:val="18"/>
                <w:szCs w:val="18"/>
              </w:rPr>
            </w:pPr>
            <w:del w:id="3832" w:author="Sam Dent" w:date="2023-09-06T09:05:00Z">
              <w:r w:rsidRPr="008F2DEE" w:rsidDel="00BA020C">
                <w:rPr>
                  <w:rFonts w:cs="Calibri"/>
                  <w:color w:val="000000"/>
                  <w:sz w:val="18"/>
                  <w:szCs w:val="18"/>
                </w:rPr>
                <w:delText xml:space="preserve">Addition of language relating to fossil fuel savings being presented in therms. </w:delText>
              </w:r>
            </w:del>
          </w:p>
        </w:tc>
        <w:tc>
          <w:tcPr>
            <w:tcW w:w="1034" w:type="dxa"/>
            <w:tcBorders>
              <w:top w:val="nil"/>
              <w:left w:val="nil"/>
              <w:bottom w:val="single" w:sz="4" w:space="0" w:color="auto"/>
              <w:right w:val="single" w:sz="4" w:space="0" w:color="auto"/>
            </w:tcBorders>
            <w:shd w:val="clear" w:color="auto" w:fill="auto"/>
            <w:vAlign w:val="center"/>
            <w:hideMark/>
          </w:tcPr>
          <w:p w14:paraId="4B723ACF" w14:textId="3F9B8E45" w:rsidR="008F2DEE" w:rsidRPr="008F2DEE" w:rsidDel="00BA020C" w:rsidRDefault="008F2DEE" w:rsidP="008F2DEE">
            <w:pPr>
              <w:widowControl/>
              <w:spacing w:after="0"/>
              <w:jc w:val="center"/>
              <w:rPr>
                <w:del w:id="3833" w:author="Sam Dent" w:date="2023-09-06T09:05:00Z"/>
                <w:rFonts w:cs="Calibri"/>
                <w:color w:val="000000"/>
                <w:sz w:val="18"/>
                <w:szCs w:val="18"/>
              </w:rPr>
            </w:pPr>
            <w:del w:id="3834" w:author="Sam Dent" w:date="2023-09-06T09:05:00Z">
              <w:r w:rsidRPr="008F2DEE" w:rsidDel="00BA020C">
                <w:rPr>
                  <w:rFonts w:cs="Calibri"/>
                  <w:color w:val="000000"/>
                  <w:sz w:val="18"/>
                  <w:szCs w:val="18"/>
                </w:rPr>
                <w:delText>N/A</w:delText>
              </w:r>
            </w:del>
          </w:p>
        </w:tc>
      </w:tr>
      <w:tr w:rsidR="008F2DEE" w:rsidRPr="008F2DEE" w:rsidDel="00BA020C" w14:paraId="6C45BA4C" w14:textId="41268FD9" w:rsidTr="008D55F9">
        <w:trPr>
          <w:trHeight w:val="720"/>
          <w:del w:id="3835"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4E4B1F2" w14:textId="1CDA394B" w:rsidR="008F2DEE" w:rsidRPr="008F2DEE" w:rsidDel="00BA020C" w:rsidRDefault="008F2DEE" w:rsidP="008F2DEE">
            <w:pPr>
              <w:widowControl/>
              <w:spacing w:after="0"/>
              <w:jc w:val="left"/>
              <w:rPr>
                <w:del w:id="383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48B6941" w14:textId="7AD4C111" w:rsidR="008F2DEE" w:rsidRPr="008F2DEE" w:rsidDel="00BA020C" w:rsidRDefault="008F2DEE" w:rsidP="008F2DEE">
            <w:pPr>
              <w:widowControl/>
              <w:spacing w:after="0"/>
              <w:jc w:val="left"/>
              <w:rPr>
                <w:del w:id="383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351C25F" w14:textId="41903A4C" w:rsidR="008F2DEE" w:rsidRPr="008F2DEE" w:rsidDel="00BA020C" w:rsidRDefault="008F2DEE" w:rsidP="008F2DEE">
            <w:pPr>
              <w:widowControl/>
              <w:spacing w:after="0"/>
              <w:jc w:val="left"/>
              <w:rPr>
                <w:del w:id="3838" w:author="Sam Dent" w:date="2023-09-06T09:05:00Z"/>
                <w:rFonts w:cs="Calibri"/>
                <w:color w:val="000000"/>
                <w:sz w:val="18"/>
                <w:szCs w:val="18"/>
              </w:rPr>
            </w:pPr>
            <w:del w:id="3839" w:author="Sam Dent" w:date="2023-09-06T09:05:00Z">
              <w:r w:rsidRPr="008F2DEE" w:rsidDel="00BA020C">
                <w:rPr>
                  <w:rFonts w:cs="Calibri"/>
                  <w:color w:val="000000"/>
                  <w:sz w:val="18"/>
                  <w:szCs w:val="18"/>
                </w:rPr>
                <w:delText>3.3.1 Early Replacement Baseline Assumptions: LED Lamps</w:delText>
              </w:r>
            </w:del>
          </w:p>
        </w:tc>
        <w:tc>
          <w:tcPr>
            <w:tcW w:w="2482" w:type="dxa"/>
            <w:vMerge/>
            <w:tcBorders>
              <w:top w:val="nil"/>
              <w:left w:val="single" w:sz="4" w:space="0" w:color="auto"/>
              <w:bottom w:val="single" w:sz="4" w:space="0" w:color="000000"/>
              <w:right w:val="single" w:sz="4" w:space="0" w:color="auto"/>
            </w:tcBorders>
            <w:vAlign w:val="center"/>
            <w:hideMark/>
          </w:tcPr>
          <w:p w14:paraId="029A959A" w14:textId="55193A18" w:rsidR="008F2DEE" w:rsidRPr="008F2DEE" w:rsidDel="00BA020C" w:rsidRDefault="008F2DEE" w:rsidP="008F2DEE">
            <w:pPr>
              <w:widowControl/>
              <w:spacing w:after="0"/>
              <w:jc w:val="left"/>
              <w:rPr>
                <w:del w:id="3840" w:author="Sam Dent" w:date="2023-09-06T09:05:00Z"/>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7F69D550" w14:textId="17C4F255" w:rsidR="008F2DEE" w:rsidRPr="008F2DEE" w:rsidDel="00BA020C" w:rsidRDefault="008F2DEE" w:rsidP="008F2DEE">
            <w:pPr>
              <w:widowControl/>
              <w:spacing w:after="0"/>
              <w:jc w:val="center"/>
              <w:rPr>
                <w:del w:id="3841" w:author="Sam Dent" w:date="2023-09-06T09:05:00Z"/>
                <w:rFonts w:cs="Calibri"/>
                <w:color w:val="000000"/>
                <w:sz w:val="18"/>
                <w:szCs w:val="18"/>
              </w:rPr>
            </w:pPr>
            <w:del w:id="384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A2949E4" w14:textId="55747A48" w:rsidR="008F2DEE" w:rsidRPr="008F2DEE" w:rsidDel="00BA020C" w:rsidRDefault="008F2DEE" w:rsidP="008F2DEE">
            <w:pPr>
              <w:widowControl/>
              <w:spacing w:after="0"/>
              <w:jc w:val="left"/>
              <w:rPr>
                <w:del w:id="3843" w:author="Sam Dent" w:date="2023-09-06T09:05:00Z"/>
                <w:rFonts w:cs="Calibri"/>
                <w:color w:val="000000"/>
                <w:sz w:val="18"/>
                <w:szCs w:val="18"/>
              </w:rPr>
            </w:pPr>
            <w:del w:id="3844" w:author="Sam Dent" w:date="2023-09-06T09:05:00Z">
              <w:r w:rsidRPr="008F2DEE" w:rsidDel="00BA020C">
                <w:rPr>
                  <w:rFonts w:cs="Calibri"/>
                  <w:color w:val="000000"/>
                  <w:sz w:val="18"/>
                  <w:szCs w:val="18"/>
                </w:rPr>
                <w:delText>Removal of section relating to previous treatment of LED Lamps including mid-life adjustments.</w:delText>
              </w:r>
            </w:del>
          </w:p>
        </w:tc>
        <w:tc>
          <w:tcPr>
            <w:tcW w:w="1034" w:type="dxa"/>
            <w:tcBorders>
              <w:top w:val="nil"/>
              <w:left w:val="nil"/>
              <w:bottom w:val="single" w:sz="4" w:space="0" w:color="auto"/>
              <w:right w:val="single" w:sz="4" w:space="0" w:color="auto"/>
            </w:tcBorders>
            <w:shd w:val="clear" w:color="auto" w:fill="auto"/>
            <w:vAlign w:val="center"/>
            <w:hideMark/>
          </w:tcPr>
          <w:p w14:paraId="3D04628E" w14:textId="15217F8A" w:rsidR="008F2DEE" w:rsidRPr="008F2DEE" w:rsidDel="00BA020C" w:rsidRDefault="008F2DEE" w:rsidP="008F2DEE">
            <w:pPr>
              <w:widowControl/>
              <w:spacing w:after="0"/>
              <w:jc w:val="center"/>
              <w:rPr>
                <w:del w:id="3845" w:author="Sam Dent" w:date="2023-09-06T09:05:00Z"/>
                <w:rFonts w:cs="Calibri"/>
                <w:color w:val="000000"/>
                <w:sz w:val="18"/>
                <w:szCs w:val="18"/>
              </w:rPr>
            </w:pPr>
            <w:del w:id="3846" w:author="Sam Dent" w:date="2023-09-06T09:05:00Z">
              <w:r w:rsidRPr="008F2DEE" w:rsidDel="00BA020C">
                <w:rPr>
                  <w:rFonts w:cs="Calibri"/>
                  <w:color w:val="000000"/>
                  <w:sz w:val="18"/>
                  <w:szCs w:val="18"/>
                </w:rPr>
                <w:delText>N/A</w:delText>
              </w:r>
            </w:del>
          </w:p>
        </w:tc>
      </w:tr>
      <w:tr w:rsidR="008F2DEE" w:rsidRPr="008F2DEE" w:rsidDel="00BA020C" w14:paraId="4591E550" w14:textId="341981F9" w:rsidTr="008D55F9">
        <w:trPr>
          <w:trHeight w:val="566"/>
          <w:del w:id="3847"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A08F836" w14:textId="7F6952F1" w:rsidR="008F2DEE" w:rsidRPr="008F2DEE" w:rsidDel="00BA020C" w:rsidRDefault="008F2DEE" w:rsidP="008F2DEE">
            <w:pPr>
              <w:widowControl/>
              <w:spacing w:after="0"/>
              <w:jc w:val="left"/>
              <w:rPr>
                <w:del w:id="3848"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526FA2B" w14:textId="069FE2F6" w:rsidR="008F2DEE" w:rsidRPr="008F2DEE" w:rsidDel="00BA020C" w:rsidRDefault="008F2DEE" w:rsidP="008F2DEE">
            <w:pPr>
              <w:widowControl/>
              <w:spacing w:after="0"/>
              <w:jc w:val="left"/>
              <w:rPr>
                <w:del w:id="384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358398F" w14:textId="33E26747" w:rsidR="008F2DEE" w:rsidRPr="008F2DEE" w:rsidDel="00BA020C" w:rsidRDefault="008F2DEE" w:rsidP="008F2DEE">
            <w:pPr>
              <w:widowControl/>
              <w:spacing w:after="0"/>
              <w:jc w:val="left"/>
              <w:rPr>
                <w:del w:id="3850" w:author="Sam Dent" w:date="2023-09-06T09:05:00Z"/>
                <w:rFonts w:cs="Calibri"/>
                <w:color w:val="000000"/>
                <w:sz w:val="18"/>
                <w:szCs w:val="18"/>
              </w:rPr>
            </w:pPr>
            <w:del w:id="3851" w:author="Sam Dent" w:date="2023-09-06T09:05:00Z">
              <w:r w:rsidRPr="008F2DEE" w:rsidDel="00BA020C">
                <w:rPr>
                  <w:rFonts w:cs="Calibri"/>
                  <w:color w:val="000000"/>
                  <w:sz w:val="18"/>
                  <w:szCs w:val="18"/>
                </w:rPr>
                <w:delText>3.4 Carryover Savings / Deferred Installs</w:delText>
              </w:r>
            </w:del>
          </w:p>
        </w:tc>
        <w:tc>
          <w:tcPr>
            <w:tcW w:w="2482" w:type="dxa"/>
            <w:vMerge/>
            <w:tcBorders>
              <w:top w:val="nil"/>
              <w:left w:val="single" w:sz="4" w:space="0" w:color="auto"/>
              <w:bottom w:val="single" w:sz="4" w:space="0" w:color="000000"/>
              <w:right w:val="single" w:sz="4" w:space="0" w:color="auto"/>
            </w:tcBorders>
            <w:vAlign w:val="center"/>
            <w:hideMark/>
          </w:tcPr>
          <w:p w14:paraId="7AA4F90A" w14:textId="0FA0E749" w:rsidR="008F2DEE" w:rsidRPr="008F2DEE" w:rsidDel="00BA020C" w:rsidRDefault="008F2DEE" w:rsidP="008F2DEE">
            <w:pPr>
              <w:widowControl/>
              <w:spacing w:after="0"/>
              <w:jc w:val="left"/>
              <w:rPr>
                <w:del w:id="3852" w:author="Sam Dent" w:date="2023-09-06T09:05:00Z"/>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25F2E986" w14:textId="60D55C09" w:rsidR="008F2DEE" w:rsidRPr="008F2DEE" w:rsidDel="00BA020C" w:rsidRDefault="008F2DEE" w:rsidP="008F2DEE">
            <w:pPr>
              <w:widowControl/>
              <w:spacing w:after="0"/>
              <w:jc w:val="center"/>
              <w:rPr>
                <w:del w:id="3853" w:author="Sam Dent" w:date="2023-09-06T09:05:00Z"/>
                <w:rFonts w:cs="Calibri"/>
                <w:color w:val="000000"/>
                <w:sz w:val="18"/>
                <w:szCs w:val="18"/>
              </w:rPr>
            </w:pPr>
            <w:del w:id="3854"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72F57AF0" w14:textId="3E3C4450" w:rsidR="008F2DEE" w:rsidRPr="008F2DEE" w:rsidDel="00BA020C" w:rsidRDefault="008F2DEE" w:rsidP="008F2DEE">
            <w:pPr>
              <w:widowControl/>
              <w:spacing w:after="0"/>
              <w:jc w:val="left"/>
              <w:rPr>
                <w:del w:id="3855" w:author="Sam Dent" w:date="2023-09-06T09:05:00Z"/>
                <w:rFonts w:cs="Calibri"/>
                <w:color w:val="000000"/>
                <w:sz w:val="18"/>
                <w:szCs w:val="18"/>
              </w:rPr>
            </w:pPr>
            <w:del w:id="3856" w:author="Sam Dent" w:date="2023-09-06T09:05:00Z">
              <w:r w:rsidRPr="008F2DEE" w:rsidDel="00BA020C">
                <w:rPr>
                  <w:rFonts w:cs="Calibri"/>
                  <w:color w:val="000000"/>
                  <w:sz w:val="18"/>
                  <w:szCs w:val="18"/>
                </w:rPr>
                <w:delText>New section with additional detail on carryover/deferred installs – now only applicable to T-LEDs.</w:delText>
              </w:r>
            </w:del>
          </w:p>
        </w:tc>
        <w:tc>
          <w:tcPr>
            <w:tcW w:w="1034" w:type="dxa"/>
            <w:tcBorders>
              <w:top w:val="nil"/>
              <w:left w:val="nil"/>
              <w:bottom w:val="single" w:sz="4" w:space="0" w:color="auto"/>
              <w:right w:val="single" w:sz="4" w:space="0" w:color="auto"/>
            </w:tcBorders>
            <w:shd w:val="clear" w:color="auto" w:fill="auto"/>
            <w:vAlign w:val="center"/>
            <w:hideMark/>
          </w:tcPr>
          <w:p w14:paraId="4E7A5168" w14:textId="3C44BD28" w:rsidR="008F2DEE" w:rsidRPr="008F2DEE" w:rsidDel="00BA020C" w:rsidRDefault="008F2DEE" w:rsidP="008F2DEE">
            <w:pPr>
              <w:widowControl/>
              <w:spacing w:after="0"/>
              <w:jc w:val="center"/>
              <w:rPr>
                <w:del w:id="3857" w:author="Sam Dent" w:date="2023-09-06T09:05:00Z"/>
                <w:rFonts w:cs="Calibri"/>
                <w:color w:val="000000"/>
                <w:sz w:val="18"/>
                <w:szCs w:val="18"/>
              </w:rPr>
            </w:pPr>
            <w:del w:id="3858" w:author="Sam Dent" w:date="2023-09-06T09:05:00Z">
              <w:r w:rsidRPr="008F2DEE" w:rsidDel="00BA020C">
                <w:rPr>
                  <w:rFonts w:cs="Calibri"/>
                  <w:color w:val="000000"/>
                  <w:sz w:val="18"/>
                  <w:szCs w:val="18"/>
                </w:rPr>
                <w:delText>N/A</w:delText>
              </w:r>
            </w:del>
          </w:p>
        </w:tc>
      </w:tr>
      <w:tr w:rsidR="008F2DEE" w:rsidRPr="008F2DEE" w:rsidDel="00BA020C" w14:paraId="42981D2C" w14:textId="4834E823" w:rsidTr="008D55F9">
        <w:trPr>
          <w:trHeight w:val="530"/>
          <w:del w:id="3859"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0917026F" w14:textId="519BEA26" w:rsidR="008F2DEE" w:rsidRPr="008F2DEE" w:rsidDel="00BA020C" w:rsidRDefault="008F2DEE" w:rsidP="008F2DEE">
            <w:pPr>
              <w:widowControl/>
              <w:spacing w:after="0"/>
              <w:jc w:val="left"/>
              <w:rPr>
                <w:del w:id="386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2C52408" w14:textId="65729296" w:rsidR="008F2DEE" w:rsidRPr="008F2DEE" w:rsidDel="00BA020C" w:rsidRDefault="008F2DEE" w:rsidP="008F2DEE">
            <w:pPr>
              <w:widowControl/>
              <w:spacing w:after="0"/>
              <w:jc w:val="left"/>
              <w:rPr>
                <w:del w:id="386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0041A39" w14:textId="649AE135" w:rsidR="008F2DEE" w:rsidRPr="008F2DEE" w:rsidDel="00BA020C" w:rsidRDefault="008F2DEE" w:rsidP="008F2DEE">
            <w:pPr>
              <w:widowControl/>
              <w:spacing w:after="0"/>
              <w:jc w:val="left"/>
              <w:rPr>
                <w:del w:id="3862" w:author="Sam Dent" w:date="2023-09-06T09:05:00Z"/>
                <w:rFonts w:cs="Calibri"/>
                <w:color w:val="000000"/>
                <w:sz w:val="18"/>
                <w:szCs w:val="18"/>
              </w:rPr>
            </w:pPr>
            <w:del w:id="3863" w:author="Sam Dent" w:date="2023-09-06T09:05:00Z">
              <w:r w:rsidRPr="008F2DEE" w:rsidDel="00BA020C">
                <w:rPr>
                  <w:rFonts w:cs="Calibri"/>
                  <w:color w:val="000000"/>
                  <w:sz w:val="18"/>
                  <w:szCs w:val="18"/>
                </w:rPr>
                <w:delText>3.7 Electrical Loadshapes (kWh)</w:delText>
              </w:r>
            </w:del>
          </w:p>
        </w:tc>
        <w:tc>
          <w:tcPr>
            <w:tcW w:w="2482" w:type="dxa"/>
            <w:vMerge/>
            <w:tcBorders>
              <w:top w:val="nil"/>
              <w:left w:val="single" w:sz="4" w:space="0" w:color="auto"/>
              <w:bottom w:val="single" w:sz="4" w:space="0" w:color="000000"/>
              <w:right w:val="single" w:sz="4" w:space="0" w:color="auto"/>
            </w:tcBorders>
            <w:vAlign w:val="center"/>
            <w:hideMark/>
          </w:tcPr>
          <w:p w14:paraId="686EFC4F" w14:textId="24BE9548" w:rsidR="008F2DEE" w:rsidRPr="008F2DEE" w:rsidDel="00BA020C" w:rsidRDefault="008F2DEE" w:rsidP="008F2DEE">
            <w:pPr>
              <w:widowControl/>
              <w:spacing w:after="0"/>
              <w:jc w:val="left"/>
              <w:rPr>
                <w:del w:id="3864" w:author="Sam Dent" w:date="2023-09-06T09:05:00Z"/>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04D2496E" w14:textId="2C37EC7A" w:rsidR="008F2DEE" w:rsidRPr="008F2DEE" w:rsidDel="00BA020C" w:rsidRDefault="008F2DEE" w:rsidP="008F2DEE">
            <w:pPr>
              <w:widowControl/>
              <w:spacing w:after="0"/>
              <w:jc w:val="center"/>
              <w:rPr>
                <w:del w:id="3865" w:author="Sam Dent" w:date="2023-09-06T09:05:00Z"/>
                <w:rFonts w:cs="Calibri"/>
                <w:color w:val="000000"/>
                <w:sz w:val="18"/>
                <w:szCs w:val="18"/>
              </w:rPr>
            </w:pPr>
            <w:del w:id="3866"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1257B590" w14:textId="2C4F92D5" w:rsidR="008F2DEE" w:rsidRPr="008F2DEE" w:rsidDel="00BA020C" w:rsidRDefault="008F2DEE" w:rsidP="008F2DEE">
            <w:pPr>
              <w:widowControl/>
              <w:spacing w:after="0"/>
              <w:jc w:val="left"/>
              <w:rPr>
                <w:del w:id="3867" w:author="Sam Dent" w:date="2023-09-06T09:05:00Z"/>
                <w:rFonts w:cs="Calibri"/>
                <w:color w:val="000000"/>
                <w:sz w:val="18"/>
                <w:szCs w:val="18"/>
              </w:rPr>
            </w:pPr>
            <w:del w:id="3868" w:author="Sam Dent" w:date="2023-09-06T09:05:00Z">
              <w:r w:rsidRPr="008F2DEE" w:rsidDel="00BA020C">
                <w:rPr>
                  <w:rFonts w:cs="Calibri"/>
                  <w:color w:val="000000"/>
                  <w:sz w:val="18"/>
                  <w:szCs w:val="18"/>
                </w:rPr>
                <w:delText>New loadshape added for “Residential Induction Cooktop”</w:delText>
              </w:r>
            </w:del>
          </w:p>
        </w:tc>
        <w:tc>
          <w:tcPr>
            <w:tcW w:w="1034" w:type="dxa"/>
            <w:tcBorders>
              <w:top w:val="nil"/>
              <w:left w:val="nil"/>
              <w:bottom w:val="single" w:sz="4" w:space="0" w:color="auto"/>
              <w:right w:val="single" w:sz="4" w:space="0" w:color="auto"/>
            </w:tcBorders>
            <w:shd w:val="clear" w:color="auto" w:fill="auto"/>
            <w:vAlign w:val="center"/>
            <w:hideMark/>
          </w:tcPr>
          <w:p w14:paraId="49DD1C6B" w14:textId="169E0BBC" w:rsidR="008F2DEE" w:rsidRPr="008F2DEE" w:rsidDel="00BA020C" w:rsidRDefault="008F2DEE" w:rsidP="008F2DEE">
            <w:pPr>
              <w:widowControl/>
              <w:spacing w:after="0"/>
              <w:jc w:val="center"/>
              <w:rPr>
                <w:del w:id="3869" w:author="Sam Dent" w:date="2023-09-06T09:05:00Z"/>
                <w:rFonts w:cs="Calibri"/>
                <w:color w:val="000000"/>
                <w:sz w:val="18"/>
                <w:szCs w:val="18"/>
              </w:rPr>
            </w:pPr>
            <w:del w:id="3870" w:author="Sam Dent" w:date="2023-09-06T09:05:00Z">
              <w:r w:rsidRPr="008F2DEE" w:rsidDel="00BA020C">
                <w:rPr>
                  <w:rFonts w:cs="Calibri"/>
                  <w:color w:val="000000"/>
                  <w:sz w:val="18"/>
                  <w:szCs w:val="18"/>
                </w:rPr>
                <w:delText>N/A</w:delText>
              </w:r>
            </w:del>
          </w:p>
        </w:tc>
      </w:tr>
      <w:tr w:rsidR="008F2DEE" w:rsidRPr="008F2DEE" w:rsidDel="00BA020C" w14:paraId="0FAE1DA1" w14:textId="59BABD07" w:rsidTr="008D55F9">
        <w:trPr>
          <w:trHeight w:val="710"/>
          <w:del w:id="3871"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0A3F4D4" w14:textId="30BA7370" w:rsidR="008F2DEE" w:rsidRPr="008F2DEE" w:rsidDel="00BA020C" w:rsidRDefault="008F2DEE" w:rsidP="008F2DEE">
            <w:pPr>
              <w:widowControl/>
              <w:spacing w:after="0"/>
              <w:jc w:val="left"/>
              <w:rPr>
                <w:del w:id="3872"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CF44CAC" w14:textId="7BEB58AA" w:rsidR="008F2DEE" w:rsidRPr="008F2DEE" w:rsidDel="00BA020C" w:rsidRDefault="008F2DEE" w:rsidP="008F2DEE">
            <w:pPr>
              <w:widowControl/>
              <w:spacing w:after="0"/>
              <w:jc w:val="left"/>
              <w:rPr>
                <w:del w:id="3873"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32E2C4B" w14:textId="6169018B" w:rsidR="008F2DEE" w:rsidRPr="008F2DEE" w:rsidDel="00BA020C" w:rsidRDefault="008F2DEE" w:rsidP="008F2DEE">
            <w:pPr>
              <w:widowControl/>
              <w:spacing w:after="0"/>
              <w:jc w:val="left"/>
              <w:rPr>
                <w:del w:id="3874" w:author="Sam Dent" w:date="2023-09-06T09:05:00Z"/>
                <w:rFonts w:cs="Calibri"/>
                <w:color w:val="000000"/>
                <w:sz w:val="18"/>
                <w:szCs w:val="18"/>
              </w:rPr>
            </w:pPr>
            <w:del w:id="3875" w:author="Sam Dent" w:date="2023-09-06T09:05:00Z">
              <w:r w:rsidRPr="008F2DEE" w:rsidDel="00BA020C">
                <w:rPr>
                  <w:rFonts w:cs="Calibri"/>
                  <w:color w:val="000000"/>
                  <w:sz w:val="18"/>
                  <w:szCs w:val="18"/>
                </w:rPr>
                <w:delText>3.13 Electrification and Fossil Fuel Baselines (Public Act 102-0662)</w:delText>
              </w:r>
            </w:del>
          </w:p>
        </w:tc>
        <w:tc>
          <w:tcPr>
            <w:tcW w:w="2482" w:type="dxa"/>
            <w:vMerge/>
            <w:tcBorders>
              <w:top w:val="nil"/>
              <w:left w:val="single" w:sz="4" w:space="0" w:color="auto"/>
              <w:bottom w:val="single" w:sz="4" w:space="0" w:color="000000"/>
              <w:right w:val="single" w:sz="4" w:space="0" w:color="auto"/>
            </w:tcBorders>
            <w:vAlign w:val="center"/>
            <w:hideMark/>
          </w:tcPr>
          <w:p w14:paraId="6D65E97F" w14:textId="146D257D" w:rsidR="008F2DEE" w:rsidRPr="008F2DEE" w:rsidDel="00BA020C" w:rsidRDefault="008F2DEE" w:rsidP="008F2DEE">
            <w:pPr>
              <w:widowControl/>
              <w:spacing w:after="0"/>
              <w:jc w:val="left"/>
              <w:rPr>
                <w:del w:id="3876" w:author="Sam Dent" w:date="2023-09-06T09:05:00Z"/>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79BBAC70" w14:textId="59F94D3D" w:rsidR="008F2DEE" w:rsidRPr="008F2DEE" w:rsidDel="00BA020C" w:rsidRDefault="008F2DEE" w:rsidP="008F2DEE">
            <w:pPr>
              <w:widowControl/>
              <w:spacing w:after="0"/>
              <w:jc w:val="center"/>
              <w:rPr>
                <w:del w:id="3877" w:author="Sam Dent" w:date="2023-09-06T09:05:00Z"/>
                <w:rFonts w:cs="Calibri"/>
                <w:color w:val="000000"/>
                <w:sz w:val="18"/>
                <w:szCs w:val="18"/>
              </w:rPr>
            </w:pPr>
            <w:del w:id="3878"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2FD335E8" w14:textId="187FD1F9" w:rsidR="008F2DEE" w:rsidRPr="008F2DEE" w:rsidDel="00BA020C" w:rsidRDefault="008F2DEE" w:rsidP="008F2DEE">
            <w:pPr>
              <w:widowControl/>
              <w:spacing w:after="0"/>
              <w:jc w:val="left"/>
              <w:rPr>
                <w:del w:id="3879" w:author="Sam Dent" w:date="2023-09-06T09:05:00Z"/>
                <w:rFonts w:cs="Calibri"/>
                <w:color w:val="000000"/>
                <w:sz w:val="18"/>
                <w:szCs w:val="18"/>
              </w:rPr>
            </w:pPr>
            <w:del w:id="3880" w:author="Sam Dent" w:date="2023-09-06T09:05:00Z">
              <w:r w:rsidRPr="008F2DEE" w:rsidDel="00BA020C">
                <w:rPr>
                  <w:rFonts w:cs="Calibri"/>
                  <w:color w:val="000000"/>
                  <w:sz w:val="18"/>
                  <w:szCs w:val="18"/>
                </w:rPr>
                <w:delText>New section relating to electrification measures, explaining methodology and assumed baseline if not already specified in measure characterization.</w:delText>
              </w:r>
            </w:del>
          </w:p>
        </w:tc>
        <w:tc>
          <w:tcPr>
            <w:tcW w:w="1034" w:type="dxa"/>
            <w:tcBorders>
              <w:top w:val="nil"/>
              <w:left w:val="nil"/>
              <w:bottom w:val="single" w:sz="4" w:space="0" w:color="auto"/>
              <w:right w:val="single" w:sz="4" w:space="0" w:color="auto"/>
            </w:tcBorders>
            <w:shd w:val="clear" w:color="auto" w:fill="auto"/>
            <w:vAlign w:val="center"/>
            <w:hideMark/>
          </w:tcPr>
          <w:p w14:paraId="54C7CA70" w14:textId="72C0639F" w:rsidR="008F2DEE" w:rsidRPr="008F2DEE" w:rsidDel="00BA020C" w:rsidRDefault="008F2DEE" w:rsidP="008F2DEE">
            <w:pPr>
              <w:widowControl/>
              <w:spacing w:after="0"/>
              <w:jc w:val="center"/>
              <w:rPr>
                <w:del w:id="3881" w:author="Sam Dent" w:date="2023-09-06T09:05:00Z"/>
                <w:rFonts w:cs="Calibri"/>
                <w:color w:val="000000"/>
                <w:sz w:val="18"/>
                <w:szCs w:val="18"/>
              </w:rPr>
            </w:pPr>
            <w:del w:id="3882" w:author="Sam Dent" w:date="2023-09-06T09:05:00Z">
              <w:r w:rsidRPr="008F2DEE" w:rsidDel="00BA020C">
                <w:rPr>
                  <w:rFonts w:cs="Calibri"/>
                  <w:color w:val="000000"/>
                  <w:sz w:val="18"/>
                  <w:szCs w:val="18"/>
                </w:rPr>
                <w:delText>N/A</w:delText>
              </w:r>
            </w:del>
          </w:p>
        </w:tc>
      </w:tr>
      <w:tr w:rsidR="008F2DEE" w:rsidRPr="008F2DEE" w:rsidDel="00BA020C" w14:paraId="75BA632B" w14:textId="7F3BEEBC" w:rsidTr="008D55F9">
        <w:trPr>
          <w:trHeight w:val="480"/>
          <w:del w:id="388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25B37564" w14:textId="6BF28F88" w:rsidR="008F2DEE" w:rsidRPr="008F2DEE" w:rsidDel="00BA020C" w:rsidRDefault="008F2DEE" w:rsidP="008F2DEE">
            <w:pPr>
              <w:widowControl/>
              <w:spacing w:after="0"/>
              <w:jc w:val="left"/>
              <w:rPr>
                <w:del w:id="388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0AB573D" w14:textId="53793404" w:rsidR="008F2DEE" w:rsidRPr="008F2DEE" w:rsidDel="00BA020C" w:rsidRDefault="008F2DEE" w:rsidP="008F2DEE">
            <w:pPr>
              <w:widowControl/>
              <w:spacing w:after="0"/>
              <w:jc w:val="left"/>
              <w:rPr>
                <w:del w:id="388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83EBE29" w14:textId="3E4D38EC" w:rsidR="008F2DEE" w:rsidRPr="008F2DEE" w:rsidDel="00BA020C" w:rsidRDefault="008F2DEE" w:rsidP="008F2DEE">
            <w:pPr>
              <w:widowControl/>
              <w:spacing w:after="0"/>
              <w:jc w:val="left"/>
              <w:rPr>
                <w:del w:id="3886" w:author="Sam Dent" w:date="2023-09-06T09:05:00Z"/>
                <w:rFonts w:cs="Calibri"/>
                <w:color w:val="000000"/>
                <w:sz w:val="18"/>
                <w:szCs w:val="18"/>
              </w:rPr>
            </w:pPr>
            <w:del w:id="3887" w:author="Sam Dent" w:date="2023-09-06T09:05:00Z">
              <w:r w:rsidRPr="008F2DEE" w:rsidDel="00BA020C">
                <w:rPr>
                  <w:rFonts w:cs="Calibri"/>
                  <w:color w:val="000000"/>
                  <w:sz w:val="18"/>
                  <w:szCs w:val="18"/>
                </w:rPr>
                <w:delText>3.13.2 Fuel Units and Conversion Factors</w:delText>
              </w:r>
            </w:del>
          </w:p>
        </w:tc>
        <w:tc>
          <w:tcPr>
            <w:tcW w:w="2482" w:type="dxa"/>
            <w:vMerge/>
            <w:tcBorders>
              <w:top w:val="nil"/>
              <w:left w:val="single" w:sz="4" w:space="0" w:color="auto"/>
              <w:bottom w:val="single" w:sz="4" w:space="0" w:color="000000"/>
              <w:right w:val="single" w:sz="4" w:space="0" w:color="auto"/>
            </w:tcBorders>
            <w:vAlign w:val="center"/>
            <w:hideMark/>
          </w:tcPr>
          <w:p w14:paraId="1A12269B" w14:textId="338D7A98" w:rsidR="008F2DEE" w:rsidRPr="008F2DEE" w:rsidDel="00BA020C" w:rsidRDefault="008F2DEE" w:rsidP="008F2DEE">
            <w:pPr>
              <w:widowControl/>
              <w:spacing w:after="0"/>
              <w:jc w:val="left"/>
              <w:rPr>
                <w:del w:id="3888" w:author="Sam Dent" w:date="2023-09-06T09:05:00Z"/>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455FB797" w14:textId="33A2FCE8" w:rsidR="008F2DEE" w:rsidRPr="008F2DEE" w:rsidDel="00BA020C" w:rsidRDefault="008F2DEE" w:rsidP="008F2DEE">
            <w:pPr>
              <w:widowControl/>
              <w:spacing w:after="0"/>
              <w:jc w:val="center"/>
              <w:rPr>
                <w:del w:id="3889" w:author="Sam Dent" w:date="2023-09-06T09:05:00Z"/>
                <w:rFonts w:cs="Calibri"/>
                <w:color w:val="000000"/>
                <w:sz w:val="18"/>
                <w:szCs w:val="18"/>
              </w:rPr>
            </w:pPr>
            <w:del w:id="3890"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0412E6F0" w14:textId="6F9F1B63" w:rsidR="008F2DEE" w:rsidRPr="008F2DEE" w:rsidDel="00BA020C" w:rsidRDefault="008F2DEE" w:rsidP="008F2DEE">
            <w:pPr>
              <w:widowControl/>
              <w:spacing w:after="0"/>
              <w:jc w:val="left"/>
              <w:rPr>
                <w:del w:id="3891" w:author="Sam Dent" w:date="2023-09-06T09:05:00Z"/>
                <w:rFonts w:cs="Calibri"/>
                <w:color w:val="000000"/>
                <w:sz w:val="18"/>
                <w:szCs w:val="18"/>
              </w:rPr>
            </w:pPr>
            <w:del w:id="3892" w:author="Sam Dent" w:date="2023-09-06T09:05:00Z">
              <w:r w:rsidRPr="008F2DEE" w:rsidDel="00BA020C">
                <w:rPr>
                  <w:rFonts w:cs="Calibri"/>
                  <w:color w:val="000000"/>
                  <w:sz w:val="18"/>
                  <w:szCs w:val="18"/>
                </w:rPr>
                <w:delText xml:space="preserve">New section providing units and conversion factors between fuels. </w:delText>
              </w:r>
            </w:del>
          </w:p>
        </w:tc>
        <w:tc>
          <w:tcPr>
            <w:tcW w:w="1034" w:type="dxa"/>
            <w:tcBorders>
              <w:top w:val="nil"/>
              <w:left w:val="nil"/>
              <w:bottom w:val="single" w:sz="4" w:space="0" w:color="auto"/>
              <w:right w:val="single" w:sz="4" w:space="0" w:color="auto"/>
            </w:tcBorders>
            <w:shd w:val="clear" w:color="auto" w:fill="auto"/>
            <w:vAlign w:val="center"/>
            <w:hideMark/>
          </w:tcPr>
          <w:p w14:paraId="643238D0" w14:textId="55FA5280" w:rsidR="008F2DEE" w:rsidRPr="008F2DEE" w:rsidDel="00BA020C" w:rsidRDefault="008F2DEE" w:rsidP="008F2DEE">
            <w:pPr>
              <w:widowControl/>
              <w:spacing w:after="0"/>
              <w:jc w:val="center"/>
              <w:rPr>
                <w:del w:id="3893" w:author="Sam Dent" w:date="2023-09-06T09:05:00Z"/>
                <w:rFonts w:cs="Calibri"/>
                <w:color w:val="000000"/>
                <w:sz w:val="18"/>
                <w:szCs w:val="18"/>
              </w:rPr>
            </w:pPr>
            <w:del w:id="3894" w:author="Sam Dent" w:date="2023-09-06T09:05:00Z">
              <w:r w:rsidRPr="008F2DEE" w:rsidDel="00BA020C">
                <w:rPr>
                  <w:rFonts w:cs="Calibri"/>
                  <w:color w:val="000000"/>
                  <w:sz w:val="18"/>
                  <w:szCs w:val="18"/>
                </w:rPr>
                <w:delText>N/A</w:delText>
              </w:r>
            </w:del>
          </w:p>
        </w:tc>
      </w:tr>
      <w:tr w:rsidR="008F2DEE" w:rsidRPr="008F2DEE" w:rsidDel="00BA020C" w14:paraId="77E348C9" w14:textId="5383A0E6" w:rsidTr="008D55F9">
        <w:trPr>
          <w:trHeight w:val="960"/>
          <w:del w:id="3895"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0A7B6023" w14:textId="39429443" w:rsidR="008F2DEE" w:rsidRPr="008F2DEE" w:rsidDel="00BA020C" w:rsidRDefault="008F2DEE" w:rsidP="008F2DEE">
            <w:pPr>
              <w:widowControl/>
              <w:spacing w:after="0"/>
              <w:jc w:val="left"/>
              <w:rPr>
                <w:del w:id="389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A23C767" w14:textId="4A3EB2D2" w:rsidR="008F2DEE" w:rsidRPr="008F2DEE" w:rsidDel="00BA020C" w:rsidRDefault="008F2DEE" w:rsidP="008F2DEE">
            <w:pPr>
              <w:widowControl/>
              <w:spacing w:after="0"/>
              <w:jc w:val="left"/>
              <w:rPr>
                <w:del w:id="389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9A58619" w14:textId="6E914B76" w:rsidR="008F2DEE" w:rsidRPr="008F2DEE" w:rsidDel="00BA020C" w:rsidRDefault="008F2DEE" w:rsidP="008F2DEE">
            <w:pPr>
              <w:widowControl/>
              <w:spacing w:after="0"/>
              <w:jc w:val="left"/>
              <w:rPr>
                <w:del w:id="3898" w:author="Sam Dent" w:date="2023-09-06T09:05:00Z"/>
                <w:rFonts w:cs="Calibri"/>
                <w:color w:val="000000"/>
                <w:sz w:val="18"/>
                <w:szCs w:val="18"/>
              </w:rPr>
            </w:pPr>
            <w:del w:id="3899" w:author="Sam Dent" w:date="2023-09-06T09:05:00Z">
              <w:r w:rsidRPr="008F2DEE" w:rsidDel="00BA020C">
                <w:rPr>
                  <w:rFonts w:cs="Calibri"/>
                  <w:color w:val="000000"/>
                  <w:sz w:val="18"/>
                  <w:szCs w:val="18"/>
                </w:rPr>
                <w:delText>3.14 Secondary kWh Savings from Fossil Fuel Savings Measures</w:delText>
              </w:r>
            </w:del>
          </w:p>
        </w:tc>
        <w:tc>
          <w:tcPr>
            <w:tcW w:w="2482" w:type="dxa"/>
            <w:vMerge/>
            <w:tcBorders>
              <w:top w:val="nil"/>
              <w:left w:val="single" w:sz="4" w:space="0" w:color="auto"/>
              <w:bottom w:val="single" w:sz="4" w:space="0" w:color="000000"/>
              <w:right w:val="single" w:sz="4" w:space="0" w:color="auto"/>
            </w:tcBorders>
            <w:vAlign w:val="center"/>
            <w:hideMark/>
          </w:tcPr>
          <w:p w14:paraId="2E163218" w14:textId="5708F14A" w:rsidR="008F2DEE" w:rsidRPr="008F2DEE" w:rsidDel="00BA020C" w:rsidRDefault="008F2DEE" w:rsidP="008F2DEE">
            <w:pPr>
              <w:widowControl/>
              <w:spacing w:after="0"/>
              <w:jc w:val="left"/>
              <w:rPr>
                <w:del w:id="3900" w:author="Sam Dent" w:date="2023-09-06T09:05:00Z"/>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248C815C" w14:textId="42E24C0C" w:rsidR="008F2DEE" w:rsidRPr="008F2DEE" w:rsidDel="00BA020C" w:rsidRDefault="008F2DEE" w:rsidP="008F2DEE">
            <w:pPr>
              <w:widowControl/>
              <w:spacing w:after="0"/>
              <w:jc w:val="center"/>
              <w:rPr>
                <w:del w:id="3901" w:author="Sam Dent" w:date="2023-09-06T09:05:00Z"/>
                <w:rFonts w:cs="Calibri"/>
                <w:color w:val="000000"/>
                <w:sz w:val="18"/>
                <w:szCs w:val="18"/>
              </w:rPr>
            </w:pPr>
            <w:del w:id="3902"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3D4B7A91" w14:textId="18207F63" w:rsidR="008F2DEE" w:rsidRPr="008F2DEE" w:rsidDel="00BA020C" w:rsidRDefault="008F2DEE" w:rsidP="008F2DEE">
            <w:pPr>
              <w:widowControl/>
              <w:spacing w:after="0"/>
              <w:jc w:val="left"/>
              <w:rPr>
                <w:del w:id="3903" w:author="Sam Dent" w:date="2023-09-06T09:05:00Z"/>
                <w:rFonts w:cs="Calibri"/>
                <w:color w:val="000000"/>
                <w:sz w:val="18"/>
                <w:szCs w:val="18"/>
              </w:rPr>
            </w:pPr>
            <w:del w:id="3904" w:author="Sam Dent" w:date="2023-09-06T09:05:00Z">
              <w:r w:rsidRPr="008F2DEE" w:rsidDel="00BA020C">
                <w:rPr>
                  <w:rFonts w:cs="Calibri"/>
                  <w:color w:val="000000"/>
                  <w:sz w:val="18"/>
                  <w:szCs w:val="18"/>
                </w:rPr>
                <w:delText>New section stating that secondary electric savings due to the reduction in heating consumption should be claimed for any heating fuel regardless of what is specified in the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13A9E5D8" w14:textId="3BEECEE3" w:rsidR="008F2DEE" w:rsidRPr="008F2DEE" w:rsidDel="00BA020C" w:rsidRDefault="008F2DEE" w:rsidP="008F2DEE">
            <w:pPr>
              <w:widowControl/>
              <w:spacing w:after="0"/>
              <w:jc w:val="center"/>
              <w:rPr>
                <w:del w:id="3905" w:author="Sam Dent" w:date="2023-09-06T09:05:00Z"/>
                <w:rFonts w:cs="Calibri"/>
                <w:color w:val="000000"/>
                <w:sz w:val="18"/>
                <w:szCs w:val="18"/>
              </w:rPr>
            </w:pPr>
            <w:del w:id="3906" w:author="Sam Dent" w:date="2023-09-06T09:05:00Z">
              <w:r w:rsidRPr="008F2DEE" w:rsidDel="00BA020C">
                <w:rPr>
                  <w:rFonts w:cs="Calibri"/>
                  <w:color w:val="000000"/>
                  <w:sz w:val="18"/>
                  <w:szCs w:val="18"/>
                </w:rPr>
                <w:delText>N/A</w:delText>
              </w:r>
            </w:del>
          </w:p>
        </w:tc>
      </w:tr>
      <w:tr w:rsidR="008F2DEE" w:rsidRPr="008F2DEE" w:rsidDel="00BA020C" w14:paraId="14E412DA" w14:textId="0F8B8228" w:rsidTr="008D55F9">
        <w:trPr>
          <w:trHeight w:val="615"/>
          <w:del w:id="3907" w:author="Sam Dent" w:date="2023-09-06T09:05:00Z"/>
        </w:trPr>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656C457F" w14:textId="1F4F9270" w:rsidR="008F2DEE" w:rsidRPr="008F2DEE" w:rsidDel="00BA020C" w:rsidRDefault="008F2DEE" w:rsidP="008F2DEE">
            <w:pPr>
              <w:widowControl/>
              <w:spacing w:after="0"/>
              <w:jc w:val="center"/>
              <w:rPr>
                <w:del w:id="3908" w:author="Sam Dent" w:date="2023-09-06T09:05:00Z"/>
                <w:rFonts w:cs="Calibri"/>
                <w:color w:val="000000"/>
                <w:sz w:val="18"/>
                <w:szCs w:val="18"/>
              </w:rPr>
            </w:pPr>
            <w:del w:id="3909" w:author="Sam Dent" w:date="2023-09-06T09:05:00Z">
              <w:r w:rsidRPr="008F2DEE" w:rsidDel="00BA020C">
                <w:rPr>
                  <w:rFonts w:cs="Calibri"/>
                  <w:color w:val="000000"/>
                  <w:sz w:val="18"/>
                  <w:szCs w:val="18"/>
                </w:rPr>
                <w:delText xml:space="preserve">Volume 2: </w:delText>
              </w:r>
              <w:r w:rsidRPr="008F2DEE" w:rsidDel="00BA020C">
                <w:rPr>
                  <w:rFonts w:cs="Calibri"/>
                  <w:color w:val="000000"/>
                  <w:sz w:val="18"/>
                  <w:szCs w:val="18"/>
                </w:rPr>
                <w:br/>
                <w:delText xml:space="preserve">Commercial </w:delText>
              </w:r>
              <w:r w:rsidRPr="008F2DEE" w:rsidDel="00BA020C">
                <w:rPr>
                  <w:rFonts w:cs="Calibri"/>
                  <w:color w:val="000000"/>
                  <w:sz w:val="18"/>
                  <w:szCs w:val="18"/>
                </w:rPr>
                <w:br/>
                <w:delText xml:space="preserve">and Industrial </w:delText>
              </w:r>
              <w:r w:rsidRPr="008F2DEE" w:rsidDel="00BA020C">
                <w:rPr>
                  <w:rFonts w:cs="Calibri"/>
                  <w:color w:val="000000"/>
                  <w:sz w:val="18"/>
                  <w:szCs w:val="18"/>
                </w:rPr>
                <w:br/>
                <w:delText>Measures</w:delText>
              </w:r>
            </w:del>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5B30A5B" w14:textId="1871BF8D" w:rsidR="008F2DEE" w:rsidRPr="008F2DEE" w:rsidDel="00BA020C" w:rsidRDefault="008F2DEE" w:rsidP="008F2DEE">
            <w:pPr>
              <w:widowControl/>
              <w:spacing w:after="0"/>
              <w:jc w:val="center"/>
              <w:rPr>
                <w:del w:id="3910" w:author="Sam Dent" w:date="2023-09-06T09:05:00Z"/>
                <w:rFonts w:cs="Calibri"/>
                <w:color w:val="000000"/>
                <w:sz w:val="18"/>
                <w:szCs w:val="18"/>
              </w:rPr>
            </w:pPr>
            <w:del w:id="3911" w:author="Sam Dent" w:date="2023-09-06T09:05:00Z">
              <w:r w:rsidRPr="008F2DEE" w:rsidDel="00BA020C">
                <w:rPr>
                  <w:rFonts w:cs="Calibri"/>
                  <w:color w:val="000000"/>
                  <w:sz w:val="18"/>
                  <w:szCs w:val="18"/>
                </w:rPr>
                <w:delText>4.1 Agricultural</w:delText>
              </w:r>
            </w:del>
          </w:p>
        </w:tc>
        <w:tc>
          <w:tcPr>
            <w:tcW w:w="2084" w:type="dxa"/>
            <w:tcBorders>
              <w:top w:val="nil"/>
              <w:left w:val="nil"/>
              <w:bottom w:val="single" w:sz="4" w:space="0" w:color="auto"/>
              <w:right w:val="single" w:sz="4" w:space="0" w:color="auto"/>
            </w:tcBorders>
            <w:shd w:val="clear" w:color="auto" w:fill="auto"/>
            <w:vAlign w:val="center"/>
            <w:hideMark/>
          </w:tcPr>
          <w:p w14:paraId="40A10A25" w14:textId="19C7C576" w:rsidR="008F2DEE" w:rsidRPr="008F2DEE" w:rsidDel="00BA020C" w:rsidRDefault="008F2DEE" w:rsidP="008F2DEE">
            <w:pPr>
              <w:widowControl/>
              <w:spacing w:after="0"/>
              <w:jc w:val="left"/>
              <w:rPr>
                <w:del w:id="3912" w:author="Sam Dent" w:date="2023-09-06T09:05:00Z"/>
                <w:rFonts w:cs="Calibri"/>
                <w:color w:val="000000"/>
                <w:sz w:val="18"/>
                <w:szCs w:val="18"/>
              </w:rPr>
            </w:pPr>
            <w:del w:id="3913" w:author="Sam Dent" w:date="2023-09-06T09:05:00Z">
              <w:r w:rsidRPr="008F2DEE" w:rsidDel="00BA020C">
                <w:rPr>
                  <w:rFonts w:cs="Calibri"/>
                  <w:color w:val="000000"/>
                  <w:sz w:val="18"/>
                  <w:szCs w:val="18"/>
                </w:rPr>
                <w:delText>4.1.5 Fan Thermostat Controller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D0EF30C" w14:textId="2F1F4FF1" w:rsidR="008F2DEE" w:rsidRPr="008F2DEE" w:rsidDel="00BA020C" w:rsidRDefault="008F2DEE" w:rsidP="008F2DEE">
            <w:pPr>
              <w:widowControl/>
              <w:spacing w:after="0"/>
              <w:jc w:val="left"/>
              <w:rPr>
                <w:del w:id="3914" w:author="Sam Dent" w:date="2023-09-06T09:05:00Z"/>
                <w:rFonts w:cs="Calibri"/>
                <w:color w:val="000000"/>
                <w:sz w:val="18"/>
                <w:szCs w:val="18"/>
              </w:rPr>
            </w:pPr>
            <w:del w:id="3915" w:author="Sam Dent" w:date="2023-09-06T09:05:00Z">
              <w:r w:rsidRPr="008F2DEE" w:rsidDel="00BA020C">
                <w:rPr>
                  <w:rFonts w:cs="Calibri"/>
                  <w:color w:val="000000"/>
                  <w:sz w:val="18"/>
                  <w:szCs w:val="18"/>
                </w:rPr>
                <w:delText>CI-AGE-FNTC-V02-220101</w:delText>
              </w:r>
            </w:del>
          </w:p>
        </w:tc>
        <w:tc>
          <w:tcPr>
            <w:tcW w:w="930" w:type="dxa"/>
            <w:tcBorders>
              <w:top w:val="nil"/>
              <w:left w:val="nil"/>
              <w:bottom w:val="single" w:sz="4" w:space="0" w:color="auto"/>
              <w:right w:val="single" w:sz="4" w:space="0" w:color="auto"/>
            </w:tcBorders>
            <w:shd w:val="clear" w:color="auto" w:fill="auto"/>
            <w:vAlign w:val="center"/>
            <w:hideMark/>
          </w:tcPr>
          <w:p w14:paraId="418F09BF" w14:textId="4B6C930C" w:rsidR="008F2DEE" w:rsidRPr="008F2DEE" w:rsidDel="00BA020C" w:rsidRDefault="008F2DEE" w:rsidP="008F2DEE">
            <w:pPr>
              <w:widowControl/>
              <w:spacing w:after="0"/>
              <w:jc w:val="center"/>
              <w:rPr>
                <w:del w:id="3916" w:author="Sam Dent" w:date="2023-09-06T09:05:00Z"/>
                <w:rFonts w:cs="Calibri"/>
                <w:color w:val="000000"/>
                <w:sz w:val="18"/>
                <w:szCs w:val="18"/>
              </w:rPr>
            </w:pPr>
            <w:del w:id="3917"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2775BDEE" w14:textId="2A63C89B" w:rsidR="008F2DEE" w:rsidRPr="008F2DEE" w:rsidDel="00BA020C" w:rsidRDefault="008F2DEE" w:rsidP="008F2DEE">
            <w:pPr>
              <w:widowControl/>
              <w:spacing w:after="0"/>
              <w:jc w:val="left"/>
              <w:rPr>
                <w:del w:id="3918" w:author="Sam Dent" w:date="2023-09-06T09:05:00Z"/>
                <w:rFonts w:cs="Calibri"/>
                <w:color w:val="000000"/>
                <w:sz w:val="18"/>
                <w:szCs w:val="18"/>
              </w:rPr>
            </w:pPr>
            <w:del w:id="3919" w:author="Sam Dent" w:date="2023-09-06T09:05:00Z">
              <w:r w:rsidRPr="008F2DEE" w:rsidDel="00BA020C">
                <w:rPr>
                  <w:rFonts w:cs="Calibri"/>
                  <w:color w:val="000000"/>
                  <w:sz w:val="18"/>
                  <w:szCs w:val="18"/>
                </w:rPr>
                <w:delText>Replacing ∆kWh/HP with ∆kWh.</w:delText>
              </w:r>
            </w:del>
          </w:p>
        </w:tc>
        <w:tc>
          <w:tcPr>
            <w:tcW w:w="1034" w:type="dxa"/>
            <w:tcBorders>
              <w:top w:val="nil"/>
              <w:left w:val="nil"/>
              <w:bottom w:val="single" w:sz="4" w:space="0" w:color="auto"/>
              <w:right w:val="single" w:sz="4" w:space="0" w:color="auto"/>
            </w:tcBorders>
            <w:shd w:val="clear" w:color="auto" w:fill="auto"/>
            <w:vAlign w:val="center"/>
            <w:hideMark/>
          </w:tcPr>
          <w:p w14:paraId="6B040942" w14:textId="7A544FEF" w:rsidR="008F2DEE" w:rsidRPr="008F2DEE" w:rsidDel="00BA020C" w:rsidRDefault="008F2DEE" w:rsidP="008F2DEE">
            <w:pPr>
              <w:widowControl/>
              <w:spacing w:after="0"/>
              <w:jc w:val="center"/>
              <w:rPr>
                <w:del w:id="3920" w:author="Sam Dent" w:date="2023-09-06T09:05:00Z"/>
                <w:rFonts w:cs="Calibri"/>
                <w:color w:val="000000"/>
                <w:sz w:val="18"/>
                <w:szCs w:val="18"/>
              </w:rPr>
            </w:pPr>
            <w:del w:id="3921" w:author="Sam Dent" w:date="2023-09-06T09:05:00Z">
              <w:r w:rsidRPr="008F2DEE" w:rsidDel="00BA020C">
                <w:rPr>
                  <w:rFonts w:cs="Calibri"/>
                  <w:color w:val="000000"/>
                  <w:sz w:val="18"/>
                  <w:szCs w:val="18"/>
                </w:rPr>
                <w:delText>N/A</w:delText>
              </w:r>
            </w:del>
          </w:p>
        </w:tc>
      </w:tr>
      <w:tr w:rsidR="008F2DEE" w:rsidRPr="008F2DEE" w:rsidDel="00BA020C" w14:paraId="6CD27EE4" w14:textId="1561E22E" w:rsidTr="008D55F9">
        <w:trPr>
          <w:trHeight w:val="600"/>
          <w:del w:id="3922"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0CB40200" w14:textId="760CF598" w:rsidR="008F2DEE" w:rsidRPr="008F2DEE" w:rsidDel="00BA020C" w:rsidRDefault="008F2DEE" w:rsidP="008F2DEE">
            <w:pPr>
              <w:widowControl/>
              <w:spacing w:after="0"/>
              <w:jc w:val="left"/>
              <w:rPr>
                <w:del w:id="3923"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0BD7471" w14:textId="6A36C9D8" w:rsidR="008F2DEE" w:rsidRPr="008F2DEE" w:rsidDel="00BA020C" w:rsidRDefault="008F2DEE" w:rsidP="008F2DEE">
            <w:pPr>
              <w:widowControl/>
              <w:spacing w:after="0"/>
              <w:jc w:val="left"/>
              <w:rPr>
                <w:del w:id="3924" w:author="Sam Dent" w:date="2023-09-06T09:05:00Z"/>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2F2906F7" w14:textId="00A34157" w:rsidR="008F2DEE" w:rsidRPr="008F2DEE" w:rsidDel="00BA020C" w:rsidRDefault="008F2DEE" w:rsidP="008F2DEE">
            <w:pPr>
              <w:widowControl/>
              <w:spacing w:after="0"/>
              <w:jc w:val="left"/>
              <w:rPr>
                <w:del w:id="3925" w:author="Sam Dent" w:date="2023-09-06T09:05:00Z"/>
                <w:rFonts w:cs="Calibri"/>
                <w:color w:val="000000"/>
                <w:sz w:val="18"/>
                <w:szCs w:val="18"/>
              </w:rPr>
            </w:pPr>
            <w:del w:id="3926" w:author="Sam Dent" w:date="2023-09-06T09:05:00Z">
              <w:r w:rsidRPr="008F2DEE" w:rsidDel="00BA020C">
                <w:rPr>
                  <w:rFonts w:cs="Calibri"/>
                  <w:color w:val="000000"/>
                  <w:sz w:val="18"/>
                  <w:szCs w:val="18"/>
                </w:rPr>
                <w:delText>4.1.11 Commercial LED Grow Light</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3FD0B92" w14:textId="49B9FF49" w:rsidR="008F2DEE" w:rsidRPr="008F2DEE" w:rsidDel="00BA020C" w:rsidRDefault="008F2DEE" w:rsidP="008F2DEE">
            <w:pPr>
              <w:widowControl/>
              <w:spacing w:after="0"/>
              <w:jc w:val="left"/>
              <w:rPr>
                <w:del w:id="3927" w:author="Sam Dent" w:date="2023-09-06T09:05:00Z"/>
                <w:rFonts w:cs="Calibri"/>
                <w:color w:val="000000"/>
                <w:sz w:val="18"/>
                <w:szCs w:val="18"/>
              </w:rPr>
            </w:pPr>
            <w:del w:id="3928" w:author="Sam Dent" w:date="2023-09-06T09:05:00Z">
              <w:r w:rsidRPr="008F2DEE" w:rsidDel="00BA020C">
                <w:rPr>
                  <w:rFonts w:cs="Calibri"/>
                  <w:color w:val="000000"/>
                  <w:sz w:val="18"/>
                  <w:szCs w:val="18"/>
                </w:rPr>
                <w:delText>CI-AGE-GROW-V04-220101</w:delText>
              </w:r>
            </w:del>
          </w:p>
        </w:tc>
        <w:tc>
          <w:tcPr>
            <w:tcW w:w="930" w:type="dxa"/>
            <w:tcBorders>
              <w:top w:val="nil"/>
              <w:left w:val="nil"/>
              <w:bottom w:val="single" w:sz="4" w:space="0" w:color="auto"/>
              <w:right w:val="single" w:sz="4" w:space="0" w:color="auto"/>
            </w:tcBorders>
            <w:shd w:val="clear" w:color="auto" w:fill="auto"/>
            <w:vAlign w:val="center"/>
            <w:hideMark/>
          </w:tcPr>
          <w:p w14:paraId="2DB1B1B6" w14:textId="73305FB9" w:rsidR="008F2DEE" w:rsidRPr="008F2DEE" w:rsidDel="00BA020C" w:rsidRDefault="008F2DEE" w:rsidP="008F2DEE">
            <w:pPr>
              <w:widowControl/>
              <w:spacing w:after="0"/>
              <w:jc w:val="center"/>
              <w:rPr>
                <w:del w:id="3929" w:author="Sam Dent" w:date="2023-09-06T09:05:00Z"/>
                <w:rFonts w:cs="Calibri"/>
                <w:color w:val="000000"/>
                <w:sz w:val="18"/>
                <w:szCs w:val="18"/>
              </w:rPr>
            </w:pPr>
            <w:del w:id="3930" w:author="Sam Dent" w:date="2023-09-06T09:05:00Z">
              <w:r w:rsidRPr="008F2DEE" w:rsidDel="00BA020C">
                <w:rPr>
                  <w:rFonts w:cs="Calibri"/>
                  <w:color w:val="000000"/>
                  <w:sz w:val="18"/>
                  <w:szCs w:val="18"/>
                </w:rPr>
                <w:delText>Errata</w:delText>
              </w:r>
            </w:del>
          </w:p>
        </w:tc>
        <w:tc>
          <w:tcPr>
            <w:tcW w:w="4305" w:type="dxa"/>
            <w:tcBorders>
              <w:top w:val="nil"/>
              <w:left w:val="nil"/>
              <w:bottom w:val="single" w:sz="4" w:space="0" w:color="auto"/>
              <w:right w:val="single" w:sz="4" w:space="0" w:color="auto"/>
            </w:tcBorders>
            <w:shd w:val="clear" w:color="auto" w:fill="auto"/>
            <w:vAlign w:val="center"/>
            <w:hideMark/>
          </w:tcPr>
          <w:p w14:paraId="14FB6C82" w14:textId="0B95643E" w:rsidR="008F2DEE" w:rsidRPr="008F2DEE" w:rsidDel="00BA020C" w:rsidRDefault="008F2DEE" w:rsidP="008F2DEE">
            <w:pPr>
              <w:widowControl/>
              <w:spacing w:after="0"/>
              <w:jc w:val="left"/>
              <w:rPr>
                <w:del w:id="3931" w:author="Sam Dent" w:date="2023-09-06T09:05:00Z"/>
                <w:rFonts w:cs="Calibri"/>
                <w:color w:val="000000"/>
                <w:sz w:val="18"/>
                <w:szCs w:val="18"/>
              </w:rPr>
            </w:pPr>
            <w:del w:id="3932" w:author="Sam Dent" w:date="2023-09-06T09:05:00Z">
              <w:r w:rsidRPr="008F2DEE" w:rsidDel="00BA020C">
                <w:rPr>
                  <w:rFonts w:cs="Calibri"/>
                  <w:color w:val="000000"/>
                  <w:sz w:val="18"/>
                  <w:szCs w:val="18"/>
                </w:rPr>
                <w:delText>Clarification that WHFe would be 1 if no cooling.</w:delText>
              </w:r>
            </w:del>
          </w:p>
        </w:tc>
        <w:tc>
          <w:tcPr>
            <w:tcW w:w="1034" w:type="dxa"/>
            <w:tcBorders>
              <w:top w:val="nil"/>
              <w:left w:val="nil"/>
              <w:bottom w:val="single" w:sz="4" w:space="0" w:color="auto"/>
              <w:right w:val="single" w:sz="4" w:space="0" w:color="auto"/>
            </w:tcBorders>
            <w:shd w:val="clear" w:color="auto" w:fill="auto"/>
            <w:vAlign w:val="center"/>
            <w:hideMark/>
          </w:tcPr>
          <w:p w14:paraId="0C7E8575" w14:textId="3381CB52" w:rsidR="008F2DEE" w:rsidRPr="008F2DEE" w:rsidDel="00BA020C" w:rsidRDefault="008F2DEE" w:rsidP="008F2DEE">
            <w:pPr>
              <w:widowControl/>
              <w:spacing w:after="0"/>
              <w:jc w:val="center"/>
              <w:rPr>
                <w:del w:id="3933" w:author="Sam Dent" w:date="2023-09-06T09:05:00Z"/>
                <w:rFonts w:cs="Calibri"/>
                <w:color w:val="000000"/>
                <w:sz w:val="18"/>
                <w:szCs w:val="18"/>
              </w:rPr>
            </w:pPr>
            <w:del w:id="3934" w:author="Sam Dent" w:date="2023-09-06T09:05:00Z">
              <w:r w:rsidRPr="008F2DEE" w:rsidDel="00BA020C">
                <w:rPr>
                  <w:rFonts w:cs="Calibri"/>
                  <w:color w:val="000000"/>
                  <w:sz w:val="18"/>
                  <w:szCs w:val="18"/>
                </w:rPr>
                <w:delText>N/A</w:delText>
              </w:r>
            </w:del>
          </w:p>
        </w:tc>
      </w:tr>
      <w:tr w:rsidR="008F2DEE" w:rsidRPr="008F2DEE" w:rsidDel="00BA020C" w14:paraId="5A362354" w14:textId="7DEFE52E" w:rsidTr="008D55F9">
        <w:trPr>
          <w:trHeight w:val="960"/>
          <w:del w:id="3935"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25AE32B" w14:textId="672ECCEF" w:rsidR="008F2DEE" w:rsidRPr="008F2DEE" w:rsidDel="00BA020C" w:rsidRDefault="008F2DEE" w:rsidP="008F2DEE">
            <w:pPr>
              <w:widowControl/>
              <w:spacing w:after="0"/>
              <w:jc w:val="left"/>
              <w:rPr>
                <w:del w:id="393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3C9C9A7" w14:textId="0978DEF2" w:rsidR="008F2DEE" w:rsidRPr="008F2DEE" w:rsidDel="00BA020C" w:rsidRDefault="008F2DEE" w:rsidP="008F2DEE">
            <w:pPr>
              <w:widowControl/>
              <w:spacing w:after="0"/>
              <w:jc w:val="left"/>
              <w:rPr>
                <w:del w:id="3937" w:author="Sam Dent" w:date="2023-09-06T09:05:00Z"/>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7F49EE1F" w14:textId="7D0D8F86" w:rsidR="008F2DEE" w:rsidRPr="008F2DEE" w:rsidDel="00BA020C" w:rsidRDefault="008F2DEE" w:rsidP="008F2DEE">
            <w:pPr>
              <w:widowControl/>
              <w:spacing w:after="0"/>
              <w:jc w:val="left"/>
              <w:rPr>
                <w:del w:id="3938" w:author="Sam Dent" w:date="2023-09-06T09:05:00Z"/>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52410F06" w14:textId="43716EB1" w:rsidR="008F2DEE" w:rsidRPr="008F2DEE" w:rsidDel="00BA020C" w:rsidRDefault="008F2DEE" w:rsidP="008F2DEE">
            <w:pPr>
              <w:widowControl/>
              <w:spacing w:after="0"/>
              <w:jc w:val="left"/>
              <w:rPr>
                <w:del w:id="3939" w:author="Sam Dent" w:date="2023-09-06T09:05:00Z"/>
                <w:rFonts w:cs="Calibri"/>
                <w:color w:val="000000"/>
                <w:sz w:val="18"/>
                <w:szCs w:val="18"/>
              </w:rPr>
            </w:pPr>
            <w:del w:id="3940" w:author="Sam Dent" w:date="2023-09-06T09:05:00Z">
              <w:r w:rsidRPr="008F2DEE" w:rsidDel="00BA020C">
                <w:rPr>
                  <w:rFonts w:cs="Calibri"/>
                  <w:color w:val="000000"/>
                  <w:sz w:val="18"/>
                  <w:szCs w:val="18"/>
                </w:rPr>
                <w:delText>CI-AGE-GROW-V05-230101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24EA4B73" w14:textId="154FCFF8" w:rsidR="008F2DEE" w:rsidRPr="008F2DEE" w:rsidDel="00BA020C" w:rsidRDefault="008F2DEE" w:rsidP="008F2DEE">
            <w:pPr>
              <w:widowControl/>
              <w:spacing w:after="0"/>
              <w:jc w:val="center"/>
              <w:rPr>
                <w:del w:id="3941" w:author="Sam Dent" w:date="2023-09-06T09:05:00Z"/>
                <w:rFonts w:cs="Calibri"/>
                <w:color w:val="000000"/>
                <w:sz w:val="18"/>
                <w:szCs w:val="18"/>
              </w:rPr>
            </w:pPr>
            <w:del w:id="394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B5D2E54" w14:textId="7DF8A8A1" w:rsidR="008F2DEE" w:rsidRPr="008F2DEE" w:rsidDel="00BA020C" w:rsidRDefault="008F2DEE" w:rsidP="008F2DEE">
            <w:pPr>
              <w:widowControl/>
              <w:spacing w:after="0"/>
              <w:jc w:val="left"/>
              <w:rPr>
                <w:del w:id="3943" w:author="Sam Dent" w:date="2023-09-06T09:05:00Z"/>
                <w:rFonts w:cs="Calibri"/>
                <w:color w:val="000000"/>
                <w:sz w:val="18"/>
                <w:szCs w:val="18"/>
              </w:rPr>
            </w:pPr>
            <w:del w:id="3944" w:author="Sam Dent" w:date="2023-09-06T09:05:00Z">
              <w:r w:rsidRPr="008F2DEE" w:rsidDel="00BA020C">
                <w:rPr>
                  <w:rFonts w:cs="Calibri"/>
                  <w:color w:val="000000"/>
                  <w:sz w:val="18"/>
                  <w:szCs w:val="18"/>
                </w:rPr>
                <w:delText>Adjustments to baseline PPE assumption and addition of new crop type categories.</w:delText>
              </w:r>
              <w:r w:rsidRPr="008F2DEE" w:rsidDel="00BA020C">
                <w:rPr>
                  <w:rFonts w:cs="Calibri"/>
                  <w:color w:val="000000"/>
                  <w:sz w:val="18"/>
                  <w:szCs w:val="18"/>
                </w:rPr>
                <w:br/>
                <w:delText>Update algorithm approach.</w:delText>
              </w:r>
              <w:r w:rsidRPr="008F2DEE" w:rsidDel="00BA020C">
                <w:rPr>
                  <w:rFonts w:cs="Calibri"/>
                  <w:color w:val="000000"/>
                  <w:sz w:val="18"/>
                  <w:szCs w:val="18"/>
                </w:rPr>
                <w:br/>
                <w:delText>Removal of heating impacts from waste heat.</w:delText>
              </w:r>
            </w:del>
          </w:p>
        </w:tc>
        <w:tc>
          <w:tcPr>
            <w:tcW w:w="1034" w:type="dxa"/>
            <w:tcBorders>
              <w:top w:val="nil"/>
              <w:left w:val="nil"/>
              <w:bottom w:val="single" w:sz="4" w:space="0" w:color="auto"/>
              <w:right w:val="single" w:sz="4" w:space="0" w:color="auto"/>
            </w:tcBorders>
            <w:shd w:val="clear" w:color="auto" w:fill="auto"/>
            <w:vAlign w:val="center"/>
            <w:hideMark/>
          </w:tcPr>
          <w:p w14:paraId="50C72528" w14:textId="4D602ECA" w:rsidR="008F2DEE" w:rsidRPr="008F2DEE" w:rsidDel="00BA020C" w:rsidRDefault="008F2DEE" w:rsidP="008F2DEE">
            <w:pPr>
              <w:widowControl/>
              <w:spacing w:after="0"/>
              <w:jc w:val="center"/>
              <w:rPr>
                <w:del w:id="3945" w:author="Sam Dent" w:date="2023-09-06T09:05:00Z"/>
                <w:rFonts w:cs="Calibri"/>
                <w:color w:val="000000"/>
                <w:sz w:val="18"/>
                <w:szCs w:val="18"/>
              </w:rPr>
            </w:pPr>
            <w:del w:id="3946" w:author="Sam Dent" w:date="2023-09-06T09:05:00Z">
              <w:r w:rsidRPr="008F2DEE" w:rsidDel="00BA020C">
                <w:rPr>
                  <w:rFonts w:cs="Calibri"/>
                  <w:color w:val="000000"/>
                  <w:sz w:val="18"/>
                  <w:szCs w:val="18"/>
                </w:rPr>
                <w:delText>Dependent on inputs</w:delText>
              </w:r>
            </w:del>
          </w:p>
        </w:tc>
      </w:tr>
      <w:tr w:rsidR="008F2DEE" w:rsidRPr="008F2DEE" w:rsidDel="00BA020C" w14:paraId="20308BEF" w14:textId="4E274770" w:rsidTr="008D55F9">
        <w:trPr>
          <w:trHeight w:val="480"/>
          <w:del w:id="3947"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A013B12" w14:textId="773801D4" w:rsidR="008F2DEE" w:rsidRPr="008F2DEE" w:rsidDel="00BA020C" w:rsidRDefault="008F2DEE" w:rsidP="008F2DEE">
            <w:pPr>
              <w:widowControl/>
              <w:spacing w:after="0"/>
              <w:jc w:val="left"/>
              <w:rPr>
                <w:del w:id="3948"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C441023" w14:textId="3AAB266A" w:rsidR="008F2DEE" w:rsidRPr="008F2DEE" w:rsidDel="00BA020C" w:rsidRDefault="008F2DEE" w:rsidP="008F2DEE">
            <w:pPr>
              <w:widowControl/>
              <w:spacing w:after="0"/>
              <w:jc w:val="left"/>
              <w:rPr>
                <w:del w:id="394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A2BDD17" w14:textId="7DA7CC96" w:rsidR="008F2DEE" w:rsidRPr="008F2DEE" w:rsidDel="00BA020C" w:rsidRDefault="008F2DEE" w:rsidP="008F2DEE">
            <w:pPr>
              <w:widowControl/>
              <w:spacing w:after="0"/>
              <w:jc w:val="left"/>
              <w:rPr>
                <w:del w:id="3950" w:author="Sam Dent" w:date="2023-09-06T09:05:00Z"/>
                <w:rFonts w:cs="Calibri"/>
                <w:color w:val="000000"/>
                <w:sz w:val="18"/>
                <w:szCs w:val="18"/>
              </w:rPr>
            </w:pPr>
            <w:del w:id="3951" w:author="Sam Dent" w:date="2023-09-06T09:05:00Z">
              <w:r w:rsidRPr="008F2DEE" w:rsidDel="00BA020C">
                <w:rPr>
                  <w:rFonts w:cs="Calibri"/>
                  <w:color w:val="000000"/>
                  <w:sz w:val="18"/>
                  <w:szCs w:val="18"/>
                </w:rPr>
                <w:delText>4.1.17 Greenhouse Thermal Curtains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FCD950C" w14:textId="7A4B335B" w:rsidR="008F2DEE" w:rsidRPr="008F2DEE" w:rsidDel="00BA020C" w:rsidRDefault="008F2DEE" w:rsidP="008F2DEE">
            <w:pPr>
              <w:widowControl/>
              <w:spacing w:after="0"/>
              <w:jc w:val="left"/>
              <w:rPr>
                <w:del w:id="3952" w:author="Sam Dent" w:date="2023-09-06T09:05:00Z"/>
                <w:rFonts w:cs="Calibri"/>
                <w:color w:val="000000"/>
                <w:sz w:val="18"/>
                <w:szCs w:val="18"/>
              </w:rPr>
            </w:pPr>
            <w:del w:id="3953" w:author="Sam Dent" w:date="2023-09-06T09:05:00Z">
              <w:r w:rsidRPr="008F2DEE" w:rsidDel="00BA020C">
                <w:rPr>
                  <w:rFonts w:cs="Calibri"/>
                  <w:color w:val="000000"/>
                  <w:sz w:val="18"/>
                  <w:szCs w:val="18"/>
                </w:rPr>
                <w:delText>CI-AGE-GHEAT-V02-230101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5CDBB118" w14:textId="7CA59528" w:rsidR="008F2DEE" w:rsidRPr="008F2DEE" w:rsidDel="00BA020C" w:rsidRDefault="008F2DEE" w:rsidP="008F2DEE">
            <w:pPr>
              <w:widowControl/>
              <w:spacing w:after="0"/>
              <w:jc w:val="center"/>
              <w:rPr>
                <w:del w:id="3954" w:author="Sam Dent" w:date="2023-09-06T09:05:00Z"/>
                <w:rFonts w:cs="Calibri"/>
                <w:color w:val="000000"/>
                <w:sz w:val="18"/>
                <w:szCs w:val="18"/>
              </w:rPr>
            </w:pPr>
            <w:del w:id="395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325C759" w14:textId="0C0552C4" w:rsidR="008F2DEE" w:rsidRPr="008F2DEE" w:rsidDel="00BA020C" w:rsidRDefault="008F2DEE" w:rsidP="008F2DEE">
            <w:pPr>
              <w:widowControl/>
              <w:spacing w:after="0"/>
              <w:jc w:val="left"/>
              <w:rPr>
                <w:del w:id="3956" w:author="Sam Dent" w:date="2023-09-06T09:05:00Z"/>
                <w:rFonts w:cs="Calibri"/>
                <w:color w:val="000000"/>
                <w:sz w:val="18"/>
                <w:szCs w:val="18"/>
              </w:rPr>
            </w:pPr>
            <w:del w:id="3957" w:author="Sam Dent" w:date="2023-09-06T09:05:00Z">
              <w:r w:rsidRPr="008F2DEE" w:rsidDel="00BA020C">
                <w:rPr>
                  <w:rFonts w:cs="Calibri"/>
                  <w:color w:val="000000"/>
                  <w:sz w:val="18"/>
                  <w:szCs w:val="18"/>
                </w:rPr>
                <w:delText xml:space="preserve">Added IECC 2021 details of thermal envelope requirements for new construction greenhouses. </w:delText>
              </w:r>
            </w:del>
          </w:p>
        </w:tc>
        <w:tc>
          <w:tcPr>
            <w:tcW w:w="1034" w:type="dxa"/>
            <w:tcBorders>
              <w:top w:val="nil"/>
              <w:left w:val="nil"/>
              <w:bottom w:val="single" w:sz="4" w:space="0" w:color="auto"/>
              <w:right w:val="single" w:sz="4" w:space="0" w:color="auto"/>
            </w:tcBorders>
            <w:shd w:val="clear" w:color="auto" w:fill="auto"/>
            <w:vAlign w:val="center"/>
            <w:hideMark/>
          </w:tcPr>
          <w:p w14:paraId="0B5D952D" w14:textId="464B346E" w:rsidR="008F2DEE" w:rsidRPr="008F2DEE" w:rsidDel="00BA020C" w:rsidRDefault="008F2DEE" w:rsidP="008F2DEE">
            <w:pPr>
              <w:widowControl/>
              <w:spacing w:after="0"/>
              <w:jc w:val="center"/>
              <w:rPr>
                <w:del w:id="3958" w:author="Sam Dent" w:date="2023-09-06T09:05:00Z"/>
                <w:rFonts w:cs="Calibri"/>
                <w:color w:val="000000"/>
                <w:sz w:val="18"/>
                <w:szCs w:val="18"/>
              </w:rPr>
            </w:pPr>
            <w:del w:id="3959" w:author="Sam Dent" w:date="2023-09-06T09:05:00Z">
              <w:r w:rsidRPr="008F2DEE" w:rsidDel="00BA020C">
                <w:rPr>
                  <w:rFonts w:cs="Calibri"/>
                  <w:color w:val="000000"/>
                  <w:sz w:val="18"/>
                  <w:szCs w:val="18"/>
                </w:rPr>
                <w:delText>N/A</w:delText>
              </w:r>
            </w:del>
          </w:p>
        </w:tc>
      </w:tr>
      <w:tr w:rsidR="008F2DEE" w:rsidRPr="008F2DEE" w:rsidDel="00BA020C" w14:paraId="045E829E" w14:textId="1CADF47C" w:rsidTr="008D55F9">
        <w:trPr>
          <w:trHeight w:val="630"/>
          <w:del w:id="3960"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0175063A" w14:textId="53EC679B" w:rsidR="008F2DEE" w:rsidRPr="008F2DEE" w:rsidDel="00BA020C" w:rsidRDefault="008F2DEE" w:rsidP="008F2DEE">
            <w:pPr>
              <w:widowControl/>
              <w:spacing w:after="0"/>
              <w:jc w:val="left"/>
              <w:rPr>
                <w:del w:id="396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17C8D9B" w14:textId="2F4F8FEF" w:rsidR="008F2DEE" w:rsidRPr="008F2DEE" w:rsidDel="00BA020C" w:rsidRDefault="008F2DEE" w:rsidP="008F2DEE">
            <w:pPr>
              <w:widowControl/>
              <w:spacing w:after="0"/>
              <w:jc w:val="left"/>
              <w:rPr>
                <w:del w:id="396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2511F12" w14:textId="45151738" w:rsidR="008F2DEE" w:rsidRPr="008F2DEE" w:rsidDel="00BA020C" w:rsidRDefault="008F2DEE" w:rsidP="008F2DEE">
            <w:pPr>
              <w:widowControl/>
              <w:spacing w:after="0"/>
              <w:jc w:val="left"/>
              <w:rPr>
                <w:del w:id="3963" w:author="Sam Dent" w:date="2023-09-06T09:05:00Z"/>
                <w:rFonts w:cs="Calibri"/>
                <w:color w:val="000000"/>
                <w:sz w:val="18"/>
                <w:szCs w:val="18"/>
              </w:rPr>
            </w:pPr>
            <w:del w:id="3964" w:author="Sam Dent" w:date="2023-09-06T09:05:00Z">
              <w:r w:rsidRPr="008F2DEE" w:rsidDel="00BA020C">
                <w:rPr>
                  <w:rFonts w:cs="Calibri"/>
                  <w:color w:val="000000"/>
                  <w:sz w:val="18"/>
                  <w:szCs w:val="18"/>
                </w:rPr>
                <w:delText>4.1.18  Infrared Film for Greenhouse</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D21B783" w14:textId="10DFD961" w:rsidR="008F2DEE" w:rsidRPr="008F2DEE" w:rsidDel="00BA020C" w:rsidRDefault="008F2DEE" w:rsidP="008F2DEE">
            <w:pPr>
              <w:widowControl/>
              <w:spacing w:after="0"/>
              <w:jc w:val="left"/>
              <w:rPr>
                <w:del w:id="3965" w:author="Sam Dent" w:date="2023-09-06T09:05:00Z"/>
                <w:rFonts w:cs="Calibri"/>
                <w:color w:val="000000"/>
                <w:sz w:val="18"/>
                <w:szCs w:val="18"/>
              </w:rPr>
            </w:pPr>
            <w:del w:id="3966" w:author="Sam Dent" w:date="2023-09-06T09:05:00Z">
              <w:r w:rsidRPr="008F2DEE" w:rsidDel="00BA020C">
                <w:rPr>
                  <w:rFonts w:cs="Calibri"/>
                  <w:color w:val="000000"/>
                  <w:sz w:val="18"/>
                  <w:szCs w:val="18"/>
                </w:rPr>
                <w:delText>CI-AGE-GFILM-V02-230101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3189F019" w14:textId="6ACB758D" w:rsidR="008F2DEE" w:rsidRPr="008F2DEE" w:rsidDel="00BA020C" w:rsidRDefault="008F2DEE" w:rsidP="008F2DEE">
            <w:pPr>
              <w:widowControl/>
              <w:spacing w:after="0"/>
              <w:jc w:val="center"/>
              <w:rPr>
                <w:del w:id="3967" w:author="Sam Dent" w:date="2023-09-06T09:05:00Z"/>
                <w:rFonts w:cs="Calibri"/>
                <w:color w:val="000000"/>
                <w:sz w:val="18"/>
                <w:szCs w:val="18"/>
              </w:rPr>
            </w:pPr>
            <w:del w:id="396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3CCC690" w14:textId="61D3BDFB" w:rsidR="008F2DEE" w:rsidRPr="008F2DEE" w:rsidDel="00BA020C" w:rsidRDefault="008F2DEE" w:rsidP="008F2DEE">
            <w:pPr>
              <w:widowControl/>
              <w:spacing w:after="0"/>
              <w:jc w:val="left"/>
              <w:rPr>
                <w:del w:id="3969" w:author="Sam Dent" w:date="2023-09-06T09:05:00Z"/>
                <w:rFonts w:cs="Calibri"/>
                <w:color w:val="000000"/>
                <w:sz w:val="18"/>
                <w:szCs w:val="18"/>
              </w:rPr>
            </w:pPr>
            <w:del w:id="3970" w:author="Sam Dent" w:date="2023-09-06T09:05:00Z">
              <w:r w:rsidRPr="008F2DEE" w:rsidDel="00BA020C">
                <w:rPr>
                  <w:rFonts w:cs="Calibri"/>
                  <w:color w:val="000000"/>
                  <w:sz w:val="18"/>
                  <w:szCs w:val="18"/>
                </w:rPr>
                <w:delText xml:space="preserve">Added IECC 2021 details of thermal envelope requirements for new construction greenhouses. </w:delText>
              </w:r>
            </w:del>
          </w:p>
        </w:tc>
        <w:tc>
          <w:tcPr>
            <w:tcW w:w="1034" w:type="dxa"/>
            <w:tcBorders>
              <w:top w:val="nil"/>
              <w:left w:val="nil"/>
              <w:bottom w:val="single" w:sz="4" w:space="0" w:color="auto"/>
              <w:right w:val="single" w:sz="4" w:space="0" w:color="auto"/>
            </w:tcBorders>
            <w:shd w:val="clear" w:color="auto" w:fill="auto"/>
            <w:vAlign w:val="center"/>
            <w:hideMark/>
          </w:tcPr>
          <w:p w14:paraId="31EA4B7B" w14:textId="21001EE5" w:rsidR="008F2DEE" w:rsidRPr="008F2DEE" w:rsidDel="00BA020C" w:rsidRDefault="008F2DEE" w:rsidP="008F2DEE">
            <w:pPr>
              <w:widowControl/>
              <w:spacing w:after="0"/>
              <w:jc w:val="center"/>
              <w:rPr>
                <w:del w:id="3971" w:author="Sam Dent" w:date="2023-09-06T09:05:00Z"/>
                <w:rFonts w:cs="Calibri"/>
                <w:color w:val="000000"/>
                <w:sz w:val="18"/>
                <w:szCs w:val="18"/>
              </w:rPr>
            </w:pPr>
            <w:del w:id="3972" w:author="Sam Dent" w:date="2023-09-06T09:05:00Z">
              <w:r w:rsidRPr="008F2DEE" w:rsidDel="00BA020C">
                <w:rPr>
                  <w:rFonts w:cs="Calibri"/>
                  <w:color w:val="000000"/>
                  <w:sz w:val="18"/>
                  <w:szCs w:val="18"/>
                </w:rPr>
                <w:delText>N/A</w:delText>
              </w:r>
            </w:del>
          </w:p>
        </w:tc>
      </w:tr>
      <w:tr w:rsidR="008F2DEE" w:rsidRPr="008F2DEE" w:rsidDel="00BA020C" w14:paraId="6775227C" w14:textId="30FB8E09" w:rsidTr="008D55F9">
        <w:trPr>
          <w:trHeight w:val="480"/>
          <w:del w:id="397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8C5A9D3" w14:textId="588902DA" w:rsidR="008F2DEE" w:rsidRPr="008F2DEE" w:rsidDel="00BA020C" w:rsidRDefault="008F2DEE" w:rsidP="008F2DEE">
            <w:pPr>
              <w:widowControl/>
              <w:spacing w:after="0"/>
              <w:jc w:val="left"/>
              <w:rPr>
                <w:del w:id="397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210CB40" w14:textId="1B3F3BD1" w:rsidR="008F2DEE" w:rsidRPr="008F2DEE" w:rsidDel="00BA020C" w:rsidRDefault="008F2DEE" w:rsidP="008F2DEE">
            <w:pPr>
              <w:widowControl/>
              <w:spacing w:after="0"/>
              <w:jc w:val="left"/>
              <w:rPr>
                <w:del w:id="397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9520BE6" w14:textId="1AE9E6A5" w:rsidR="008F2DEE" w:rsidRPr="008F2DEE" w:rsidDel="00BA020C" w:rsidRDefault="008F2DEE" w:rsidP="008F2DEE">
            <w:pPr>
              <w:widowControl/>
              <w:spacing w:after="0"/>
              <w:jc w:val="left"/>
              <w:rPr>
                <w:del w:id="3976" w:author="Sam Dent" w:date="2023-09-06T09:05:00Z"/>
                <w:rFonts w:cs="Calibri"/>
                <w:color w:val="000000"/>
                <w:sz w:val="18"/>
                <w:szCs w:val="18"/>
              </w:rPr>
            </w:pPr>
            <w:del w:id="3977" w:author="Sam Dent" w:date="2023-09-06T09:05:00Z">
              <w:r w:rsidRPr="008F2DEE" w:rsidDel="00BA020C">
                <w:rPr>
                  <w:rFonts w:cs="Calibri"/>
                  <w:color w:val="000000"/>
                  <w:sz w:val="18"/>
                  <w:szCs w:val="18"/>
                </w:rPr>
                <w:delText>4.1.19 ENERGY STAR Dairy Water Heater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B9F527E" w14:textId="71EF372D" w:rsidR="008F2DEE" w:rsidRPr="008F2DEE" w:rsidDel="00BA020C" w:rsidRDefault="008F2DEE" w:rsidP="008F2DEE">
            <w:pPr>
              <w:widowControl/>
              <w:spacing w:after="0"/>
              <w:jc w:val="left"/>
              <w:rPr>
                <w:del w:id="3978" w:author="Sam Dent" w:date="2023-09-06T09:05:00Z"/>
                <w:rFonts w:cs="Calibri"/>
                <w:color w:val="000000"/>
                <w:sz w:val="18"/>
                <w:szCs w:val="18"/>
              </w:rPr>
            </w:pPr>
            <w:del w:id="3979" w:author="Sam Dent" w:date="2023-09-06T09:05:00Z">
              <w:r w:rsidRPr="008F2DEE" w:rsidDel="00BA020C">
                <w:rPr>
                  <w:rFonts w:cs="Calibri"/>
                  <w:color w:val="000000"/>
                  <w:sz w:val="18"/>
                  <w:szCs w:val="18"/>
                </w:rPr>
                <w:delText>CI-AGE-ESWH-V02-230101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3A2C80BE" w14:textId="7768398E" w:rsidR="008F2DEE" w:rsidRPr="008F2DEE" w:rsidDel="00BA020C" w:rsidRDefault="008F2DEE" w:rsidP="008F2DEE">
            <w:pPr>
              <w:widowControl/>
              <w:spacing w:after="0"/>
              <w:jc w:val="center"/>
              <w:rPr>
                <w:del w:id="3980" w:author="Sam Dent" w:date="2023-09-06T09:05:00Z"/>
                <w:rFonts w:cs="Calibri"/>
                <w:color w:val="000000"/>
                <w:sz w:val="18"/>
                <w:szCs w:val="18"/>
              </w:rPr>
            </w:pPr>
            <w:del w:id="398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5853D21D" w14:textId="45CDDD35" w:rsidR="008F2DEE" w:rsidRPr="008F2DEE" w:rsidDel="00BA020C" w:rsidRDefault="008F2DEE" w:rsidP="008F2DEE">
            <w:pPr>
              <w:widowControl/>
              <w:spacing w:after="0"/>
              <w:jc w:val="left"/>
              <w:rPr>
                <w:del w:id="3982" w:author="Sam Dent" w:date="2023-09-06T09:05:00Z"/>
                <w:rFonts w:cs="Calibri"/>
                <w:color w:val="000000"/>
                <w:sz w:val="18"/>
                <w:szCs w:val="18"/>
              </w:rPr>
            </w:pPr>
            <w:del w:id="3983"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22B07B41" w14:textId="362127AB" w:rsidR="008F2DEE" w:rsidRPr="008F2DEE" w:rsidDel="00BA020C" w:rsidRDefault="008F2DEE" w:rsidP="008F2DEE">
            <w:pPr>
              <w:widowControl/>
              <w:spacing w:after="0"/>
              <w:jc w:val="center"/>
              <w:rPr>
                <w:del w:id="3984" w:author="Sam Dent" w:date="2023-09-06T09:05:00Z"/>
                <w:rFonts w:cs="Calibri"/>
                <w:color w:val="000000"/>
                <w:sz w:val="18"/>
                <w:szCs w:val="18"/>
              </w:rPr>
            </w:pPr>
            <w:del w:id="3985" w:author="Sam Dent" w:date="2023-09-06T09:05:00Z">
              <w:r w:rsidRPr="008F2DEE" w:rsidDel="00BA020C">
                <w:rPr>
                  <w:rFonts w:cs="Calibri"/>
                  <w:color w:val="000000"/>
                  <w:sz w:val="18"/>
                  <w:szCs w:val="18"/>
                </w:rPr>
                <w:delText>N/A</w:delText>
              </w:r>
            </w:del>
          </w:p>
        </w:tc>
      </w:tr>
      <w:tr w:rsidR="008F2DEE" w:rsidRPr="008F2DEE" w:rsidDel="00BA020C" w14:paraId="4E63146B" w14:textId="1AB558FE" w:rsidTr="008D55F9">
        <w:trPr>
          <w:trHeight w:val="1200"/>
          <w:del w:id="398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3B8DFE4" w14:textId="3D84AA9D" w:rsidR="008F2DEE" w:rsidRPr="008F2DEE" w:rsidDel="00BA020C" w:rsidRDefault="008F2DEE" w:rsidP="008F2DEE">
            <w:pPr>
              <w:widowControl/>
              <w:spacing w:after="0"/>
              <w:jc w:val="left"/>
              <w:rPr>
                <w:del w:id="3987" w:author="Sam Dent" w:date="2023-09-06T09:05: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671F66F" w14:textId="7181C65B" w:rsidR="008F2DEE" w:rsidRPr="008F2DEE" w:rsidDel="00BA020C" w:rsidRDefault="008F2DEE" w:rsidP="008F2DEE">
            <w:pPr>
              <w:widowControl/>
              <w:spacing w:after="0"/>
              <w:jc w:val="center"/>
              <w:rPr>
                <w:del w:id="3988" w:author="Sam Dent" w:date="2023-09-06T09:05:00Z"/>
                <w:rFonts w:cs="Calibri"/>
                <w:color w:val="000000"/>
                <w:sz w:val="18"/>
                <w:szCs w:val="18"/>
              </w:rPr>
            </w:pPr>
            <w:del w:id="3989" w:author="Sam Dent" w:date="2023-09-06T09:05:00Z">
              <w:r w:rsidRPr="008F2DEE" w:rsidDel="00BA020C">
                <w:rPr>
                  <w:rFonts w:cs="Calibri"/>
                  <w:color w:val="000000"/>
                  <w:sz w:val="18"/>
                  <w:szCs w:val="18"/>
                </w:rPr>
                <w:delText xml:space="preserve">4.2 Food </w:delText>
              </w:r>
              <w:r w:rsidRPr="008F2DEE" w:rsidDel="00BA020C">
                <w:rPr>
                  <w:rFonts w:cs="Calibri"/>
                  <w:color w:val="000000"/>
                  <w:sz w:val="18"/>
                  <w:szCs w:val="18"/>
                </w:rPr>
                <w:br/>
                <w:delText xml:space="preserve">Service </w:delText>
              </w:r>
              <w:r w:rsidRPr="008F2DEE" w:rsidDel="00BA020C">
                <w:rPr>
                  <w:rFonts w:cs="Calibri"/>
                  <w:color w:val="000000"/>
                  <w:sz w:val="18"/>
                  <w:szCs w:val="18"/>
                </w:rPr>
                <w:br/>
                <w:delText>Equipment</w:delText>
              </w:r>
            </w:del>
          </w:p>
        </w:tc>
        <w:tc>
          <w:tcPr>
            <w:tcW w:w="2084" w:type="dxa"/>
            <w:tcBorders>
              <w:top w:val="nil"/>
              <w:left w:val="nil"/>
              <w:bottom w:val="single" w:sz="4" w:space="0" w:color="auto"/>
              <w:right w:val="single" w:sz="4" w:space="0" w:color="auto"/>
            </w:tcBorders>
            <w:shd w:val="clear" w:color="auto" w:fill="auto"/>
            <w:vAlign w:val="center"/>
            <w:hideMark/>
          </w:tcPr>
          <w:p w14:paraId="4D07DA8A" w14:textId="077134E1" w:rsidR="008F2DEE" w:rsidRPr="008F2DEE" w:rsidDel="00BA020C" w:rsidRDefault="008F2DEE" w:rsidP="008F2DEE">
            <w:pPr>
              <w:widowControl/>
              <w:spacing w:after="0"/>
              <w:jc w:val="left"/>
              <w:rPr>
                <w:del w:id="3990" w:author="Sam Dent" w:date="2023-09-06T09:05:00Z"/>
                <w:rFonts w:cs="Calibri"/>
                <w:color w:val="000000"/>
                <w:sz w:val="18"/>
                <w:szCs w:val="18"/>
              </w:rPr>
            </w:pPr>
            <w:del w:id="3991" w:author="Sam Dent" w:date="2023-09-06T09:05:00Z">
              <w:r w:rsidRPr="008F2DEE" w:rsidDel="00BA020C">
                <w:rPr>
                  <w:rFonts w:cs="Calibri"/>
                  <w:color w:val="000000"/>
                  <w:sz w:val="18"/>
                  <w:szCs w:val="18"/>
                </w:rPr>
                <w:delText>4.2.1 Combination Oven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157AE49" w14:textId="1744B535" w:rsidR="008F2DEE" w:rsidRPr="008F2DEE" w:rsidDel="00BA020C" w:rsidRDefault="008F2DEE" w:rsidP="008F2DEE">
            <w:pPr>
              <w:widowControl/>
              <w:spacing w:after="0"/>
              <w:jc w:val="left"/>
              <w:rPr>
                <w:del w:id="3992" w:author="Sam Dent" w:date="2023-09-06T09:05:00Z"/>
                <w:rFonts w:cs="Calibri"/>
                <w:color w:val="000000"/>
                <w:sz w:val="18"/>
                <w:szCs w:val="18"/>
              </w:rPr>
            </w:pPr>
            <w:del w:id="3993" w:author="Sam Dent" w:date="2023-09-06T09:05:00Z">
              <w:r w:rsidRPr="008F2DEE" w:rsidDel="00BA020C">
                <w:rPr>
                  <w:rFonts w:cs="Calibri"/>
                  <w:color w:val="000000"/>
                  <w:sz w:val="18"/>
                  <w:szCs w:val="18"/>
                </w:rPr>
                <w:delText>CI-FSE-CBOV-V03-230101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5BC5EB4D" w14:textId="0A8554C4" w:rsidR="008F2DEE" w:rsidRPr="008F2DEE" w:rsidDel="00BA020C" w:rsidRDefault="008F2DEE" w:rsidP="008F2DEE">
            <w:pPr>
              <w:widowControl/>
              <w:spacing w:after="0"/>
              <w:jc w:val="center"/>
              <w:rPr>
                <w:del w:id="3994" w:author="Sam Dent" w:date="2023-09-06T09:05:00Z"/>
                <w:rFonts w:cs="Calibri"/>
                <w:color w:val="000000"/>
                <w:sz w:val="18"/>
                <w:szCs w:val="18"/>
              </w:rPr>
            </w:pPr>
            <w:del w:id="399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52E0DF6F" w14:textId="164CDD32" w:rsidR="008F2DEE" w:rsidRPr="008F2DEE" w:rsidDel="00BA020C" w:rsidRDefault="008F2DEE" w:rsidP="008F2DEE">
            <w:pPr>
              <w:widowControl/>
              <w:spacing w:after="0"/>
              <w:jc w:val="left"/>
              <w:rPr>
                <w:del w:id="3996" w:author="Sam Dent" w:date="2023-09-06T09:05:00Z"/>
                <w:rFonts w:cs="Calibri"/>
                <w:color w:val="000000"/>
                <w:sz w:val="18"/>
                <w:szCs w:val="18"/>
              </w:rPr>
            </w:pPr>
            <w:del w:id="3997" w:author="Sam Dent" w:date="2023-09-06T09:05:00Z">
              <w:r w:rsidRPr="008F2DEE" w:rsidDel="00BA020C">
                <w:rPr>
                  <w:rFonts w:cs="Calibri"/>
                  <w:color w:val="000000"/>
                  <w:sz w:val="18"/>
                  <w:szCs w:val="18"/>
                </w:rPr>
                <w:delText>ENERGY STAR v3.0 update and addition of 3-4 pan capacity electric oven category and new pre-heat assumptions.</w:delText>
              </w:r>
              <w:r w:rsidRPr="008F2DEE" w:rsidDel="00BA020C">
                <w:rPr>
                  <w:rFonts w:cs="Calibri"/>
                  <w:color w:val="000000"/>
                  <w:sz w:val="18"/>
                  <w:szCs w:val="18"/>
                </w:rPr>
                <w:br/>
                <w:delText>Fuel Switch/Electrification algorithms added.</w:delText>
              </w:r>
            </w:del>
          </w:p>
        </w:tc>
        <w:tc>
          <w:tcPr>
            <w:tcW w:w="1034" w:type="dxa"/>
            <w:tcBorders>
              <w:top w:val="nil"/>
              <w:left w:val="nil"/>
              <w:bottom w:val="single" w:sz="4" w:space="0" w:color="auto"/>
              <w:right w:val="single" w:sz="4" w:space="0" w:color="auto"/>
            </w:tcBorders>
            <w:shd w:val="clear" w:color="auto" w:fill="auto"/>
            <w:vAlign w:val="center"/>
            <w:hideMark/>
          </w:tcPr>
          <w:p w14:paraId="17E885D6" w14:textId="16C4E5EC" w:rsidR="008F2DEE" w:rsidRPr="008F2DEE" w:rsidDel="00BA020C" w:rsidRDefault="008F2DEE" w:rsidP="008F2DEE">
            <w:pPr>
              <w:widowControl/>
              <w:spacing w:after="0"/>
              <w:jc w:val="center"/>
              <w:rPr>
                <w:del w:id="3998" w:author="Sam Dent" w:date="2023-09-06T09:05:00Z"/>
                <w:rFonts w:cs="Calibri"/>
                <w:color w:val="000000"/>
                <w:sz w:val="18"/>
                <w:szCs w:val="18"/>
              </w:rPr>
            </w:pPr>
            <w:del w:id="3999" w:author="Sam Dent" w:date="2023-09-06T09:05:00Z">
              <w:r w:rsidRPr="008F2DEE" w:rsidDel="00BA020C">
                <w:rPr>
                  <w:rFonts w:cs="Calibri"/>
                  <w:color w:val="000000"/>
                  <w:sz w:val="18"/>
                  <w:szCs w:val="18"/>
                </w:rPr>
                <w:delText>Increase</w:delText>
              </w:r>
            </w:del>
          </w:p>
        </w:tc>
      </w:tr>
      <w:tr w:rsidR="008F2DEE" w:rsidRPr="008F2DEE" w:rsidDel="00BA020C" w14:paraId="0F953EC9" w14:textId="713998D9" w:rsidTr="008D55F9">
        <w:trPr>
          <w:trHeight w:val="300"/>
          <w:del w:id="4000"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A13371E" w14:textId="3A23BBFA" w:rsidR="008F2DEE" w:rsidRPr="008F2DEE" w:rsidDel="00BA020C" w:rsidRDefault="008F2DEE" w:rsidP="008F2DEE">
            <w:pPr>
              <w:widowControl/>
              <w:spacing w:after="0"/>
              <w:jc w:val="left"/>
              <w:rPr>
                <w:del w:id="400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E366977" w14:textId="07EF260A" w:rsidR="008F2DEE" w:rsidRPr="008F2DEE" w:rsidDel="00BA020C" w:rsidRDefault="008F2DEE" w:rsidP="008F2DEE">
            <w:pPr>
              <w:widowControl/>
              <w:spacing w:after="0"/>
              <w:jc w:val="left"/>
              <w:rPr>
                <w:del w:id="400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878E5D3" w14:textId="2CB2D6F6" w:rsidR="008F2DEE" w:rsidRPr="008F2DEE" w:rsidDel="00BA020C" w:rsidRDefault="008F2DEE" w:rsidP="008F2DEE">
            <w:pPr>
              <w:widowControl/>
              <w:spacing w:after="0"/>
              <w:jc w:val="left"/>
              <w:rPr>
                <w:del w:id="4003" w:author="Sam Dent" w:date="2023-09-06T09:05:00Z"/>
                <w:rFonts w:cs="Calibri"/>
                <w:color w:val="000000"/>
                <w:sz w:val="18"/>
                <w:szCs w:val="18"/>
              </w:rPr>
            </w:pPr>
            <w:del w:id="4004" w:author="Sam Dent" w:date="2023-09-06T09:05:00Z">
              <w:r w:rsidRPr="008F2DEE" w:rsidDel="00BA020C">
                <w:rPr>
                  <w:rFonts w:cs="Calibri"/>
                  <w:color w:val="000000"/>
                  <w:sz w:val="18"/>
                  <w:szCs w:val="18"/>
                </w:rPr>
                <w:delText>4.2.3 Steam Cooker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115C991" w14:textId="24076E59" w:rsidR="008F2DEE" w:rsidRPr="008F2DEE" w:rsidDel="00BA020C" w:rsidRDefault="008F2DEE" w:rsidP="008F2DEE">
            <w:pPr>
              <w:widowControl/>
              <w:spacing w:after="0"/>
              <w:jc w:val="left"/>
              <w:rPr>
                <w:del w:id="4005" w:author="Sam Dent" w:date="2023-09-06T09:05:00Z"/>
                <w:rFonts w:cs="Calibri"/>
                <w:color w:val="000000"/>
                <w:sz w:val="18"/>
                <w:szCs w:val="18"/>
              </w:rPr>
            </w:pPr>
            <w:del w:id="4006" w:author="Sam Dent" w:date="2023-09-06T09:05:00Z">
              <w:r w:rsidRPr="008F2DEE" w:rsidDel="00BA020C">
                <w:rPr>
                  <w:rFonts w:cs="Calibri"/>
                  <w:color w:val="000000"/>
                  <w:sz w:val="18"/>
                  <w:szCs w:val="18"/>
                </w:rPr>
                <w:delText>CI-FSE-STMC-V06-230101</w:delText>
              </w:r>
            </w:del>
          </w:p>
        </w:tc>
        <w:tc>
          <w:tcPr>
            <w:tcW w:w="930" w:type="dxa"/>
            <w:tcBorders>
              <w:top w:val="nil"/>
              <w:left w:val="nil"/>
              <w:bottom w:val="single" w:sz="4" w:space="0" w:color="auto"/>
              <w:right w:val="single" w:sz="4" w:space="0" w:color="auto"/>
            </w:tcBorders>
            <w:shd w:val="clear" w:color="auto" w:fill="auto"/>
            <w:vAlign w:val="center"/>
            <w:hideMark/>
          </w:tcPr>
          <w:p w14:paraId="3BE26118" w14:textId="2A4A2B21" w:rsidR="008F2DEE" w:rsidRPr="008F2DEE" w:rsidDel="00BA020C" w:rsidRDefault="008F2DEE" w:rsidP="008F2DEE">
            <w:pPr>
              <w:widowControl/>
              <w:spacing w:after="0"/>
              <w:jc w:val="center"/>
              <w:rPr>
                <w:del w:id="4007" w:author="Sam Dent" w:date="2023-09-06T09:05:00Z"/>
                <w:rFonts w:cs="Calibri"/>
                <w:color w:val="000000"/>
                <w:sz w:val="18"/>
                <w:szCs w:val="18"/>
              </w:rPr>
            </w:pPr>
            <w:del w:id="400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6B3B001" w14:textId="1E44A9C3" w:rsidR="008F2DEE" w:rsidRPr="008F2DEE" w:rsidDel="00BA020C" w:rsidRDefault="008F2DEE" w:rsidP="008F2DEE">
            <w:pPr>
              <w:widowControl/>
              <w:spacing w:after="0"/>
              <w:jc w:val="left"/>
              <w:rPr>
                <w:del w:id="4009" w:author="Sam Dent" w:date="2023-09-06T09:05:00Z"/>
                <w:rFonts w:cs="Calibri"/>
                <w:color w:val="000000"/>
                <w:sz w:val="18"/>
                <w:szCs w:val="18"/>
              </w:rPr>
            </w:pPr>
            <w:del w:id="4010" w:author="Sam Dent" w:date="2023-09-06T09:05:00Z">
              <w:r w:rsidRPr="008F2DEE" w:rsidDel="00BA020C">
                <w:rPr>
                  <w:rFonts w:cs="Calibri"/>
                  <w:color w:val="000000"/>
                  <w:sz w:val="18"/>
                  <w:szCs w:val="18"/>
                </w:rPr>
                <w:delText>Fuel Switch/Electrification algorithms added.</w:delText>
              </w:r>
            </w:del>
          </w:p>
        </w:tc>
        <w:tc>
          <w:tcPr>
            <w:tcW w:w="1034" w:type="dxa"/>
            <w:tcBorders>
              <w:top w:val="nil"/>
              <w:left w:val="nil"/>
              <w:bottom w:val="single" w:sz="4" w:space="0" w:color="auto"/>
              <w:right w:val="single" w:sz="4" w:space="0" w:color="auto"/>
            </w:tcBorders>
            <w:shd w:val="clear" w:color="auto" w:fill="auto"/>
            <w:vAlign w:val="center"/>
            <w:hideMark/>
          </w:tcPr>
          <w:p w14:paraId="66741D4F" w14:textId="3F0656B8" w:rsidR="008F2DEE" w:rsidRPr="008F2DEE" w:rsidDel="00BA020C" w:rsidRDefault="008F2DEE" w:rsidP="008F2DEE">
            <w:pPr>
              <w:widowControl/>
              <w:spacing w:after="0"/>
              <w:jc w:val="center"/>
              <w:rPr>
                <w:del w:id="4011" w:author="Sam Dent" w:date="2023-09-06T09:05:00Z"/>
                <w:rFonts w:cs="Calibri"/>
                <w:color w:val="000000"/>
                <w:sz w:val="18"/>
                <w:szCs w:val="18"/>
              </w:rPr>
            </w:pPr>
            <w:del w:id="4012" w:author="Sam Dent" w:date="2023-09-06T09:05:00Z">
              <w:r w:rsidRPr="008F2DEE" w:rsidDel="00BA020C">
                <w:rPr>
                  <w:rFonts w:cs="Calibri"/>
                  <w:color w:val="000000"/>
                  <w:sz w:val="18"/>
                  <w:szCs w:val="18"/>
                </w:rPr>
                <w:delText>N/A</w:delText>
              </w:r>
            </w:del>
          </w:p>
        </w:tc>
      </w:tr>
      <w:tr w:rsidR="008F2DEE" w:rsidRPr="008F2DEE" w:rsidDel="00BA020C" w14:paraId="4C377D0B" w14:textId="1A308CDC" w:rsidTr="008D55F9">
        <w:trPr>
          <w:trHeight w:val="1440"/>
          <w:del w:id="401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B966BC0" w14:textId="49A9AC06" w:rsidR="008F2DEE" w:rsidRPr="008F2DEE" w:rsidDel="00BA020C" w:rsidRDefault="008F2DEE" w:rsidP="008F2DEE">
            <w:pPr>
              <w:widowControl/>
              <w:spacing w:after="0"/>
              <w:jc w:val="left"/>
              <w:rPr>
                <w:del w:id="401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4B09093" w14:textId="0D39514D" w:rsidR="008F2DEE" w:rsidRPr="008F2DEE" w:rsidDel="00BA020C" w:rsidRDefault="008F2DEE" w:rsidP="008F2DEE">
            <w:pPr>
              <w:widowControl/>
              <w:spacing w:after="0"/>
              <w:jc w:val="left"/>
              <w:rPr>
                <w:del w:id="401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4A71991" w14:textId="2FECD6C0" w:rsidR="008F2DEE" w:rsidRPr="008F2DEE" w:rsidDel="00BA020C" w:rsidRDefault="008F2DEE" w:rsidP="008F2DEE">
            <w:pPr>
              <w:widowControl/>
              <w:spacing w:after="0"/>
              <w:jc w:val="left"/>
              <w:rPr>
                <w:del w:id="4016" w:author="Sam Dent" w:date="2023-09-06T09:05:00Z"/>
                <w:rFonts w:cs="Calibri"/>
                <w:color w:val="000000"/>
                <w:sz w:val="18"/>
                <w:szCs w:val="18"/>
              </w:rPr>
            </w:pPr>
            <w:del w:id="4017" w:author="Sam Dent" w:date="2023-09-06T09:05:00Z">
              <w:r w:rsidRPr="008F2DEE" w:rsidDel="00BA020C">
                <w:rPr>
                  <w:rFonts w:cs="Calibri"/>
                  <w:color w:val="000000"/>
                  <w:sz w:val="18"/>
                  <w:szCs w:val="18"/>
                </w:rPr>
                <w:delText>4.2.5 ENERGY STAR Convection Oven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98C9211" w14:textId="48C61E72" w:rsidR="008F2DEE" w:rsidRPr="008F2DEE" w:rsidDel="00BA020C" w:rsidRDefault="008F2DEE" w:rsidP="008F2DEE">
            <w:pPr>
              <w:widowControl/>
              <w:spacing w:after="0"/>
              <w:jc w:val="left"/>
              <w:rPr>
                <w:del w:id="4018" w:author="Sam Dent" w:date="2023-09-06T09:05:00Z"/>
                <w:rFonts w:cs="Calibri"/>
                <w:color w:val="000000"/>
                <w:sz w:val="18"/>
                <w:szCs w:val="18"/>
              </w:rPr>
            </w:pPr>
            <w:del w:id="4019" w:author="Sam Dent" w:date="2023-09-06T09:05:00Z">
              <w:r w:rsidRPr="008F2DEE" w:rsidDel="00BA020C">
                <w:rPr>
                  <w:rFonts w:cs="Calibri"/>
                  <w:color w:val="000000"/>
                  <w:sz w:val="18"/>
                  <w:szCs w:val="18"/>
                </w:rPr>
                <w:delText>CI-FSE-ESCV-V03-230101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40CC471B" w14:textId="301870CE" w:rsidR="008F2DEE" w:rsidRPr="008F2DEE" w:rsidDel="00BA020C" w:rsidRDefault="008F2DEE" w:rsidP="008F2DEE">
            <w:pPr>
              <w:widowControl/>
              <w:spacing w:after="0"/>
              <w:jc w:val="center"/>
              <w:rPr>
                <w:del w:id="4020" w:author="Sam Dent" w:date="2023-09-06T09:05:00Z"/>
                <w:rFonts w:cs="Calibri"/>
                <w:color w:val="000000"/>
                <w:sz w:val="18"/>
                <w:szCs w:val="18"/>
              </w:rPr>
            </w:pPr>
            <w:del w:id="402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7D0A1BC" w14:textId="51E5ACCD" w:rsidR="008F2DEE" w:rsidRPr="008F2DEE" w:rsidDel="00BA020C" w:rsidRDefault="008F2DEE" w:rsidP="008F2DEE">
            <w:pPr>
              <w:widowControl/>
              <w:spacing w:after="0"/>
              <w:jc w:val="left"/>
              <w:rPr>
                <w:del w:id="4022" w:author="Sam Dent" w:date="2023-09-06T09:05:00Z"/>
                <w:rFonts w:cs="Calibri"/>
                <w:color w:val="000000"/>
                <w:sz w:val="18"/>
                <w:szCs w:val="18"/>
              </w:rPr>
            </w:pPr>
            <w:del w:id="4023" w:author="Sam Dent" w:date="2023-09-06T09:05:00Z">
              <w:r w:rsidRPr="008F2DEE" w:rsidDel="00BA020C">
                <w:rPr>
                  <w:rFonts w:cs="Calibri"/>
                  <w:color w:val="000000"/>
                  <w:sz w:val="18"/>
                  <w:szCs w:val="18"/>
                </w:rPr>
                <w:delText xml:space="preserve">Combined with ‘4.2.19 ENERGY STAR Electric Convection Oven’. </w:delText>
              </w:r>
              <w:r w:rsidRPr="008F2DEE" w:rsidDel="00BA020C">
                <w:rPr>
                  <w:rFonts w:cs="Calibri"/>
                  <w:color w:val="000000"/>
                  <w:sz w:val="18"/>
                  <w:szCs w:val="18"/>
                </w:rPr>
                <w:br/>
                <w:delText>Fuel Switch/Electrification algorithms added.</w:delText>
              </w:r>
              <w:r w:rsidRPr="008F2DEE" w:rsidDel="00BA020C">
                <w:rPr>
                  <w:rFonts w:cs="Calibri"/>
                  <w:color w:val="000000"/>
                  <w:sz w:val="18"/>
                  <w:szCs w:val="18"/>
                </w:rPr>
                <w:br/>
                <w:delText>Energy savings assumptions updated to be based on data package provided alongside ENERGY STAR Commercial Ovens Specifications Version 3.0.</w:delText>
              </w:r>
            </w:del>
          </w:p>
        </w:tc>
        <w:tc>
          <w:tcPr>
            <w:tcW w:w="1034" w:type="dxa"/>
            <w:tcBorders>
              <w:top w:val="nil"/>
              <w:left w:val="nil"/>
              <w:bottom w:val="single" w:sz="4" w:space="0" w:color="auto"/>
              <w:right w:val="single" w:sz="4" w:space="0" w:color="auto"/>
            </w:tcBorders>
            <w:shd w:val="clear" w:color="auto" w:fill="auto"/>
            <w:vAlign w:val="center"/>
            <w:hideMark/>
          </w:tcPr>
          <w:p w14:paraId="19D99BB7" w14:textId="795A59B6" w:rsidR="008F2DEE" w:rsidRPr="008F2DEE" w:rsidDel="00BA020C" w:rsidRDefault="008F2DEE" w:rsidP="008F2DEE">
            <w:pPr>
              <w:widowControl/>
              <w:spacing w:after="0"/>
              <w:jc w:val="center"/>
              <w:rPr>
                <w:del w:id="4024" w:author="Sam Dent" w:date="2023-09-06T09:05:00Z"/>
                <w:rFonts w:cs="Calibri"/>
                <w:color w:val="000000"/>
                <w:sz w:val="18"/>
                <w:szCs w:val="18"/>
              </w:rPr>
            </w:pPr>
            <w:del w:id="4025" w:author="Sam Dent" w:date="2023-09-06T09:05:00Z">
              <w:r w:rsidRPr="008F2DEE" w:rsidDel="00BA020C">
                <w:rPr>
                  <w:rFonts w:cs="Calibri"/>
                  <w:color w:val="000000"/>
                  <w:sz w:val="18"/>
                  <w:szCs w:val="18"/>
                </w:rPr>
                <w:delText>Dependent on inputs</w:delText>
              </w:r>
            </w:del>
          </w:p>
        </w:tc>
      </w:tr>
      <w:tr w:rsidR="008F2DEE" w:rsidRPr="008F2DEE" w:rsidDel="00BA020C" w14:paraId="483E1684" w14:textId="73E8898B" w:rsidTr="008D55F9">
        <w:trPr>
          <w:trHeight w:val="960"/>
          <w:del w:id="402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07C4E65E" w14:textId="5398A392" w:rsidR="008F2DEE" w:rsidRPr="008F2DEE" w:rsidDel="00BA020C" w:rsidRDefault="008F2DEE" w:rsidP="008F2DEE">
            <w:pPr>
              <w:widowControl/>
              <w:spacing w:after="0"/>
              <w:jc w:val="left"/>
              <w:rPr>
                <w:del w:id="402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7C64FAF" w14:textId="21C7F51A" w:rsidR="008F2DEE" w:rsidRPr="008F2DEE" w:rsidDel="00BA020C" w:rsidRDefault="008F2DEE" w:rsidP="008F2DEE">
            <w:pPr>
              <w:widowControl/>
              <w:spacing w:after="0"/>
              <w:jc w:val="left"/>
              <w:rPr>
                <w:del w:id="402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EBB480" w14:textId="5B175CD5" w:rsidR="008F2DEE" w:rsidRPr="008F2DEE" w:rsidDel="00BA020C" w:rsidRDefault="008F2DEE" w:rsidP="008F2DEE">
            <w:pPr>
              <w:widowControl/>
              <w:spacing w:after="0"/>
              <w:jc w:val="left"/>
              <w:rPr>
                <w:del w:id="4029" w:author="Sam Dent" w:date="2023-09-06T09:05:00Z"/>
                <w:rFonts w:cs="Calibri"/>
                <w:color w:val="000000"/>
                <w:sz w:val="18"/>
                <w:szCs w:val="18"/>
              </w:rPr>
            </w:pPr>
            <w:del w:id="4030" w:author="Sam Dent" w:date="2023-09-06T09:05:00Z">
              <w:r w:rsidRPr="008F2DEE" w:rsidDel="00BA020C">
                <w:rPr>
                  <w:rFonts w:cs="Calibri"/>
                  <w:color w:val="000000"/>
                  <w:sz w:val="18"/>
                  <w:szCs w:val="18"/>
                </w:rPr>
                <w:delText>4.2.7 ENERGY STAR Fryer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678A116" w14:textId="08867B42" w:rsidR="008F2DEE" w:rsidRPr="008F2DEE" w:rsidDel="00BA020C" w:rsidRDefault="008F2DEE" w:rsidP="008F2DEE">
            <w:pPr>
              <w:widowControl/>
              <w:spacing w:after="0"/>
              <w:jc w:val="left"/>
              <w:rPr>
                <w:del w:id="4031" w:author="Sam Dent" w:date="2023-09-06T09:05:00Z"/>
                <w:rFonts w:cs="Calibri"/>
                <w:color w:val="000000"/>
                <w:sz w:val="18"/>
                <w:szCs w:val="18"/>
              </w:rPr>
            </w:pPr>
            <w:del w:id="4032" w:author="Sam Dent" w:date="2023-09-06T09:05:00Z">
              <w:r w:rsidRPr="008F2DEE" w:rsidDel="00BA020C">
                <w:rPr>
                  <w:rFonts w:cs="Calibri"/>
                  <w:color w:val="000000"/>
                  <w:sz w:val="18"/>
                  <w:szCs w:val="18"/>
                </w:rPr>
                <w:delText>CI-FSE-ESFR-V04-230101</w:delText>
              </w:r>
            </w:del>
          </w:p>
        </w:tc>
        <w:tc>
          <w:tcPr>
            <w:tcW w:w="930" w:type="dxa"/>
            <w:tcBorders>
              <w:top w:val="nil"/>
              <w:left w:val="nil"/>
              <w:bottom w:val="single" w:sz="4" w:space="0" w:color="auto"/>
              <w:right w:val="single" w:sz="4" w:space="0" w:color="auto"/>
            </w:tcBorders>
            <w:shd w:val="clear" w:color="auto" w:fill="auto"/>
            <w:vAlign w:val="center"/>
            <w:hideMark/>
          </w:tcPr>
          <w:p w14:paraId="6CC8BC4E" w14:textId="0F41BDDD" w:rsidR="008F2DEE" w:rsidRPr="008F2DEE" w:rsidDel="00BA020C" w:rsidRDefault="008F2DEE" w:rsidP="008F2DEE">
            <w:pPr>
              <w:widowControl/>
              <w:spacing w:after="0"/>
              <w:jc w:val="center"/>
              <w:rPr>
                <w:del w:id="4033" w:author="Sam Dent" w:date="2023-09-06T09:05:00Z"/>
                <w:rFonts w:cs="Calibri"/>
                <w:color w:val="000000"/>
                <w:sz w:val="18"/>
                <w:szCs w:val="18"/>
              </w:rPr>
            </w:pPr>
            <w:del w:id="4034"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BECEB14" w14:textId="50B35FFB" w:rsidR="008F2DEE" w:rsidRPr="008F2DEE" w:rsidDel="00BA020C" w:rsidRDefault="008F2DEE" w:rsidP="008F2DEE">
            <w:pPr>
              <w:widowControl/>
              <w:spacing w:after="0"/>
              <w:jc w:val="left"/>
              <w:rPr>
                <w:del w:id="4035" w:author="Sam Dent" w:date="2023-09-06T09:05:00Z"/>
                <w:rFonts w:cs="Calibri"/>
                <w:color w:val="000000"/>
                <w:sz w:val="18"/>
                <w:szCs w:val="18"/>
              </w:rPr>
            </w:pPr>
            <w:del w:id="4036" w:author="Sam Dent" w:date="2023-09-06T09:05:00Z">
              <w:r w:rsidRPr="008F2DEE" w:rsidDel="00BA020C">
                <w:rPr>
                  <w:rFonts w:cs="Calibri"/>
                  <w:color w:val="000000"/>
                  <w:sz w:val="18"/>
                  <w:szCs w:val="18"/>
                </w:rPr>
                <w:delText>Fuel Switch/Electrification algorithms added.</w:delText>
              </w:r>
              <w:r w:rsidRPr="008F2DEE" w:rsidDel="00BA020C">
                <w:rPr>
                  <w:rFonts w:cs="Calibri"/>
                  <w:color w:val="000000"/>
                  <w:sz w:val="18"/>
                  <w:szCs w:val="18"/>
                </w:rPr>
                <w:br/>
                <w:delText>Energy savings assumptions updated to be based on data package provided alongside ENERGY STAR Commercial Ovens Specifications Version 3.0.</w:delText>
              </w:r>
            </w:del>
          </w:p>
        </w:tc>
        <w:tc>
          <w:tcPr>
            <w:tcW w:w="1034" w:type="dxa"/>
            <w:tcBorders>
              <w:top w:val="nil"/>
              <w:left w:val="nil"/>
              <w:bottom w:val="single" w:sz="4" w:space="0" w:color="auto"/>
              <w:right w:val="single" w:sz="4" w:space="0" w:color="auto"/>
            </w:tcBorders>
            <w:shd w:val="clear" w:color="auto" w:fill="auto"/>
            <w:vAlign w:val="center"/>
            <w:hideMark/>
          </w:tcPr>
          <w:p w14:paraId="7B034A16" w14:textId="26DFD484" w:rsidR="008F2DEE" w:rsidRPr="008F2DEE" w:rsidDel="00BA020C" w:rsidRDefault="008F2DEE" w:rsidP="008F2DEE">
            <w:pPr>
              <w:widowControl/>
              <w:spacing w:after="0"/>
              <w:jc w:val="center"/>
              <w:rPr>
                <w:del w:id="4037" w:author="Sam Dent" w:date="2023-09-06T09:05:00Z"/>
                <w:rFonts w:cs="Calibri"/>
                <w:color w:val="000000"/>
                <w:sz w:val="18"/>
                <w:szCs w:val="18"/>
              </w:rPr>
            </w:pPr>
            <w:del w:id="4038" w:author="Sam Dent" w:date="2023-09-06T09:05:00Z">
              <w:r w:rsidRPr="008F2DEE" w:rsidDel="00BA020C">
                <w:rPr>
                  <w:rFonts w:cs="Calibri"/>
                  <w:color w:val="000000"/>
                  <w:sz w:val="18"/>
                  <w:szCs w:val="18"/>
                </w:rPr>
                <w:delText>Dependent on inputs</w:delText>
              </w:r>
            </w:del>
          </w:p>
        </w:tc>
      </w:tr>
      <w:tr w:rsidR="008F2DEE" w:rsidRPr="008F2DEE" w:rsidDel="00BA020C" w14:paraId="29E606C1" w14:textId="6D63A9E2" w:rsidTr="008D55F9">
        <w:trPr>
          <w:trHeight w:val="960"/>
          <w:del w:id="4039"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0F2AEC8" w14:textId="3AF17F2D" w:rsidR="008F2DEE" w:rsidRPr="008F2DEE" w:rsidDel="00BA020C" w:rsidRDefault="008F2DEE" w:rsidP="008F2DEE">
            <w:pPr>
              <w:widowControl/>
              <w:spacing w:after="0"/>
              <w:jc w:val="left"/>
              <w:rPr>
                <w:del w:id="404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927E68D" w14:textId="5DA8A78E" w:rsidR="008F2DEE" w:rsidRPr="008F2DEE" w:rsidDel="00BA020C" w:rsidRDefault="008F2DEE" w:rsidP="008F2DEE">
            <w:pPr>
              <w:widowControl/>
              <w:spacing w:after="0"/>
              <w:jc w:val="left"/>
              <w:rPr>
                <w:del w:id="404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AC49C65" w14:textId="2E419636" w:rsidR="008F2DEE" w:rsidRPr="008F2DEE" w:rsidDel="00BA020C" w:rsidRDefault="008F2DEE" w:rsidP="008F2DEE">
            <w:pPr>
              <w:widowControl/>
              <w:spacing w:after="0"/>
              <w:jc w:val="left"/>
              <w:rPr>
                <w:del w:id="4042" w:author="Sam Dent" w:date="2023-09-06T09:05:00Z"/>
                <w:rFonts w:cs="Calibri"/>
                <w:color w:val="000000"/>
                <w:sz w:val="18"/>
                <w:szCs w:val="18"/>
              </w:rPr>
            </w:pPr>
            <w:del w:id="4043" w:author="Sam Dent" w:date="2023-09-06T09:05:00Z">
              <w:r w:rsidRPr="008F2DEE" w:rsidDel="00BA020C">
                <w:rPr>
                  <w:rFonts w:cs="Calibri"/>
                  <w:color w:val="000000"/>
                  <w:sz w:val="18"/>
                  <w:szCs w:val="18"/>
                </w:rPr>
                <w:delText>4.2.8 ENERGY STAR Griddle</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3B09B1F" w14:textId="2FC90636" w:rsidR="008F2DEE" w:rsidRPr="008F2DEE" w:rsidDel="00BA020C" w:rsidRDefault="008F2DEE" w:rsidP="008F2DEE">
            <w:pPr>
              <w:widowControl/>
              <w:spacing w:after="0"/>
              <w:jc w:val="left"/>
              <w:rPr>
                <w:del w:id="4044" w:author="Sam Dent" w:date="2023-09-06T09:05:00Z"/>
                <w:rFonts w:cs="Calibri"/>
                <w:color w:val="000000"/>
                <w:sz w:val="18"/>
                <w:szCs w:val="18"/>
              </w:rPr>
            </w:pPr>
            <w:del w:id="4045" w:author="Sam Dent" w:date="2023-09-06T09:05:00Z">
              <w:r w:rsidRPr="008F2DEE" w:rsidDel="00BA020C">
                <w:rPr>
                  <w:rFonts w:cs="Calibri"/>
                  <w:color w:val="000000"/>
                  <w:sz w:val="18"/>
                  <w:szCs w:val="18"/>
                </w:rPr>
                <w:delText>CI-FSE-ESGR-V05-230101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293BB23B" w14:textId="7217A776" w:rsidR="008F2DEE" w:rsidRPr="008F2DEE" w:rsidDel="00BA020C" w:rsidRDefault="008F2DEE" w:rsidP="008F2DEE">
            <w:pPr>
              <w:widowControl/>
              <w:spacing w:after="0"/>
              <w:jc w:val="center"/>
              <w:rPr>
                <w:del w:id="4046" w:author="Sam Dent" w:date="2023-09-06T09:05:00Z"/>
                <w:rFonts w:cs="Calibri"/>
                <w:color w:val="000000"/>
                <w:sz w:val="18"/>
                <w:szCs w:val="18"/>
              </w:rPr>
            </w:pPr>
            <w:del w:id="4047"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2313D39" w14:textId="04C8B64D" w:rsidR="008F2DEE" w:rsidRPr="008F2DEE" w:rsidDel="00BA020C" w:rsidRDefault="008F2DEE" w:rsidP="008F2DEE">
            <w:pPr>
              <w:widowControl/>
              <w:spacing w:after="0"/>
              <w:jc w:val="left"/>
              <w:rPr>
                <w:del w:id="4048" w:author="Sam Dent" w:date="2023-09-06T09:05:00Z"/>
                <w:rFonts w:cs="Calibri"/>
                <w:color w:val="000000"/>
                <w:sz w:val="18"/>
                <w:szCs w:val="18"/>
              </w:rPr>
            </w:pPr>
            <w:del w:id="4049" w:author="Sam Dent" w:date="2023-09-06T09:05:00Z">
              <w:r w:rsidRPr="008F2DEE" w:rsidDel="00BA020C">
                <w:rPr>
                  <w:rFonts w:cs="Calibri"/>
                  <w:color w:val="000000"/>
                  <w:sz w:val="18"/>
                  <w:szCs w:val="18"/>
                </w:rPr>
                <w:delText>Fuel Switch/Electrification algorithms added.</w:delText>
              </w:r>
              <w:r w:rsidRPr="008F2DEE" w:rsidDel="00BA020C">
                <w:rPr>
                  <w:rFonts w:cs="Calibri"/>
                  <w:color w:val="000000"/>
                  <w:sz w:val="18"/>
                  <w:szCs w:val="18"/>
                </w:rPr>
                <w:br/>
                <w:delText>Energy savings assumptions updated to be based on data package provided alongside ENERGY STAR Commercial Ovens Specifications Version 3.0.</w:delText>
              </w:r>
            </w:del>
          </w:p>
        </w:tc>
        <w:tc>
          <w:tcPr>
            <w:tcW w:w="1034" w:type="dxa"/>
            <w:tcBorders>
              <w:top w:val="nil"/>
              <w:left w:val="nil"/>
              <w:bottom w:val="single" w:sz="4" w:space="0" w:color="auto"/>
              <w:right w:val="single" w:sz="4" w:space="0" w:color="auto"/>
            </w:tcBorders>
            <w:shd w:val="clear" w:color="auto" w:fill="auto"/>
            <w:vAlign w:val="center"/>
            <w:hideMark/>
          </w:tcPr>
          <w:p w14:paraId="6606B1F6" w14:textId="46455892" w:rsidR="008F2DEE" w:rsidRPr="008F2DEE" w:rsidDel="00BA020C" w:rsidRDefault="008F2DEE" w:rsidP="008F2DEE">
            <w:pPr>
              <w:widowControl/>
              <w:spacing w:after="0"/>
              <w:jc w:val="center"/>
              <w:rPr>
                <w:del w:id="4050" w:author="Sam Dent" w:date="2023-09-06T09:05:00Z"/>
                <w:rFonts w:cs="Calibri"/>
                <w:color w:val="000000"/>
                <w:sz w:val="18"/>
                <w:szCs w:val="18"/>
              </w:rPr>
            </w:pPr>
            <w:del w:id="4051" w:author="Sam Dent" w:date="2023-09-06T09:05:00Z">
              <w:r w:rsidRPr="008F2DEE" w:rsidDel="00BA020C">
                <w:rPr>
                  <w:rFonts w:cs="Calibri"/>
                  <w:color w:val="000000"/>
                  <w:sz w:val="18"/>
                  <w:szCs w:val="18"/>
                </w:rPr>
                <w:delText>Dependent on inputs</w:delText>
              </w:r>
            </w:del>
          </w:p>
        </w:tc>
      </w:tr>
      <w:tr w:rsidR="008F2DEE" w:rsidRPr="008F2DEE" w:rsidDel="00BA020C" w14:paraId="4169E9DD" w14:textId="62788E30" w:rsidTr="008D55F9">
        <w:trPr>
          <w:trHeight w:val="1214"/>
          <w:del w:id="4052"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89DF287" w14:textId="237942EE" w:rsidR="008F2DEE" w:rsidRPr="008F2DEE" w:rsidDel="00BA020C" w:rsidRDefault="008F2DEE" w:rsidP="008F2DEE">
            <w:pPr>
              <w:widowControl/>
              <w:spacing w:after="0"/>
              <w:jc w:val="left"/>
              <w:rPr>
                <w:del w:id="4053"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E6E0BC5" w14:textId="7E0979CD" w:rsidR="008F2DEE" w:rsidRPr="008F2DEE" w:rsidDel="00BA020C" w:rsidRDefault="008F2DEE" w:rsidP="008F2DEE">
            <w:pPr>
              <w:widowControl/>
              <w:spacing w:after="0"/>
              <w:jc w:val="left"/>
              <w:rPr>
                <w:del w:id="4054"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EC65F9B" w14:textId="3179BF0B" w:rsidR="008F2DEE" w:rsidRPr="008F2DEE" w:rsidDel="00BA020C" w:rsidRDefault="008F2DEE" w:rsidP="008F2DEE">
            <w:pPr>
              <w:widowControl/>
              <w:spacing w:after="0"/>
              <w:jc w:val="left"/>
              <w:rPr>
                <w:del w:id="4055" w:author="Sam Dent" w:date="2023-09-06T09:05:00Z"/>
                <w:rFonts w:cs="Calibri"/>
                <w:color w:val="000000"/>
                <w:sz w:val="18"/>
                <w:szCs w:val="18"/>
              </w:rPr>
            </w:pPr>
            <w:del w:id="4056" w:author="Sam Dent" w:date="2023-09-06T09:05:00Z">
              <w:r w:rsidRPr="008F2DEE" w:rsidDel="00BA020C">
                <w:rPr>
                  <w:rFonts w:cs="Calibri"/>
                  <w:color w:val="000000"/>
                  <w:sz w:val="18"/>
                  <w:szCs w:val="18"/>
                </w:rPr>
                <w:delText>4.2.9 ENERGY STAR Hot Food Holding Cabinets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B4E8B62" w14:textId="4EDFC034" w:rsidR="008F2DEE" w:rsidRPr="008F2DEE" w:rsidDel="00BA020C" w:rsidRDefault="008F2DEE" w:rsidP="008F2DEE">
            <w:pPr>
              <w:widowControl/>
              <w:spacing w:after="0"/>
              <w:jc w:val="left"/>
              <w:rPr>
                <w:del w:id="4057" w:author="Sam Dent" w:date="2023-09-06T09:05:00Z"/>
                <w:rFonts w:cs="Calibri"/>
                <w:color w:val="000000"/>
                <w:sz w:val="18"/>
                <w:szCs w:val="18"/>
              </w:rPr>
            </w:pPr>
            <w:del w:id="4058" w:author="Sam Dent" w:date="2023-09-06T09:05:00Z">
              <w:r w:rsidRPr="008F2DEE" w:rsidDel="00BA020C">
                <w:rPr>
                  <w:rFonts w:cs="Calibri"/>
                  <w:color w:val="000000"/>
                  <w:sz w:val="18"/>
                  <w:szCs w:val="18"/>
                </w:rPr>
                <w:delText>CI-FSE-ESHH-V04-230101</w:delText>
              </w:r>
            </w:del>
          </w:p>
        </w:tc>
        <w:tc>
          <w:tcPr>
            <w:tcW w:w="930" w:type="dxa"/>
            <w:tcBorders>
              <w:top w:val="nil"/>
              <w:left w:val="nil"/>
              <w:bottom w:val="single" w:sz="4" w:space="0" w:color="auto"/>
              <w:right w:val="single" w:sz="4" w:space="0" w:color="auto"/>
            </w:tcBorders>
            <w:shd w:val="clear" w:color="auto" w:fill="auto"/>
            <w:vAlign w:val="center"/>
            <w:hideMark/>
          </w:tcPr>
          <w:p w14:paraId="6F4612C7" w14:textId="5FC4933C" w:rsidR="008F2DEE" w:rsidRPr="008F2DEE" w:rsidDel="00BA020C" w:rsidRDefault="008F2DEE" w:rsidP="008F2DEE">
            <w:pPr>
              <w:widowControl/>
              <w:spacing w:after="0"/>
              <w:jc w:val="center"/>
              <w:rPr>
                <w:del w:id="4059" w:author="Sam Dent" w:date="2023-09-06T09:05:00Z"/>
                <w:rFonts w:cs="Calibri"/>
                <w:color w:val="000000"/>
                <w:sz w:val="18"/>
                <w:szCs w:val="18"/>
              </w:rPr>
            </w:pPr>
            <w:del w:id="4060"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E4B56E0" w14:textId="44AF8F7C" w:rsidR="008F2DEE" w:rsidRPr="008F2DEE" w:rsidDel="00BA020C" w:rsidRDefault="008F2DEE" w:rsidP="008F2DEE">
            <w:pPr>
              <w:widowControl/>
              <w:spacing w:after="0"/>
              <w:jc w:val="left"/>
              <w:rPr>
                <w:del w:id="4061" w:author="Sam Dent" w:date="2023-09-06T09:05:00Z"/>
                <w:rFonts w:cs="Calibri"/>
                <w:color w:val="000000"/>
                <w:sz w:val="18"/>
                <w:szCs w:val="18"/>
              </w:rPr>
            </w:pPr>
            <w:del w:id="4062" w:author="Sam Dent" w:date="2023-09-06T09:05:00Z">
              <w:r w:rsidRPr="008F2DEE" w:rsidDel="00BA020C">
                <w:rPr>
                  <w:rFonts w:cs="Calibri"/>
                  <w:color w:val="000000"/>
                  <w:sz w:val="18"/>
                  <w:szCs w:val="18"/>
                </w:rPr>
                <w:delText>Energy savings assumptions updated to be consistent with ENERGY STAR Commercial Kitchen Calculator updated March 2021.</w:delText>
              </w:r>
              <w:r w:rsidRPr="008F2DEE" w:rsidDel="00BA020C">
                <w:rPr>
                  <w:rFonts w:cs="Calibri"/>
                  <w:color w:val="000000"/>
                  <w:sz w:val="18"/>
                  <w:szCs w:val="18"/>
                </w:rPr>
                <w:br/>
                <w:delText xml:space="preserve">Bins based on volume versus full, and fraction sizes. </w:delText>
              </w:r>
              <w:r w:rsidRPr="008F2DEE" w:rsidDel="00BA020C">
                <w:rPr>
                  <w:rFonts w:cs="Calibri"/>
                  <w:color w:val="000000"/>
                  <w:sz w:val="18"/>
                  <w:szCs w:val="18"/>
                </w:rPr>
                <w:br/>
                <w:delText>Cost update</w:delText>
              </w:r>
            </w:del>
          </w:p>
        </w:tc>
        <w:tc>
          <w:tcPr>
            <w:tcW w:w="1034" w:type="dxa"/>
            <w:tcBorders>
              <w:top w:val="nil"/>
              <w:left w:val="nil"/>
              <w:bottom w:val="single" w:sz="4" w:space="0" w:color="auto"/>
              <w:right w:val="single" w:sz="4" w:space="0" w:color="auto"/>
            </w:tcBorders>
            <w:shd w:val="clear" w:color="auto" w:fill="auto"/>
            <w:vAlign w:val="center"/>
            <w:hideMark/>
          </w:tcPr>
          <w:p w14:paraId="5B50AF82" w14:textId="5D495CC3" w:rsidR="008F2DEE" w:rsidRPr="008F2DEE" w:rsidDel="00BA020C" w:rsidRDefault="008F2DEE" w:rsidP="008F2DEE">
            <w:pPr>
              <w:widowControl/>
              <w:spacing w:after="0"/>
              <w:jc w:val="center"/>
              <w:rPr>
                <w:del w:id="4063" w:author="Sam Dent" w:date="2023-09-06T09:05:00Z"/>
                <w:rFonts w:cs="Calibri"/>
                <w:color w:val="000000"/>
                <w:sz w:val="18"/>
                <w:szCs w:val="18"/>
              </w:rPr>
            </w:pPr>
            <w:del w:id="4064" w:author="Sam Dent" w:date="2023-09-06T09:05:00Z">
              <w:r w:rsidRPr="008F2DEE" w:rsidDel="00BA020C">
                <w:rPr>
                  <w:rFonts w:cs="Calibri"/>
                  <w:color w:val="000000"/>
                  <w:sz w:val="18"/>
                  <w:szCs w:val="18"/>
                </w:rPr>
                <w:delText>Decrease</w:delText>
              </w:r>
            </w:del>
          </w:p>
        </w:tc>
      </w:tr>
      <w:tr w:rsidR="008F2DEE" w:rsidRPr="008F2DEE" w:rsidDel="00BA020C" w14:paraId="73129A43" w14:textId="4756B3CE" w:rsidTr="008D55F9">
        <w:trPr>
          <w:trHeight w:val="480"/>
          <w:del w:id="4065"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73DA2BF" w14:textId="45F3B01D" w:rsidR="008F2DEE" w:rsidRPr="008F2DEE" w:rsidDel="00BA020C" w:rsidRDefault="008F2DEE" w:rsidP="008F2DEE">
            <w:pPr>
              <w:widowControl/>
              <w:spacing w:after="0"/>
              <w:jc w:val="left"/>
              <w:rPr>
                <w:del w:id="406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2993C99" w14:textId="30B818DC" w:rsidR="008F2DEE" w:rsidRPr="008F2DEE" w:rsidDel="00BA020C" w:rsidRDefault="008F2DEE" w:rsidP="008F2DEE">
            <w:pPr>
              <w:widowControl/>
              <w:spacing w:after="0"/>
              <w:jc w:val="left"/>
              <w:rPr>
                <w:del w:id="406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BB690CD" w14:textId="5879E222" w:rsidR="008F2DEE" w:rsidRPr="008F2DEE" w:rsidDel="00BA020C" w:rsidRDefault="008F2DEE" w:rsidP="008F2DEE">
            <w:pPr>
              <w:widowControl/>
              <w:spacing w:after="0"/>
              <w:jc w:val="left"/>
              <w:rPr>
                <w:del w:id="4068" w:author="Sam Dent" w:date="2023-09-06T09:05:00Z"/>
                <w:rFonts w:cs="Calibri"/>
                <w:color w:val="000000"/>
                <w:sz w:val="18"/>
                <w:szCs w:val="18"/>
              </w:rPr>
            </w:pPr>
            <w:del w:id="4069" w:author="Sam Dent" w:date="2023-09-06T09:05:00Z">
              <w:r w:rsidRPr="008F2DEE" w:rsidDel="00BA020C">
                <w:rPr>
                  <w:rFonts w:cs="Calibri"/>
                  <w:color w:val="000000"/>
                  <w:sz w:val="18"/>
                  <w:szCs w:val="18"/>
                </w:rPr>
                <w:delText>4.2.16 Kitchen Demand Ventilation Controls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5DDCC6E" w14:textId="2EB22736" w:rsidR="008F2DEE" w:rsidRPr="008F2DEE" w:rsidDel="00BA020C" w:rsidRDefault="008F2DEE" w:rsidP="008F2DEE">
            <w:pPr>
              <w:widowControl/>
              <w:spacing w:after="0"/>
              <w:jc w:val="left"/>
              <w:rPr>
                <w:del w:id="4070" w:author="Sam Dent" w:date="2023-09-06T09:05:00Z"/>
                <w:rFonts w:cs="Calibri"/>
                <w:color w:val="000000"/>
                <w:sz w:val="18"/>
                <w:szCs w:val="18"/>
              </w:rPr>
            </w:pPr>
            <w:del w:id="4071" w:author="Sam Dent" w:date="2023-09-06T09:05:00Z">
              <w:r w:rsidRPr="008F2DEE" w:rsidDel="00BA020C">
                <w:rPr>
                  <w:rFonts w:cs="Calibri"/>
                  <w:color w:val="000000"/>
                  <w:sz w:val="18"/>
                  <w:szCs w:val="18"/>
                </w:rPr>
                <w:delText>CI-FSE-VENT-V05-230101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08F88E80" w14:textId="56511001" w:rsidR="008F2DEE" w:rsidRPr="008F2DEE" w:rsidDel="00BA020C" w:rsidRDefault="008F2DEE" w:rsidP="008F2DEE">
            <w:pPr>
              <w:widowControl/>
              <w:spacing w:after="0"/>
              <w:jc w:val="center"/>
              <w:rPr>
                <w:del w:id="4072" w:author="Sam Dent" w:date="2023-09-06T09:05:00Z"/>
                <w:rFonts w:cs="Calibri"/>
                <w:color w:val="000000"/>
                <w:sz w:val="18"/>
                <w:szCs w:val="18"/>
              </w:rPr>
            </w:pPr>
            <w:del w:id="4073"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27F859D" w14:textId="6C236279" w:rsidR="008F2DEE" w:rsidRPr="008F2DEE" w:rsidDel="00BA020C" w:rsidRDefault="008F2DEE" w:rsidP="008F2DEE">
            <w:pPr>
              <w:widowControl/>
              <w:spacing w:after="0"/>
              <w:jc w:val="left"/>
              <w:rPr>
                <w:del w:id="4074" w:author="Sam Dent" w:date="2023-09-06T09:05:00Z"/>
                <w:rFonts w:cs="Calibri"/>
                <w:color w:val="000000"/>
                <w:sz w:val="18"/>
                <w:szCs w:val="18"/>
              </w:rPr>
            </w:pPr>
            <w:del w:id="4075" w:author="Sam Dent" w:date="2023-09-06T09:05:00Z">
              <w:r w:rsidRPr="008F2DEE" w:rsidDel="00BA020C">
                <w:rPr>
                  <w:rFonts w:cs="Calibri"/>
                  <w:color w:val="000000"/>
                  <w:sz w:val="18"/>
                  <w:szCs w:val="18"/>
                </w:rPr>
                <w:delText>Update of reference to IECC 2021.</w:delText>
              </w:r>
            </w:del>
          </w:p>
        </w:tc>
        <w:tc>
          <w:tcPr>
            <w:tcW w:w="1034" w:type="dxa"/>
            <w:tcBorders>
              <w:top w:val="nil"/>
              <w:left w:val="nil"/>
              <w:bottom w:val="single" w:sz="4" w:space="0" w:color="auto"/>
              <w:right w:val="single" w:sz="4" w:space="0" w:color="auto"/>
            </w:tcBorders>
            <w:shd w:val="clear" w:color="auto" w:fill="auto"/>
            <w:vAlign w:val="center"/>
            <w:hideMark/>
          </w:tcPr>
          <w:p w14:paraId="3135ABF5" w14:textId="37515C82" w:rsidR="008F2DEE" w:rsidRPr="008F2DEE" w:rsidDel="00BA020C" w:rsidRDefault="008F2DEE" w:rsidP="008F2DEE">
            <w:pPr>
              <w:widowControl/>
              <w:spacing w:after="0"/>
              <w:jc w:val="center"/>
              <w:rPr>
                <w:del w:id="4076" w:author="Sam Dent" w:date="2023-09-06T09:05:00Z"/>
                <w:rFonts w:cs="Calibri"/>
                <w:color w:val="000000"/>
                <w:sz w:val="18"/>
                <w:szCs w:val="18"/>
              </w:rPr>
            </w:pPr>
            <w:del w:id="4077" w:author="Sam Dent" w:date="2023-09-06T09:05:00Z">
              <w:r w:rsidRPr="008F2DEE" w:rsidDel="00BA020C">
                <w:rPr>
                  <w:rFonts w:cs="Calibri"/>
                  <w:color w:val="000000"/>
                  <w:sz w:val="18"/>
                  <w:szCs w:val="18"/>
                </w:rPr>
                <w:delText>N/A</w:delText>
              </w:r>
            </w:del>
          </w:p>
        </w:tc>
      </w:tr>
      <w:tr w:rsidR="008F2DEE" w:rsidRPr="008F2DEE" w:rsidDel="00BA020C" w14:paraId="68E895CD" w14:textId="29AD2118" w:rsidTr="008D55F9">
        <w:trPr>
          <w:trHeight w:val="480"/>
          <w:del w:id="4078"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2BB4E863" w14:textId="643CB1BD" w:rsidR="008F2DEE" w:rsidRPr="008F2DEE" w:rsidDel="00BA020C" w:rsidRDefault="008F2DEE" w:rsidP="008F2DEE">
            <w:pPr>
              <w:widowControl/>
              <w:spacing w:after="0"/>
              <w:jc w:val="left"/>
              <w:rPr>
                <w:del w:id="407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643F51B" w14:textId="077B7994" w:rsidR="008F2DEE" w:rsidRPr="008F2DEE" w:rsidDel="00BA020C" w:rsidRDefault="008F2DEE" w:rsidP="008F2DEE">
            <w:pPr>
              <w:widowControl/>
              <w:spacing w:after="0"/>
              <w:jc w:val="left"/>
              <w:rPr>
                <w:del w:id="408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81EF02B" w14:textId="7340DC43" w:rsidR="008F2DEE" w:rsidRPr="008F2DEE" w:rsidDel="00BA020C" w:rsidRDefault="008F2DEE" w:rsidP="008F2DEE">
            <w:pPr>
              <w:widowControl/>
              <w:spacing w:after="0"/>
              <w:jc w:val="left"/>
              <w:rPr>
                <w:del w:id="4081" w:author="Sam Dent" w:date="2023-09-06T09:05:00Z"/>
                <w:rFonts w:cs="Calibri"/>
                <w:color w:val="000000"/>
                <w:sz w:val="18"/>
                <w:szCs w:val="18"/>
              </w:rPr>
            </w:pPr>
            <w:del w:id="4082" w:author="Sam Dent" w:date="2023-09-06T09:05:00Z">
              <w:r w:rsidRPr="008F2DEE" w:rsidDel="00BA020C">
                <w:rPr>
                  <w:rFonts w:cs="Calibri"/>
                  <w:color w:val="000000"/>
                  <w:sz w:val="18"/>
                  <w:szCs w:val="18"/>
                </w:rPr>
                <w:delText>4.2.19 ENERGY STAR Electric Convection Oven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5F04F8E" w14:textId="60A5D7A4" w:rsidR="008F2DEE" w:rsidRPr="008F2DEE" w:rsidDel="00BA020C" w:rsidRDefault="008F2DEE" w:rsidP="008F2DEE">
            <w:pPr>
              <w:widowControl/>
              <w:spacing w:after="0"/>
              <w:jc w:val="left"/>
              <w:rPr>
                <w:del w:id="4083" w:author="Sam Dent" w:date="2023-09-06T09:05:00Z"/>
                <w:rFonts w:cs="Calibri"/>
                <w:color w:val="000000"/>
                <w:sz w:val="18"/>
                <w:szCs w:val="18"/>
              </w:rPr>
            </w:pPr>
            <w:del w:id="4084" w:author="Sam Dent" w:date="2023-09-06T09:05:00Z">
              <w:r w:rsidRPr="008F2DEE" w:rsidDel="00BA020C">
                <w:rPr>
                  <w:rFonts w:cs="Calibri"/>
                  <w:color w:val="000000"/>
                  <w:sz w:val="18"/>
                  <w:szCs w:val="18"/>
                </w:rPr>
                <w:delText>N/A</w:delText>
              </w:r>
            </w:del>
          </w:p>
        </w:tc>
        <w:tc>
          <w:tcPr>
            <w:tcW w:w="930" w:type="dxa"/>
            <w:tcBorders>
              <w:top w:val="nil"/>
              <w:left w:val="nil"/>
              <w:bottom w:val="single" w:sz="4" w:space="0" w:color="auto"/>
              <w:right w:val="single" w:sz="4" w:space="0" w:color="auto"/>
            </w:tcBorders>
            <w:shd w:val="clear" w:color="auto" w:fill="auto"/>
            <w:vAlign w:val="center"/>
            <w:hideMark/>
          </w:tcPr>
          <w:p w14:paraId="0F28BB54" w14:textId="42750FCA" w:rsidR="008F2DEE" w:rsidRPr="008F2DEE" w:rsidDel="00BA020C" w:rsidRDefault="008F2DEE" w:rsidP="008F2DEE">
            <w:pPr>
              <w:widowControl/>
              <w:spacing w:after="0"/>
              <w:jc w:val="center"/>
              <w:rPr>
                <w:del w:id="4085" w:author="Sam Dent" w:date="2023-09-06T09:05:00Z"/>
                <w:rFonts w:cs="Calibri"/>
                <w:color w:val="000000"/>
                <w:sz w:val="18"/>
                <w:szCs w:val="18"/>
              </w:rPr>
            </w:pPr>
            <w:del w:id="4086" w:author="Sam Dent" w:date="2023-09-06T09:05:00Z">
              <w:r w:rsidRPr="008F2DEE" w:rsidDel="00BA020C">
                <w:rPr>
                  <w:rFonts w:cs="Calibri"/>
                  <w:color w:val="000000"/>
                  <w:sz w:val="18"/>
                  <w:szCs w:val="18"/>
                </w:rPr>
                <w:delText>Retired</w:delText>
              </w:r>
            </w:del>
          </w:p>
        </w:tc>
        <w:tc>
          <w:tcPr>
            <w:tcW w:w="4305" w:type="dxa"/>
            <w:tcBorders>
              <w:top w:val="nil"/>
              <w:left w:val="nil"/>
              <w:bottom w:val="single" w:sz="4" w:space="0" w:color="auto"/>
              <w:right w:val="single" w:sz="4" w:space="0" w:color="auto"/>
            </w:tcBorders>
            <w:shd w:val="clear" w:color="auto" w:fill="auto"/>
            <w:vAlign w:val="center"/>
            <w:hideMark/>
          </w:tcPr>
          <w:p w14:paraId="28A73698" w14:textId="2DB3EB18" w:rsidR="008F2DEE" w:rsidRPr="008F2DEE" w:rsidDel="00BA020C" w:rsidRDefault="008F2DEE" w:rsidP="008F2DEE">
            <w:pPr>
              <w:widowControl/>
              <w:spacing w:after="0"/>
              <w:jc w:val="left"/>
              <w:rPr>
                <w:del w:id="4087" w:author="Sam Dent" w:date="2023-09-06T09:05:00Z"/>
                <w:rFonts w:cs="Calibri"/>
                <w:color w:val="000000"/>
                <w:sz w:val="18"/>
                <w:szCs w:val="18"/>
              </w:rPr>
            </w:pPr>
            <w:del w:id="4088" w:author="Sam Dent" w:date="2023-09-06T09:05:00Z">
              <w:r w:rsidRPr="008F2DEE" w:rsidDel="00BA020C">
                <w:rPr>
                  <w:rFonts w:cs="Calibri"/>
                  <w:color w:val="000000"/>
                  <w:sz w:val="18"/>
                  <w:szCs w:val="18"/>
                </w:rPr>
                <w:delText>Measure removed – and consolidated with ‘4.2.5 ENERGY STAR Convection Oven’.</w:delText>
              </w:r>
            </w:del>
          </w:p>
        </w:tc>
        <w:tc>
          <w:tcPr>
            <w:tcW w:w="1034" w:type="dxa"/>
            <w:tcBorders>
              <w:top w:val="nil"/>
              <w:left w:val="nil"/>
              <w:bottom w:val="single" w:sz="4" w:space="0" w:color="auto"/>
              <w:right w:val="single" w:sz="4" w:space="0" w:color="auto"/>
            </w:tcBorders>
            <w:shd w:val="clear" w:color="auto" w:fill="auto"/>
            <w:vAlign w:val="center"/>
            <w:hideMark/>
          </w:tcPr>
          <w:p w14:paraId="31E63E16" w14:textId="68E4B97F" w:rsidR="008F2DEE" w:rsidRPr="008F2DEE" w:rsidDel="00BA020C" w:rsidRDefault="008F2DEE" w:rsidP="008F2DEE">
            <w:pPr>
              <w:widowControl/>
              <w:spacing w:after="0"/>
              <w:jc w:val="center"/>
              <w:rPr>
                <w:del w:id="4089" w:author="Sam Dent" w:date="2023-09-06T09:05:00Z"/>
                <w:rFonts w:cs="Calibri"/>
                <w:color w:val="000000"/>
                <w:sz w:val="18"/>
                <w:szCs w:val="18"/>
              </w:rPr>
            </w:pPr>
            <w:del w:id="4090" w:author="Sam Dent" w:date="2023-09-06T09:05:00Z">
              <w:r w:rsidRPr="008F2DEE" w:rsidDel="00BA020C">
                <w:rPr>
                  <w:rFonts w:cs="Calibri"/>
                  <w:color w:val="000000"/>
                  <w:sz w:val="18"/>
                  <w:szCs w:val="18"/>
                </w:rPr>
                <w:delText>N/A</w:delText>
              </w:r>
            </w:del>
          </w:p>
        </w:tc>
      </w:tr>
      <w:tr w:rsidR="008F2DEE" w:rsidRPr="008F2DEE" w:rsidDel="00BA020C" w14:paraId="4A03F506" w14:textId="7CFA07DC" w:rsidTr="008D55F9">
        <w:trPr>
          <w:trHeight w:val="480"/>
          <w:del w:id="4091"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DC7C213" w14:textId="71DB5508" w:rsidR="008F2DEE" w:rsidRPr="008F2DEE" w:rsidDel="00BA020C" w:rsidRDefault="008F2DEE" w:rsidP="008F2DEE">
            <w:pPr>
              <w:widowControl/>
              <w:spacing w:after="0"/>
              <w:jc w:val="left"/>
              <w:rPr>
                <w:del w:id="4092"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36D1C42" w14:textId="065A0068" w:rsidR="008F2DEE" w:rsidRPr="008F2DEE" w:rsidDel="00BA020C" w:rsidRDefault="008F2DEE" w:rsidP="008F2DEE">
            <w:pPr>
              <w:widowControl/>
              <w:spacing w:after="0"/>
              <w:jc w:val="left"/>
              <w:rPr>
                <w:del w:id="4093"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BE1E325" w14:textId="15F4399E" w:rsidR="008F2DEE" w:rsidRPr="008F2DEE" w:rsidDel="00BA020C" w:rsidRDefault="008F2DEE" w:rsidP="008F2DEE">
            <w:pPr>
              <w:widowControl/>
              <w:spacing w:after="0"/>
              <w:jc w:val="left"/>
              <w:rPr>
                <w:del w:id="4094" w:author="Sam Dent" w:date="2023-09-06T09:05:00Z"/>
                <w:rFonts w:cs="Calibri"/>
                <w:color w:val="000000"/>
                <w:sz w:val="18"/>
                <w:szCs w:val="18"/>
              </w:rPr>
            </w:pPr>
            <w:del w:id="4095" w:author="Sam Dent" w:date="2023-09-06T09:05:00Z">
              <w:r w:rsidRPr="008F2DEE" w:rsidDel="00BA020C">
                <w:rPr>
                  <w:rFonts w:cs="Calibri"/>
                  <w:color w:val="000000"/>
                  <w:sz w:val="18"/>
                  <w:szCs w:val="18"/>
                </w:rPr>
                <w:delText>4.2.22 Automatic Conveyor Broiler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3D3F41C" w14:textId="7038BB82" w:rsidR="008F2DEE" w:rsidRPr="008F2DEE" w:rsidDel="00BA020C" w:rsidRDefault="008F2DEE" w:rsidP="008F2DEE">
            <w:pPr>
              <w:widowControl/>
              <w:spacing w:after="0"/>
              <w:jc w:val="left"/>
              <w:rPr>
                <w:del w:id="4096" w:author="Sam Dent" w:date="2023-09-06T09:05:00Z"/>
                <w:rFonts w:cs="Calibri"/>
                <w:color w:val="000000"/>
                <w:sz w:val="18"/>
                <w:szCs w:val="18"/>
              </w:rPr>
            </w:pPr>
            <w:del w:id="4097" w:author="Sam Dent" w:date="2023-09-06T09:05:00Z">
              <w:r w:rsidRPr="008F2DEE" w:rsidDel="00BA020C">
                <w:rPr>
                  <w:rFonts w:cs="Calibri"/>
                  <w:color w:val="000000"/>
                  <w:sz w:val="18"/>
                  <w:szCs w:val="18"/>
                </w:rPr>
                <w:delText>CI-FSE-ACBL-V01-230101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15489EC8" w14:textId="4B30566F" w:rsidR="008F2DEE" w:rsidRPr="008F2DEE" w:rsidDel="00BA020C" w:rsidRDefault="008F2DEE" w:rsidP="008F2DEE">
            <w:pPr>
              <w:widowControl/>
              <w:spacing w:after="0"/>
              <w:jc w:val="center"/>
              <w:rPr>
                <w:del w:id="4098" w:author="Sam Dent" w:date="2023-09-06T09:05:00Z"/>
                <w:rFonts w:cs="Calibri"/>
                <w:color w:val="000000"/>
                <w:sz w:val="18"/>
                <w:szCs w:val="18"/>
              </w:rPr>
            </w:pPr>
            <w:del w:id="4099"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1E001282" w14:textId="363B5F19" w:rsidR="008F2DEE" w:rsidRPr="008F2DEE" w:rsidDel="00BA020C" w:rsidRDefault="008F2DEE" w:rsidP="008F2DEE">
            <w:pPr>
              <w:widowControl/>
              <w:spacing w:after="0"/>
              <w:jc w:val="left"/>
              <w:rPr>
                <w:del w:id="4100" w:author="Sam Dent" w:date="2023-09-06T09:05:00Z"/>
                <w:rFonts w:cs="Calibri"/>
                <w:color w:val="000000"/>
                <w:sz w:val="18"/>
                <w:szCs w:val="18"/>
              </w:rPr>
            </w:pPr>
            <w:del w:id="4101"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03D2D361" w14:textId="2E2C8513" w:rsidR="008F2DEE" w:rsidRPr="008F2DEE" w:rsidDel="00BA020C" w:rsidRDefault="008F2DEE" w:rsidP="008F2DEE">
            <w:pPr>
              <w:widowControl/>
              <w:spacing w:after="0"/>
              <w:jc w:val="center"/>
              <w:rPr>
                <w:del w:id="4102" w:author="Sam Dent" w:date="2023-09-06T09:05:00Z"/>
                <w:rFonts w:cs="Calibri"/>
                <w:color w:val="000000"/>
                <w:sz w:val="18"/>
                <w:szCs w:val="18"/>
              </w:rPr>
            </w:pPr>
            <w:del w:id="4103" w:author="Sam Dent" w:date="2023-09-06T09:05:00Z">
              <w:r w:rsidRPr="008F2DEE" w:rsidDel="00BA020C">
                <w:rPr>
                  <w:rFonts w:cs="Calibri"/>
                  <w:color w:val="000000"/>
                  <w:sz w:val="18"/>
                  <w:szCs w:val="18"/>
                </w:rPr>
                <w:delText>N/A</w:delText>
              </w:r>
            </w:del>
          </w:p>
        </w:tc>
      </w:tr>
      <w:tr w:rsidR="008F2DEE" w:rsidRPr="008F2DEE" w:rsidDel="00BA020C" w14:paraId="1211BDD1" w14:textId="4291AD8B" w:rsidTr="008D55F9">
        <w:trPr>
          <w:trHeight w:val="1200"/>
          <w:del w:id="4104"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4DBB748" w14:textId="1F0C7A96" w:rsidR="008F2DEE" w:rsidRPr="008F2DEE" w:rsidDel="00BA020C" w:rsidRDefault="008F2DEE" w:rsidP="008F2DEE">
            <w:pPr>
              <w:widowControl/>
              <w:spacing w:after="0"/>
              <w:jc w:val="left"/>
              <w:rPr>
                <w:del w:id="4105" w:author="Sam Dent" w:date="2023-09-06T09:05: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4C12FF4D" w14:textId="4CFDD955" w:rsidR="008F2DEE" w:rsidRPr="008F2DEE" w:rsidDel="00BA020C" w:rsidRDefault="008F2DEE" w:rsidP="008F2DEE">
            <w:pPr>
              <w:widowControl/>
              <w:spacing w:after="0"/>
              <w:jc w:val="center"/>
              <w:rPr>
                <w:del w:id="4106" w:author="Sam Dent" w:date="2023-09-06T09:05:00Z"/>
                <w:rFonts w:cs="Calibri"/>
                <w:color w:val="000000"/>
                <w:sz w:val="18"/>
                <w:szCs w:val="18"/>
              </w:rPr>
            </w:pPr>
            <w:del w:id="4107" w:author="Sam Dent" w:date="2023-09-06T09:05:00Z">
              <w:r w:rsidRPr="008F2DEE" w:rsidDel="00BA020C">
                <w:rPr>
                  <w:rFonts w:cs="Calibri"/>
                  <w:color w:val="000000"/>
                  <w:sz w:val="18"/>
                  <w:szCs w:val="18"/>
                </w:rPr>
                <w:delText>4.3 Hot Water</w:delText>
              </w:r>
            </w:del>
          </w:p>
        </w:tc>
        <w:tc>
          <w:tcPr>
            <w:tcW w:w="2084" w:type="dxa"/>
            <w:tcBorders>
              <w:top w:val="nil"/>
              <w:left w:val="nil"/>
              <w:bottom w:val="single" w:sz="4" w:space="0" w:color="auto"/>
              <w:right w:val="single" w:sz="4" w:space="0" w:color="auto"/>
            </w:tcBorders>
            <w:shd w:val="clear" w:color="auto" w:fill="auto"/>
            <w:vAlign w:val="center"/>
            <w:hideMark/>
          </w:tcPr>
          <w:p w14:paraId="0FD90504" w14:textId="05F9A3F7" w:rsidR="008F2DEE" w:rsidRPr="008F2DEE" w:rsidDel="00BA020C" w:rsidRDefault="008F2DEE" w:rsidP="008F2DEE">
            <w:pPr>
              <w:widowControl/>
              <w:spacing w:after="0"/>
              <w:jc w:val="left"/>
              <w:rPr>
                <w:del w:id="4108" w:author="Sam Dent" w:date="2023-09-06T09:05:00Z"/>
                <w:rFonts w:cs="Calibri"/>
                <w:color w:val="000000"/>
                <w:sz w:val="18"/>
                <w:szCs w:val="18"/>
              </w:rPr>
            </w:pPr>
            <w:del w:id="4109" w:author="Sam Dent" w:date="2023-09-06T09:05:00Z">
              <w:r w:rsidRPr="008F2DEE" w:rsidDel="00BA020C">
                <w:rPr>
                  <w:rFonts w:cs="Calibri"/>
                  <w:color w:val="000000"/>
                  <w:sz w:val="18"/>
                  <w:szCs w:val="18"/>
                </w:rPr>
                <w:delText>4.3.1 Water Heater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3A22E57" w14:textId="775E87AA" w:rsidR="008F2DEE" w:rsidRPr="008F2DEE" w:rsidDel="00BA020C" w:rsidRDefault="008F2DEE" w:rsidP="008F2DEE">
            <w:pPr>
              <w:widowControl/>
              <w:spacing w:after="0"/>
              <w:jc w:val="left"/>
              <w:rPr>
                <w:del w:id="4110" w:author="Sam Dent" w:date="2023-09-06T09:05:00Z"/>
                <w:rFonts w:cs="Calibri"/>
                <w:color w:val="000000"/>
                <w:sz w:val="18"/>
                <w:szCs w:val="18"/>
              </w:rPr>
            </w:pPr>
            <w:del w:id="4111" w:author="Sam Dent" w:date="2023-09-06T09:05:00Z">
              <w:r w:rsidRPr="008F2DEE" w:rsidDel="00BA020C">
                <w:rPr>
                  <w:rFonts w:cs="Calibri"/>
                  <w:color w:val="000000"/>
                  <w:sz w:val="18"/>
                  <w:szCs w:val="18"/>
                </w:rPr>
                <w:delText>CI-HWE-STWH-V09-230101</w:delText>
              </w:r>
            </w:del>
          </w:p>
        </w:tc>
        <w:tc>
          <w:tcPr>
            <w:tcW w:w="930" w:type="dxa"/>
            <w:tcBorders>
              <w:top w:val="nil"/>
              <w:left w:val="nil"/>
              <w:bottom w:val="single" w:sz="4" w:space="0" w:color="auto"/>
              <w:right w:val="single" w:sz="4" w:space="0" w:color="auto"/>
            </w:tcBorders>
            <w:shd w:val="clear" w:color="auto" w:fill="auto"/>
            <w:vAlign w:val="center"/>
            <w:hideMark/>
          </w:tcPr>
          <w:p w14:paraId="4FD888CF" w14:textId="6B5D9398" w:rsidR="008F2DEE" w:rsidRPr="008F2DEE" w:rsidDel="00BA020C" w:rsidRDefault="008F2DEE" w:rsidP="008F2DEE">
            <w:pPr>
              <w:widowControl/>
              <w:spacing w:after="0"/>
              <w:jc w:val="center"/>
              <w:rPr>
                <w:del w:id="4112" w:author="Sam Dent" w:date="2023-09-06T09:05:00Z"/>
                <w:rFonts w:cs="Calibri"/>
                <w:color w:val="000000"/>
                <w:sz w:val="18"/>
                <w:szCs w:val="18"/>
              </w:rPr>
            </w:pPr>
            <w:del w:id="4113"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10558CC" w14:textId="5FA2C62C" w:rsidR="008F2DEE" w:rsidRPr="008F2DEE" w:rsidDel="00BA020C" w:rsidRDefault="008F2DEE" w:rsidP="008F2DEE">
            <w:pPr>
              <w:widowControl/>
              <w:spacing w:after="0"/>
              <w:jc w:val="left"/>
              <w:rPr>
                <w:del w:id="4114" w:author="Sam Dent" w:date="2023-09-06T09:05:00Z"/>
                <w:rFonts w:cs="Calibri"/>
                <w:color w:val="000000"/>
                <w:sz w:val="18"/>
                <w:szCs w:val="18"/>
              </w:rPr>
            </w:pPr>
            <w:del w:id="4115" w:author="Sam Dent" w:date="2023-09-06T09:05:00Z">
              <w:r w:rsidRPr="008F2DEE" w:rsidDel="00BA020C">
                <w:rPr>
                  <w:rFonts w:cs="Calibri"/>
                  <w:color w:val="000000"/>
                  <w:sz w:val="18"/>
                  <w:szCs w:val="18"/>
                </w:rPr>
                <w:delText>Addition of IECC 2021 baseline.</w:delText>
              </w:r>
              <w:r w:rsidRPr="008F2DEE" w:rsidDel="00BA020C">
                <w:rPr>
                  <w:rFonts w:cs="Calibri"/>
                  <w:color w:val="000000"/>
                  <w:sz w:val="18"/>
                  <w:szCs w:val="18"/>
                </w:rPr>
                <w:br/>
                <w:delText>Update to tankless heater incremental cost assumptions.</w:delText>
              </w:r>
              <w:r w:rsidRPr="008F2DEE" w:rsidDel="00BA020C">
                <w:rPr>
                  <w:rFonts w:cs="Calibri"/>
                  <w:color w:val="000000"/>
                  <w:sz w:val="18"/>
                  <w:szCs w:val="18"/>
                </w:rPr>
                <w:br/>
                <w:delText>Fuel Switch/Electrification algorithms added.</w:delText>
              </w:r>
              <w:r w:rsidRPr="008F2DEE" w:rsidDel="00BA020C">
                <w:rPr>
                  <w:rFonts w:cs="Calibri"/>
                  <w:color w:val="000000"/>
                  <w:sz w:val="18"/>
                  <w:szCs w:val="18"/>
                </w:rPr>
                <w:br/>
                <w:delText>Added unknown consumption/capacity.</w:delText>
              </w:r>
            </w:del>
          </w:p>
        </w:tc>
        <w:tc>
          <w:tcPr>
            <w:tcW w:w="1034" w:type="dxa"/>
            <w:tcBorders>
              <w:top w:val="nil"/>
              <w:left w:val="nil"/>
              <w:bottom w:val="single" w:sz="4" w:space="0" w:color="auto"/>
              <w:right w:val="single" w:sz="4" w:space="0" w:color="auto"/>
            </w:tcBorders>
            <w:shd w:val="clear" w:color="auto" w:fill="auto"/>
            <w:vAlign w:val="center"/>
            <w:hideMark/>
          </w:tcPr>
          <w:p w14:paraId="052C5DA9" w14:textId="5533E2D3" w:rsidR="008F2DEE" w:rsidRPr="008F2DEE" w:rsidDel="00BA020C" w:rsidRDefault="008F2DEE" w:rsidP="008F2DEE">
            <w:pPr>
              <w:widowControl/>
              <w:spacing w:after="0"/>
              <w:jc w:val="center"/>
              <w:rPr>
                <w:del w:id="4116" w:author="Sam Dent" w:date="2023-09-06T09:05:00Z"/>
                <w:rFonts w:cs="Calibri"/>
                <w:color w:val="000000"/>
                <w:sz w:val="18"/>
                <w:szCs w:val="18"/>
              </w:rPr>
            </w:pPr>
            <w:del w:id="4117" w:author="Sam Dent" w:date="2023-09-06T09:05:00Z">
              <w:r w:rsidRPr="008F2DEE" w:rsidDel="00BA020C">
                <w:rPr>
                  <w:rFonts w:cs="Calibri"/>
                  <w:color w:val="000000"/>
                  <w:sz w:val="18"/>
                  <w:szCs w:val="18"/>
                </w:rPr>
                <w:delText>N/A</w:delText>
              </w:r>
            </w:del>
          </w:p>
        </w:tc>
      </w:tr>
      <w:tr w:rsidR="008F2DEE" w:rsidRPr="008F2DEE" w:rsidDel="00BA020C" w14:paraId="28B55265" w14:textId="36070BC8" w:rsidTr="008D55F9">
        <w:trPr>
          <w:trHeight w:val="720"/>
          <w:del w:id="4118"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DABAEDA" w14:textId="69BB85C2" w:rsidR="008F2DEE" w:rsidRPr="008F2DEE" w:rsidDel="00BA020C" w:rsidRDefault="008F2DEE" w:rsidP="008F2DEE">
            <w:pPr>
              <w:widowControl/>
              <w:spacing w:after="0"/>
              <w:jc w:val="left"/>
              <w:rPr>
                <w:del w:id="411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E5FB650" w14:textId="5A0762A1" w:rsidR="008F2DEE" w:rsidRPr="008F2DEE" w:rsidDel="00BA020C" w:rsidRDefault="008F2DEE" w:rsidP="008F2DEE">
            <w:pPr>
              <w:widowControl/>
              <w:spacing w:after="0"/>
              <w:jc w:val="left"/>
              <w:rPr>
                <w:del w:id="412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8E20217" w14:textId="37317C06" w:rsidR="008F2DEE" w:rsidRPr="008F2DEE" w:rsidDel="00BA020C" w:rsidRDefault="008F2DEE" w:rsidP="008F2DEE">
            <w:pPr>
              <w:widowControl/>
              <w:spacing w:after="0"/>
              <w:jc w:val="left"/>
              <w:rPr>
                <w:del w:id="4121" w:author="Sam Dent" w:date="2023-09-06T09:05:00Z"/>
                <w:rFonts w:cs="Calibri"/>
                <w:color w:val="000000"/>
                <w:sz w:val="18"/>
                <w:szCs w:val="18"/>
              </w:rPr>
            </w:pPr>
            <w:del w:id="4122" w:author="Sam Dent" w:date="2023-09-06T09:05:00Z">
              <w:r w:rsidRPr="008F2DEE" w:rsidDel="00BA020C">
                <w:rPr>
                  <w:rFonts w:cs="Calibri"/>
                  <w:color w:val="000000"/>
                  <w:sz w:val="18"/>
                  <w:szCs w:val="18"/>
                </w:rPr>
                <w:delText>4.3.2 Low Flow Faucet Aerator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176FCD5" w14:textId="596BEA96" w:rsidR="008F2DEE" w:rsidRPr="008F2DEE" w:rsidDel="00BA020C" w:rsidRDefault="008F2DEE" w:rsidP="008F2DEE">
            <w:pPr>
              <w:widowControl/>
              <w:spacing w:after="0"/>
              <w:jc w:val="left"/>
              <w:rPr>
                <w:del w:id="4123" w:author="Sam Dent" w:date="2023-09-06T09:05:00Z"/>
                <w:rFonts w:cs="Calibri"/>
                <w:color w:val="000000"/>
                <w:sz w:val="18"/>
                <w:szCs w:val="18"/>
              </w:rPr>
            </w:pPr>
            <w:del w:id="4124" w:author="Sam Dent" w:date="2023-09-06T09:05:00Z">
              <w:r w:rsidRPr="008F2DEE" w:rsidDel="00BA020C">
                <w:rPr>
                  <w:rFonts w:cs="Calibri"/>
                  <w:color w:val="000000"/>
                  <w:sz w:val="18"/>
                  <w:szCs w:val="18"/>
                </w:rPr>
                <w:delText>CI-HWE-LFFA-V11-230101</w:delText>
              </w:r>
            </w:del>
          </w:p>
        </w:tc>
        <w:tc>
          <w:tcPr>
            <w:tcW w:w="930" w:type="dxa"/>
            <w:tcBorders>
              <w:top w:val="nil"/>
              <w:left w:val="nil"/>
              <w:bottom w:val="single" w:sz="4" w:space="0" w:color="auto"/>
              <w:right w:val="single" w:sz="4" w:space="0" w:color="auto"/>
            </w:tcBorders>
            <w:shd w:val="clear" w:color="auto" w:fill="auto"/>
            <w:vAlign w:val="center"/>
            <w:hideMark/>
          </w:tcPr>
          <w:p w14:paraId="6CCE2E00" w14:textId="2DCCAD8A" w:rsidR="008F2DEE" w:rsidRPr="008F2DEE" w:rsidDel="00BA020C" w:rsidRDefault="008F2DEE" w:rsidP="008F2DEE">
            <w:pPr>
              <w:widowControl/>
              <w:spacing w:after="0"/>
              <w:jc w:val="center"/>
              <w:rPr>
                <w:del w:id="4125" w:author="Sam Dent" w:date="2023-09-06T09:05:00Z"/>
                <w:rFonts w:cs="Calibri"/>
                <w:color w:val="000000"/>
                <w:sz w:val="18"/>
                <w:szCs w:val="18"/>
              </w:rPr>
            </w:pPr>
            <w:del w:id="4126"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CC79FCD" w14:textId="527A1101" w:rsidR="008F2DEE" w:rsidRPr="008F2DEE" w:rsidDel="00BA020C" w:rsidRDefault="008F2DEE" w:rsidP="008F2DEE">
            <w:pPr>
              <w:widowControl/>
              <w:spacing w:after="0"/>
              <w:jc w:val="left"/>
              <w:rPr>
                <w:del w:id="4127" w:author="Sam Dent" w:date="2023-09-06T09:05:00Z"/>
                <w:rFonts w:cs="Calibri"/>
                <w:color w:val="000000"/>
                <w:sz w:val="18"/>
                <w:szCs w:val="18"/>
              </w:rPr>
            </w:pPr>
            <w:del w:id="4128" w:author="Sam Dent" w:date="2023-09-06T09:05:00Z">
              <w:r w:rsidRPr="008F2DEE" w:rsidDel="00BA020C">
                <w:rPr>
                  <w:rFonts w:cs="Calibri"/>
                  <w:color w:val="000000"/>
                  <w:sz w:val="18"/>
                  <w:szCs w:val="18"/>
                </w:rPr>
                <w:delText>Update to %Electric and %Fossil hot water assumptions.</w:delText>
              </w:r>
            </w:del>
          </w:p>
        </w:tc>
        <w:tc>
          <w:tcPr>
            <w:tcW w:w="1034" w:type="dxa"/>
            <w:tcBorders>
              <w:top w:val="nil"/>
              <w:left w:val="nil"/>
              <w:bottom w:val="single" w:sz="4" w:space="0" w:color="auto"/>
              <w:right w:val="single" w:sz="4" w:space="0" w:color="auto"/>
            </w:tcBorders>
            <w:shd w:val="clear" w:color="auto" w:fill="auto"/>
            <w:vAlign w:val="center"/>
            <w:hideMark/>
          </w:tcPr>
          <w:p w14:paraId="514A413B" w14:textId="6CB34FBE" w:rsidR="008F2DEE" w:rsidRPr="008F2DEE" w:rsidDel="00BA020C" w:rsidRDefault="008F2DEE" w:rsidP="008F2DEE">
            <w:pPr>
              <w:widowControl/>
              <w:spacing w:after="0"/>
              <w:jc w:val="center"/>
              <w:rPr>
                <w:del w:id="4129" w:author="Sam Dent" w:date="2023-09-06T09:05:00Z"/>
                <w:rFonts w:cs="Calibri"/>
                <w:color w:val="000000"/>
                <w:sz w:val="18"/>
                <w:szCs w:val="18"/>
              </w:rPr>
            </w:pPr>
            <w:del w:id="4130" w:author="Sam Dent" w:date="2023-09-06T09:05:00Z">
              <w:r w:rsidRPr="008F2DEE" w:rsidDel="00BA020C">
                <w:rPr>
                  <w:rFonts w:cs="Calibri"/>
                  <w:color w:val="000000"/>
                  <w:sz w:val="18"/>
                  <w:szCs w:val="18"/>
                </w:rPr>
                <w:delText>Dependent on inputs</w:delText>
              </w:r>
            </w:del>
          </w:p>
        </w:tc>
      </w:tr>
      <w:tr w:rsidR="008F2DEE" w:rsidRPr="008F2DEE" w:rsidDel="00BA020C" w14:paraId="6E676D53" w14:textId="5C77CC2C" w:rsidTr="008D55F9">
        <w:trPr>
          <w:trHeight w:val="720"/>
          <w:del w:id="4131"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F26BDFD" w14:textId="475BD6E4" w:rsidR="008F2DEE" w:rsidRPr="008F2DEE" w:rsidDel="00BA020C" w:rsidRDefault="008F2DEE" w:rsidP="008F2DEE">
            <w:pPr>
              <w:widowControl/>
              <w:spacing w:after="0"/>
              <w:jc w:val="left"/>
              <w:rPr>
                <w:del w:id="4132"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C536FD3" w14:textId="294FBD80" w:rsidR="008F2DEE" w:rsidRPr="008F2DEE" w:rsidDel="00BA020C" w:rsidRDefault="008F2DEE" w:rsidP="008F2DEE">
            <w:pPr>
              <w:widowControl/>
              <w:spacing w:after="0"/>
              <w:jc w:val="left"/>
              <w:rPr>
                <w:del w:id="4133"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7F5AE1F" w14:textId="03C719AF" w:rsidR="008F2DEE" w:rsidRPr="008F2DEE" w:rsidDel="00BA020C" w:rsidRDefault="008F2DEE" w:rsidP="008F2DEE">
            <w:pPr>
              <w:widowControl/>
              <w:spacing w:after="0"/>
              <w:jc w:val="left"/>
              <w:rPr>
                <w:del w:id="4134" w:author="Sam Dent" w:date="2023-09-06T09:05:00Z"/>
                <w:rFonts w:cs="Calibri"/>
                <w:color w:val="000000"/>
                <w:sz w:val="18"/>
                <w:szCs w:val="18"/>
              </w:rPr>
            </w:pPr>
            <w:del w:id="4135" w:author="Sam Dent" w:date="2023-09-06T09:05:00Z">
              <w:r w:rsidRPr="008F2DEE" w:rsidDel="00BA020C">
                <w:rPr>
                  <w:rFonts w:cs="Calibri"/>
                  <w:color w:val="000000"/>
                  <w:sz w:val="18"/>
                  <w:szCs w:val="18"/>
                </w:rPr>
                <w:delText>4.3.3 Low Flow Showerheads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725A524" w14:textId="5B4AFCD7" w:rsidR="008F2DEE" w:rsidRPr="008F2DEE" w:rsidDel="00BA020C" w:rsidRDefault="008F2DEE" w:rsidP="008F2DEE">
            <w:pPr>
              <w:widowControl/>
              <w:spacing w:after="0"/>
              <w:jc w:val="left"/>
              <w:rPr>
                <w:del w:id="4136" w:author="Sam Dent" w:date="2023-09-06T09:05:00Z"/>
                <w:rFonts w:cs="Calibri"/>
                <w:color w:val="000000"/>
                <w:sz w:val="18"/>
                <w:szCs w:val="18"/>
              </w:rPr>
            </w:pPr>
            <w:del w:id="4137" w:author="Sam Dent" w:date="2023-09-06T09:05:00Z">
              <w:r w:rsidRPr="008F2DEE" w:rsidDel="00BA020C">
                <w:rPr>
                  <w:rFonts w:cs="Calibri"/>
                  <w:color w:val="000000"/>
                  <w:sz w:val="18"/>
                  <w:szCs w:val="18"/>
                </w:rPr>
                <w:delText>CI-HWE-LFSH-V09-230101</w:delText>
              </w:r>
            </w:del>
          </w:p>
        </w:tc>
        <w:tc>
          <w:tcPr>
            <w:tcW w:w="930" w:type="dxa"/>
            <w:tcBorders>
              <w:top w:val="nil"/>
              <w:left w:val="nil"/>
              <w:bottom w:val="single" w:sz="4" w:space="0" w:color="auto"/>
              <w:right w:val="single" w:sz="4" w:space="0" w:color="auto"/>
            </w:tcBorders>
            <w:shd w:val="clear" w:color="auto" w:fill="auto"/>
            <w:vAlign w:val="center"/>
            <w:hideMark/>
          </w:tcPr>
          <w:p w14:paraId="3A3D33AA" w14:textId="3D07304A" w:rsidR="008F2DEE" w:rsidRPr="008F2DEE" w:rsidDel="00BA020C" w:rsidRDefault="008F2DEE" w:rsidP="008F2DEE">
            <w:pPr>
              <w:widowControl/>
              <w:spacing w:after="0"/>
              <w:jc w:val="center"/>
              <w:rPr>
                <w:del w:id="4138" w:author="Sam Dent" w:date="2023-09-06T09:05:00Z"/>
                <w:rFonts w:cs="Calibri"/>
                <w:color w:val="000000"/>
                <w:sz w:val="18"/>
                <w:szCs w:val="18"/>
              </w:rPr>
            </w:pPr>
            <w:del w:id="4139"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58F3D593" w14:textId="06DD89EC" w:rsidR="008F2DEE" w:rsidRPr="008F2DEE" w:rsidDel="00BA020C" w:rsidRDefault="008F2DEE" w:rsidP="008F2DEE">
            <w:pPr>
              <w:widowControl/>
              <w:spacing w:after="0"/>
              <w:jc w:val="left"/>
              <w:rPr>
                <w:del w:id="4140" w:author="Sam Dent" w:date="2023-09-06T09:05:00Z"/>
                <w:rFonts w:cs="Calibri"/>
                <w:color w:val="000000"/>
                <w:sz w:val="18"/>
                <w:szCs w:val="18"/>
              </w:rPr>
            </w:pPr>
            <w:del w:id="4141" w:author="Sam Dent" w:date="2023-09-06T09:05:00Z">
              <w:r w:rsidRPr="008F2DEE" w:rsidDel="00BA020C">
                <w:rPr>
                  <w:rFonts w:cs="Calibri"/>
                  <w:color w:val="000000"/>
                  <w:sz w:val="18"/>
                  <w:szCs w:val="18"/>
                </w:rPr>
                <w:delText>Update to %Electric and %Fossil hot water assumptions.</w:delText>
              </w:r>
            </w:del>
          </w:p>
        </w:tc>
        <w:tc>
          <w:tcPr>
            <w:tcW w:w="1034" w:type="dxa"/>
            <w:tcBorders>
              <w:top w:val="nil"/>
              <w:left w:val="nil"/>
              <w:bottom w:val="single" w:sz="4" w:space="0" w:color="auto"/>
              <w:right w:val="single" w:sz="4" w:space="0" w:color="auto"/>
            </w:tcBorders>
            <w:shd w:val="clear" w:color="auto" w:fill="auto"/>
            <w:vAlign w:val="center"/>
            <w:hideMark/>
          </w:tcPr>
          <w:p w14:paraId="1D5559EC" w14:textId="45D3768D" w:rsidR="008F2DEE" w:rsidRPr="008F2DEE" w:rsidDel="00BA020C" w:rsidRDefault="008F2DEE" w:rsidP="008F2DEE">
            <w:pPr>
              <w:widowControl/>
              <w:spacing w:after="0"/>
              <w:jc w:val="center"/>
              <w:rPr>
                <w:del w:id="4142" w:author="Sam Dent" w:date="2023-09-06T09:05:00Z"/>
                <w:rFonts w:cs="Calibri"/>
                <w:color w:val="000000"/>
                <w:sz w:val="18"/>
                <w:szCs w:val="18"/>
              </w:rPr>
            </w:pPr>
            <w:del w:id="4143" w:author="Sam Dent" w:date="2023-09-06T09:05:00Z">
              <w:r w:rsidRPr="008F2DEE" w:rsidDel="00BA020C">
                <w:rPr>
                  <w:rFonts w:cs="Calibri"/>
                  <w:color w:val="000000"/>
                  <w:sz w:val="18"/>
                  <w:szCs w:val="18"/>
                </w:rPr>
                <w:delText>Dependent on inputs</w:delText>
              </w:r>
            </w:del>
          </w:p>
        </w:tc>
      </w:tr>
      <w:tr w:rsidR="008F2DEE" w:rsidRPr="008F2DEE" w:rsidDel="00BA020C" w14:paraId="33A3A356" w14:textId="0C67CF0C" w:rsidTr="008D55F9">
        <w:trPr>
          <w:trHeight w:val="480"/>
          <w:del w:id="4144"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0DA0B02" w14:textId="7AE0A2BA" w:rsidR="008F2DEE" w:rsidRPr="008F2DEE" w:rsidDel="00BA020C" w:rsidRDefault="008F2DEE" w:rsidP="008F2DEE">
            <w:pPr>
              <w:widowControl/>
              <w:spacing w:after="0"/>
              <w:jc w:val="left"/>
              <w:rPr>
                <w:del w:id="4145"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7E4F6F7" w14:textId="16CFA53F" w:rsidR="008F2DEE" w:rsidRPr="008F2DEE" w:rsidDel="00BA020C" w:rsidRDefault="008F2DEE" w:rsidP="008F2DEE">
            <w:pPr>
              <w:widowControl/>
              <w:spacing w:after="0"/>
              <w:jc w:val="left"/>
              <w:rPr>
                <w:del w:id="4146"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5E30DCA" w14:textId="0C74212B" w:rsidR="008F2DEE" w:rsidRPr="008F2DEE" w:rsidDel="00BA020C" w:rsidRDefault="008F2DEE" w:rsidP="008F2DEE">
            <w:pPr>
              <w:widowControl/>
              <w:spacing w:after="0"/>
              <w:jc w:val="left"/>
              <w:rPr>
                <w:del w:id="4147" w:author="Sam Dent" w:date="2023-09-06T09:05:00Z"/>
                <w:rFonts w:cs="Calibri"/>
                <w:color w:val="000000"/>
                <w:sz w:val="18"/>
                <w:szCs w:val="18"/>
              </w:rPr>
            </w:pPr>
            <w:del w:id="4148" w:author="Sam Dent" w:date="2023-09-06T09:05:00Z">
              <w:r w:rsidRPr="008F2DEE" w:rsidDel="00BA020C">
                <w:rPr>
                  <w:rFonts w:cs="Calibri"/>
                  <w:color w:val="000000"/>
                  <w:sz w:val="18"/>
                  <w:szCs w:val="18"/>
                </w:rPr>
                <w:delText>4.3.4 Commercial Pool Covers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294D0BB" w14:textId="6A8F7071" w:rsidR="008F2DEE" w:rsidRPr="008F2DEE" w:rsidDel="00BA020C" w:rsidRDefault="008F2DEE" w:rsidP="008F2DEE">
            <w:pPr>
              <w:widowControl/>
              <w:spacing w:after="0"/>
              <w:jc w:val="left"/>
              <w:rPr>
                <w:del w:id="4149" w:author="Sam Dent" w:date="2023-09-06T09:05:00Z"/>
                <w:rFonts w:cs="Calibri"/>
                <w:color w:val="000000"/>
                <w:sz w:val="18"/>
                <w:szCs w:val="18"/>
              </w:rPr>
            </w:pPr>
            <w:del w:id="4150" w:author="Sam Dent" w:date="2023-09-06T09:05:00Z">
              <w:r w:rsidRPr="008F2DEE" w:rsidDel="00BA020C">
                <w:rPr>
                  <w:rFonts w:cs="Calibri"/>
                  <w:color w:val="000000"/>
                  <w:sz w:val="18"/>
                  <w:szCs w:val="18"/>
                </w:rPr>
                <w:delText>CI-HWE-PLCV-V04-230101</w:delText>
              </w:r>
            </w:del>
          </w:p>
        </w:tc>
        <w:tc>
          <w:tcPr>
            <w:tcW w:w="930" w:type="dxa"/>
            <w:tcBorders>
              <w:top w:val="nil"/>
              <w:left w:val="nil"/>
              <w:bottom w:val="single" w:sz="4" w:space="0" w:color="auto"/>
              <w:right w:val="single" w:sz="4" w:space="0" w:color="auto"/>
            </w:tcBorders>
            <w:shd w:val="clear" w:color="auto" w:fill="auto"/>
            <w:vAlign w:val="center"/>
            <w:hideMark/>
          </w:tcPr>
          <w:p w14:paraId="12186151" w14:textId="051BA52C" w:rsidR="008F2DEE" w:rsidRPr="008F2DEE" w:rsidDel="00BA020C" w:rsidRDefault="008F2DEE" w:rsidP="008F2DEE">
            <w:pPr>
              <w:widowControl/>
              <w:spacing w:after="0"/>
              <w:jc w:val="center"/>
              <w:rPr>
                <w:del w:id="4151" w:author="Sam Dent" w:date="2023-09-06T09:05:00Z"/>
                <w:rFonts w:cs="Calibri"/>
                <w:color w:val="000000"/>
                <w:sz w:val="18"/>
                <w:szCs w:val="18"/>
              </w:rPr>
            </w:pPr>
            <w:del w:id="415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C5A0990" w14:textId="52E56244" w:rsidR="008F2DEE" w:rsidRPr="008F2DEE" w:rsidDel="00BA020C" w:rsidRDefault="008F2DEE" w:rsidP="008F2DEE">
            <w:pPr>
              <w:widowControl/>
              <w:spacing w:after="0"/>
              <w:jc w:val="left"/>
              <w:rPr>
                <w:del w:id="4153" w:author="Sam Dent" w:date="2023-09-06T09:05:00Z"/>
                <w:rFonts w:cs="Calibri"/>
                <w:color w:val="000000"/>
                <w:sz w:val="18"/>
                <w:szCs w:val="18"/>
              </w:rPr>
            </w:pPr>
            <w:del w:id="4154"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352DA870" w14:textId="6BA3F7D6" w:rsidR="008F2DEE" w:rsidRPr="008F2DEE" w:rsidDel="00BA020C" w:rsidRDefault="008F2DEE" w:rsidP="008F2DEE">
            <w:pPr>
              <w:widowControl/>
              <w:spacing w:after="0"/>
              <w:jc w:val="center"/>
              <w:rPr>
                <w:del w:id="4155" w:author="Sam Dent" w:date="2023-09-06T09:05:00Z"/>
                <w:rFonts w:cs="Calibri"/>
                <w:color w:val="000000"/>
                <w:sz w:val="18"/>
                <w:szCs w:val="18"/>
              </w:rPr>
            </w:pPr>
            <w:del w:id="4156" w:author="Sam Dent" w:date="2023-09-06T09:05:00Z">
              <w:r w:rsidRPr="008F2DEE" w:rsidDel="00BA020C">
                <w:rPr>
                  <w:rFonts w:cs="Calibri"/>
                  <w:color w:val="000000"/>
                  <w:sz w:val="18"/>
                  <w:szCs w:val="18"/>
                </w:rPr>
                <w:delText>N/A</w:delText>
              </w:r>
            </w:del>
          </w:p>
        </w:tc>
      </w:tr>
      <w:tr w:rsidR="008F2DEE" w:rsidRPr="008F2DEE" w:rsidDel="00BA020C" w14:paraId="7EF3BEBB" w14:textId="4E99182C" w:rsidTr="008D55F9">
        <w:trPr>
          <w:trHeight w:val="720"/>
          <w:del w:id="4157"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27BDDB22" w14:textId="057EAE0B" w:rsidR="008F2DEE" w:rsidRPr="008F2DEE" w:rsidDel="00BA020C" w:rsidRDefault="008F2DEE" w:rsidP="008F2DEE">
            <w:pPr>
              <w:widowControl/>
              <w:spacing w:after="0"/>
              <w:jc w:val="left"/>
              <w:rPr>
                <w:del w:id="4158"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98C665E" w14:textId="67E795B0" w:rsidR="008F2DEE" w:rsidRPr="008F2DEE" w:rsidDel="00BA020C" w:rsidRDefault="008F2DEE" w:rsidP="008F2DEE">
            <w:pPr>
              <w:widowControl/>
              <w:spacing w:after="0"/>
              <w:jc w:val="left"/>
              <w:rPr>
                <w:del w:id="415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A3FF4C5" w14:textId="08ABDCCE" w:rsidR="008F2DEE" w:rsidRPr="008F2DEE" w:rsidDel="00BA020C" w:rsidRDefault="008F2DEE" w:rsidP="008F2DEE">
            <w:pPr>
              <w:widowControl/>
              <w:spacing w:after="0"/>
              <w:jc w:val="left"/>
              <w:rPr>
                <w:del w:id="4160" w:author="Sam Dent" w:date="2023-09-06T09:05:00Z"/>
                <w:rFonts w:cs="Calibri"/>
                <w:color w:val="000000"/>
                <w:sz w:val="18"/>
                <w:szCs w:val="18"/>
              </w:rPr>
            </w:pPr>
            <w:del w:id="4161" w:author="Sam Dent" w:date="2023-09-06T09:05:00Z">
              <w:r w:rsidRPr="008F2DEE" w:rsidDel="00BA020C">
                <w:rPr>
                  <w:rFonts w:cs="Calibri"/>
                  <w:color w:val="000000"/>
                  <w:sz w:val="18"/>
                  <w:szCs w:val="18"/>
                </w:rPr>
                <w:delText>4.3.7 Multifamily Central Domestic Hot Water Plants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29E147D" w14:textId="48DFF31C" w:rsidR="008F2DEE" w:rsidRPr="008F2DEE" w:rsidDel="00BA020C" w:rsidRDefault="008F2DEE" w:rsidP="008F2DEE">
            <w:pPr>
              <w:widowControl/>
              <w:spacing w:after="0"/>
              <w:jc w:val="left"/>
              <w:rPr>
                <w:del w:id="4162" w:author="Sam Dent" w:date="2023-09-06T09:05:00Z"/>
                <w:rFonts w:cs="Calibri"/>
                <w:color w:val="000000"/>
                <w:sz w:val="18"/>
                <w:szCs w:val="18"/>
              </w:rPr>
            </w:pPr>
            <w:del w:id="4163" w:author="Sam Dent" w:date="2023-09-06T09:05:00Z">
              <w:r w:rsidRPr="008F2DEE" w:rsidDel="00BA020C">
                <w:rPr>
                  <w:rFonts w:cs="Calibri"/>
                  <w:color w:val="000000"/>
                  <w:sz w:val="18"/>
                  <w:szCs w:val="18"/>
                </w:rPr>
                <w:delText>CI-HWE-MDHW-V06-230101</w:delText>
              </w:r>
            </w:del>
          </w:p>
        </w:tc>
        <w:tc>
          <w:tcPr>
            <w:tcW w:w="930" w:type="dxa"/>
            <w:tcBorders>
              <w:top w:val="nil"/>
              <w:left w:val="nil"/>
              <w:bottom w:val="single" w:sz="4" w:space="0" w:color="auto"/>
              <w:right w:val="single" w:sz="4" w:space="0" w:color="auto"/>
            </w:tcBorders>
            <w:shd w:val="clear" w:color="auto" w:fill="auto"/>
            <w:vAlign w:val="center"/>
            <w:hideMark/>
          </w:tcPr>
          <w:p w14:paraId="6584E0F7" w14:textId="5399A7E2" w:rsidR="008F2DEE" w:rsidRPr="008F2DEE" w:rsidDel="00BA020C" w:rsidRDefault="008F2DEE" w:rsidP="008F2DEE">
            <w:pPr>
              <w:widowControl/>
              <w:spacing w:after="0"/>
              <w:jc w:val="center"/>
              <w:rPr>
                <w:del w:id="4164" w:author="Sam Dent" w:date="2023-09-06T09:05:00Z"/>
                <w:rFonts w:cs="Calibri"/>
                <w:color w:val="000000"/>
                <w:sz w:val="18"/>
                <w:szCs w:val="18"/>
              </w:rPr>
            </w:pPr>
            <w:del w:id="416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5B7509A" w14:textId="15E998BF" w:rsidR="008F2DEE" w:rsidRPr="008F2DEE" w:rsidDel="00BA020C" w:rsidRDefault="008F2DEE" w:rsidP="008F2DEE">
            <w:pPr>
              <w:widowControl/>
              <w:spacing w:after="0"/>
              <w:jc w:val="left"/>
              <w:rPr>
                <w:del w:id="4166" w:author="Sam Dent" w:date="2023-09-06T09:05:00Z"/>
                <w:rFonts w:cs="Calibri"/>
                <w:color w:val="000000"/>
                <w:sz w:val="18"/>
                <w:szCs w:val="18"/>
              </w:rPr>
            </w:pPr>
            <w:del w:id="4167"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549BFADC" w14:textId="2C4AD9FA" w:rsidR="008F2DEE" w:rsidRPr="008F2DEE" w:rsidDel="00BA020C" w:rsidRDefault="008F2DEE" w:rsidP="008F2DEE">
            <w:pPr>
              <w:widowControl/>
              <w:spacing w:after="0"/>
              <w:jc w:val="center"/>
              <w:rPr>
                <w:del w:id="4168" w:author="Sam Dent" w:date="2023-09-06T09:05:00Z"/>
                <w:rFonts w:cs="Calibri"/>
                <w:color w:val="000000"/>
                <w:sz w:val="18"/>
                <w:szCs w:val="18"/>
              </w:rPr>
            </w:pPr>
            <w:del w:id="4169" w:author="Sam Dent" w:date="2023-09-06T09:05:00Z">
              <w:r w:rsidRPr="008F2DEE" w:rsidDel="00BA020C">
                <w:rPr>
                  <w:rFonts w:cs="Calibri"/>
                  <w:color w:val="000000"/>
                  <w:sz w:val="18"/>
                  <w:szCs w:val="18"/>
                </w:rPr>
                <w:delText>N/A</w:delText>
              </w:r>
            </w:del>
          </w:p>
        </w:tc>
      </w:tr>
      <w:tr w:rsidR="008F2DEE" w:rsidRPr="008F2DEE" w:rsidDel="00BA020C" w14:paraId="294D8046" w14:textId="3332BBBB" w:rsidTr="008D55F9">
        <w:trPr>
          <w:trHeight w:val="1007"/>
          <w:del w:id="4170"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7E912F4" w14:textId="62412D58" w:rsidR="008F2DEE" w:rsidRPr="008F2DEE" w:rsidDel="00BA020C" w:rsidRDefault="008F2DEE" w:rsidP="008F2DEE">
            <w:pPr>
              <w:widowControl/>
              <w:spacing w:after="0"/>
              <w:jc w:val="left"/>
              <w:rPr>
                <w:del w:id="417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8900C4" w14:textId="79756F3E" w:rsidR="008F2DEE" w:rsidRPr="008F2DEE" w:rsidDel="00BA020C" w:rsidRDefault="008F2DEE" w:rsidP="008F2DEE">
            <w:pPr>
              <w:widowControl/>
              <w:spacing w:after="0"/>
              <w:jc w:val="left"/>
              <w:rPr>
                <w:del w:id="417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9EF4F25" w14:textId="220B9E41" w:rsidR="008F2DEE" w:rsidRPr="008F2DEE" w:rsidDel="00BA020C" w:rsidRDefault="008F2DEE" w:rsidP="008F2DEE">
            <w:pPr>
              <w:widowControl/>
              <w:spacing w:after="0"/>
              <w:jc w:val="left"/>
              <w:rPr>
                <w:del w:id="4173" w:author="Sam Dent" w:date="2023-09-06T09:05:00Z"/>
                <w:rFonts w:cs="Calibri"/>
                <w:color w:val="000000"/>
                <w:sz w:val="18"/>
                <w:szCs w:val="18"/>
              </w:rPr>
            </w:pPr>
            <w:del w:id="4174" w:author="Sam Dent" w:date="2023-09-06T09:05:00Z">
              <w:r w:rsidRPr="008F2DEE" w:rsidDel="00BA020C">
                <w:rPr>
                  <w:rFonts w:cs="Calibri"/>
                  <w:color w:val="000000"/>
                  <w:sz w:val="18"/>
                  <w:szCs w:val="18"/>
                </w:rPr>
                <w:delText>4.3.8 Controls for Central Domestic Hot Water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CBC26AB" w14:textId="7996E9F2" w:rsidR="008F2DEE" w:rsidRPr="008F2DEE" w:rsidDel="00BA020C" w:rsidRDefault="008F2DEE" w:rsidP="008F2DEE">
            <w:pPr>
              <w:widowControl/>
              <w:spacing w:after="0"/>
              <w:jc w:val="left"/>
              <w:rPr>
                <w:del w:id="4175" w:author="Sam Dent" w:date="2023-09-06T09:05:00Z"/>
                <w:rFonts w:cs="Calibri"/>
                <w:color w:val="000000"/>
                <w:sz w:val="18"/>
                <w:szCs w:val="18"/>
              </w:rPr>
            </w:pPr>
            <w:del w:id="4176" w:author="Sam Dent" w:date="2023-09-06T09:05:00Z">
              <w:r w:rsidRPr="008F2DEE" w:rsidDel="00BA020C">
                <w:rPr>
                  <w:rFonts w:cs="Calibri"/>
                  <w:color w:val="000000"/>
                  <w:sz w:val="18"/>
                  <w:szCs w:val="18"/>
                </w:rPr>
                <w:delText>CI-HWE-CDHW-V04-230101</w:delText>
              </w:r>
            </w:del>
          </w:p>
        </w:tc>
        <w:tc>
          <w:tcPr>
            <w:tcW w:w="930" w:type="dxa"/>
            <w:tcBorders>
              <w:top w:val="nil"/>
              <w:left w:val="nil"/>
              <w:bottom w:val="single" w:sz="4" w:space="0" w:color="auto"/>
              <w:right w:val="single" w:sz="4" w:space="0" w:color="auto"/>
            </w:tcBorders>
            <w:shd w:val="clear" w:color="auto" w:fill="auto"/>
            <w:vAlign w:val="center"/>
            <w:hideMark/>
          </w:tcPr>
          <w:p w14:paraId="79243AFF" w14:textId="0191781B" w:rsidR="008F2DEE" w:rsidRPr="008F2DEE" w:rsidDel="00BA020C" w:rsidRDefault="008F2DEE" w:rsidP="008F2DEE">
            <w:pPr>
              <w:widowControl/>
              <w:spacing w:after="0"/>
              <w:jc w:val="center"/>
              <w:rPr>
                <w:del w:id="4177" w:author="Sam Dent" w:date="2023-09-06T09:05:00Z"/>
                <w:rFonts w:cs="Calibri"/>
                <w:color w:val="000000"/>
                <w:sz w:val="18"/>
                <w:szCs w:val="18"/>
              </w:rPr>
            </w:pPr>
            <w:del w:id="417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DF83069" w14:textId="2B7ED1F9" w:rsidR="008F2DEE" w:rsidRPr="008F2DEE" w:rsidDel="00BA020C" w:rsidRDefault="008F2DEE" w:rsidP="008F2DEE">
            <w:pPr>
              <w:widowControl/>
              <w:spacing w:after="0"/>
              <w:jc w:val="left"/>
              <w:rPr>
                <w:del w:id="4179" w:author="Sam Dent" w:date="2023-09-06T09:05:00Z"/>
                <w:rFonts w:cs="Calibri"/>
                <w:color w:val="000000"/>
                <w:sz w:val="18"/>
                <w:szCs w:val="18"/>
              </w:rPr>
            </w:pPr>
            <w:del w:id="4180" w:author="Sam Dent" w:date="2023-09-06T09:05:00Z">
              <w:r w:rsidRPr="008F2DEE" w:rsidDel="00BA020C">
                <w:rPr>
                  <w:rFonts w:cs="Calibri"/>
                  <w:color w:val="000000"/>
                  <w:sz w:val="18"/>
                  <w:szCs w:val="18"/>
                </w:rPr>
                <w:delText>Replacement of deemed kWh savings to algorithmic approach.</w:delText>
              </w:r>
              <w:r w:rsidRPr="008F2DEE" w:rsidDel="00BA020C">
                <w:rPr>
                  <w:rFonts w:cs="Calibri"/>
                  <w:color w:val="000000"/>
                  <w:sz w:val="18"/>
                  <w:szCs w:val="18"/>
                </w:rPr>
                <w:br/>
                <w:delText xml:space="preserve">Addition of </w:delText>
              </w:r>
              <w:r w:rsidR="00B9689B" w:rsidRPr="008F2DEE" w:rsidDel="00BA020C">
                <w:rPr>
                  <w:rFonts w:cs="Calibri"/>
                  <w:color w:val="000000"/>
                  <w:sz w:val="18"/>
                  <w:szCs w:val="18"/>
                </w:rPr>
                <w:delText>multifamily</w:delText>
              </w:r>
              <w:r w:rsidRPr="008F2DEE" w:rsidDel="00BA020C">
                <w:rPr>
                  <w:rFonts w:cs="Calibri"/>
                  <w:color w:val="000000"/>
                  <w:sz w:val="18"/>
                  <w:szCs w:val="18"/>
                </w:rPr>
                <w:delText xml:space="preserve"> application.</w:delText>
              </w:r>
              <w:r w:rsidRPr="008F2DEE" w:rsidDel="00BA020C">
                <w:rPr>
                  <w:rFonts w:cs="Calibri"/>
                  <w:color w:val="000000"/>
                  <w:sz w:val="18"/>
                  <w:szCs w:val="18"/>
                </w:rPr>
                <w:br/>
                <w:delText>Update to %Electric and %Fossil hot water assumptions.</w:delText>
              </w:r>
            </w:del>
          </w:p>
        </w:tc>
        <w:tc>
          <w:tcPr>
            <w:tcW w:w="1034" w:type="dxa"/>
            <w:tcBorders>
              <w:top w:val="nil"/>
              <w:left w:val="nil"/>
              <w:bottom w:val="single" w:sz="4" w:space="0" w:color="auto"/>
              <w:right w:val="single" w:sz="4" w:space="0" w:color="auto"/>
            </w:tcBorders>
            <w:shd w:val="clear" w:color="auto" w:fill="auto"/>
            <w:vAlign w:val="center"/>
            <w:hideMark/>
          </w:tcPr>
          <w:p w14:paraId="35661C03" w14:textId="22C3236C" w:rsidR="008F2DEE" w:rsidRPr="008F2DEE" w:rsidDel="00BA020C" w:rsidRDefault="008F2DEE" w:rsidP="008F2DEE">
            <w:pPr>
              <w:widowControl/>
              <w:spacing w:after="0"/>
              <w:jc w:val="center"/>
              <w:rPr>
                <w:del w:id="4181" w:author="Sam Dent" w:date="2023-09-06T09:05:00Z"/>
                <w:rFonts w:cs="Calibri"/>
                <w:color w:val="000000"/>
                <w:sz w:val="18"/>
                <w:szCs w:val="18"/>
              </w:rPr>
            </w:pPr>
            <w:del w:id="4182" w:author="Sam Dent" w:date="2023-09-06T09:05:00Z">
              <w:r w:rsidRPr="008F2DEE" w:rsidDel="00BA020C">
                <w:rPr>
                  <w:rFonts w:cs="Calibri"/>
                  <w:color w:val="000000"/>
                  <w:sz w:val="18"/>
                  <w:szCs w:val="18"/>
                </w:rPr>
                <w:delText>Dependent on inputs</w:delText>
              </w:r>
            </w:del>
          </w:p>
        </w:tc>
      </w:tr>
      <w:tr w:rsidR="008F2DEE" w:rsidRPr="008F2DEE" w:rsidDel="00BA020C" w14:paraId="761A9A4A" w14:textId="04EF291C" w:rsidTr="008D55F9">
        <w:trPr>
          <w:trHeight w:val="720"/>
          <w:del w:id="418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D3EC776" w14:textId="3C58B213" w:rsidR="008F2DEE" w:rsidRPr="008F2DEE" w:rsidDel="00BA020C" w:rsidRDefault="008F2DEE" w:rsidP="008F2DEE">
            <w:pPr>
              <w:widowControl/>
              <w:spacing w:after="0"/>
              <w:jc w:val="left"/>
              <w:rPr>
                <w:del w:id="4184" w:author="Sam Dent" w:date="2023-09-06T09:05: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C76BF08" w14:textId="7098A835" w:rsidR="008F2DEE" w:rsidRPr="008F2DEE" w:rsidDel="00BA020C" w:rsidRDefault="008F2DEE" w:rsidP="008F2DEE">
            <w:pPr>
              <w:widowControl/>
              <w:spacing w:after="0"/>
              <w:jc w:val="center"/>
              <w:rPr>
                <w:del w:id="4185" w:author="Sam Dent" w:date="2023-09-06T09:05:00Z"/>
                <w:rFonts w:cs="Calibri"/>
                <w:color w:val="000000"/>
                <w:sz w:val="18"/>
                <w:szCs w:val="18"/>
              </w:rPr>
            </w:pPr>
            <w:del w:id="4186" w:author="Sam Dent" w:date="2023-09-06T09:05:00Z">
              <w:r w:rsidRPr="008F2DEE" w:rsidDel="00BA020C">
                <w:rPr>
                  <w:rFonts w:cs="Calibri"/>
                  <w:color w:val="000000"/>
                  <w:sz w:val="18"/>
                  <w:szCs w:val="18"/>
                </w:rPr>
                <w:delText>4.4 HVAC</w:delText>
              </w:r>
            </w:del>
          </w:p>
        </w:tc>
        <w:tc>
          <w:tcPr>
            <w:tcW w:w="2084" w:type="dxa"/>
            <w:tcBorders>
              <w:top w:val="nil"/>
              <w:left w:val="nil"/>
              <w:bottom w:val="single" w:sz="4" w:space="0" w:color="auto"/>
              <w:right w:val="single" w:sz="4" w:space="0" w:color="auto"/>
            </w:tcBorders>
            <w:shd w:val="clear" w:color="auto" w:fill="auto"/>
            <w:vAlign w:val="center"/>
            <w:hideMark/>
          </w:tcPr>
          <w:p w14:paraId="428B3C1F" w14:textId="0124921A" w:rsidR="008F2DEE" w:rsidRPr="008F2DEE" w:rsidDel="00BA020C" w:rsidRDefault="008F2DEE" w:rsidP="008F2DEE">
            <w:pPr>
              <w:widowControl/>
              <w:spacing w:after="0"/>
              <w:jc w:val="left"/>
              <w:rPr>
                <w:del w:id="4187" w:author="Sam Dent" w:date="2023-09-06T09:05:00Z"/>
                <w:rFonts w:cs="Calibri"/>
                <w:color w:val="000000"/>
                <w:sz w:val="18"/>
                <w:szCs w:val="18"/>
              </w:rPr>
            </w:pPr>
            <w:del w:id="4188" w:author="Sam Dent" w:date="2023-09-06T09:05:00Z">
              <w:r w:rsidRPr="008F2DEE" w:rsidDel="00BA020C">
                <w:rPr>
                  <w:rFonts w:cs="Calibri"/>
                  <w:color w:val="000000"/>
                  <w:sz w:val="18"/>
                  <w:szCs w:val="18"/>
                </w:rPr>
                <w:delText>4.4.3 Process Boiler Tune-up</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28E3D29" w14:textId="37990851" w:rsidR="008F2DEE" w:rsidRPr="008F2DEE" w:rsidDel="00BA020C" w:rsidRDefault="008F2DEE" w:rsidP="008F2DEE">
            <w:pPr>
              <w:widowControl/>
              <w:spacing w:after="0"/>
              <w:jc w:val="left"/>
              <w:rPr>
                <w:del w:id="4189" w:author="Sam Dent" w:date="2023-09-06T09:05:00Z"/>
                <w:rFonts w:cs="Calibri"/>
                <w:color w:val="000000"/>
                <w:sz w:val="18"/>
                <w:szCs w:val="18"/>
              </w:rPr>
            </w:pPr>
            <w:del w:id="4190" w:author="Sam Dent" w:date="2023-09-06T09:05:00Z">
              <w:r w:rsidRPr="008F2DEE" w:rsidDel="00BA020C">
                <w:rPr>
                  <w:rFonts w:cs="Calibri"/>
                  <w:color w:val="000000"/>
                  <w:sz w:val="18"/>
                  <w:szCs w:val="18"/>
                </w:rPr>
                <w:delText>CI-HVC-PBTU-V07-230101</w:delText>
              </w:r>
            </w:del>
          </w:p>
        </w:tc>
        <w:tc>
          <w:tcPr>
            <w:tcW w:w="930" w:type="dxa"/>
            <w:tcBorders>
              <w:top w:val="nil"/>
              <w:left w:val="nil"/>
              <w:bottom w:val="single" w:sz="4" w:space="0" w:color="auto"/>
              <w:right w:val="single" w:sz="4" w:space="0" w:color="auto"/>
            </w:tcBorders>
            <w:shd w:val="clear" w:color="auto" w:fill="auto"/>
            <w:vAlign w:val="center"/>
            <w:hideMark/>
          </w:tcPr>
          <w:p w14:paraId="55CD4E2C" w14:textId="429475B4" w:rsidR="008F2DEE" w:rsidRPr="008F2DEE" w:rsidDel="00BA020C" w:rsidRDefault="008F2DEE" w:rsidP="008F2DEE">
            <w:pPr>
              <w:widowControl/>
              <w:spacing w:after="0"/>
              <w:jc w:val="center"/>
              <w:rPr>
                <w:del w:id="4191" w:author="Sam Dent" w:date="2023-09-06T09:05:00Z"/>
                <w:rFonts w:cs="Calibri"/>
                <w:color w:val="000000"/>
                <w:sz w:val="18"/>
                <w:szCs w:val="18"/>
              </w:rPr>
            </w:pPr>
            <w:del w:id="419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03CC6A0" w14:textId="0D5D3248" w:rsidR="008F2DEE" w:rsidRPr="008F2DEE" w:rsidDel="00BA020C" w:rsidRDefault="008F2DEE" w:rsidP="008F2DEE">
            <w:pPr>
              <w:widowControl/>
              <w:spacing w:after="0"/>
              <w:jc w:val="left"/>
              <w:rPr>
                <w:del w:id="4193" w:author="Sam Dent" w:date="2023-09-06T09:05:00Z"/>
                <w:rFonts w:cs="Calibri"/>
                <w:color w:val="000000"/>
                <w:sz w:val="18"/>
                <w:szCs w:val="18"/>
              </w:rPr>
            </w:pPr>
            <w:del w:id="4194" w:author="Sam Dent" w:date="2023-09-06T09:05:00Z">
              <w:r w:rsidRPr="008F2DEE" w:rsidDel="00BA020C">
                <w:rPr>
                  <w:rFonts w:cs="Calibri"/>
                  <w:color w:val="000000"/>
                  <w:sz w:val="18"/>
                  <w:szCs w:val="18"/>
                </w:rPr>
                <w:delText>Adjusted lifetime to 2 year and baseline condition requirement that no tune-up within the past 2 years.</w:delText>
              </w:r>
            </w:del>
          </w:p>
        </w:tc>
        <w:tc>
          <w:tcPr>
            <w:tcW w:w="1034" w:type="dxa"/>
            <w:tcBorders>
              <w:top w:val="nil"/>
              <w:left w:val="nil"/>
              <w:bottom w:val="single" w:sz="4" w:space="0" w:color="auto"/>
              <w:right w:val="single" w:sz="4" w:space="0" w:color="auto"/>
            </w:tcBorders>
            <w:shd w:val="clear" w:color="auto" w:fill="auto"/>
            <w:vAlign w:val="center"/>
            <w:hideMark/>
          </w:tcPr>
          <w:p w14:paraId="769CBD64" w14:textId="0AF570A5" w:rsidR="008F2DEE" w:rsidRPr="008F2DEE" w:rsidDel="00BA020C" w:rsidRDefault="008F2DEE" w:rsidP="008F2DEE">
            <w:pPr>
              <w:widowControl/>
              <w:spacing w:after="0"/>
              <w:jc w:val="center"/>
              <w:rPr>
                <w:del w:id="4195" w:author="Sam Dent" w:date="2023-09-06T09:05:00Z"/>
                <w:rFonts w:cs="Calibri"/>
                <w:color w:val="000000"/>
                <w:sz w:val="18"/>
                <w:szCs w:val="18"/>
              </w:rPr>
            </w:pPr>
            <w:del w:id="4196" w:author="Sam Dent" w:date="2023-09-06T09:05:00Z">
              <w:r w:rsidRPr="008F2DEE" w:rsidDel="00BA020C">
                <w:rPr>
                  <w:rFonts w:cs="Calibri"/>
                  <w:color w:val="000000"/>
                  <w:sz w:val="18"/>
                  <w:szCs w:val="18"/>
                </w:rPr>
                <w:delText>Decrease lifetime savings</w:delText>
              </w:r>
            </w:del>
          </w:p>
        </w:tc>
      </w:tr>
      <w:tr w:rsidR="008F2DEE" w:rsidRPr="008F2DEE" w:rsidDel="00BA020C" w14:paraId="7CDBA956" w14:textId="56AE79DA" w:rsidTr="008D55F9">
        <w:trPr>
          <w:trHeight w:val="480"/>
          <w:del w:id="4197"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59DF78D" w14:textId="6608CF5E" w:rsidR="008F2DEE" w:rsidRPr="008F2DEE" w:rsidDel="00BA020C" w:rsidRDefault="008F2DEE" w:rsidP="008F2DEE">
            <w:pPr>
              <w:widowControl/>
              <w:spacing w:after="0"/>
              <w:jc w:val="left"/>
              <w:rPr>
                <w:del w:id="4198"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82EC100" w14:textId="7B082BD3" w:rsidR="008F2DEE" w:rsidRPr="008F2DEE" w:rsidDel="00BA020C" w:rsidRDefault="008F2DEE" w:rsidP="008F2DEE">
            <w:pPr>
              <w:widowControl/>
              <w:spacing w:after="0"/>
              <w:jc w:val="left"/>
              <w:rPr>
                <w:del w:id="419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4AF02AD" w14:textId="51449D9E" w:rsidR="008F2DEE" w:rsidRPr="008F2DEE" w:rsidDel="00BA020C" w:rsidRDefault="008F2DEE" w:rsidP="008F2DEE">
            <w:pPr>
              <w:widowControl/>
              <w:spacing w:after="0"/>
              <w:jc w:val="left"/>
              <w:rPr>
                <w:del w:id="4200" w:author="Sam Dent" w:date="2023-09-06T09:05:00Z"/>
                <w:rFonts w:cs="Calibri"/>
                <w:color w:val="000000"/>
                <w:sz w:val="18"/>
                <w:szCs w:val="18"/>
              </w:rPr>
            </w:pPr>
            <w:del w:id="4201" w:author="Sam Dent" w:date="2023-09-06T09:05:00Z">
              <w:r w:rsidRPr="008F2DEE" w:rsidDel="00BA020C">
                <w:rPr>
                  <w:rFonts w:cs="Calibri"/>
                  <w:color w:val="000000"/>
                  <w:sz w:val="18"/>
                  <w:szCs w:val="18"/>
                </w:rPr>
                <w:delText>4.4.5 Condensing Unit Heaters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9069359" w14:textId="7C4FEFC9" w:rsidR="008F2DEE" w:rsidRPr="008F2DEE" w:rsidDel="00BA020C" w:rsidRDefault="008F2DEE" w:rsidP="008F2DEE">
            <w:pPr>
              <w:widowControl/>
              <w:spacing w:after="0"/>
              <w:jc w:val="left"/>
              <w:rPr>
                <w:del w:id="4202" w:author="Sam Dent" w:date="2023-09-06T09:05:00Z"/>
                <w:rFonts w:cs="Calibri"/>
                <w:color w:val="000000"/>
                <w:sz w:val="18"/>
                <w:szCs w:val="18"/>
              </w:rPr>
            </w:pPr>
            <w:del w:id="4203" w:author="Sam Dent" w:date="2023-09-06T09:05:00Z">
              <w:r w:rsidRPr="008F2DEE" w:rsidDel="00BA020C">
                <w:rPr>
                  <w:rFonts w:cs="Calibri"/>
                  <w:color w:val="000000"/>
                  <w:sz w:val="18"/>
                  <w:szCs w:val="18"/>
                </w:rPr>
                <w:delText>CI-HVC-CUHT-V03-230101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5C4F7168" w14:textId="510D952E" w:rsidR="008F2DEE" w:rsidRPr="008F2DEE" w:rsidDel="00BA020C" w:rsidRDefault="008F2DEE" w:rsidP="008F2DEE">
            <w:pPr>
              <w:widowControl/>
              <w:spacing w:after="0"/>
              <w:jc w:val="center"/>
              <w:rPr>
                <w:del w:id="4204" w:author="Sam Dent" w:date="2023-09-06T09:05:00Z"/>
                <w:rFonts w:cs="Calibri"/>
                <w:color w:val="000000"/>
                <w:sz w:val="18"/>
                <w:szCs w:val="18"/>
              </w:rPr>
            </w:pPr>
            <w:del w:id="420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EBE85D5" w14:textId="30CCE250" w:rsidR="008F2DEE" w:rsidRPr="008F2DEE" w:rsidDel="00BA020C" w:rsidRDefault="008F2DEE" w:rsidP="008F2DEE">
            <w:pPr>
              <w:widowControl/>
              <w:spacing w:after="0"/>
              <w:jc w:val="left"/>
              <w:rPr>
                <w:del w:id="4206" w:author="Sam Dent" w:date="2023-09-06T09:05:00Z"/>
                <w:rFonts w:cs="Calibri"/>
                <w:color w:val="000000"/>
                <w:sz w:val="18"/>
                <w:szCs w:val="18"/>
              </w:rPr>
            </w:pPr>
            <w:del w:id="4207"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1E214187" w14:textId="501BD45B" w:rsidR="008F2DEE" w:rsidRPr="008F2DEE" w:rsidDel="00BA020C" w:rsidRDefault="008F2DEE" w:rsidP="008F2DEE">
            <w:pPr>
              <w:widowControl/>
              <w:spacing w:after="0"/>
              <w:jc w:val="center"/>
              <w:rPr>
                <w:del w:id="4208" w:author="Sam Dent" w:date="2023-09-06T09:05:00Z"/>
                <w:rFonts w:cs="Calibri"/>
                <w:color w:val="000000"/>
                <w:sz w:val="18"/>
                <w:szCs w:val="18"/>
              </w:rPr>
            </w:pPr>
            <w:del w:id="4209" w:author="Sam Dent" w:date="2023-09-06T09:05:00Z">
              <w:r w:rsidRPr="008F2DEE" w:rsidDel="00BA020C">
                <w:rPr>
                  <w:rFonts w:cs="Calibri"/>
                  <w:color w:val="000000"/>
                  <w:sz w:val="18"/>
                  <w:szCs w:val="18"/>
                </w:rPr>
                <w:delText>N/A</w:delText>
              </w:r>
            </w:del>
          </w:p>
        </w:tc>
      </w:tr>
      <w:tr w:rsidR="008F2DEE" w:rsidRPr="008F2DEE" w:rsidDel="00BA020C" w14:paraId="2E7FFE9B" w14:textId="64935E8E" w:rsidTr="008D55F9">
        <w:trPr>
          <w:trHeight w:val="300"/>
          <w:del w:id="4210"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1FC4B85" w14:textId="7E859561" w:rsidR="008F2DEE" w:rsidRPr="008F2DEE" w:rsidDel="00BA020C" w:rsidRDefault="008F2DEE" w:rsidP="008F2DEE">
            <w:pPr>
              <w:widowControl/>
              <w:spacing w:after="0"/>
              <w:jc w:val="left"/>
              <w:rPr>
                <w:del w:id="421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6E9E9C9" w14:textId="65C0ADBC" w:rsidR="008F2DEE" w:rsidRPr="008F2DEE" w:rsidDel="00BA020C" w:rsidRDefault="008F2DEE" w:rsidP="008F2DEE">
            <w:pPr>
              <w:widowControl/>
              <w:spacing w:after="0"/>
              <w:jc w:val="left"/>
              <w:rPr>
                <w:del w:id="421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6BA8DE7" w14:textId="4B5BDFA8" w:rsidR="008F2DEE" w:rsidRPr="008F2DEE" w:rsidDel="00BA020C" w:rsidRDefault="008F2DEE" w:rsidP="008F2DEE">
            <w:pPr>
              <w:widowControl/>
              <w:spacing w:after="0"/>
              <w:jc w:val="left"/>
              <w:rPr>
                <w:del w:id="4213" w:author="Sam Dent" w:date="2023-09-06T09:05:00Z"/>
                <w:rFonts w:cs="Calibri"/>
                <w:color w:val="000000"/>
                <w:sz w:val="18"/>
                <w:szCs w:val="18"/>
              </w:rPr>
            </w:pPr>
            <w:del w:id="4214" w:author="Sam Dent" w:date="2023-09-06T09:05:00Z">
              <w:r w:rsidRPr="008F2DEE" w:rsidDel="00BA020C">
                <w:rPr>
                  <w:rFonts w:cs="Calibri"/>
                  <w:color w:val="000000"/>
                  <w:sz w:val="18"/>
                  <w:szCs w:val="18"/>
                </w:rPr>
                <w:delText>4.4.6 Electric Chiller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DE28E23" w14:textId="7CC44063" w:rsidR="008F2DEE" w:rsidRPr="008F2DEE" w:rsidDel="00BA020C" w:rsidRDefault="008F2DEE" w:rsidP="008F2DEE">
            <w:pPr>
              <w:widowControl/>
              <w:spacing w:after="0"/>
              <w:jc w:val="left"/>
              <w:rPr>
                <w:del w:id="4215" w:author="Sam Dent" w:date="2023-09-06T09:05:00Z"/>
                <w:rFonts w:cs="Calibri"/>
                <w:color w:val="000000"/>
                <w:sz w:val="18"/>
                <w:szCs w:val="18"/>
              </w:rPr>
            </w:pPr>
            <w:del w:id="4216" w:author="Sam Dent" w:date="2023-09-06T09:05:00Z">
              <w:r w:rsidRPr="008F2DEE" w:rsidDel="00BA020C">
                <w:rPr>
                  <w:rFonts w:cs="Calibri"/>
                  <w:color w:val="000000"/>
                  <w:sz w:val="18"/>
                  <w:szCs w:val="18"/>
                </w:rPr>
                <w:delText>CI-HVC-CHIL-V08-230101</w:delText>
              </w:r>
            </w:del>
          </w:p>
        </w:tc>
        <w:tc>
          <w:tcPr>
            <w:tcW w:w="930" w:type="dxa"/>
            <w:tcBorders>
              <w:top w:val="nil"/>
              <w:left w:val="nil"/>
              <w:bottom w:val="single" w:sz="4" w:space="0" w:color="auto"/>
              <w:right w:val="single" w:sz="4" w:space="0" w:color="auto"/>
            </w:tcBorders>
            <w:shd w:val="clear" w:color="auto" w:fill="auto"/>
            <w:vAlign w:val="center"/>
            <w:hideMark/>
          </w:tcPr>
          <w:p w14:paraId="5773CFE5" w14:textId="2ECBC70F" w:rsidR="008F2DEE" w:rsidRPr="008F2DEE" w:rsidDel="00BA020C" w:rsidRDefault="008F2DEE" w:rsidP="008F2DEE">
            <w:pPr>
              <w:widowControl/>
              <w:spacing w:after="0"/>
              <w:jc w:val="center"/>
              <w:rPr>
                <w:del w:id="4217" w:author="Sam Dent" w:date="2023-09-06T09:05:00Z"/>
                <w:rFonts w:cs="Calibri"/>
                <w:color w:val="000000"/>
                <w:sz w:val="18"/>
                <w:szCs w:val="18"/>
              </w:rPr>
            </w:pPr>
            <w:del w:id="421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0FB75B6" w14:textId="559BE368" w:rsidR="008F2DEE" w:rsidRPr="008F2DEE" w:rsidDel="00BA020C" w:rsidRDefault="008F2DEE" w:rsidP="008F2DEE">
            <w:pPr>
              <w:widowControl/>
              <w:spacing w:after="0"/>
              <w:jc w:val="left"/>
              <w:rPr>
                <w:del w:id="4219" w:author="Sam Dent" w:date="2023-09-06T09:05:00Z"/>
                <w:rFonts w:cs="Calibri"/>
                <w:color w:val="000000"/>
                <w:sz w:val="18"/>
                <w:szCs w:val="18"/>
              </w:rPr>
            </w:pPr>
            <w:del w:id="4220"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19DF81B7" w14:textId="5BDA664C" w:rsidR="008F2DEE" w:rsidRPr="008F2DEE" w:rsidDel="00BA020C" w:rsidRDefault="008F2DEE" w:rsidP="008F2DEE">
            <w:pPr>
              <w:widowControl/>
              <w:spacing w:after="0"/>
              <w:jc w:val="center"/>
              <w:rPr>
                <w:del w:id="4221" w:author="Sam Dent" w:date="2023-09-06T09:05:00Z"/>
                <w:rFonts w:cs="Calibri"/>
                <w:color w:val="000000"/>
                <w:sz w:val="18"/>
                <w:szCs w:val="18"/>
              </w:rPr>
            </w:pPr>
            <w:del w:id="4222" w:author="Sam Dent" w:date="2023-09-06T09:05:00Z">
              <w:r w:rsidRPr="008F2DEE" w:rsidDel="00BA020C">
                <w:rPr>
                  <w:rFonts w:cs="Calibri"/>
                  <w:color w:val="000000"/>
                  <w:sz w:val="18"/>
                  <w:szCs w:val="18"/>
                </w:rPr>
                <w:delText>N/A</w:delText>
              </w:r>
            </w:del>
          </w:p>
        </w:tc>
      </w:tr>
      <w:tr w:rsidR="008F2DEE" w:rsidRPr="008F2DEE" w:rsidDel="00BA020C" w14:paraId="2D1F3572" w14:textId="4930A5E9" w:rsidTr="008D55F9">
        <w:trPr>
          <w:trHeight w:val="480"/>
          <w:del w:id="422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F5751D4" w14:textId="049F4B7A" w:rsidR="008F2DEE" w:rsidRPr="008F2DEE" w:rsidDel="00BA020C" w:rsidRDefault="008F2DEE" w:rsidP="008F2DEE">
            <w:pPr>
              <w:widowControl/>
              <w:spacing w:after="0"/>
              <w:jc w:val="left"/>
              <w:rPr>
                <w:del w:id="422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3EB23D5" w14:textId="6E1F2B49" w:rsidR="008F2DEE" w:rsidRPr="008F2DEE" w:rsidDel="00BA020C" w:rsidRDefault="008F2DEE" w:rsidP="008F2DEE">
            <w:pPr>
              <w:widowControl/>
              <w:spacing w:after="0"/>
              <w:jc w:val="left"/>
              <w:rPr>
                <w:del w:id="4225" w:author="Sam Dent" w:date="2023-09-06T09:05:00Z"/>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7ECA78EB" w14:textId="0A06B3C2" w:rsidR="008F2DEE" w:rsidRPr="008F2DEE" w:rsidDel="00BA020C" w:rsidRDefault="008F2DEE" w:rsidP="008F2DEE">
            <w:pPr>
              <w:widowControl/>
              <w:spacing w:after="0"/>
              <w:jc w:val="left"/>
              <w:rPr>
                <w:del w:id="4226" w:author="Sam Dent" w:date="2023-09-06T09:05:00Z"/>
                <w:rFonts w:cs="Calibri"/>
                <w:color w:val="000000"/>
                <w:sz w:val="18"/>
                <w:szCs w:val="18"/>
              </w:rPr>
            </w:pPr>
            <w:del w:id="4227" w:author="Sam Dent" w:date="2023-09-06T09:05:00Z">
              <w:r w:rsidRPr="008F2DEE" w:rsidDel="00BA020C">
                <w:rPr>
                  <w:rFonts w:cs="Calibri"/>
                  <w:color w:val="000000"/>
                  <w:sz w:val="18"/>
                  <w:szCs w:val="18"/>
                </w:rPr>
                <w:delText>4.4.9 Air and Water Source Heat Pump Systems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88DC7B5" w14:textId="0A33A7C2" w:rsidR="008F2DEE" w:rsidRPr="008F2DEE" w:rsidDel="00BA020C" w:rsidRDefault="008F2DEE" w:rsidP="008F2DEE">
            <w:pPr>
              <w:widowControl/>
              <w:spacing w:after="0"/>
              <w:jc w:val="left"/>
              <w:rPr>
                <w:del w:id="4228" w:author="Sam Dent" w:date="2023-09-06T09:05:00Z"/>
                <w:rFonts w:cs="Calibri"/>
                <w:color w:val="000000"/>
                <w:sz w:val="18"/>
                <w:szCs w:val="18"/>
              </w:rPr>
            </w:pPr>
            <w:del w:id="4229" w:author="Sam Dent" w:date="2023-09-06T09:05:00Z">
              <w:r w:rsidRPr="008F2DEE" w:rsidDel="00BA020C">
                <w:rPr>
                  <w:rFonts w:cs="Calibri"/>
                  <w:color w:val="000000"/>
                  <w:sz w:val="18"/>
                  <w:szCs w:val="18"/>
                </w:rPr>
                <w:delText>CI-HVC-HPSY-V09-220101</w:delText>
              </w:r>
            </w:del>
          </w:p>
        </w:tc>
        <w:tc>
          <w:tcPr>
            <w:tcW w:w="930" w:type="dxa"/>
            <w:tcBorders>
              <w:top w:val="nil"/>
              <w:left w:val="nil"/>
              <w:bottom w:val="single" w:sz="4" w:space="0" w:color="auto"/>
              <w:right w:val="single" w:sz="4" w:space="0" w:color="auto"/>
            </w:tcBorders>
            <w:shd w:val="clear" w:color="auto" w:fill="auto"/>
            <w:vAlign w:val="center"/>
            <w:hideMark/>
          </w:tcPr>
          <w:p w14:paraId="323339CE" w14:textId="697AFD90" w:rsidR="008F2DEE" w:rsidRPr="008F2DEE" w:rsidDel="00BA020C" w:rsidRDefault="008F2DEE" w:rsidP="008F2DEE">
            <w:pPr>
              <w:widowControl/>
              <w:spacing w:after="0"/>
              <w:jc w:val="center"/>
              <w:rPr>
                <w:del w:id="4230" w:author="Sam Dent" w:date="2023-09-06T09:05:00Z"/>
                <w:rFonts w:cs="Calibri"/>
                <w:color w:val="000000"/>
                <w:sz w:val="18"/>
                <w:szCs w:val="18"/>
              </w:rPr>
            </w:pPr>
            <w:del w:id="4231" w:author="Sam Dent" w:date="2023-09-06T09:05:00Z">
              <w:r w:rsidRPr="008F2DEE" w:rsidDel="00BA020C">
                <w:rPr>
                  <w:rFonts w:cs="Calibri"/>
                  <w:color w:val="000000"/>
                  <w:sz w:val="18"/>
                  <w:szCs w:val="18"/>
                </w:rPr>
                <w:delText>Errata</w:delText>
              </w:r>
            </w:del>
          </w:p>
        </w:tc>
        <w:tc>
          <w:tcPr>
            <w:tcW w:w="4305" w:type="dxa"/>
            <w:tcBorders>
              <w:top w:val="nil"/>
              <w:left w:val="nil"/>
              <w:bottom w:val="single" w:sz="4" w:space="0" w:color="auto"/>
              <w:right w:val="single" w:sz="4" w:space="0" w:color="auto"/>
            </w:tcBorders>
            <w:shd w:val="clear" w:color="auto" w:fill="auto"/>
            <w:vAlign w:val="center"/>
            <w:hideMark/>
          </w:tcPr>
          <w:p w14:paraId="723D5F83" w14:textId="44A6EAB0" w:rsidR="008F2DEE" w:rsidRPr="008F2DEE" w:rsidDel="00BA020C" w:rsidRDefault="008F2DEE" w:rsidP="008F2DEE">
            <w:pPr>
              <w:widowControl/>
              <w:spacing w:after="0"/>
              <w:jc w:val="left"/>
              <w:rPr>
                <w:del w:id="4232" w:author="Sam Dent" w:date="2023-09-06T09:05:00Z"/>
                <w:rFonts w:cs="Calibri"/>
                <w:color w:val="000000"/>
                <w:sz w:val="18"/>
                <w:szCs w:val="18"/>
              </w:rPr>
            </w:pPr>
            <w:del w:id="4233" w:author="Sam Dent" w:date="2023-09-06T09:05:00Z">
              <w:r w:rsidRPr="008F2DEE" w:rsidDel="00BA020C">
                <w:rPr>
                  <w:rFonts w:cs="Calibri"/>
                  <w:color w:val="000000"/>
                  <w:sz w:val="18"/>
                  <w:szCs w:val="18"/>
                </w:rPr>
                <w:delText>Heating capacity label fixed to output capacity instead of input capacity.</w:delText>
              </w:r>
            </w:del>
          </w:p>
        </w:tc>
        <w:tc>
          <w:tcPr>
            <w:tcW w:w="1034" w:type="dxa"/>
            <w:tcBorders>
              <w:top w:val="nil"/>
              <w:left w:val="nil"/>
              <w:bottom w:val="single" w:sz="4" w:space="0" w:color="auto"/>
              <w:right w:val="single" w:sz="4" w:space="0" w:color="auto"/>
            </w:tcBorders>
            <w:shd w:val="clear" w:color="auto" w:fill="auto"/>
            <w:vAlign w:val="center"/>
            <w:hideMark/>
          </w:tcPr>
          <w:p w14:paraId="37860FF7" w14:textId="04DDB9E1" w:rsidR="008F2DEE" w:rsidRPr="008F2DEE" w:rsidDel="00BA020C" w:rsidRDefault="008F2DEE" w:rsidP="008F2DEE">
            <w:pPr>
              <w:widowControl/>
              <w:spacing w:after="0"/>
              <w:jc w:val="center"/>
              <w:rPr>
                <w:del w:id="4234" w:author="Sam Dent" w:date="2023-09-06T09:05:00Z"/>
                <w:rFonts w:cs="Calibri"/>
                <w:color w:val="000000"/>
                <w:sz w:val="18"/>
                <w:szCs w:val="18"/>
              </w:rPr>
            </w:pPr>
            <w:del w:id="4235" w:author="Sam Dent" w:date="2023-09-06T09:05:00Z">
              <w:r w:rsidRPr="008F2DEE" w:rsidDel="00BA020C">
                <w:rPr>
                  <w:rFonts w:cs="Calibri"/>
                  <w:color w:val="000000"/>
                  <w:sz w:val="18"/>
                  <w:szCs w:val="18"/>
                </w:rPr>
                <w:delText>N/A</w:delText>
              </w:r>
            </w:del>
          </w:p>
        </w:tc>
      </w:tr>
      <w:tr w:rsidR="008F2DEE" w:rsidRPr="008F2DEE" w:rsidDel="00BA020C" w14:paraId="4D747B50" w14:textId="32E6DEF7" w:rsidTr="008D55F9">
        <w:trPr>
          <w:trHeight w:val="720"/>
          <w:del w:id="423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21523187" w14:textId="6A59A5D2" w:rsidR="008F2DEE" w:rsidRPr="008F2DEE" w:rsidDel="00BA020C" w:rsidRDefault="008F2DEE" w:rsidP="008F2DEE">
            <w:pPr>
              <w:widowControl/>
              <w:spacing w:after="0"/>
              <w:jc w:val="left"/>
              <w:rPr>
                <w:del w:id="423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942DD16" w14:textId="0C3B62C0" w:rsidR="008F2DEE" w:rsidRPr="008F2DEE" w:rsidDel="00BA020C" w:rsidRDefault="008F2DEE" w:rsidP="008F2DEE">
            <w:pPr>
              <w:widowControl/>
              <w:spacing w:after="0"/>
              <w:jc w:val="left"/>
              <w:rPr>
                <w:del w:id="4238" w:author="Sam Dent" w:date="2023-09-06T09:05:00Z"/>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4528750D" w14:textId="5D482415" w:rsidR="008F2DEE" w:rsidRPr="008F2DEE" w:rsidDel="00BA020C" w:rsidRDefault="008F2DEE" w:rsidP="008F2DEE">
            <w:pPr>
              <w:widowControl/>
              <w:spacing w:after="0"/>
              <w:jc w:val="left"/>
              <w:rPr>
                <w:del w:id="4239" w:author="Sam Dent" w:date="2023-09-06T09:05:00Z"/>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3C1F4851" w14:textId="2FC688D0" w:rsidR="008F2DEE" w:rsidRPr="008F2DEE" w:rsidDel="00BA020C" w:rsidRDefault="008F2DEE" w:rsidP="008F2DEE">
            <w:pPr>
              <w:widowControl/>
              <w:spacing w:after="0"/>
              <w:jc w:val="left"/>
              <w:rPr>
                <w:del w:id="4240" w:author="Sam Dent" w:date="2023-09-06T09:05:00Z"/>
                <w:rFonts w:cs="Calibri"/>
                <w:color w:val="000000"/>
                <w:sz w:val="18"/>
                <w:szCs w:val="18"/>
              </w:rPr>
            </w:pPr>
            <w:del w:id="4241" w:author="Sam Dent" w:date="2023-09-06T09:05:00Z">
              <w:r w:rsidRPr="008F2DEE" w:rsidDel="00BA020C">
                <w:rPr>
                  <w:rFonts w:cs="Calibri"/>
                  <w:color w:val="000000"/>
                  <w:sz w:val="18"/>
                  <w:szCs w:val="18"/>
                </w:rPr>
                <w:delText>CI-HVC-HPSY-V10-230101</w:delText>
              </w:r>
            </w:del>
          </w:p>
        </w:tc>
        <w:tc>
          <w:tcPr>
            <w:tcW w:w="930" w:type="dxa"/>
            <w:tcBorders>
              <w:top w:val="nil"/>
              <w:left w:val="nil"/>
              <w:bottom w:val="single" w:sz="4" w:space="0" w:color="auto"/>
              <w:right w:val="single" w:sz="4" w:space="0" w:color="auto"/>
            </w:tcBorders>
            <w:shd w:val="clear" w:color="auto" w:fill="auto"/>
            <w:vAlign w:val="center"/>
            <w:hideMark/>
          </w:tcPr>
          <w:p w14:paraId="1726280A" w14:textId="0F85A114" w:rsidR="008F2DEE" w:rsidRPr="008F2DEE" w:rsidDel="00BA020C" w:rsidRDefault="008F2DEE" w:rsidP="008F2DEE">
            <w:pPr>
              <w:widowControl/>
              <w:spacing w:after="0"/>
              <w:jc w:val="center"/>
              <w:rPr>
                <w:del w:id="4242" w:author="Sam Dent" w:date="2023-09-06T09:05:00Z"/>
                <w:rFonts w:cs="Calibri"/>
                <w:color w:val="000000"/>
                <w:sz w:val="18"/>
                <w:szCs w:val="18"/>
              </w:rPr>
            </w:pPr>
            <w:del w:id="4243"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2DDACE97" w14:textId="39DAEBAA" w:rsidR="008F2DEE" w:rsidRPr="008F2DEE" w:rsidDel="00BA020C" w:rsidRDefault="008F2DEE" w:rsidP="008F2DEE">
            <w:pPr>
              <w:widowControl/>
              <w:spacing w:after="0"/>
              <w:jc w:val="left"/>
              <w:rPr>
                <w:del w:id="4244" w:author="Sam Dent" w:date="2023-09-06T09:05:00Z"/>
                <w:rFonts w:cs="Calibri"/>
                <w:color w:val="000000"/>
                <w:sz w:val="18"/>
                <w:szCs w:val="18"/>
              </w:rPr>
            </w:pPr>
            <w:del w:id="4245" w:author="Sam Dent" w:date="2023-09-06T09:05:00Z">
              <w:r w:rsidRPr="008F2DEE" w:rsidDel="00BA020C">
                <w:rPr>
                  <w:rFonts w:cs="Calibri"/>
                  <w:color w:val="000000"/>
                  <w:sz w:val="18"/>
                  <w:szCs w:val="18"/>
                </w:rPr>
                <w:delText>Addition of IECC 2021 baseline and Federal Standards.</w:delText>
              </w:r>
              <w:r w:rsidRPr="008F2DEE" w:rsidDel="00BA020C">
                <w:rPr>
                  <w:rFonts w:cs="Calibri"/>
                  <w:color w:val="000000"/>
                  <w:sz w:val="18"/>
                  <w:szCs w:val="18"/>
                </w:rPr>
                <w:br/>
                <w:delText>Addition of HSPF_ClimateAdj term in algorithm</w:delText>
              </w:r>
            </w:del>
          </w:p>
        </w:tc>
        <w:tc>
          <w:tcPr>
            <w:tcW w:w="1034" w:type="dxa"/>
            <w:tcBorders>
              <w:top w:val="nil"/>
              <w:left w:val="nil"/>
              <w:bottom w:val="single" w:sz="4" w:space="0" w:color="auto"/>
              <w:right w:val="single" w:sz="4" w:space="0" w:color="auto"/>
            </w:tcBorders>
            <w:shd w:val="clear" w:color="auto" w:fill="auto"/>
            <w:vAlign w:val="center"/>
            <w:hideMark/>
          </w:tcPr>
          <w:p w14:paraId="3E345138" w14:textId="0767C46B" w:rsidR="008F2DEE" w:rsidRPr="008F2DEE" w:rsidDel="00BA020C" w:rsidRDefault="008F2DEE" w:rsidP="008F2DEE">
            <w:pPr>
              <w:widowControl/>
              <w:spacing w:after="0"/>
              <w:jc w:val="center"/>
              <w:rPr>
                <w:del w:id="4246" w:author="Sam Dent" w:date="2023-09-06T09:05:00Z"/>
                <w:rFonts w:cs="Calibri"/>
                <w:color w:val="000000"/>
                <w:sz w:val="18"/>
                <w:szCs w:val="18"/>
              </w:rPr>
            </w:pPr>
            <w:del w:id="4247" w:author="Sam Dent" w:date="2023-09-06T09:05:00Z">
              <w:r w:rsidRPr="008F2DEE" w:rsidDel="00BA020C">
                <w:rPr>
                  <w:rFonts w:cs="Calibri"/>
                  <w:color w:val="000000"/>
                  <w:sz w:val="18"/>
                  <w:szCs w:val="18"/>
                </w:rPr>
                <w:delText>Dependent on inputs</w:delText>
              </w:r>
            </w:del>
          </w:p>
        </w:tc>
      </w:tr>
      <w:tr w:rsidR="008F2DEE" w:rsidRPr="008F2DEE" w:rsidDel="00BA020C" w14:paraId="002245D4" w14:textId="5F321AB9" w:rsidTr="008D55F9">
        <w:trPr>
          <w:trHeight w:val="480"/>
          <w:del w:id="4248"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F3637DD" w14:textId="5E047602" w:rsidR="008F2DEE" w:rsidRPr="008F2DEE" w:rsidDel="00BA020C" w:rsidRDefault="008F2DEE" w:rsidP="008F2DEE">
            <w:pPr>
              <w:widowControl/>
              <w:spacing w:after="0"/>
              <w:jc w:val="left"/>
              <w:rPr>
                <w:del w:id="424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E0A107F" w14:textId="6C30011E" w:rsidR="008F2DEE" w:rsidRPr="008F2DEE" w:rsidDel="00BA020C" w:rsidRDefault="008F2DEE" w:rsidP="008F2DEE">
            <w:pPr>
              <w:widowControl/>
              <w:spacing w:after="0"/>
              <w:jc w:val="left"/>
              <w:rPr>
                <w:del w:id="425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327B1AD" w14:textId="276F28C1" w:rsidR="008F2DEE" w:rsidRPr="008F2DEE" w:rsidDel="00BA020C" w:rsidRDefault="008F2DEE" w:rsidP="008F2DEE">
            <w:pPr>
              <w:widowControl/>
              <w:spacing w:after="0"/>
              <w:jc w:val="left"/>
              <w:rPr>
                <w:del w:id="4251" w:author="Sam Dent" w:date="2023-09-06T09:05:00Z"/>
                <w:rFonts w:cs="Calibri"/>
                <w:color w:val="000000"/>
                <w:sz w:val="18"/>
                <w:szCs w:val="18"/>
              </w:rPr>
            </w:pPr>
            <w:del w:id="4252" w:author="Sam Dent" w:date="2023-09-06T09:05:00Z">
              <w:r w:rsidRPr="008F2DEE" w:rsidDel="00BA020C">
                <w:rPr>
                  <w:rFonts w:cs="Calibri"/>
                  <w:color w:val="000000"/>
                  <w:sz w:val="18"/>
                  <w:szCs w:val="18"/>
                </w:rPr>
                <w:delText>4.4.10 High Efficiency Boiler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4D81602" w14:textId="0717AD1B" w:rsidR="008F2DEE" w:rsidRPr="008F2DEE" w:rsidDel="00BA020C" w:rsidRDefault="008F2DEE" w:rsidP="008F2DEE">
            <w:pPr>
              <w:widowControl/>
              <w:spacing w:after="0"/>
              <w:jc w:val="left"/>
              <w:rPr>
                <w:del w:id="4253" w:author="Sam Dent" w:date="2023-09-06T09:05:00Z"/>
                <w:rFonts w:cs="Calibri"/>
                <w:color w:val="000000"/>
                <w:sz w:val="18"/>
                <w:szCs w:val="18"/>
              </w:rPr>
            </w:pPr>
            <w:del w:id="4254" w:author="Sam Dent" w:date="2023-09-06T09:05:00Z">
              <w:r w:rsidRPr="008F2DEE" w:rsidDel="00BA020C">
                <w:rPr>
                  <w:rFonts w:cs="Calibri"/>
                  <w:color w:val="000000"/>
                  <w:sz w:val="18"/>
                  <w:szCs w:val="18"/>
                </w:rPr>
                <w:delText>CI-HVC-BOIL-V10-230101</w:delText>
              </w:r>
            </w:del>
          </w:p>
        </w:tc>
        <w:tc>
          <w:tcPr>
            <w:tcW w:w="930" w:type="dxa"/>
            <w:tcBorders>
              <w:top w:val="nil"/>
              <w:left w:val="nil"/>
              <w:bottom w:val="single" w:sz="4" w:space="0" w:color="auto"/>
              <w:right w:val="single" w:sz="4" w:space="0" w:color="auto"/>
            </w:tcBorders>
            <w:shd w:val="clear" w:color="auto" w:fill="auto"/>
            <w:vAlign w:val="center"/>
            <w:hideMark/>
          </w:tcPr>
          <w:p w14:paraId="50D13499" w14:textId="0DD6A32D" w:rsidR="008F2DEE" w:rsidRPr="008F2DEE" w:rsidDel="00BA020C" w:rsidRDefault="008F2DEE" w:rsidP="008F2DEE">
            <w:pPr>
              <w:widowControl/>
              <w:spacing w:after="0"/>
              <w:jc w:val="center"/>
              <w:rPr>
                <w:del w:id="4255" w:author="Sam Dent" w:date="2023-09-06T09:05:00Z"/>
                <w:rFonts w:cs="Calibri"/>
                <w:color w:val="000000"/>
                <w:sz w:val="18"/>
                <w:szCs w:val="18"/>
              </w:rPr>
            </w:pPr>
            <w:del w:id="4256"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4DBC4AD" w14:textId="0163C121" w:rsidR="008F2DEE" w:rsidRPr="008F2DEE" w:rsidDel="00BA020C" w:rsidRDefault="008F2DEE" w:rsidP="008F2DEE">
            <w:pPr>
              <w:widowControl/>
              <w:spacing w:after="0"/>
              <w:jc w:val="left"/>
              <w:rPr>
                <w:del w:id="4257" w:author="Sam Dent" w:date="2023-09-06T09:05:00Z"/>
                <w:rFonts w:cs="Calibri"/>
                <w:color w:val="000000"/>
                <w:sz w:val="18"/>
                <w:szCs w:val="18"/>
              </w:rPr>
            </w:pPr>
            <w:del w:id="4258"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7E14D452" w14:textId="4D1CA6A6" w:rsidR="008F2DEE" w:rsidRPr="008F2DEE" w:rsidDel="00BA020C" w:rsidRDefault="008F2DEE" w:rsidP="008F2DEE">
            <w:pPr>
              <w:widowControl/>
              <w:spacing w:after="0"/>
              <w:jc w:val="center"/>
              <w:rPr>
                <w:del w:id="4259" w:author="Sam Dent" w:date="2023-09-06T09:05:00Z"/>
                <w:rFonts w:cs="Calibri"/>
                <w:color w:val="000000"/>
                <w:sz w:val="18"/>
                <w:szCs w:val="18"/>
              </w:rPr>
            </w:pPr>
            <w:del w:id="4260" w:author="Sam Dent" w:date="2023-09-06T09:05:00Z">
              <w:r w:rsidRPr="008F2DEE" w:rsidDel="00BA020C">
                <w:rPr>
                  <w:rFonts w:cs="Calibri"/>
                  <w:color w:val="000000"/>
                  <w:sz w:val="18"/>
                  <w:szCs w:val="18"/>
                </w:rPr>
                <w:delText>N/A</w:delText>
              </w:r>
            </w:del>
          </w:p>
        </w:tc>
      </w:tr>
      <w:tr w:rsidR="008F2DEE" w:rsidRPr="008F2DEE" w:rsidDel="00BA020C" w14:paraId="5E9EA874" w14:textId="1F6FDEDA" w:rsidTr="008D55F9">
        <w:trPr>
          <w:trHeight w:val="480"/>
          <w:del w:id="4261"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DDD8931" w14:textId="2038250B" w:rsidR="008F2DEE" w:rsidRPr="008F2DEE" w:rsidDel="00BA020C" w:rsidRDefault="008F2DEE" w:rsidP="008F2DEE">
            <w:pPr>
              <w:widowControl/>
              <w:spacing w:after="0"/>
              <w:jc w:val="left"/>
              <w:rPr>
                <w:del w:id="4262"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6E4F8F6" w14:textId="24F1D7D0" w:rsidR="008F2DEE" w:rsidRPr="008F2DEE" w:rsidDel="00BA020C" w:rsidRDefault="008F2DEE" w:rsidP="008F2DEE">
            <w:pPr>
              <w:widowControl/>
              <w:spacing w:after="0"/>
              <w:jc w:val="left"/>
              <w:rPr>
                <w:del w:id="4263"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92FEDA0" w14:textId="74647B6A" w:rsidR="008F2DEE" w:rsidRPr="008F2DEE" w:rsidDel="00BA020C" w:rsidRDefault="008F2DEE" w:rsidP="008F2DEE">
            <w:pPr>
              <w:widowControl/>
              <w:spacing w:after="0"/>
              <w:jc w:val="left"/>
              <w:rPr>
                <w:del w:id="4264" w:author="Sam Dent" w:date="2023-09-06T09:05:00Z"/>
                <w:rFonts w:cs="Calibri"/>
                <w:color w:val="000000"/>
                <w:sz w:val="18"/>
                <w:szCs w:val="18"/>
              </w:rPr>
            </w:pPr>
            <w:del w:id="4265" w:author="Sam Dent" w:date="2023-09-06T09:05:00Z">
              <w:r w:rsidRPr="008F2DEE" w:rsidDel="00BA020C">
                <w:rPr>
                  <w:rFonts w:cs="Calibri"/>
                  <w:color w:val="000000"/>
                  <w:sz w:val="18"/>
                  <w:szCs w:val="18"/>
                </w:rPr>
                <w:delText>4.4.11 High Efficiency Furnace</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EBC017E" w14:textId="11A9EA1D" w:rsidR="008F2DEE" w:rsidRPr="008F2DEE" w:rsidDel="00BA020C" w:rsidRDefault="008F2DEE" w:rsidP="008F2DEE">
            <w:pPr>
              <w:widowControl/>
              <w:spacing w:after="0"/>
              <w:jc w:val="left"/>
              <w:rPr>
                <w:del w:id="4266" w:author="Sam Dent" w:date="2023-09-06T09:05:00Z"/>
                <w:rFonts w:cs="Calibri"/>
                <w:color w:val="000000"/>
                <w:sz w:val="18"/>
                <w:szCs w:val="18"/>
              </w:rPr>
            </w:pPr>
            <w:del w:id="4267" w:author="Sam Dent" w:date="2023-09-06T09:05:00Z">
              <w:r w:rsidRPr="008F2DEE" w:rsidDel="00BA020C">
                <w:rPr>
                  <w:rFonts w:cs="Calibri"/>
                  <w:color w:val="000000"/>
                  <w:sz w:val="18"/>
                  <w:szCs w:val="18"/>
                </w:rPr>
                <w:delText>CI-HVC-FRNC-V12-230101</w:delText>
              </w:r>
            </w:del>
          </w:p>
        </w:tc>
        <w:tc>
          <w:tcPr>
            <w:tcW w:w="930" w:type="dxa"/>
            <w:tcBorders>
              <w:top w:val="nil"/>
              <w:left w:val="nil"/>
              <w:bottom w:val="single" w:sz="4" w:space="0" w:color="auto"/>
              <w:right w:val="single" w:sz="4" w:space="0" w:color="auto"/>
            </w:tcBorders>
            <w:shd w:val="clear" w:color="auto" w:fill="auto"/>
            <w:vAlign w:val="center"/>
            <w:hideMark/>
          </w:tcPr>
          <w:p w14:paraId="1D922DF8" w14:textId="5ECF73A6" w:rsidR="008F2DEE" w:rsidRPr="008F2DEE" w:rsidDel="00BA020C" w:rsidRDefault="008F2DEE" w:rsidP="008F2DEE">
            <w:pPr>
              <w:widowControl/>
              <w:spacing w:after="0"/>
              <w:jc w:val="center"/>
              <w:rPr>
                <w:del w:id="4268" w:author="Sam Dent" w:date="2023-09-06T09:05:00Z"/>
                <w:rFonts w:cs="Calibri"/>
                <w:color w:val="000000"/>
                <w:sz w:val="18"/>
                <w:szCs w:val="18"/>
              </w:rPr>
            </w:pPr>
            <w:del w:id="4269"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BFA4BDA" w14:textId="77A114CF" w:rsidR="008F2DEE" w:rsidRPr="008F2DEE" w:rsidDel="00BA020C" w:rsidRDefault="008F2DEE" w:rsidP="008F2DEE">
            <w:pPr>
              <w:widowControl/>
              <w:spacing w:after="0"/>
              <w:jc w:val="left"/>
              <w:rPr>
                <w:del w:id="4270" w:author="Sam Dent" w:date="2023-09-06T09:05:00Z"/>
                <w:rFonts w:cs="Calibri"/>
                <w:color w:val="000000"/>
                <w:sz w:val="18"/>
                <w:szCs w:val="18"/>
              </w:rPr>
            </w:pPr>
            <w:del w:id="4271"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1C3CABFC" w14:textId="45B081C9" w:rsidR="008F2DEE" w:rsidRPr="008F2DEE" w:rsidDel="00BA020C" w:rsidRDefault="008F2DEE" w:rsidP="008F2DEE">
            <w:pPr>
              <w:widowControl/>
              <w:spacing w:after="0"/>
              <w:jc w:val="center"/>
              <w:rPr>
                <w:del w:id="4272" w:author="Sam Dent" w:date="2023-09-06T09:05:00Z"/>
                <w:rFonts w:cs="Calibri"/>
                <w:color w:val="000000"/>
                <w:sz w:val="18"/>
                <w:szCs w:val="18"/>
              </w:rPr>
            </w:pPr>
            <w:del w:id="4273" w:author="Sam Dent" w:date="2023-09-06T09:05:00Z">
              <w:r w:rsidRPr="008F2DEE" w:rsidDel="00BA020C">
                <w:rPr>
                  <w:rFonts w:cs="Calibri"/>
                  <w:color w:val="000000"/>
                  <w:sz w:val="18"/>
                  <w:szCs w:val="18"/>
                </w:rPr>
                <w:delText>N/A</w:delText>
              </w:r>
            </w:del>
          </w:p>
        </w:tc>
      </w:tr>
      <w:tr w:rsidR="008F2DEE" w:rsidRPr="008F2DEE" w:rsidDel="00BA020C" w14:paraId="09B9E057" w14:textId="0BFA65AE" w:rsidTr="008D55F9">
        <w:trPr>
          <w:trHeight w:val="300"/>
          <w:del w:id="4274"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07B1560B" w14:textId="21C51B14" w:rsidR="008F2DEE" w:rsidRPr="008F2DEE" w:rsidDel="00BA020C" w:rsidRDefault="008F2DEE" w:rsidP="008F2DEE">
            <w:pPr>
              <w:widowControl/>
              <w:spacing w:after="0"/>
              <w:jc w:val="left"/>
              <w:rPr>
                <w:del w:id="4275"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93E86B0" w14:textId="21AC857D" w:rsidR="008F2DEE" w:rsidRPr="008F2DEE" w:rsidDel="00BA020C" w:rsidRDefault="008F2DEE" w:rsidP="008F2DEE">
            <w:pPr>
              <w:widowControl/>
              <w:spacing w:after="0"/>
              <w:jc w:val="left"/>
              <w:rPr>
                <w:del w:id="4276"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EC1EB99" w14:textId="2E925F97" w:rsidR="008F2DEE" w:rsidRPr="008F2DEE" w:rsidDel="00BA020C" w:rsidRDefault="008F2DEE" w:rsidP="008F2DEE">
            <w:pPr>
              <w:widowControl/>
              <w:spacing w:after="0"/>
              <w:jc w:val="left"/>
              <w:rPr>
                <w:del w:id="4277" w:author="Sam Dent" w:date="2023-09-06T09:05:00Z"/>
                <w:rFonts w:cs="Calibri"/>
                <w:color w:val="000000"/>
                <w:sz w:val="18"/>
                <w:szCs w:val="18"/>
              </w:rPr>
            </w:pPr>
            <w:del w:id="4278" w:author="Sam Dent" w:date="2023-09-06T09:05:00Z">
              <w:r w:rsidRPr="008F2DEE" w:rsidDel="00BA020C">
                <w:rPr>
                  <w:rFonts w:cs="Calibri"/>
                  <w:color w:val="000000"/>
                  <w:sz w:val="18"/>
                  <w:szCs w:val="18"/>
                </w:rPr>
                <w:delText>4.4.12 Infrared Heaters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078285E" w14:textId="388A9D23" w:rsidR="008F2DEE" w:rsidRPr="008F2DEE" w:rsidDel="00BA020C" w:rsidRDefault="008F2DEE" w:rsidP="008F2DEE">
            <w:pPr>
              <w:widowControl/>
              <w:spacing w:after="0"/>
              <w:jc w:val="left"/>
              <w:rPr>
                <w:del w:id="4279" w:author="Sam Dent" w:date="2023-09-06T09:05:00Z"/>
                <w:rFonts w:cs="Calibri"/>
                <w:color w:val="000000"/>
                <w:sz w:val="18"/>
                <w:szCs w:val="18"/>
              </w:rPr>
            </w:pPr>
            <w:del w:id="4280" w:author="Sam Dent" w:date="2023-09-06T09:05:00Z">
              <w:r w:rsidRPr="008F2DEE" w:rsidDel="00BA020C">
                <w:rPr>
                  <w:rFonts w:cs="Calibri"/>
                  <w:color w:val="000000"/>
                  <w:sz w:val="18"/>
                  <w:szCs w:val="18"/>
                </w:rPr>
                <w:delText>CI-HVC-IRHT-V03-230101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7CB18B8A" w14:textId="7C25EBB9" w:rsidR="008F2DEE" w:rsidRPr="008F2DEE" w:rsidDel="00BA020C" w:rsidRDefault="008F2DEE" w:rsidP="008F2DEE">
            <w:pPr>
              <w:widowControl/>
              <w:spacing w:after="0"/>
              <w:jc w:val="center"/>
              <w:rPr>
                <w:del w:id="4281" w:author="Sam Dent" w:date="2023-09-06T09:05:00Z"/>
                <w:rFonts w:cs="Calibri"/>
                <w:color w:val="000000"/>
                <w:sz w:val="18"/>
                <w:szCs w:val="18"/>
              </w:rPr>
            </w:pPr>
            <w:del w:id="428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24334D4" w14:textId="5099D1CA" w:rsidR="008F2DEE" w:rsidRPr="008F2DEE" w:rsidDel="00BA020C" w:rsidRDefault="008F2DEE" w:rsidP="008F2DEE">
            <w:pPr>
              <w:widowControl/>
              <w:spacing w:after="0"/>
              <w:jc w:val="left"/>
              <w:rPr>
                <w:del w:id="4283" w:author="Sam Dent" w:date="2023-09-06T09:05:00Z"/>
                <w:rFonts w:cs="Calibri"/>
                <w:color w:val="000000"/>
                <w:sz w:val="18"/>
                <w:szCs w:val="18"/>
              </w:rPr>
            </w:pPr>
            <w:del w:id="4284" w:author="Sam Dent" w:date="2023-09-06T09:05:00Z">
              <w:r w:rsidRPr="008F2DEE" w:rsidDel="00BA020C">
                <w:rPr>
                  <w:rFonts w:cs="Calibri"/>
                  <w:color w:val="000000"/>
                  <w:sz w:val="18"/>
                  <w:szCs w:val="18"/>
                </w:rPr>
                <w:delText>Minor clarifications</w:delText>
              </w:r>
            </w:del>
          </w:p>
        </w:tc>
        <w:tc>
          <w:tcPr>
            <w:tcW w:w="1034" w:type="dxa"/>
            <w:tcBorders>
              <w:top w:val="nil"/>
              <w:left w:val="nil"/>
              <w:bottom w:val="single" w:sz="4" w:space="0" w:color="auto"/>
              <w:right w:val="single" w:sz="4" w:space="0" w:color="auto"/>
            </w:tcBorders>
            <w:shd w:val="clear" w:color="auto" w:fill="auto"/>
            <w:vAlign w:val="center"/>
            <w:hideMark/>
          </w:tcPr>
          <w:p w14:paraId="274E810F" w14:textId="27B954E4" w:rsidR="008F2DEE" w:rsidRPr="008F2DEE" w:rsidDel="00BA020C" w:rsidRDefault="008F2DEE" w:rsidP="008F2DEE">
            <w:pPr>
              <w:widowControl/>
              <w:spacing w:after="0"/>
              <w:jc w:val="center"/>
              <w:rPr>
                <w:del w:id="4285" w:author="Sam Dent" w:date="2023-09-06T09:05:00Z"/>
                <w:rFonts w:cs="Calibri"/>
                <w:color w:val="000000"/>
                <w:sz w:val="18"/>
                <w:szCs w:val="18"/>
              </w:rPr>
            </w:pPr>
            <w:del w:id="4286" w:author="Sam Dent" w:date="2023-09-06T09:05:00Z">
              <w:r w:rsidRPr="008F2DEE" w:rsidDel="00BA020C">
                <w:rPr>
                  <w:rFonts w:cs="Calibri"/>
                  <w:color w:val="000000"/>
                  <w:sz w:val="18"/>
                  <w:szCs w:val="18"/>
                </w:rPr>
                <w:delText>N/A</w:delText>
              </w:r>
            </w:del>
          </w:p>
        </w:tc>
      </w:tr>
      <w:tr w:rsidR="008F2DEE" w:rsidRPr="008F2DEE" w:rsidDel="00BA020C" w14:paraId="2DCCB69B" w14:textId="3FAD1377" w:rsidTr="008D55F9">
        <w:trPr>
          <w:trHeight w:val="960"/>
          <w:del w:id="4287"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AE00C73" w14:textId="201B7631" w:rsidR="008F2DEE" w:rsidRPr="008F2DEE" w:rsidDel="00BA020C" w:rsidRDefault="008F2DEE" w:rsidP="008F2DEE">
            <w:pPr>
              <w:widowControl/>
              <w:spacing w:after="0"/>
              <w:jc w:val="left"/>
              <w:rPr>
                <w:del w:id="4288"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04A5D03" w14:textId="5891EF32" w:rsidR="008F2DEE" w:rsidRPr="008F2DEE" w:rsidDel="00BA020C" w:rsidRDefault="008F2DEE" w:rsidP="008F2DEE">
            <w:pPr>
              <w:widowControl/>
              <w:spacing w:after="0"/>
              <w:jc w:val="left"/>
              <w:rPr>
                <w:del w:id="428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FDF0FA2" w14:textId="2D580202" w:rsidR="008F2DEE" w:rsidRPr="008F2DEE" w:rsidDel="00BA020C" w:rsidRDefault="008F2DEE" w:rsidP="008F2DEE">
            <w:pPr>
              <w:widowControl/>
              <w:spacing w:after="0"/>
              <w:jc w:val="left"/>
              <w:rPr>
                <w:del w:id="4290" w:author="Sam Dent" w:date="2023-09-06T09:05:00Z"/>
                <w:rFonts w:cs="Calibri"/>
                <w:color w:val="000000"/>
                <w:sz w:val="18"/>
                <w:szCs w:val="18"/>
              </w:rPr>
            </w:pPr>
            <w:del w:id="4291" w:author="Sam Dent" w:date="2023-09-06T09:05:00Z">
              <w:r w:rsidRPr="008F2DEE" w:rsidDel="00BA020C">
                <w:rPr>
                  <w:rFonts w:cs="Calibri"/>
                  <w:color w:val="000000"/>
                  <w:sz w:val="18"/>
                  <w:szCs w:val="18"/>
                </w:rPr>
                <w:delText>4.4.13 Package Terminal Air Conditioner (PTAC) and Package Terminal Heat Pump (PTHP)</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B67A7FF" w14:textId="7091B557" w:rsidR="008F2DEE" w:rsidRPr="008F2DEE" w:rsidDel="00BA020C" w:rsidRDefault="008F2DEE" w:rsidP="008F2DEE">
            <w:pPr>
              <w:widowControl/>
              <w:spacing w:after="0"/>
              <w:jc w:val="left"/>
              <w:rPr>
                <w:del w:id="4292" w:author="Sam Dent" w:date="2023-09-06T09:05:00Z"/>
                <w:rFonts w:cs="Calibri"/>
                <w:color w:val="000000"/>
                <w:sz w:val="18"/>
                <w:szCs w:val="18"/>
              </w:rPr>
            </w:pPr>
            <w:del w:id="4293" w:author="Sam Dent" w:date="2023-09-06T09:05:00Z">
              <w:r w:rsidRPr="008F2DEE" w:rsidDel="00BA020C">
                <w:rPr>
                  <w:rFonts w:cs="Calibri"/>
                  <w:color w:val="000000"/>
                  <w:sz w:val="18"/>
                  <w:szCs w:val="18"/>
                </w:rPr>
                <w:delText>CI-HVC-PTAC-V12-230101</w:delText>
              </w:r>
            </w:del>
          </w:p>
        </w:tc>
        <w:tc>
          <w:tcPr>
            <w:tcW w:w="930" w:type="dxa"/>
            <w:tcBorders>
              <w:top w:val="nil"/>
              <w:left w:val="nil"/>
              <w:bottom w:val="single" w:sz="4" w:space="0" w:color="auto"/>
              <w:right w:val="single" w:sz="4" w:space="0" w:color="auto"/>
            </w:tcBorders>
            <w:shd w:val="clear" w:color="auto" w:fill="auto"/>
            <w:vAlign w:val="center"/>
            <w:hideMark/>
          </w:tcPr>
          <w:p w14:paraId="42A4BC13" w14:textId="513B9628" w:rsidR="008F2DEE" w:rsidRPr="008F2DEE" w:rsidDel="00BA020C" w:rsidRDefault="008F2DEE" w:rsidP="008F2DEE">
            <w:pPr>
              <w:widowControl/>
              <w:spacing w:after="0"/>
              <w:jc w:val="center"/>
              <w:rPr>
                <w:del w:id="4294" w:author="Sam Dent" w:date="2023-09-06T09:05:00Z"/>
                <w:rFonts w:cs="Calibri"/>
                <w:color w:val="000000"/>
                <w:sz w:val="18"/>
                <w:szCs w:val="18"/>
              </w:rPr>
            </w:pPr>
            <w:del w:id="429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4D007F5" w14:textId="6B007DE6" w:rsidR="008F2DEE" w:rsidRPr="008F2DEE" w:rsidDel="00BA020C" w:rsidRDefault="008F2DEE" w:rsidP="008F2DEE">
            <w:pPr>
              <w:widowControl/>
              <w:spacing w:after="0"/>
              <w:jc w:val="left"/>
              <w:rPr>
                <w:del w:id="4296" w:author="Sam Dent" w:date="2023-09-06T09:05:00Z"/>
                <w:rFonts w:cs="Calibri"/>
                <w:color w:val="000000"/>
                <w:sz w:val="18"/>
                <w:szCs w:val="18"/>
              </w:rPr>
            </w:pPr>
            <w:del w:id="4297" w:author="Sam Dent" w:date="2023-09-06T09:05:00Z">
              <w:r w:rsidRPr="008F2DEE" w:rsidDel="00BA020C">
                <w:rPr>
                  <w:rFonts w:cs="Calibri"/>
                  <w:color w:val="000000"/>
                  <w:sz w:val="18"/>
                  <w:szCs w:val="18"/>
                </w:rPr>
                <w:delText>Fuel Switch/Electrification algorithms added.</w:delText>
              </w:r>
            </w:del>
          </w:p>
        </w:tc>
        <w:tc>
          <w:tcPr>
            <w:tcW w:w="1034" w:type="dxa"/>
            <w:tcBorders>
              <w:top w:val="nil"/>
              <w:left w:val="nil"/>
              <w:bottom w:val="single" w:sz="4" w:space="0" w:color="auto"/>
              <w:right w:val="single" w:sz="4" w:space="0" w:color="auto"/>
            </w:tcBorders>
            <w:shd w:val="clear" w:color="auto" w:fill="auto"/>
            <w:vAlign w:val="center"/>
            <w:hideMark/>
          </w:tcPr>
          <w:p w14:paraId="7BCE20C9" w14:textId="280E17A0" w:rsidR="008F2DEE" w:rsidRPr="008F2DEE" w:rsidDel="00BA020C" w:rsidRDefault="008F2DEE" w:rsidP="008F2DEE">
            <w:pPr>
              <w:widowControl/>
              <w:spacing w:after="0"/>
              <w:jc w:val="center"/>
              <w:rPr>
                <w:del w:id="4298" w:author="Sam Dent" w:date="2023-09-06T09:05:00Z"/>
                <w:rFonts w:cs="Calibri"/>
                <w:color w:val="000000"/>
                <w:sz w:val="18"/>
                <w:szCs w:val="18"/>
              </w:rPr>
            </w:pPr>
            <w:del w:id="4299" w:author="Sam Dent" w:date="2023-09-06T09:05:00Z">
              <w:r w:rsidRPr="008F2DEE" w:rsidDel="00BA020C">
                <w:rPr>
                  <w:rFonts w:cs="Calibri"/>
                  <w:color w:val="000000"/>
                  <w:sz w:val="18"/>
                  <w:szCs w:val="18"/>
                </w:rPr>
                <w:delText>N/A</w:delText>
              </w:r>
            </w:del>
          </w:p>
        </w:tc>
      </w:tr>
      <w:tr w:rsidR="008F2DEE" w:rsidRPr="008F2DEE" w:rsidDel="00BA020C" w14:paraId="6D3CE498" w14:textId="41111413" w:rsidTr="008D55F9">
        <w:trPr>
          <w:trHeight w:val="300"/>
          <w:del w:id="4300"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21862E41" w14:textId="6DD09ADD" w:rsidR="008F2DEE" w:rsidRPr="008F2DEE" w:rsidDel="00BA020C" w:rsidRDefault="008F2DEE" w:rsidP="008F2DEE">
            <w:pPr>
              <w:widowControl/>
              <w:spacing w:after="0"/>
              <w:jc w:val="left"/>
              <w:rPr>
                <w:del w:id="430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3A93434" w14:textId="76D1F9EE" w:rsidR="008F2DEE" w:rsidRPr="008F2DEE" w:rsidDel="00BA020C" w:rsidRDefault="008F2DEE" w:rsidP="008F2DEE">
            <w:pPr>
              <w:widowControl/>
              <w:spacing w:after="0"/>
              <w:jc w:val="left"/>
              <w:rPr>
                <w:del w:id="430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447864" w14:textId="4C6E06BF" w:rsidR="008F2DEE" w:rsidRPr="008F2DEE" w:rsidDel="00BA020C" w:rsidRDefault="008F2DEE" w:rsidP="008F2DEE">
            <w:pPr>
              <w:widowControl/>
              <w:spacing w:after="0"/>
              <w:jc w:val="left"/>
              <w:rPr>
                <w:del w:id="4303" w:author="Sam Dent" w:date="2023-09-06T09:05:00Z"/>
                <w:rFonts w:cs="Calibri"/>
                <w:color w:val="000000"/>
                <w:sz w:val="18"/>
                <w:szCs w:val="18"/>
              </w:rPr>
            </w:pPr>
            <w:del w:id="4304" w:author="Sam Dent" w:date="2023-09-06T09:05:00Z">
              <w:r w:rsidRPr="008F2DEE" w:rsidDel="00BA020C">
                <w:rPr>
                  <w:rFonts w:cs="Calibri"/>
                  <w:color w:val="000000"/>
                  <w:sz w:val="18"/>
                  <w:szCs w:val="18"/>
                </w:rPr>
                <w:delText>4.4.14 Pipe Insulation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6CB9BCC" w14:textId="565ABFD9" w:rsidR="008F2DEE" w:rsidRPr="008F2DEE" w:rsidDel="00BA020C" w:rsidRDefault="008F2DEE" w:rsidP="008F2DEE">
            <w:pPr>
              <w:widowControl/>
              <w:spacing w:after="0"/>
              <w:jc w:val="left"/>
              <w:rPr>
                <w:del w:id="4305" w:author="Sam Dent" w:date="2023-09-06T09:05:00Z"/>
                <w:rFonts w:cs="Calibri"/>
                <w:color w:val="000000"/>
                <w:sz w:val="18"/>
                <w:szCs w:val="18"/>
              </w:rPr>
            </w:pPr>
            <w:del w:id="4306" w:author="Sam Dent" w:date="2023-09-06T09:05:00Z">
              <w:r w:rsidRPr="008F2DEE" w:rsidDel="00BA020C">
                <w:rPr>
                  <w:rFonts w:cs="Calibri"/>
                  <w:color w:val="000000"/>
                  <w:sz w:val="18"/>
                  <w:szCs w:val="18"/>
                </w:rPr>
                <w:delText>CI-HVC-PINS-V08-230101</w:delText>
              </w:r>
            </w:del>
          </w:p>
        </w:tc>
        <w:tc>
          <w:tcPr>
            <w:tcW w:w="930" w:type="dxa"/>
            <w:tcBorders>
              <w:top w:val="nil"/>
              <w:left w:val="nil"/>
              <w:bottom w:val="single" w:sz="4" w:space="0" w:color="auto"/>
              <w:right w:val="single" w:sz="4" w:space="0" w:color="auto"/>
            </w:tcBorders>
            <w:shd w:val="clear" w:color="auto" w:fill="auto"/>
            <w:vAlign w:val="center"/>
            <w:hideMark/>
          </w:tcPr>
          <w:p w14:paraId="0C24CA89" w14:textId="0400F35A" w:rsidR="008F2DEE" w:rsidRPr="008F2DEE" w:rsidDel="00BA020C" w:rsidRDefault="008F2DEE" w:rsidP="008F2DEE">
            <w:pPr>
              <w:widowControl/>
              <w:spacing w:after="0"/>
              <w:jc w:val="center"/>
              <w:rPr>
                <w:del w:id="4307" w:author="Sam Dent" w:date="2023-09-06T09:05:00Z"/>
                <w:rFonts w:cs="Calibri"/>
                <w:color w:val="000000"/>
                <w:sz w:val="18"/>
                <w:szCs w:val="18"/>
              </w:rPr>
            </w:pPr>
            <w:del w:id="430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A7AB30C" w14:textId="78E5C6CC" w:rsidR="008F2DEE" w:rsidRPr="008F2DEE" w:rsidDel="00BA020C" w:rsidRDefault="008F2DEE" w:rsidP="008F2DEE">
            <w:pPr>
              <w:widowControl/>
              <w:spacing w:after="0"/>
              <w:jc w:val="left"/>
              <w:rPr>
                <w:del w:id="4309" w:author="Sam Dent" w:date="2023-09-06T09:05:00Z"/>
                <w:rFonts w:cs="Calibri"/>
                <w:color w:val="000000"/>
                <w:sz w:val="18"/>
                <w:szCs w:val="18"/>
              </w:rPr>
            </w:pPr>
            <w:del w:id="4310"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5033C5ED" w14:textId="376F3A01" w:rsidR="008F2DEE" w:rsidRPr="008F2DEE" w:rsidDel="00BA020C" w:rsidRDefault="008F2DEE" w:rsidP="008F2DEE">
            <w:pPr>
              <w:widowControl/>
              <w:spacing w:after="0"/>
              <w:jc w:val="center"/>
              <w:rPr>
                <w:del w:id="4311" w:author="Sam Dent" w:date="2023-09-06T09:05:00Z"/>
                <w:rFonts w:cs="Calibri"/>
                <w:color w:val="000000"/>
                <w:sz w:val="18"/>
                <w:szCs w:val="18"/>
              </w:rPr>
            </w:pPr>
            <w:del w:id="4312" w:author="Sam Dent" w:date="2023-09-06T09:05:00Z">
              <w:r w:rsidRPr="008F2DEE" w:rsidDel="00BA020C">
                <w:rPr>
                  <w:rFonts w:cs="Calibri"/>
                  <w:color w:val="000000"/>
                  <w:sz w:val="18"/>
                  <w:szCs w:val="18"/>
                </w:rPr>
                <w:delText>N/A</w:delText>
              </w:r>
            </w:del>
          </w:p>
        </w:tc>
      </w:tr>
      <w:tr w:rsidR="008F2DEE" w:rsidRPr="008F2DEE" w:rsidDel="00BA020C" w14:paraId="0D9FF978" w14:textId="53749C60" w:rsidTr="008D55F9">
        <w:trPr>
          <w:trHeight w:val="720"/>
          <w:del w:id="431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41A90B5" w14:textId="473C0354" w:rsidR="008F2DEE" w:rsidRPr="008F2DEE" w:rsidDel="00BA020C" w:rsidRDefault="008F2DEE" w:rsidP="008F2DEE">
            <w:pPr>
              <w:widowControl/>
              <w:spacing w:after="0"/>
              <w:jc w:val="left"/>
              <w:rPr>
                <w:del w:id="431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A2E4267" w14:textId="645892F7" w:rsidR="008F2DEE" w:rsidRPr="008F2DEE" w:rsidDel="00BA020C" w:rsidRDefault="008F2DEE" w:rsidP="008F2DEE">
            <w:pPr>
              <w:widowControl/>
              <w:spacing w:after="0"/>
              <w:jc w:val="left"/>
              <w:rPr>
                <w:del w:id="431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BB62A4D" w14:textId="48DC87CE" w:rsidR="008F2DEE" w:rsidRPr="008F2DEE" w:rsidDel="00BA020C" w:rsidRDefault="008F2DEE" w:rsidP="008F2DEE">
            <w:pPr>
              <w:widowControl/>
              <w:spacing w:after="0"/>
              <w:jc w:val="left"/>
              <w:rPr>
                <w:del w:id="4316" w:author="Sam Dent" w:date="2023-09-06T09:05:00Z"/>
                <w:rFonts w:cs="Calibri"/>
                <w:color w:val="000000"/>
                <w:sz w:val="18"/>
                <w:szCs w:val="18"/>
              </w:rPr>
            </w:pPr>
            <w:del w:id="4317" w:author="Sam Dent" w:date="2023-09-06T09:05:00Z">
              <w:r w:rsidRPr="008F2DEE" w:rsidDel="00BA020C">
                <w:rPr>
                  <w:rFonts w:cs="Calibri"/>
                  <w:color w:val="000000"/>
                  <w:sz w:val="18"/>
                  <w:szCs w:val="18"/>
                </w:rPr>
                <w:delText>4.4.15 Single-Package and Split System Unitary Air Conditioners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681D7B7" w14:textId="377C9AC0" w:rsidR="008F2DEE" w:rsidRPr="008F2DEE" w:rsidDel="00BA020C" w:rsidRDefault="008F2DEE" w:rsidP="008F2DEE">
            <w:pPr>
              <w:widowControl/>
              <w:spacing w:after="0"/>
              <w:jc w:val="left"/>
              <w:rPr>
                <w:del w:id="4318" w:author="Sam Dent" w:date="2023-09-06T09:05:00Z"/>
                <w:rFonts w:cs="Calibri"/>
                <w:color w:val="000000"/>
                <w:sz w:val="18"/>
                <w:szCs w:val="18"/>
              </w:rPr>
            </w:pPr>
            <w:del w:id="4319" w:author="Sam Dent" w:date="2023-09-06T09:05:00Z">
              <w:r w:rsidRPr="008F2DEE" w:rsidDel="00BA020C">
                <w:rPr>
                  <w:rFonts w:cs="Calibri"/>
                  <w:color w:val="000000"/>
                  <w:sz w:val="18"/>
                  <w:szCs w:val="18"/>
                </w:rPr>
                <w:delText>CI-HVC-SPUA-V09-230101</w:delText>
              </w:r>
            </w:del>
          </w:p>
        </w:tc>
        <w:tc>
          <w:tcPr>
            <w:tcW w:w="930" w:type="dxa"/>
            <w:tcBorders>
              <w:top w:val="nil"/>
              <w:left w:val="nil"/>
              <w:bottom w:val="single" w:sz="4" w:space="0" w:color="auto"/>
              <w:right w:val="single" w:sz="4" w:space="0" w:color="auto"/>
            </w:tcBorders>
            <w:shd w:val="clear" w:color="auto" w:fill="auto"/>
            <w:vAlign w:val="center"/>
            <w:hideMark/>
          </w:tcPr>
          <w:p w14:paraId="0E3D582E" w14:textId="19F60FF4" w:rsidR="008F2DEE" w:rsidRPr="008F2DEE" w:rsidDel="00BA020C" w:rsidRDefault="008F2DEE" w:rsidP="008F2DEE">
            <w:pPr>
              <w:widowControl/>
              <w:spacing w:after="0"/>
              <w:jc w:val="center"/>
              <w:rPr>
                <w:del w:id="4320" w:author="Sam Dent" w:date="2023-09-06T09:05:00Z"/>
                <w:rFonts w:cs="Calibri"/>
                <w:color w:val="000000"/>
                <w:sz w:val="18"/>
                <w:szCs w:val="18"/>
              </w:rPr>
            </w:pPr>
            <w:del w:id="432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26CA83D" w14:textId="0BF441CD" w:rsidR="008F2DEE" w:rsidRPr="008F2DEE" w:rsidDel="00BA020C" w:rsidRDefault="008F2DEE" w:rsidP="008F2DEE">
            <w:pPr>
              <w:widowControl/>
              <w:spacing w:after="0"/>
              <w:jc w:val="left"/>
              <w:rPr>
                <w:del w:id="4322" w:author="Sam Dent" w:date="2023-09-06T09:05:00Z"/>
                <w:rFonts w:cs="Calibri"/>
                <w:color w:val="000000"/>
                <w:sz w:val="18"/>
                <w:szCs w:val="18"/>
              </w:rPr>
            </w:pPr>
            <w:del w:id="4323" w:author="Sam Dent" w:date="2023-09-06T09:05:00Z">
              <w:r w:rsidRPr="008F2DEE" w:rsidDel="00BA020C">
                <w:rPr>
                  <w:rFonts w:cs="Calibri"/>
                  <w:color w:val="000000"/>
                  <w:sz w:val="18"/>
                  <w:szCs w:val="18"/>
                </w:rPr>
                <w:delText>Addition of IECC 2021 baseline and Federal Standards</w:delText>
              </w:r>
            </w:del>
          </w:p>
        </w:tc>
        <w:tc>
          <w:tcPr>
            <w:tcW w:w="1034" w:type="dxa"/>
            <w:tcBorders>
              <w:top w:val="nil"/>
              <w:left w:val="nil"/>
              <w:bottom w:val="single" w:sz="4" w:space="0" w:color="auto"/>
              <w:right w:val="single" w:sz="4" w:space="0" w:color="auto"/>
            </w:tcBorders>
            <w:shd w:val="clear" w:color="auto" w:fill="auto"/>
            <w:vAlign w:val="center"/>
            <w:hideMark/>
          </w:tcPr>
          <w:p w14:paraId="7D7F0998" w14:textId="234970AF" w:rsidR="008F2DEE" w:rsidRPr="008F2DEE" w:rsidDel="00BA020C" w:rsidRDefault="008F2DEE" w:rsidP="008F2DEE">
            <w:pPr>
              <w:widowControl/>
              <w:spacing w:after="0"/>
              <w:jc w:val="center"/>
              <w:rPr>
                <w:del w:id="4324" w:author="Sam Dent" w:date="2023-09-06T09:05:00Z"/>
                <w:rFonts w:cs="Calibri"/>
                <w:color w:val="000000"/>
                <w:sz w:val="18"/>
                <w:szCs w:val="18"/>
              </w:rPr>
            </w:pPr>
            <w:del w:id="4325" w:author="Sam Dent" w:date="2023-09-06T09:05:00Z">
              <w:r w:rsidRPr="008F2DEE" w:rsidDel="00BA020C">
                <w:rPr>
                  <w:rFonts w:cs="Calibri"/>
                  <w:color w:val="000000"/>
                  <w:sz w:val="18"/>
                  <w:szCs w:val="18"/>
                </w:rPr>
                <w:delText>N/A</w:delText>
              </w:r>
            </w:del>
          </w:p>
        </w:tc>
      </w:tr>
      <w:tr w:rsidR="008F2DEE" w:rsidRPr="008F2DEE" w:rsidDel="00BA020C" w14:paraId="757C6BA3" w14:textId="43110C6B" w:rsidTr="008D55F9">
        <w:trPr>
          <w:trHeight w:val="480"/>
          <w:del w:id="432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D321DC6" w14:textId="3B9FEE8F" w:rsidR="008F2DEE" w:rsidRPr="008F2DEE" w:rsidDel="00BA020C" w:rsidRDefault="008F2DEE" w:rsidP="008F2DEE">
            <w:pPr>
              <w:widowControl/>
              <w:spacing w:after="0"/>
              <w:jc w:val="left"/>
              <w:rPr>
                <w:del w:id="432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6AD2314" w14:textId="018FBC12" w:rsidR="008F2DEE" w:rsidRPr="008F2DEE" w:rsidDel="00BA020C" w:rsidRDefault="008F2DEE" w:rsidP="008F2DEE">
            <w:pPr>
              <w:widowControl/>
              <w:spacing w:after="0"/>
              <w:jc w:val="left"/>
              <w:rPr>
                <w:del w:id="432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B276A32" w14:textId="52312EFE" w:rsidR="008F2DEE" w:rsidRPr="008F2DEE" w:rsidDel="00BA020C" w:rsidRDefault="008F2DEE" w:rsidP="008F2DEE">
            <w:pPr>
              <w:widowControl/>
              <w:spacing w:after="0"/>
              <w:jc w:val="left"/>
              <w:rPr>
                <w:del w:id="4329" w:author="Sam Dent" w:date="2023-09-06T09:05:00Z"/>
                <w:rFonts w:cs="Calibri"/>
                <w:color w:val="000000"/>
                <w:sz w:val="18"/>
                <w:szCs w:val="18"/>
              </w:rPr>
            </w:pPr>
            <w:del w:id="4330" w:author="Sam Dent" w:date="2023-09-06T09:05:00Z">
              <w:r w:rsidRPr="008F2DEE" w:rsidDel="00BA020C">
                <w:rPr>
                  <w:rFonts w:cs="Calibri"/>
                  <w:color w:val="000000"/>
                  <w:sz w:val="18"/>
                  <w:szCs w:val="18"/>
                </w:rPr>
                <w:delText>4.4.16 Steam Trap Replacement or Repair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221AEEC" w14:textId="3390524F" w:rsidR="008F2DEE" w:rsidRPr="008F2DEE" w:rsidDel="00BA020C" w:rsidRDefault="008F2DEE" w:rsidP="008F2DEE">
            <w:pPr>
              <w:widowControl/>
              <w:spacing w:after="0"/>
              <w:jc w:val="left"/>
              <w:rPr>
                <w:del w:id="4331" w:author="Sam Dent" w:date="2023-09-06T09:05:00Z"/>
                <w:rFonts w:cs="Calibri"/>
                <w:color w:val="000000"/>
                <w:sz w:val="18"/>
                <w:szCs w:val="18"/>
              </w:rPr>
            </w:pPr>
            <w:del w:id="4332" w:author="Sam Dent" w:date="2023-09-06T09:05:00Z">
              <w:r w:rsidRPr="008F2DEE" w:rsidDel="00BA020C">
                <w:rPr>
                  <w:rFonts w:cs="Calibri"/>
                  <w:color w:val="000000"/>
                  <w:sz w:val="18"/>
                  <w:szCs w:val="18"/>
                </w:rPr>
                <w:delText>CI-HVC-STRE-V09-230101</w:delText>
              </w:r>
            </w:del>
          </w:p>
        </w:tc>
        <w:tc>
          <w:tcPr>
            <w:tcW w:w="930" w:type="dxa"/>
            <w:tcBorders>
              <w:top w:val="nil"/>
              <w:left w:val="nil"/>
              <w:bottom w:val="single" w:sz="4" w:space="0" w:color="auto"/>
              <w:right w:val="single" w:sz="4" w:space="0" w:color="auto"/>
            </w:tcBorders>
            <w:shd w:val="clear" w:color="auto" w:fill="auto"/>
            <w:vAlign w:val="center"/>
            <w:hideMark/>
          </w:tcPr>
          <w:p w14:paraId="61405465" w14:textId="5319BD0E" w:rsidR="008F2DEE" w:rsidRPr="008F2DEE" w:rsidDel="00BA020C" w:rsidRDefault="008F2DEE" w:rsidP="008F2DEE">
            <w:pPr>
              <w:widowControl/>
              <w:spacing w:after="0"/>
              <w:jc w:val="center"/>
              <w:rPr>
                <w:del w:id="4333" w:author="Sam Dent" w:date="2023-09-06T09:05:00Z"/>
                <w:rFonts w:cs="Calibri"/>
                <w:color w:val="000000"/>
                <w:sz w:val="18"/>
                <w:szCs w:val="18"/>
              </w:rPr>
            </w:pPr>
            <w:del w:id="4334"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BF29D87" w14:textId="28EEAE43" w:rsidR="008F2DEE" w:rsidRPr="008F2DEE" w:rsidDel="00BA020C" w:rsidRDefault="008F2DEE" w:rsidP="008F2DEE">
            <w:pPr>
              <w:widowControl/>
              <w:spacing w:after="0"/>
              <w:jc w:val="left"/>
              <w:rPr>
                <w:del w:id="4335" w:author="Sam Dent" w:date="2023-09-06T09:05:00Z"/>
                <w:rFonts w:cs="Calibri"/>
                <w:color w:val="000000"/>
                <w:sz w:val="18"/>
                <w:szCs w:val="18"/>
              </w:rPr>
            </w:pPr>
            <w:del w:id="4336" w:author="Sam Dent" w:date="2023-09-06T09:05:00Z">
              <w:r w:rsidRPr="008F2DEE" w:rsidDel="00BA020C">
                <w:rPr>
                  <w:rFonts w:cs="Calibri"/>
                  <w:color w:val="000000"/>
                  <w:sz w:val="18"/>
                  <w:szCs w:val="18"/>
                </w:rPr>
                <w:delText>Clarifications and adjustments to assumed default parameters for low pressure systems</w:delText>
              </w:r>
            </w:del>
          </w:p>
        </w:tc>
        <w:tc>
          <w:tcPr>
            <w:tcW w:w="1034" w:type="dxa"/>
            <w:tcBorders>
              <w:top w:val="nil"/>
              <w:left w:val="nil"/>
              <w:bottom w:val="single" w:sz="4" w:space="0" w:color="auto"/>
              <w:right w:val="single" w:sz="4" w:space="0" w:color="auto"/>
            </w:tcBorders>
            <w:shd w:val="clear" w:color="auto" w:fill="auto"/>
            <w:vAlign w:val="center"/>
            <w:hideMark/>
          </w:tcPr>
          <w:p w14:paraId="25923809" w14:textId="0075D24A" w:rsidR="008F2DEE" w:rsidRPr="008F2DEE" w:rsidDel="00BA020C" w:rsidRDefault="008F2DEE" w:rsidP="008F2DEE">
            <w:pPr>
              <w:widowControl/>
              <w:spacing w:after="0"/>
              <w:jc w:val="center"/>
              <w:rPr>
                <w:del w:id="4337" w:author="Sam Dent" w:date="2023-09-06T09:05:00Z"/>
                <w:rFonts w:cs="Calibri"/>
                <w:color w:val="000000"/>
                <w:sz w:val="18"/>
                <w:szCs w:val="18"/>
              </w:rPr>
            </w:pPr>
            <w:del w:id="4338" w:author="Sam Dent" w:date="2023-09-06T09:05:00Z">
              <w:r w:rsidRPr="008F2DEE" w:rsidDel="00BA020C">
                <w:rPr>
                  <w:rFonts w:cs="Calibri"/>
                  <w:color w:val="000000"/>
                  <w:sz w:val="18"/>
                  <w:szCs w:val="18"/>
                </w:rPr>
                <w:delText>N/A</w:delText>
              </w:r>
            </w:del>
          </w:p>
        </w:tc>
      </w:tr>
      <w:tr w:rsidR="008F2DEE" w:rsidRPr="008F2DEE" w:rsidDel="00BA020C" w14:paraId="35CE1CF0" w14:textId="2BBDC043" w:rsidTr="008D55F9">
        <w:trPr>
          <w:trHeight w:val="720"/>
          <w:del w:id="4339"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13A3929" w14:textId="00162CCF" w:rsidR="008F2DEE" w:rsidRPr="008F2DEE" w:rsidDel="00BA020C" w:rsidRDefault="008F2DEE" w:rsidP="008F2DEE">
            <w:pPr>
              <w:widowControl/>
              <w:spacing w:after="0"/>
              <w:jc w:val="left"/>
              <w:rPr>
                <w:del w:id="434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1AFB7ED" w14:textId="6DC1A829" w:rsidR="008F2DEE" w:rsidRPr="008F2DEE" w:rsidDel="00BA020C" w:rsidRDefault="008F2DEE" w:rsidP="008F2DEE">
            <w:pPr>
              <w:widowControl/>
              <w:spacing w:after="0"/>
              <w:jc w:val="left"/>
              <w:rPr>
                <w:del w:id="434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2FFDB9" w14:textId="43731BAD" w:rsidR="008F2DEE" w:rsidRPr="008F2DEE" w:rsidDel="00BA020C" w:rsidRDefault="008F2DEE" w:rsidP="008F2DEE">
            <w:pPr>
              <w:widowControl/>
              <w:spacing w:after="0"/>
              <w:jc w:val="left"/>
              <w:rPr>
                <w:del w:id="4342" w:author="Sam Dent" w:date="2023-09-06T09:05:00Z"/>
                <w:rFonts w:cs="Calibri"/>
                <w:color w:val="000000"/>
                <w:sz w:val="18"/>
                <w:szCs w:val="18"/>
              </w:rPr>
            </w:pPr>
            <w:del w:id="4343" w:author="Sam Dent" w:date="2023-09-06T09:05:00Z">
              <w:r w:rsidRPr="008F2DEE" w:rsidDel="00BA020C">
                <w:rPr>
                  <w:rFonts w:cs="Calibri"/>
                  <w:color w:val="000000"/>
                  <w:sz w:val="18"/>
                  <w:szCs w:val="18"/>
                </w:rPr>
                <w:delText>4.4.17 Variable Speed Drives for HVAC Pumps and Cooling Tower Fans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525A183" w14:textId="50B39E4E" w:rsidR="008F2DEE" w:rsidRPr="008F2DEE" w:rsidDel="00BA020C" w:rsidRDefault="008F2DEE" w:rsidP="008F2DEE">
            <w:pPr>
              <w:widowControl/>
              <w:spacing w:after="0"/>
              <w:jc w:val="left"/>
              <w:rPr>
                <w:del w:id="4344" w:author="Sam Dent" w:date="2023-09-06T09:05:00Z"/>
                <w:rFonts w:cs="Calibri"/>
                <w:color w:val="000000"/>
                <w:sz w:val="18"/>
                <w:szCs w:val="18"/>
              </w:rPr>
            </w:pPr>
            <w:del w:id="4345" w:author="Sam Dent" w:date="2023-09-06T09:05:00Z">
              <w:r w:rsidRPr="008F2DEE" w:rsidDel="00BA020C">
                <w:rPr>
                  <w:rFonts w:cs="Calibri"/>
                  <w:color w:val="000000"/>
                  <w:sz w:val="18"/>
                  <w:szCs w:val="18"/>
                </w:rPr>
                <w:delText>CI-HVC-VSDHP-V09-230101</w:delText>
              </w:r>
            </w:del>
          </w:p>
        </w:tc>
        <w:tc>
          <w:tcPr>
            <w:tcW w:w="930" w:type="dxa"/>
            <w:tcBorders>
              <w:top w:val="nil"/>
              <w:left w:val="nil"/>
              <w:bottom w:val="single" w:sz="4" w:space="0" w:color="auto"/>
              <w:right w:val="single" w:sz="4" w:space="0" w:color="auto"/>
            </w:tcBorders>
            <w:shd w:val="clear" w:color="auto" w:fill="auto"/>
            <w:vAlign w:val="center"/>
            <w:hideMark/>
          </w:tcPr>
          <w:p w14:paraId="7FB1E971" w14:textId="72DBD7DF" w:rsidR="008F2DEE" w:rsidRPr="008F2DEE" w:rsidDel="00BA020C" w:rsidRDefault="008F2DEE" w:rsidP="008F2DEE">
            <w:pPr>
              <w:widowControl/>
              <w:spacing w:after="0"/>
              <w:jc w:val="center"/>
              <w:rPr>
                <w:del w:id="4346" w:author="Sam Dent" w:date="2023-09-06T09:05:00Z"/>
                <w:rFonts w:cs="Calibri"/>
                <w:color w:val="000000"/>
                <w:sz w:val="18"/>
                <w:szCs w:val="18"/>
              </w:rPr>
            </w:pPr>
            <w:del w:id="4347"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7557F7F" w14:textId="3FAFD141" w:rsidR="008F2DEE" w:rsidRPr="008F2DEE" w:rsidDel="00BA020C" w:rsidRDefault="008F2DEE" w:rsidP="008F2DEE">
            <w:pPr>
              <w:widowControl/>
              <w:spacing w:after="0"/>
              <w:jc w:val="left"/>
              <w:rPr>
                <w:del w:id="4348" w:author="Sam Dent" w:date="2023-09-06T09:05:00Z"/>
                <w:rFonts w:cs="Calibri"/>
                <w:color w:val="000000"/>
                <w:sz w:val="18"/>
                <w:szCs w:val="18"/>
              </w:rPr>
            </w:pPr>
            <w:del w:id="4349" w:author="Sam Dent" w:date="2023-09-06T09:05:00Z">
              <w:r w:rsidRPr="008F2DEE" w:rsidDel="00BA020C">
                <w:rPr>
                  <w:rFonts w:cs="Calibri"/>
                  <w:color w:val="000000"/>
                  <w:sz w:val="18"/>
                  <w:szCs w:val="18"/>
                </w:rPr>
                <w:delText>Addition of IECC 2021 baseline.</w:delText>
              </w:r>
              <w:r w:rsidRPr="008F2DEE" w:rsidDel="00BA020C">
                <w:rPr>
                  <w:rFonts w:cs="Calibri"/>
                  <w:color w:val="000000"/>
                  <w:sz w:val="18"/>
                  <w:szCs w:val="18"/>
                </w:rPr>
                <w:br/>
                <w:delText>Update to measure costs.</w:delText>
              </w:r>
            </w:del>
          </w:p>
        </w:tc>
        <w:tc>
          <w:tcPr>
            <w:tcW w:w="1034" w:type="dxa"/>
            <w:tcBorders>
              <w:top w:val="nil"/>
              <w:left w:val="nil"/>
              <w:bottom w:val="single" w:sz="4" w:space="0" w:color="auto"/>
              <w:right w:val="single" w:sz="4" w:space="0" w:color="auto"/>
            </w:tcBorders>
            <w:shd w:val="clear" w:color="auto" w:fill="auto"/>
            <w:vAlign w:val="center"/>
            <w:hideMark/>
          </w:tcPr>
          <w:p w14:paraId="56091742" w14:textId="093AB1A5" w:rsidR="008F2DEE" w:rsidRPr="008F2DEE" w:rsidDel="00BA020C" w:rsidRDefault="008F2DEE" w:rsidP="008F2DEE">
            <w:pPr>
              <w:widowControl/>
              <w:spacing w:after="0"/>
              <w:jc w:val="center"/>
              <w:rPr>
                <w:del w:id="4350" w:author="Sam Dent" w:date="2023-09-06T09:05:00Z"/>
                <w:rFonts w:cs="Calibri"/>
                <w:color w:val="000000"/>
                <w:sz w:val="18"/>
                <w:szCs w:val="18"/>
              </w:rPr>
            </w:pPr>
            <w:del w:id="4351" w:author="Sam Dent" w:date="2023-09-06T09:05:00Z">
              <w:r w:rsidRPr="008F2DEE" w:rsidDel="00BA020C">
                <w:rPr>
                  <w:rFonts w:cs="Calibri"/>
                  <w:color w:val="000000"/>
                  <w:sz w:val="18"/>
                  <w:szCs w:val="18"/>
                </w:rPr>
                <w:delText>N/A</w:delText>
              </w:r>
            </w:del>
          </w:p>
        </w:tc>
      </w:tr>
      <w:tr w:rsidR="008F2DEE" w:rsidRPr="008F2DEE" w:rsidDel="00BA020C" w14:paraId="56F024ED" w14:textId="2DF9D527" w:rsidTr="008D55F9">
        <w:trPr>
          <w:trHeight w:val="720"/>
          <w:del w:id="4352"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F38F47C" w14:textId="2985A275" w:rsidR="008F2DEE" w:rsidRPr="008F2DEE" w:rsidDel="00BA020C" w:rsidRDefault="008F2DEE" w:rsidP="008F2DEE">
            <w:pPr>
              <w:widowControl/>
              <w:spacing w:after="0"/>
              <w:jc w:val="left"/>
              <w:rPr>
                <w:del w:id="4353"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70815F6" w14:textId="06B62D5C" w:rsidR="008F2DEE" w:rsidRPr="008F2DEE" w:rsidDel="00BA020C" w:rsidRDefault="008F2DEE" w:rsidP="008F2DEE">
            <w:pPr>
              <w:widowControl/>
              <w:spacing w:after="0"/>
              <w:jc w:val="left"/>
              <w:rPr>
                <w:del w:id="4354"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C3F3AD5" w14:textId="1FCA80C5" w:rsidR="008F2DEE" w:rsidRPr="008F2DEE" w:rsidDel="00BA020C" w:rsidRDefault="008F2DEE" w:rsidP="008F2DEE">
            <w:pPr>
              <w:widowControl/>
              <w:spacing w:after="0"/>
              <w:jc w:val="left"/>
              <w:rPr>
                <w:del w:id="4355" w:author="Sam Dent" w:date="2023-09-06T09:05:00Z"/>
                <w:rFonts w:cs="Calibri"/>
                <w:color w:val="000000"/>
                <w:sz w:val="18"/>
                <w:szCs w:val="18"/>
              </w:rPr>
            </w:pPr>
            <w:del w:id="4356" w:author="Sam Dent" w:date="2023-09-06T09:05:00Z">
              <w:r w:rsidRPr="008F2DEE" w:rsidDel="00BA020C">
                <w:rPr>
                  <w:rFonts w:cs="Calibri"/>
                  <w:color w:val="000000"/>
                  <w:sz w:val="18"/>
                  <w:szCs w:val="18"/>
                </w:rPr>
                <w:delText>4.4.20 High Turndown Burner for Space Heating Boilers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0C0EDA0" w14:textId="344E2D30" w:rsidR="008F2DEE" w:rsidRPr="008F2DEE" w:rsidDel="00BA020C" w:rsidRDefault="008F2DEE" w:rsidP="008F2DEE">
            <w:pPr>
              <w:widowControl/>
              <w:spacing w:after="0"/>
              <w:jc w:val="left"/>
              <w:rPr>
                <w:del w:id="4357" w:author="Sam Dent" w:date="2023-09-06T09:05:00Z"/>
                <w:rFonts w:cs="Calibri"/>
                <w:color w:val="000000"/>
                <w:sz w:val="18"/>
                <w:szCs w:val="18"/>
              </w:rPr>
            </w:pPr>
            <w:del w:id="4358" w:author="Sam Dent" w:date="2023-09-06T09:05:00Z">
              <w:r w:rsidRPr="008F2DEE" w:rsidDel="00BA020C">
                <w:rPr>
                  <w:rFonts w:cs="Calibri"/>
                  <w:color w:val="000000"/>
                  <w:sz w:val="18"/>
                  <w:szCs w:val="18"/>
                </w:rPr>
                <w:delText>CI-HVAC-HTBC-V06-230101</w:delText>
              </w:r>
            </w:del>
          </w:p>
        </w:tc>
        <w:tc>
          <w:tcPr>
            <w:tcW w:w="930" w:type="dxa"/>
            <w:tcBorders>
              <w:top w:val="nil"/>
              <w:left w:val="nil"/>
              <w:bottom w:val="single" w:sz="4" w:space="0" w:color="auto"/>
              <w:right w:val="single" w:sz="4" w:space="0" w:color="auto"/>
            </w:tcBorders>
            <w:shd w:val="clear" w:color="auto" w:fill="auto"/>
            <w:vAlign w:val="center"/>
            <w:hideMark/>
          </w:tcPr>
          <w:p w14:paraId="0468CA5A" w14:textId="43433001" w:rsidR="008F2DEE" w:rsidRPr="008F2DEE" w:rsidDel="00BA020C" w:rsidRDefault="008F2DEE" w:rsidP="008F2DEE">
            <w:pPr>
              <w:widowControl/>
              <w:spacing w:after="0"/>
              <w:jc w:val="center"/>
              <w:rPr>
                <w:del w:id="4359" w:author="Sam Dent" w:date="2023-09-06T09:05:00Z"/>
                <w:rFonts w:cs="Calibri"/>
                <w:color w:val="000000"/>
                <w:sz w:val="18"/>
                <w:szCs w:val="18"/>
              </w:rPr>
            </w:pPr>
            <w:del w:id="4360"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3278D27" w14:textId="16FE4C91" w:rsidR="008F2DEE" w:rsidRPr="008F2DEE" w:rsidDel="00BA020C" w:rsidRDefault="008F2DEE" w:rsidP="008F2DEE">
            <w:pPr>
              <w:widowControl/>
              <w:spacing w:after="0"/>
              <w:jc w:val="left"/>
              <w:rPr>
                <w:del w:id="4361" w:author="Sam Dent" w:date="2023-09-06T09:05:00Z"/>
                <w:rFonts w:cs="Calibri"/>
                <w:color w:val="000000"/>
                <w:sz w:val="18"/>
                <w:szCs w:val="18"/>
              </w:rPr>
            </w:pPr>
            <w:del w:id="4362"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5F5EE7D1" w14:textId="129D0C9E" w:rsidR="008F2DEE" w:rsidRPr="008F2DEE" w:rsidDel="00BA020C" w:rsidRDefault="008F2DEE" w:rsidP="008F2DEE">
            <w:pPr>
              <w:widowControl/>
              <w:spacing w:after="0"/>
              <w:jc w:val="center"/>
              <w:rPr>
                <w:del w:id="4363" w:author="Sam Dent" w:date="2023-09-06T09:05:00Z"/>
                <w:rFonts w:cs="Calibri"/>
                <w:color w:val="000000"/>
                <w:sz w:val="18"/>
                <w:szCs w:val="18"/>
              </w:rPr>
            </w:pPr>
            <w:del w:id="4364" w:author="Sam Dent" w:date="2023-09-06T09:05:00Z">
              <w:r w:rsidRPr="008F2DEE" w:rsidDel="00BA020C">
                <w:rPr>
                  <w:rFonts w:cs="Calibri"/>
                  <w:color w:val="000000"/>
                  <w:sz w:val="18"/>
                  <w:szCs w:val="18"/>
                </w:rPr>
                <w:delText>N/A</w:delText>
              </w:r>
            </w:del>
          </w:p>
        </w:tc>
      </w:tr>
      <w:tr w:rsidR="008F2DEE" w:rsidRPr="008F2DEE" w:rsidDel="00BA020C" w14:paraId="50F81D7B" w14:textId="7F59958A" w:rsidTr="008D55F9">
        <w:trPr>
          <w:trHeight w:val="720"/>
          <w:del w:id="4365"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5C5766E" w14:textId="64730525" w:rsidR="008F2DEE" w:rsidRPr="008F2DEE" w:rsidDel="00BA020C" w:rsidRDefault="008F2DEE" w:rsidP="008F2DEE">
            <w:pPr>
              <w:widowControl/>
              <w:spacing w:after="0"/>
              <w:jc w:val="left"/>
              <w:rPr>
                <w:del w:id="436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35D4E1A" w14:textId="2B993D53" w:rsidR="008F2DEE" w:rsidRPr="008F2DEE" w:rsidDel="00BA020C" w:rsidRDefault="008F2DEE" w:rsidP="008F2DEE">
            <w:pPr>
              <w:widowControl/>
              <w:spacing w:after="0"/>
              <w:jc w:val="left"/>
              <w:rPr>
                <w:del w:id="436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8A03BF" w14:textId="13C63521" w:rsidR="008F2DEE" w:rsidRPr="008F2DEE" w:rsidDel="00BA020C" w:rsidRDefault="008F2DEE" w:rsidP="008F2DEE">
            <w:pPr>
              <w:widowControl/>
              <w:spacing w:after="0"/>
              <w:jc w:val="left"/>
              <w:rPr>
                <w:del w:id="4368" w:author="Sam Dent" w:date="2023-09-06T09:05:00Z"/>
                <w:rFonts w:cs="Calibri"/>
                <w:color w:val="000000"/>
                <w:sz w:val="18"/>
                <w:szCs w:val="18"/>
              </w:rPr>
            </w:pPr>
            <w:del w:id="4369" w:author="Sam Dent" w:date="2023-09-06T09:05:00Z">
              <w:r w:rsidRPr="008F2DEE" w:rsidDel="00BA020C">
                <w:rPr>
                  <w:rFonts w:cs="Calibri"/>
                  <w:color w:val="000000"/>
                  <w:sz w:val="18"/>
                  <w:szCs w:val="18"/>
                </w:rPr>
                <w:delText>4.4.26 Variable Speed Drives for HVAC Supply and Return Fans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2BEC174" w14:textId="794FAC29" w:rsidR="008F2DEE" w:rsidRPr="008F2DEE" w:rsidDel="00BA020C" w:rsidRDefault="008F2DEE" w:rsidP="008F2DEE">
            <w:pPr>
              <w:widowControl/>
              <w:spacing w:after="0"/>
              <w:jc w:val="left"/>
              <w:rPr>
                <w:del w:id="4370" w:author="Sam Dent" w:date="2023-09-06T09:05:00Z"/>
                <w:rFonts w:cs="Calibri"/>
                <w:color w:val="000000"/>
                <w:sz w:val="18"/>
                <w:szCs w:val="18"/>
              </w:rPr>
            </w:pPr>
            <w:del w:id="4371" w:author="Sam Dent" w:date="2023-09-06T09:05:00Z">
              <w:r w:rsidRPr="008F2DEE" w:rsidDel="00BA020C">
                <w:rPr>
                  <w:rFonts w:cs="Calibri"/>
                  <w:color w:val="000000"/>
                  <w:sz w:val="18"/>
                  <w:szCs w:val="18"/>
                </w:rPr>
                <w:delText>CI-HVC-VSDF-V08-230101</w:delText>
              </w:r>
            </w:del>
          </w:p>
        </w:tc>
        <w:tc>
          <w:tcPr>
            <w:tcW w:w="930" w:type="dxa"/>
            <w:tcBorders>
              <w:top w:val="nil"/>
              <w:left w:val="nil"/>
              <w:bottom w:val="single" w:sz="4" w:space="0" w:color="auto"/>
              <w:right w:val="single" w:sz="4" w:space="0" w:color="auto"/>
            </w:tcBorders>
            <w:shd w:val="clear" w:color="auto" w:fill="auto"/>
            <w:vAlign w:val="center"/>
            <w:hideMark/>
          </w:tcPr>
          <w:p w14:paraId="5B105DC6" w14:textId="2EEA63CC" w:rsidR="008F2DEE" w:rsidRPr="008F2DEE" w:rsidDel="00BA020C" w:rsidRDefault="008F2DEE" w:rsidP="008F2DEE">
            <w:pPr>
              <w:widowControl/>
              <w:spacing w:after="0"/>
              <w:jc w:val="center"/>
              <w:rPr>
                <w:del w:id="4372" w:author="Sam Dent" w:date="2023-09-06T09:05:00Z"/>
                <w:rFonts w:cs="Calibri"/>
                <w:color w:val="000000"/>
                <w:sz w:val="18"/>
                <w:szCs w:val="18"/>
              </w:rPr>
            </w:pPr>
            <w:del w:id="4373"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DEA5E95" w14:textId="28571434" w:rsidR="008F2DEE" w:rsidRPr="008F2DEE" w:rsidDel="00BA020C" w:rsidRDefault="008F2DEE" w:rsidP="008F2DEE">
            <w:pPr>
              <w:widowControl/>
              <w:spacing w:after="0"/>
              <w:jc w:val="left"/>
              <w:rPr>
                <w:del w:id="4374" w:author="Sam Dent" w:date="2023-09-06T09:05:00Z"/>
                <w:rFonts w:cs="Calibri"/>
                <w:color w:val="000000"/>
                <w:sz w:val="18"/>
                <w:szCs w:val="18"/>
              </w:rPr>
            </w:pPr>
            <w:del w:id="4375"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433B31F3" w14:textId="63D862F7" w:rsidR="008F2DEE" w:rsidRPr="008F2DEE" w:rsidDel="00BA020C" w:rsidRDefault="008F2DEE" w:rsidP="008F2DEE">
            <w:pPr>
              <w:widowControl/>
              <w:spacing w:after="0"/>
              <w:jc w:val="center"/>
              <w:rPr>
                <w:del w:id="4376" w:author="Sam Dent" w:date="2023-09-06T09:05:00Z"/>
                <w:rFonts w:cs="Calibri"/>
                <w:color w:val="000000"/>
                <w:sz w:val="18"/>
                <w:szCs w:val="18"/>
              </w:rPr>
            </w:pPr>
            <w:del w:id="4377" w:author="Sam Dent" w:date="2023-09-06T09:05:00Z">
              <w:r w:rsidRPr="008F2DEE" w:rsidDel="00BA020C">
                <w:rPr>
                  <w:rFonts w:cs="Calibri"/>
                  <w:color w:val="000000"/>
                  <w:sz w:val="18"/>
                  <w:szCs w:val="18"/>
                </w:rPr>
                <w:delText>N/A</w:delText>
              </w:r>
            </w:del>
          </w:p>
        </w:tc>
      </w:tr>
      <w:tr w:rsidR="008F2DEE" w:rsidRPr="008F2DEE" w:rsidDel="00BA020C" w14:paraId="786DCC4D" w14:textId="4C9E00EB" w:rsidTr="008D55F9">
        <w:trPr>
          <w:trHeight w:val="480"/>
          <w:del w:id="4378"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98FC83B" w14:textId="2ACAB9FB" w:rsidR="008F2DEE" w:rsidRPr="008F2DEE" w:rsidDel="00BA020C" w:rsidRDefault="008F2DEE" w:rsidP="008F2DEE">
            <w:pPr>
              <w:widowControl/>
              <w:spacing w:after="0"/>
              <w:jc w:val="left"/>
              <w:rPr>
                <w:del w:id="437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C016362" w14:textId="3E4DACEC" w:rsidR="008F2DEE" w:rsidRPr="008F2DEE" w:rsidDel="00BA020C" w:rsidRDefault="008F2DEE" w:rsidP="008F2DEE">
            <w:pPr>
              <w:widowControl/>
              <w:spacing w:after="0"/>
              <w:jc w:val="left"/>
              <w:rPr>
                <w:del w:id="438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C4EB2A4" w14:textId="3A980246" w:rsidR="008F2DEE" w:rsidRPr="008F2DEE" w:rsidDel="00BA020C" w:rsidRDefault="008F2DEE" w:rsidP="008F2DEE">
            <w:pPr>
              <w:widowControl/>
              <w:spacing w:after="0"/>
              <w:jc w:val="left"/>
              <w:rPr>
                <w:del w:id="4381" w:author="Sam Dent" w:date="2023-09-06T09:05:00Z"/>
                <w:rFonts w:cs="Calibri"/>
                <w:color w:val="000000"/>
                <w:sz w:val="18"/>
                <w:szCs w:val="18"/>
              </w:rPr>
            </w:pPr>
            <w:del w:id="4382" w:author="Sam Dent" w:date="2023-09-06T09:05:00Z">
              <w:r w:rsidRPr="008F2DEE" w:rsidDel="00BA020C">
                <w:rPr>
                  <w:rFonts w:cs="Calibri"/>
                  <w:color w:val="000000"/>
                  <w:sz w:val="18"/>
                  <w:szCs w:val="18"/>
                </w:rPr>
                <w:delText>4.4.27 Energy Recovery Ventilator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2282A26" w14:textId="213E4207" w:rsidR="008F2DEE" w:rsidRPr="008F2DEE" w:rsidDel="00BA020C" w:rsidRDefault="008F2DEE" w:rsidP="008F2DEE">
            <w:pPr>
              <w:widowControl/>
              <w:spacing w:after="0"/>
              <w:jc w:val="left"/>
              <w:rPr>
                <w:del w:id="4383" w:author="Sam Dent" w:date="2023-09-06T09:05:00Z"/>
                <w:rFonts w:cs="Calibri"/>
                <w:color w:val="000000"/>
                <w:sz w:val="18"/>
                <w:szCs w:val="18"/>
              </w:rPr>
            </w:pPr>
            <w:del w:id="4384" w:author="Sam Dent" w:date="2023-09-06T09:05:00Z">
              <w:r w:rsidRPr="008F2DEE" w:rsidDel="00BA020C">
                <w:rPr>
                  <w:rFonts w:cs="Calibri"/>
                  <w:color w:val="000000"/>
                  <w:sz w:val="18"/>
                  <w:szCs w:val="18"/>
                </w:rPr>
                <w:delText>CI-HVC-ERVE-V05-230101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69E5D536" w14:textId="4947968E" w:rsidR="008F2DEE" w:rsidRPr="008F2DEE" w:rsidDel="00BA020C" w:rsidRDefault="008F2DEE" w:rsidP="008F2DEE">
            <w:pPr>
              <w:widowControl/>
              <w:spacing w:after="0"/>
              <w:jc w:val="center"/>
              <w:rPr>
                <w:del w:id="4385" w:author="Sam Dent" w:date="2023-09-06T09:05:00Z"/>
                <w:rFonts w:cs="Calibri"/>
                <w:color w:val="000000"/>
                <w:sz w:val="18"/>
                <w:szCs w:val="18"/>
              </w:rPr>
            </w:pPr>
            <w:del w:id="4386"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131578D" w14:textId="55CBD9B7" w:rsidR="008F2DEE" w:rsidRPr="008F2DEE" w:rsidDel="00BA020C" w:rsidRDefault="008F2DEE" w:rsidP="008F2DEE">
            <w:pPr>
              <w:widowControl/>
              <w:spacing w:after="0"/>
              <w:jc w:val="left"/>
              <w:rPr>
                <w:del w:id="4387" w:author="Sam Dent" w:date="2023-09-06T09:05:00Z"/>
                <w:rFonts w:cs="Calibri"/>
                <w:color w:val="000000"/>
                <w:sz w:val="18"/>
                <w:szCs w:val="18"/>
              </w:rPr>
            </w:pPr>
            <w:del w:id="4388"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4CF89B62" w14:textId="37BF9AAF" w:rsidR="008F2DEE" w:rsidRPr="008F2DEE" w:rsidDel="00BA020C" w:rsidRDefault="008F2DEE" w:rsidP="008F2DEE">
            <w:pPr>
              <w:widowControl/>
              <w:spacing w:after="0"/>
              <w:jc w:val="center"/>
              <w:rPr>
                <w:del w:id="4389" w:author="Sam Dent" w:date="2023-09-06T09:05:00Z"/>
                <w:rFonts w:cs="Calibri"/>
                <w:color w:val="000000"/>
                <w:sz w:val="18"/>
                <w:szCs w:val="18"/>
              </w:rPr>
            </w:pPr>
            <w:del w:id="4390" w:author="Sam Dent" w:date="2023-09-06T09:05:00Z">
              <w:r w:rsidRPr="008F2DEE" w:rsidDel="00BA020C">
                <w:rPr>
                  <w:rFonts w:cs="Calibri"/>
                  <w:color w:val="000000"/>
                  <w:sz w:val="18"/>
                  <w:szCs w:val="18"/>
                </w:rPr>
                <w:delText>N/A</w:delText>
              </w:r>
            </w:del>
          </w:p>
        </w:tc>
      </w:tr>
      <w:tr w:rsidR="008F2DEE" w:rsidRPr="008F2DEE" w:rsidDel="00BA020C" w14:paraId="5D3EE73E" w14:textId="7BAB3F61" w:rsidTr="008D55F9">
        <w:trPr>
          <w:trHeight w:val="720"/>
          <w:del w:id="4391"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27438DAD" w14:textId="64960CF0" w:rsidR="008F2DEE" w:rsidRPr="008F2DEE" w:rsidDel="00BA020C" w:rsidRDefault="008F2DEE" w:rsidP="008F2DEE">
            <w:pPr>
              <w:widowControl/>
              <w:spacing w:after="0"/>
              <w:jc w:val="left"/>
              <w:rPr>
                <w:del w:id="4392"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59EE84F" w14:textId="6B7B3DA9" w:rsidR="008F2DEE" w:rsidRPr="008F2DEE" w:rsidDel="00BA020C" w:rsidRDefault="008F2DEE" w:rsidP="008F2DEE">
            <w:pPr>
              <w:widowControl/>
              <w:spacing w:after="0"/>
              <w:jc w:val="left"/>
              <w:rPr>
                <w:del w:id="4393"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C42FCF6" w14:textId="0611E61A" w:rsidR="008F2DEE" w:rsidRPr="008F2DEE" w:rsidDel="00BA020C" w:rsidRDefault="008F2DEE" w:rsidP="008F2DEE">
            <w:pPr>
              <w:widowControl/>
              <w:spacing w:after="0"/>
              <w:jc w:val="left"/>
              <w:rPr>
                <w:del w:id="4394" w:author="Sam Dent" w:date="2023-09-06T09:05:00Z"/>
                <w:rFonts w:cs="Calibri"/>
                <w:color w:val="000000"/>
                <w:sz w:val="18"/>
                <w:szCs w:val="18"/>
              </w:rPr>
            </w:pPr>
            <w:del w:id="4395" w:author="Sam Dent" w:date="2023-09-06T09:05:00Z">
              <w:r w:rsidRPr="008F2DEE" w:rsidDel="00BA020C">
                <w:rPr>
                  <w:rFonts w:cs="Calibri"/>
                  <w:color w:val="000000"/>
                  <w:sz w:val="18"/>
                  <w:szCs w:val="18"/>
                </w:rPr>
                <w:delText>4.4.31 Small Business Furnace and Rooftop Unit Tune-Up</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0EF302C" w14:textId="7ADF8632" w:rsidR="008F2DEE" w:rsidRPr="008F2DEE" w:rsidDel="00BA020C" w:rsidRDefault="008F2DEE" w:rsidP="008F2DEE">
            <w:pPr>
              <w:widowControl/>
              <w:spacing w:after="0"/>
              <w:jc w:val="left"/>
              <w:rPr>
                <w:del w:id="4396" w:author="Sam Dent" w:date="2023-09-06T09:05:00Z"/>
                <w:rFonts w:cs="Calibri"/>
                <w:color w:val="000000"/>
                <w:sz w:val="18"/>
                <w:szCs w:val="18"/>
              </w:rPr>
            </w:pPr>
            <w:del w:id="4397" w:author="Sam Dent" w:date="2023-09-06T09:05:00Z">
              <w:r w:rsidRPr="008F2DEE" w:rsidDel="00BA020C">
                <w:rPr>
                  <w:rFonts w:cs="Calibri"/>
                  <w:color w:val="000000"/>
                  <w:sz w:val="18"/>
                  <w:szCs w:val="18"/>
                </w:rPr>
                <w:delText>CI-HVC-FTUN-V05-230101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0317FAC7" w14:textId="7763D03C" w:rsidR="008F2DEE" w:rsidRPr="008F2DEE" w:rsidDel="00BA020C" w:rsidRDefault="008F2DEE" w:rsidP="008F2DEE">
            <w:pPr>
              <w:widowControl/>
              <w:spacing w:after="0"/>
              <w:jc w:val="center"/>
              <w:rPr>
                <w:del w:id="4398" w:author="Sam Dent" w:date="2023-09-06T09:05:00Z"/>
                <w:rFonts w:cs="Calibri"/>
                <w:color w:val="000000"/>
                <w:sz w:val="18"/>
                <w:szCs w:val="18"/>
              </w:rPr>
            </w:pPr>
            <w:del w:id="4399"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9FC6242" w14:textId="52C67218" w:rsidR="008F2DEE" w:rsidRPr="008F2DEE" w:rsidDel="00BA020C" w:rsidRDefault="008F2DEE" w:rsidP="008F2DEE">
            <w:pPr>
              <w:widowControl/>
              <w:spacing w:after="0"/>
              <w:jc w:val="left"/>
              <w:rPr>
                <w:del w:id="4400" w:author="Sam Dent" w:date="2023-09-06T09:05:00Z"/>
                <w:rFonts w:cs="Calibri"/>
                <w:color w:val="000000"/>
                <w:sz w:val="18"/>
                <w:szCs w:val="18"/>
              </w:rPr>
            </w:pPr>
            <w:del w:id="4401" w:author="Sam Dent" w:date="2023-09-06T09:05:00Z">
              <w:r w:rsidRPr="008F2DEE" w:rsidDel="00BA020C">
                <w:rPr>
                  <w:rFonts w:cs="Calibri"/>
                  <w:color w:val="000000"/>
                  <w:sz w:val="18"/>
                  <w:szCs w:val="18"/>
                </w:rPr>
                <w:delText>Addition of gas-fired rooftop unit.</w:delText>
              </w:r>
            </w:del>
          </w:p>
        </w:tc>
        <w:tc>
          <w:tcPr>
            <w:tcW w:w="1034" w:type="dxa"/>
            <w:tcBorders>
              <w:top w:val="nil"/>
              <w:left w:val="nil"/>
              <w:bottom w:val="single" w:sz="4" w:space="0" w:color="auto"/>
              <w:right w:val="single" w:sz="4" w:space="0" w:color="auto"/>
            </w:tcBorders>
            <w:shd w:val="clear" w:color="auto" w:fill="auto"/>
            <w:vAlign w:val="center"/>
            <w:hideMark/>
          </w:tcPr>
          <w:p w14:paraId="72526022" w14:textId="6DA55B44" w:rsidR="008F2DEE" w:rsidRPr="008F2DEE" w:rsidDel="00BA020C" w:rsidRDefault="008F2DEE" w:rsidP="008F2DEE">
            <w:pPr>
              <w:widowControl/>
              <w:spacing w:after="0"/>
              <w:jc w:val="center"/>
              <w:rPr>
                <w:del w:id="4402" w:author="Sam Dent" w:date="2023-09-06T09:05:00Z"/>
                <w:rFonts w:cs="Calibri"/>
                <w:color w:val="000000"/>
                <w:sz w:val="18"/>
                <w:szCs w:val="18"/>
              </w:rPr>
            </w:pPr>
            <w:del w:id="4403" w:author="Sam Dent" w:date="2023-09-06T09:05:00Z">
              <w:r w:rsidRPr="008F2DEE" w:rsidDel="00BA020C">
                <w:rPr>
                  <w:rFonts w:cs="Calibri"/>
                  <w:color w:val="000000"/>
                  <w:sz w:val="18"/>
                  <w:szCs w:val="18"/>
                </w:rPr>
                <w:delText>N/A</w:delText>
              </w:r>
            </w:del>
          </w:p>
        </w:tc>
      </w:tr>
      <w:tr w:rsidR="008F2DEE" w:rsidRPr="008F2DEE" w:rsidDel="00BA020C" w14:paraId="53E78A6E" w14:textId="62525E12" w:rsidTr="008D55F9">
        <w:trPr>
          <w:trHeight w:val="480"/>
          <w:del w:id="4404"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13A2F22" w14:textId="73AB59DB" w:rsidR="008F2DEE" w:rsidRPr="008F2DEE" w:rsidDel="00BA020C" w:rsidRDefault="008F2DEE" w:rsidP="008F2DEE">
            <w:pPr>
              <w:widowControl/>
              <w:spacing w:after="0"/>
              <w:jc w:val="left"/>
              <w:rPr>
                <w:del w:id="4405"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02EFDA0" w14:textId="0FA31CE0" w:rsidR="008F2DEE" w:rsidRPr="008F2DEE" w:rsidDel="00BA020C" w:rsidRDefault="008F2DEE" w:rsidP="008F2DEE">
            <w:pPr>
              <w:widowControl/>
              <w:spacing w:after="0"/>
              <w:jc w:val="left"/>
              <w:rPr>
                <w:del w:id="4406"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5C4A788" w14:textId="6C4B64AF" w:rsidR="008F2DEE" w:rsidRPr="008F2DEE" w:rsidDel="00BA020C" w:rsidRDefault="008F2DEE" w:rsidP="008F2DEE">
            <w:pPr>
              <w:widowControl/>
              <w:spacing w:after="0"/>
              <w:jc w:val="left"/>
              <w:rPr>
                <w:del w:id="4407" w:author="Sam Dent" w:date="2023-09-06T09:05:00Z"/>
                <w:rFonts w:cs="Calibri"/>
                <w:color w:val="000000"/>
                <w:sz w:val="18"/>
                <w:szCs w:val="18"/>
              </w:rPr>
            </w:pPr>
            <w:del w:id="4408" w:author="Sam Dent" w:date="2023-09-06T09:05:00Z">
              <w:r w:rsidRPr="008F2DEE" w:rsidDel="00BA020C">
                <w:rPr>
                  <w:rFonts w:cs="Calibri"/>
                  <w:color w:val="000000"/>
                  <w:sz w:val="18"/>
                  <w:szCs w:val="18"/>
                </w:rPr>
                <w:delText>4.4.32 Combined Heat and Power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45C0664" w14:textId="11DE16FB" w:rsidR="008F2DEE" w:rsidRPr="008F2DEE" w:rsidDel="00BA020C" w:rsidRDefault="008F2DEE" w:rsidP="008F2DEE">
            <w:pPr>
              <w:widowControl/>
              <w:spacing w:after="0"/>
              <w:jc w:val="left"/>
              <w:rPr>
                <w:del w:id="4409" w:author="Sam Dent" w:date="2023-09-06T09:05:00Z"/>
                <w:rFonts w:cs="Calibri"/>
                <w:color w:val="000000"/>
                <w:sz w:val="18"/>
                <w:szCs w:val="18"/>
              </w:rPr>
            </w:pPr>
            <w:del w:id="4410" w:author="Sam Dent" w:date="2023-09-06T09:05:00Z">
              <w:r w:rsidRPr="008F2DEE" w:rsidDel="00BA020C">
                <w:rPr>
                  <w:rFonts w:cs="Calibri"/>
                  <w:color w:val="000000"/>
                  <w:sz w:val="18"/>
                  <w:szCs w:val="18"/>
                </w:rPr>
                <w:delText>CI-HVC-CHAP-V07-230101</w:delText>
              </w:r>
            </w:del>
          </w:p>
        </w:tc>
        <w:tc>
          <w:tcPr>
            <w:tcW w:w="930" w:type="dxa"/>
            <w:tcBorders>
              <w:top w:val="nil"/>
              <w:left w:val="nil"/>
              <w:bottom w:val="single" w:sz="4" w:space="0" w:color="auto"/>
              <w:right w:val="single" w:sz="4" w:space="0" w:color="auto"/>
            </w:tcBorders>
            <w:shd w:val="clear" w:color="auto" w:fill="auto"/>
            <w:vAlign w:val="center"/>
            <w:hideMark/>
          </w:tcPr>
          <w:p w14:paraId="196DF915" w14:textId="5D9C8789" w:rsidR="008F2DEE" w:rsidRPr="008F2DEE" w:rsidDel="00BA020C" w:rsidRDefault="008F2DEE" w:rsidP="008F2DEE">
            <w:pPr>
              <w:widowControl/>
              <w:spacing w:after="0"/>
              <w:jc w:val="center"/>
              <w:rPr>
                <w:del w:id="4411" w:author="Sam Dent" w:date="2023-09-06T09:05:00Z"/>
                <w:rFonts w:cs="Calibri"/>
                <w:color w:val="000000"/>
                <w:sz w:val="18"/>
                <w:szCs w:val="18"/>
              </w:rPr>
            </w:pPr>
            <w:del w:id="441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2AF94A6F" w14:textId="37A51B85" w:rsidR="008F2DEE" w:rsidRPr="008F2DEE" w:rsidDel="00BA020C" w:rsidRDefault="008F2DEE" w:rsidP="008F2DEE">
            <w:pPr>
              <w:widowControl/>
              <w:spacing w:after="0"/>
              <w:jc w:val="left"/>
              <w:rPr>
                <w:del w:id="4413" w:author="Sam Dent" w:date="2023-09-06T09:05:00Z"/>
                <w:rFonts w:cs="Calibri"/>
                <w:color w:val="000000"/>
                <w:sz w:val="18"/>
                <w:szCs w:val="18"/>
              </w:rPr>
            </w:pPr>
            <w:del w:id="4414" w:author="Sam Dent" w:date="2023-09-06T09:05:00Z">
              <w:r w:rsidRPr="008F2DEE" w:rsidDel="00BA020C">
                <w:rPr>
                  <w:rFonts w:cs="Calibri"/>
                  <w:color w:val="000000"/>
                  <w:sz w:val="18"/>
                  <w:szCs w:val="18"/>
                </w:rPr>
                <w:delText>Addition of language relating to appropriate TRM version to use based on permit date.</w:delText>
              </w:r>
            </w:del>
          </w:p>
        </w:tc>
        <w:tc>
          <w:tcPr>
            <w:tcW w:w="1034" w:type="dxa"/>
            <w:tcBorders>
              <w:top w:val="nil"/>
              <w:left w:val="nil"/>
              <w:bottom w:val="single" w:sz="4" w:space="0" w:color="auto"/>
              <w:right w:val="single" w:sz="4" w:space="0" w:color="auto"/>
            </w:tcBorders>
            <w:shd w:val="clear" w:color="auto" w:fill="auto"/>
            <w:vAlign w:val="center"/>
            <w:hideMark/>
          </w:tcPr>
          <w:p w14:paraId="38A959D1" w14:textId="0CEC5A56" w:rsidR="008F2DEE" w:rsidRPr="008F2DEE" w:rsidDel="00BA020C" w:rsidRDefault="008F2DEE" w:rsidP="008F2DEE">
            <w:pPr>
              <w:widowControl/>
              <w:spacing w:after="0"/>
              <w:jc w:val="center"/>
              <w:rPr>
                <w:del w:id="4415" w:author="Sam Dent" w:date="2023-09-06T09:05:00Z"/>
                <w:rFonts w:cs="Calibri"/>
                <w:color w:val="000000"/>
                <w:sz w:val="18"/>
                <w:szCs w:val="18"/>
              </w:rPr>
            </w:pPr>
            <w:del w:id="4416" w:author="Sam Dent" w:date="2023-09-06T09:05:00Z">
              <w:r w:rsidRPr="008F2DEE" w:rsidDel="00BA020C">
                <w:rPr>
                  <w:rFonts w:cs="Calibri"/>
                  <w:color w:val="000000"/>
                  <w:sz w:val="18"/>
                  <w:szCs w:val="18"/>
                </w:rPr>
                <w:delText>N/A</w:delText>
              </w:r>
            </w:del>
          </w:p>
        </w:tc>
      </w:tr>
      <w:tr w:rsidR="008F2DEE" w:rsidRPr="008F2DEE" w:rsidDel="00BA020C" w14:paraId="4D4EDB50" w14:textId="2830B12E" w:rsidTr="008D55F9">
        <w:trPr>
          <w:trHeight w:val="480"/>
          <w:del w:id="4417"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4B68030" w14:textId="0CEFC7A9" w:rsidR="008F2DEE" w:rsidRPr="008F2DEE" w:rsidDel="00BA020C" w:rsidRDefault="008F2DEE" w:rsidP="008F2DEE">
            <w:pPr>
              <w:widowControl/>
              <w:spacing w:after="0"/>
              <w:jc w:val="left"/>
              <w:rPr>
                <w:del w:id="4418"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860B6AA" w14:textId="65CB602E" w:rsidR="008F2DEE" w:rsidRPr="008F2DEE" w:rsidDel="00BA020C" w:rsidRDefault="008F2DEE" w:rsidP="008F2DEE">
            <w:pPr>
              <w:widowControl/>
              <w:spacing w:after="0"/>
              <w:jc w:val="left"/>
              <w:rPr>
                <w:del w:id="441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14C49BC" w14:textId="14D37915" w:rsidR="008F2DEE" w:rsidRPr="008F2DEE" w:rsidDel="00BA020C" w:rsidRDefault="008F2DEE" w:rsidP="008F2DEE">
            <w:pPr>
              <w:widowControl/>
              <w:spacing w:after="0"/>
              <w:jc w:val="left"/>
              <w:rPr>
                <w:del w:id="4420" w:author="Sam Dent" w:date="2023-09-06T09:05:00Z"/>
                <w:rFonts w:cs="Calibri"/>
                <w:color w:val="000000"/>
                <w:sz w:val="18"/>
                <w:szCs w:val="18"/>
              </w:rPr>
            </w:pPr>
            <w:del w:id="4421" w:author="Sam Dent" w:date="2023-09-06T09:05:00Z">
              <w:r w:rsidRPr="008F2DEE" w:rsidDel="00BA020C">
                <w:rPr>
                  <w:rFonts w:cs="Calibri"/>
                  <w:color w:val="000000"/>
                  <w:sz w:val="18"/>
                  <w:szCs w:val="18"/>
                </w:rPr>
                <w:delText>4.4.33 Industrial Air Curtain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6B5910D" w14:textId="0EA38E3D" w:rsidR="008F2DEE" w:rsidRPr="008F2DEE" w:rsidDel="00BA020C" w:rsidRDefault="008F2DEE" w:rsidP="008F2DEE">
            <w:pPr>
              <w:widowControl/>
              <w:spacing w:after="0"/>
              <w:jc w:val="left"/>
              <w:rPr>
                <w:del w:id="4422" w:author="Sam Dent" w:date="2023-09-06T09:05:00Z"/>
                <w:rFonts w:cs="Calibri"/>
                <w:color w:val="000000"/>
                <w:sz w:val="18"/>
                <w:szCs w:val="18"/>
              </w:rPr>
            </w:pPr>
            <w:del w:id="4423" w:author="Sam Dent" w:date="2023-09-06T09:05:00Z">
              <w:r w:rsidRPr="008F2DEE" w:rsidDel="00BA020C">
                <w:rPr>
                  <w:rFonts w:cs="Calibri"/>
                  <w:color w:val="000000"/>
                  <w:sz w:val="18"/>
                  <w:szCs w:val="18"/>
                </w:rPr>
                <w:delText>CI-HVC-AIRC-V05-230101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2E8AA52C" w14:textId="60899486" w:rsidR="008F2DEE" w:rsidRPr="008F2DEE" w:rsidDel="00BA020C" w:rsidRDefault="008F2DEE" w:rsidP="008F2DEE">
            <w:pPr>
              <w:widowControl/>
              <w:spacing w:after="0"/>
              <w:jc w:val="center"/>
              <w:rPr>
                <w:del w:id="4424" w:author="Sam Dent" w:date="2023-09-06T09:05:00Z"/>
                <w:rFonts w:cs="Calibri"/>
                <w:color w:val="000000"/>
                <w:sz w:val="18"/>
                <w:szCs w:val="18"/>
              </w:rPr>
            </w:pPr>
            <w:del w:id="442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7EF4FCB" w14:textId="24D3DD0F" w:rsidR="008F2DEE" w:rsidRPr="008F2DEE" w:rsidDel="00BA020C" w:rsidRDefault="008F2DEE" w:rsidP="008F2DEE">
            <w:pPr>
              <w:widowControl/>
              <w:spacing w:after="0"/>
              <w:jc w:val="left"/>
              <w:rPr>
                <w:del w:id="4426" w:author="Sam Dent" w:date="2023-09-06T09:05:00Z"/>
                <w:rFonts w:cs="Calibri"/>
                <w:color w:val="000000"/>
                <w:sz w:val="18"/>
                <w:szCs w:val="18"/>
              </w:rPr>
            </w:pPr>
            <w:del w:id="4427"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52D4EB2C" w14:textId="6075F479" w:rsidR="008F2DEE" w:rsidRPr="008F2DEE" w:rsidDel="00BA020C" w:rsidRDefault="008F2DEE" w:rsidP="008F2DEE">
            <w:pPr>
              <w:widowControl/>
              <w:spacing w:after="0"/>
              <w:jc w:val="center"/>
              <w:rPr>
                <w:del w:id="4428" w:author="Sam Dent" w:date="2023-09-06T09:05:00Z"/>
                <w:rFonts w:cs="Calibri"/>
                <w:color w:val="000000"/>
                <w:sz w:val="18"/>
                <w:szCs w:val="18"/>
              </w:rPr>
            </w:pPr>
            <w:del w:id="4429" w:author="Sam Dent" w:date="2023-09-06T09:05:00Z">
              <w:r w:rsidRPr="008F2DEE" w:rsidDel="00BA020C">
                <w:rPr>
                  <w:rFonts w:cs="Calibri"/>
                  <w:color w:val="000000"/>
                  <w:sz w:val="18"/>
                  <w:szCs w:val="18"/>
                </w:rPr>
                <w:delText>N/A</w:delText>
              </w:r>
            </w:del>
          </w:p>
        </w:tc>
      </w:tr>
      <w:tr w:rsidR="008F2DEE" w:rsidRPr="008F2DEE" w:rsidDel="00BA020C" w14:paraId="05F9ACB2" w14:textId="44B1CC09" w:rsidTr="008D55F9">
        <w:trPr>
          <w:trHeight w:val="480"/>
          <w:del w:id="4430"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5406E37" w14:textId="6F0A08C6" w:rsidR="008F2DEE" w:rsidRPr="008F2DEE" w:rsidDel="00BA020C" w:rsidRDefault="008F2DEE" w:rsidP="008F2DEE">
            <w:pPr>
              <w:widowControl/>
              <w:spacing w:after="0"/>
              <w:jc w:val="left"/>
              <w:rPr>
                <w:del w:id="443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D1323B" w14:textId="6EFF96AD" w:rsidR="008F2DEE" w:rsidRPr="008F2DEE" w:rsidDel="00BA020C" w:rsidRDefault="008F2DEE" w:rsidP="008F2DEE">
            <w:pPr>
              <w:widowControl/>
              <w:spacing w:after="0"/>
              <w:jc w:val="left"/>
              <w:rPr>
                <w:del w:id="443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B81041C" w14:textId="0197E5CD" w:rsidR="008F2DEE" w:rsidRPr="008F2DEE" w:rsidDel="00BA020C" w:rsidRDefault="008F2DEE" w:rsidP="008F2DEE">
            <w:pPr>
              <w:widowControl/>
              <w:spacing w:after="0"/>
              <w:jc w:val="left"/>
              <w:rPr>
                <w:del w:id="4433" w:author="Sam Dent" w:date="2023-09-06T09:05:00Z"/>
                <w:rFonts w:cs="Calibri"/>
                <w:color w:val="000000"/>
                <w:sz w:val="18"/>
                <w:szCs w:val="18"/>
              </w:rPr>
            </w:pPr>
            <w:del w:id="4434" w:author="Sam Dent" w:date="2023-09-06T09:05:00Z">
              <w:r w:rsidRPr="008F2DEE" w:rsidDel="00BA020C">
                <w:rPr>
                  <w:rFonts w:cs="Calibri"/>
                  <w:color w:val="000000"/>
                  <w:sz w:val="18"/>
                  <w:szCs w:val="18"/>
                </w:rPr>
                <w:delText>4.4.34 Destratification Fan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F87779E" w14:textId="2BC54119" w:rsidR="008F2DEE" w:rsidRPr="008F2DEE" w:rsidDel="00BA020C" w:rsidRDefault="008F2DEE" w:rsidP="008F2DEE">
            <w:pPr>
              <w:widowControl/>
              <w:spacing w:after="0"/>
              <w:jc w:val="left"/>
              <w:rPr>
                <w:del w:id="4435" w:author="Sam Dent" w:date="2023-09-06T09:05:00Z"/>
                <w:rFonts w:cs="Calibri"/>
                <w:color w:val="000000"/>
                <w:sz w:val="18"/>
                <w:szCs w:val="18"/>
              </w:rPr>
            </w:pPr>
            <w:del w:id="4436" w:author="Sam Dent" w:date="2023-09-06T09:05:00Z">
              <w:r w:rsidRPr="008F2DEE" w:rsidDel="00BA020C">
                <w:rPr>
                  <w:rFonts w:cs="Calibri"/>
                  <w:color w:val="000000"/>
                  <w:sz w:val="18"/>
                  <w:szCs w:val="18"/>
                </w:rPr>
                <w:delText>CI-HVC-DSFN-V06-230101</w:delText>
              </w:r>
            </w:del>
          </w:p>
        </w:tc>
        <w:tc>
          <w:tcPr>
            <w:tcW w:w="930" w:type="dxa"/>
            <w:tcBorders>
              <w:top w:val="nil"/>
              <w:left w:val="nil"/>
              <w:bottom w:val="single" w:sz="4" w:space="0" w:color="auto"/>
              <w:right w:val="single" w:sz="4" w:space="0" w:color="auto"/>
            </w:tcBorders>
            <w:shd w:val="clear" w:color="auto" w:fill="auto"/>
            <w:vAlign w:val="center"/>
            <w:hideMark/>
          </w:tcPr>
          <w:p w14:paraId="6B04D33E" w14:textId="624E8B4E" w:rsidR="008F2DEE" w:rsidRPr="008F2DEE" w:rsidDel="00BA020C" w:rsidRDefault="008F2DEE" w:rsidP="008F2DEE">
            <w:pPr>
              <w:widowControl/>
              <w:spacing w:after="0"/>
              <w:jc w:val="center"/>
              <w:rPr>
                <w:del w:id="4437" w:author="Sam Dent" w:date="2023-09-06T09:05:00Z"/>
                <w:rFonts w:cs="Calibri"/>
                <w:color w:val="000000"/>
                <w:sz w:val="18"/>
                <w:szCs w:val="18"/>
              </w:rPr>
            </w:pPr>
            <w:del w:id="443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328F27A" w14:textId="7AAC7F08" w:rsidR="008F2DEE" w:rsidRPr="008F2DEE" w:rsidDel="00BA020C" w:rsidRDefault="008F2DEE" w:rsidP="008F2DEE">
            <w:pPr>
              <w:widowControl/>
              <w:spacing w:after="0"/>
              <w:jc w:val="left"/>
              <w:rPr>
                <w:del w:id="4439" w:author="Sam Dent" w:date="2023-09-06T09:05:00Z"/>
                <w:rFonts w:cs="Calibri"/>
                <w:color w:val="000000"/>
                <w:sz w:val="18"/>
                <w:szCs w:val="18"/>
              </w:rPr>
            </w:pPr>
            <w:del w:id="4440" w:author="Sam Dent" w:date="2023-09-06T09:05:00Z">
              <w:r w:rsidRPr="008F2DEE" w:rsidDel="00BA020C">
                <w:rPr>
                  <w:rFonts w:cs="Calibri"/>
                  <w:color w:val="000000"/>
                  <w:sz w:val="18"/>
                  <w:szCs w:val="18"/>
                </w:rPr>
                <w:delText xml:space="preserve">Updated reference to appropriate federal standard baseline for heat pumps. </w:delText>
              </w:r>
            </w:del>
          </w:p>
        </w:tc>
        <w:tc>
          <w:tcPr>
            <w:tcW w:w="1034" w:type="dxa"/>
            <w:tcBorders>
              <w:top w:val="nil"/>
              <w:left w:val="nil"/>
              <w:bottom w:val="single" w:sz="4" w:space="0" w:color="auto"/>
              <w:right w:val="single" w:sz="4" w:space="0" w:color="auto"/>
            </w:tcBorders>
            <w:shd w:val="clear" w:color="auto" w:fill="auto"/>
            <w:vAlign w:val="center"/>
            <w:hideMark/>
          </w:tcPr>
          <w:p w14:paraId="44EAFD06" w14:textId="756BD405" w:rsidR="008F2DEE" w:rsidRPr="008F2DEE" w:rsidDel="00BA020C" w:rsidRDefault="008F2DEE" w:rsidP="008F2DEE">
            <w:pPr>
              <w:widowControl/>
              <w:spacing w:after="0"/>
              <w:jc w:val="center"/>
              <w:rPr>
                <w:del w:id="4441" w:author="Sam Dent" w:date="2023-09-06T09:05:00Z"/>
                <w:rFonts w:cs="Calibri"/>
                <w:color w:val="000000"/>
                <w:sz w:val="18"/>
                <w:szCs w:val="18"/>
              </w:rPr>
            </w:pPr>
            <w:del w:id="4442" w:author="Sam Dent" w:date="2023-09-06T09:05:00Z">
              <w:r w:rsidRPr="008F2DEE" w:rsidDel="00BA020C">
                <w:rPr>
                  <w:rFonts w:cs="Calibri"/>
                  <w:color w:val="000000"/>
                  <w:sz w:val="18"/>
                  <w:szCs w:val="18"/>
                </w:rPr>
                <w:delText>N/A</w:delText>
              </w:r>
            </w:del>
          </w:p>
        </w:tc>
      </w:tr>
      <w:tr w:rsidR="008F2DEE" w:rsidRPr="008F2DEE" w:rsidDel="00BA020C" w14:paraId="5E2F44BC" w14:textId="06E8AD88" w:rsidTr="008D55F9">
        <w:trPr>
          <w:trHeight w:val="480"/>
          <w:del w:id="444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662D026" w14:textId="73ED57CC" w:rsidR="008F2DEE" w:rsidRPr="008F2DEE" w:rsidDel="00BA020C" w:rsidRDefault="008F2DEE" w:rsidP="008F2DEE">
            <w:pPr>
              <w:widowControl/>
              <w:spacing w:after="0"/>
              <w:jc w:val="left"/>
              <w:rPr>
                <w:del w:id="444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7D83772" w14:textId="734E27D7" w:rsidR="008F2DEE" w:rsidRPr="008F2DEE" w:rsidDel="00BA020C" w:rsidRDefault="008F2DEE" w:rsidP="008F2DEE">
            <w:pPr>
              <w:widowControl/>
              <w:spacing w:after="0"/>
              <w:jc w:val="left"/>
              <w:rPr>
                <w:del w:id="444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CD3CAA3" w14:textId="024BBE7D" w:rsidR="008F2DEE" w:rsidRPr="008F2DEE" w:rsidDel="00BA020C" w:rsidRDefault="008F2DEE" w:rsidP="008F2DEE">
            <w:pPr>
              <w:widowControl/>
              <w:spacing w:after="0"/>
              <w:jc w:val="left"/>
              <w:rPr>
                <w:del w:id="4446" w:author="Sam Dent" w:date="2023-09-06T09:05:00Z"/>
                <w:rFonts w:cs="Calibri"/>
                <w:color w:val="000000"/>
                <w:sz w:val="18"/>
                <w:szCs w:val="18"/>
              </w:rPr>
            </w:pPr>
            <w:del w:id="4447" w:author="Sam Dent" w:date="2023-09-06T09:05:00Z">
              <w:r w:rsidRPr="008F2DEE" w:rsidDel="00BA020C">
                <w:rPr>
                  <w:rFonts w:cs="Calibri"/>
                  <w:color w:val="000000"/>
                  <w:sz w:val="18"/>
                  <w:szCs w:val="18"/>
                </w:rPr>
                <w:delText>4.4.35 Economizer Repair and Optimization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41187DC" w14:textId="1A641D60" w:rsidR="008F2DEE" w:rsidRPr="008F2DEE" w:rsidDel="00BA020C" w:rsidRDefault="008F2DEE" w:rsidP="008F2DEE">
            <w:pPr>
              <w:widowControl/>
              <w:spacing w:after="0"/>
              <w:jc w:val="left"/>
              <w:rPr>
                <w:del w:id="4448" w:author="Sam Dent" w:date="2023-09-06T09:05:00Z"/>
                <w:rFonts w:cs="Calibri"/>
                <w:color w:val="000000"/>
                <w:sz w:val="18"/>
                <w:szCs w:val="18"/>
              </w:rPr>
            </w:pPr>
            <w:del w:id="4449" w:author="Sam Dent" w:date="2023-09-06T09:05:00Z">
              <w:r w:rsidRPr="008F2DEE" w:rsidDel="00BA020C">
                <w:rPr>
                  <w:rFonts w:cs="Calibri"/>
                  <w:color w:val="000000"/>
                  <w:sz w:val="18"/>
                  <w:szCs w:val="18"/>
                </w:rPr>
                <w:delText>CI-HVC-ECRP-V05-230101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3F95E90D" w14:textId="3FCB7F43" w:rsidR="008F2DEE" w:rsidRPr="008F2DEE" w:rsidDel="00BA020C" w:rsidRDefault="008F2DEE" w:rsidP="008F2DEE">
            <w:pPr>
              <w:widowControl/>
              <w:spacing w:after="0"/>
              <w:jc w:val="center"/>
              <w:rPr>
                <w:del w:id="4450" w:author="Sam Dent" w:date="2023-09-06T09:05:00Z"/>
                <w:rFonts w:cs="Calibri"/>
                <w:color w:val="000000"/>
                <w:sz w:val="18"/>
                <w:szCs w:val="18"/>
              </w:rPr>
            </w:pPr>
            <w:del w:id="445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51A614D" w14:textId="6C7B84BE" w:rsidR="008F2DEE" w:rsidRPr="008F2DEE" w:rsidDel="00BA020C" w:rsidRDefault="008F2DEE" w:rsidP="008F2DEE">
            <w:pPr>
              <w:widowControl/>
              <w:spacing w:after="0"/>
              <w:jc w:val="left"/>
              <w:rPr>
                <w:del w:id="4452" w:author="Sam Dent" w:date="2023-09-06T09:05:00Z"/>
                <w:rFonts w:cs="Calibri"/>
                <w:color w:val="000000"/>
                <w:sz w:val="18"/>
                <w:szCs w:val="18"/>
              </w:rPr>
            </w:pPr>
            <w:del w:id="4453" w:author="Sam Dent" w:date="2023-09-06T09:05:00Z">
              <w:r w:rsidRPr="008F2DEE" w:rsidDel="00BA020C">
                <w:rPr>
                  <w:rFonts w:cs="Calibri"/>
                  <w:color w:val="000000"/>
                  <w:sz w:val="18"/>
                  <w:szCs w:val="18"/>
                </w:rPr>
                <w:delText>Minor edits</w:delText>
              </w:r>
            </w:del>
          </w:p>
        </w:tc>
        <w:tc>
          <w:tcPr>
            <w:tcW w:w="1034" w:type="dxa"/>
            <w:tcBorders>
              <w:top w:val="nil"/>
              <w:left w:val="nil"/>
              <w:bottom w:val="single" w:sz="4" w:space="0" w:color="auto"/>
              <w:right w:val="single" w:sz="4" w:space="0" w:color="auto"/>
            </w:tcBorders>
            <w:shd w:val="clear" w:color="auto" w:fill="auto"/>
            <w:vAlign w:val="center"/>
            <w:hideMark/>
          </w:tcPr>
          <w:p w14:paraId="1013AF0D" w14:textId="79492A4C" w:rsidR="008F2DEE" w:rsidRPr="008F2DEE" w:rsidDel="00BA020C" w:rsidRDefault="008F2DEE" w:rsidP="008F2DEE">
            <w:pPr>
              <w:widowControl/>
              <w:spacing w:after="0"/>
              <w:jc w:val="center"/>
              <w:rPr>
                <w:del w:id="4454" w:author="Sam Dent" w:date="2023-09-06T09:05:00Z"/>
                <w:rFonts w:cs="Calibri"/>
                <w:color w:val="000000"/>
                <w:sz w:val="18"/>
                <w:szCs w:val="18"/>
              </w:rPr>
            </w:pPr>
            <w:del w:id="4455" w:author="Sam Dent" w:date="2023-09-06T09:05:00Z">
              <w:r w:rsidRPr="008F2DEE" w:rsidDel="00BA020C">
                <w:rPr>
                  <w:rFonts w:cs="Calibri"/>
                  <w:color w:val="000000"/>
                  <w:sz w:val="18"/>
                  <w:szCs w:val="18"/>
                </w:rPr>
                <w:delText>N/A</w:delText>
              </w:r>
            </w:del>
          </w:p>
        </w:tc>
      </w:tr>
      <w:tr w:rsidR="008F2DEE" w:rsidRPr="008F2DEE" w:rsidDel="00BA020C" w14:paraId="399E025D" w14:textId="4F7C53C8" w:rsidTr="008D55F9">
        <w:trPr>
          <w:trHeight w:val="720"/>
          <w:del w:id="445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66CD748" w14:textId="27560111" w:rsidR="008F2DEE" w:rsidRPr="008F2DEE" w:rsidDel="00BA020C" w:rsidRDefault="008F2DEE" w:rsidP="008F2DEE">
            <w:pPr>
              <w:widowControl/>
              <w:spacing w:after="0"/>
              <w:jc w:val="left"/>
              <w:rPr>
                <w:del w:id="445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88BD015" w14:textId="2973A7AB" w:rsidR="008F2DEE" w:rsidRPr="008F2DEE" w:rsidDel="00BA020C" w:rsidRDefault="008F2DEE" w:rsidP="008F2DEE">
            <w:pPr>
              <w:widowControl/>
              <w:spacing w:after="0"/>
              <w:jc w:val="left"/>
              <w:rPr>
                <w:del w:id="445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6BA70D3" w14:textId="4E48D0AB" w:rsidR="008F2DEE" w:rsidRPr="008F2DEE" w:rsidDel="00BA020C" w:rsidRDefault="008F2DEE" w:rsidP="008F2DEE">
            <w:pPr>
              <w:widowControl/>
              <w:spacing w:after="0"/>
              <w:jc w:val="left"/>
              <w:rPr>
                <w:del w:id="4459" w:author="Sam Dent" w:date="2023-09-06T09:05:00Z"/>
                <w:rFonts w:cs="Calibri"/>
                <w:color w:val="000000"/>
                <w:sz w:val="18"/>
                <w:szCs w:val="18"/>
              </w:rPr>
            </w:pPr>
            <w:del w:id="4460" w:author="Sam Dent" w:date="2023-09-06T09:05:00Z">
              <w:r w:rsidRPr="008F2DEE" w:rsidDel="00BA020C">
                <w:rPr>
                  <w:rFonts w:cs="Calibri"/>
                  <w:color w:val="000000"/>
                  <w:sz w:val="18"/>
                  <w:szCs w:val="18"/>
                </w:rPr>
                <w:delText>4.4.37 Unitary HVAC Condensing Furnace</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987152A" w14:textId="17A90ADC" w:rsidR="008F2DEE" w:rsidRPr="008F2DEE" w:rsidDel="00BA020C" w:rsidRDefault="008F2DEE" w:rsidP="008F2DEE">
            <w:pPr>
              <w:widowControl/>
              <w:spacing w:after="0"/>
              <w:jc w:val="left"/>
              <w:rPr>
                <w:del w:id="4461" w:author="Sam Dent" w:date="2023-09-06T09:05:00Z"/>
                <w:rFonts w:cs="Calibri"/>
                <w:color w:val="000000"/>
                <w:sz w:val="18"/>
                <w:szCs w:val="18"/>
              </w:rPr>
            </w:pPr>
            <w:del w:id="4462" w:author="Sam Dent" w:date="2023-09-06T09:05:00Z">
              <w:r w:rsidRPr="008F2DEE" w:rsidDel="00BA020C">
                <w:rPr>
                  <w:rFonts w:cs="Calibri"/>
                  <w:color w:val="000000"/>
                  <w:sz w:val="18"/>
                  <w:szCs w:val="18"/>
                </w:rPr>
                <w:delText>CI-HVC-DSFN-V04-230101</w:delText>
              </w:r>
            </w:del>
          </w:p>
        </w:tc>
        <w:tc>
          <w:tcPr>
            <w:tcW w:w="930" w:type="dxa"/>
            <w:tcBorders>
              <w:top w:val="nil"/>
              <w:left w:val="nil"/>
              <w:bottom w:val="single" w:sz="4" w:space="0" w:color="auto"/>
              <w:right w:val="single" w:sz="4" w:space="0" w:color="auto"/>
            </w:tcBorders>
            <w:shd w:val="clear" w:color="auto" w:fill="auto"/>
            <w:vAlign w:val="center"/>
            <w:hideMark/>
          </w:tcPr>
          <w:p w14:paraId="1E439CD0" w14:textId="1A43DBCE" w:rsidR="008F2DEE" w:rsidRPr="008F2DEE" w:rsidDel="00BA020C" w:rsidRDefault="008F2DEE" w:rsidP="008F2DEE">
            <w:pPr>
              <w:widowControl/>
              <w:spacing w:after="0"/>
              <w:jc w:val="center"/>
              <w:rPr>
                <w:del w:id="4463" w:author="Sam Dent" w:date="2023-09-06T09:05:00Z"/>
                <w:rFonts w:cs="Calibri"/>
                <w:color w:val="000000"/>
                <w:sz w:val="18"/>
                <w:szCs w:val="18"/>
              </w:rPr>
            </w:pPr>
            <w:del w:id="4464"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22E3A604" w14:textId="0F38641B" w:rsidR="008F2DEE" w:rsidRPr="008F2DEE" w:rsidDel="00BA020C" w:rsidRDefault="008F2DEE" w:rsidP="008F2DEE">
            <w:pPr>
              <w:widowControl/>
              <w:spacing w:after="0"/>
              <w:jc w:val="left"/>
              <w:rPr>
                <w:del w:id="4465" w:author="Sam Dent" w:date="2023-09-06T09:05:00Z"/>
                <w:rFonts w:cs="Calibri"/>
                <w:color w:val="000000"/>
                <w:sz w:val="18"/>
                <w:szCs w:val="18"/>
              </w:rPr>
            </w:pPr>
            <w:del w:id="4466" w:author="Sam Dent" w:date="2023-09-06T09:05:00Z">
              <w:r w:rsidRPr="008F2DEE" w:rsidDel="00BA020C">
                <w:rPr>
                  <w:rFonts w:cs="Calibri"/>
                  <w:color w:val="000000"/>
                  <w:sz w:val="18"/>
                  <w:szCs w:val="18"/>
                </w:rPr>
                <w:delText>Incorporated new federal standards</w:delText>
              </w:r>
            </w:del>
          </w:p>
        </w:tc>
        <w:tc>
          <w:tcPr>
            <w:tcW w:w="1034" w:type="dxa"/>
            <w:tcBorders>
              <w:top w:val="nil"/>
              <w:left w:val="nil"/>
              <w:bottom w:val="single" w:sz="4" w:space="0" w:color="auto"/>
              <w:right w:val="single" w:sz="4" w:space="0" w:color="auto"/>
            </w:tcBorders>
            <w:shd w:val="clear" w:color="auto" w:fill="auto"/>
            <w:vAlign w:val="center"/>
            <w:hideMark/>
          </w:tcPr>
          <w:p w14:paraId="1264A1C0" w14:textId="215EDE21" w:rsidR="008F2DEE" w:rsidRPr="008F2DEE" w:rsidDel="00BA020C" w:rsidRDefault="008F2DEE" w:rsidP="008F2DEE">
            <w:pPr>
              <w:widowControl/>
              <w:spacing w:after="0"/>
              <w:jc w:val="center"/>
              <w:rPr>
                <w:del w:id="4467" w:author="Sam Dent" w:date="2023-09-06T09:05:00Z"/>
                <w:rFonts w:cs="Calibri"/>
                <w:color w:val="000000"/>
                <w:sz w:val="18"/>
                <w:szCs w:val="18"/>
              </w:rPr>
            </w:pPr>
            <w:del w:id="4468" w:author="Sam Dent" w:date="2023-09-06T09:05:00Z">
              <w:r w:rsidRPr="008F2DEE" w:rsidDel="00BA020C">
                <w:rPr>
                  <w:rFonts w:cs="Calibri"/>
                  <w:color w:val="000000"/>
                  <w:sz w:val="18"/>
                  <w:szCs w:val="18"/>
                </w:rPr>
                <w:delText>Dependent on inputs</w:delText>
              </w:r>
            </w:del>
          </w:p>
        </w:tc>
      </w:tr>
      <w:tr w:rsidR="008F2DEE" w:rsidRPr="008F2DEE" w:rsidDel="00BA020C" w14:paraId="457D3D0E" w14:textId="78F4F8BD" w:rsidTr="008D55F9">
        <w:trPr>
          <w:trHeight w:val="720"/>
          <w:del w:id="4469"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DCD8BCA" w14:textId="6FA7030C" w:rsidR="008F2DEE" w:rsidRPr="008F2DEE" w:rsidDel="00BA020C" w:rsidRDefault="008F2DEE" w:rsidP="008F2DEE">
            <w:pPr>
              <w:widowControl/>
              <w:spacing w:after="0"/>
              <w:jc w:val="left"/>
              <w:rPr>
                <w:del w:id="447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178B4B3" w14:textId="752CCE5B" w:rsidR="008F2DEE" w:rsidRPr="008F2DEE" w:rsidDel="00BA020C" w:rsidRDefault="008F2DEE" w:rsidP="008F2DEE">
            <w:pPr>
              <w:widowControl/>
              <w:spacing w:after="0"/>
              <w:jc w:val="left"/>
              <w:rPr>
                <w:del w:id="447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EB91BA9" w14:textId="2AAD79F5" w:rsidR="008F2DEE" w:rsidRPr="008F2DEE" w:rsidDel="00BA020C" w:rsidRDefault="008F2DEE" w:rsidP="008F2DEE">
            <w:pPr>
              <w:widowControl/>
              <w:spacing w:after="0"/>
              <w:jc w:val="left"/>
              <w:rPr>
                <w:del w:id="4472" w:author="Sam Dent" w:date="2023-09-06T09:05:00Z"/>
                <w:rFonts w:cs="Calibri"/>
                <w:color w:val="000000"/>
                <w:sz w:val="18"/>
                <w:szCs w:val="18"/>
              </w:rPr>
            </w:pPr>
            <w:del w:id="4473" w:author="Sam Dent" w:date="2023-09-06T09:05:00Z">
              <w:r w:rsidRPr="008F2DEE" w:rsidDel="00BA020C">
                <w:rPr>
                  <w:rFonts w:cs="Calibri"/>
                  <w:color w:val="000000"/>
                  <w:sz w:val="18"/>
                  <w:szCs w:val="18"/>
                </w:rPr>
                <w:delText>4.4.38 Covers and Gap Sealers for Room Air Conditioners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E66D3B3" w14:textId="2E015BBA" w:rsidR="008F2DEE" w:rsidRPr="008F2DEE" w:rsidDel="00BA020C" w:rsidRDefault="008F2DEE" w:rsidP="008F2DEE">
            <w:pPr>
              <w:widowControl/>
              <w:spacing w:after="0"/>
              <w:jc w:val="left"/>
              <w:rPr>
                <w:del w:id="4474" w:author="Sam Dent" w:date="2023-09-06T09:05:00Z"/>
                <w:rFonts w:cs="Calibri"/>
                <w:color w:val="000000"/>
                <w:sz w:val="18"/>
                <w:szCs w:val="18"/>
              </w:rPr>
            </w:pPr>
            <w:del w:id="4475" w:author="Sam Dent" w:date="2023-09-06T09:05:00Z">
              <w:r w:rsidRPr="008F2DEE" w:rsidDel="00BA020C">
                <w:rPr>
                  <w:rFonts w:cs="Calibri"/>
                  <w:color w:val="000000"/>
                  <w:sz w:val="18"/>
                  <w:szCs w:val="18"/>
                </w:rPr>
                <w:delText>CI-HVC-CRAC-V03-230101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09D44170" w14:textId="069AACF8" w:rsidR="008F2DEE" w:rsidRPr="008F2DEE" w:rsidDel="00BA020C" w:rsidRDefault="008F2DEE" w:rsidP="008F2DEE">
            <w:pPr>
              <w:widowControl/>
              <w:spacing w:after="0"/>
              <w:jc w:val="center"/>
              <w:rPr>
                <w:del w:id="4476" w:author="Sam Dent" w:date="2023-09-06T09:05:00Z"/>
                <w:rFonts w:cs="Calibri"/>
                <w:color w:val="000000"/>
                <w:sz w:val="18"/>
                <w:szCs w:val="18"/>
              </w:rPr>
            </w:pPr>
            <w:del w:id="4477"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2EDF1D23" w14:textId="18BA195C" w:rsidR="008F2DEE" w:rsidRPr="008F2DEE" w:rsidDel="00BA020C" w:rsidRDefault="008F2DEE" w:rsidP="008F2DEE">
            <w:pPr>
              <w:widowControl/>
              <w:spacing w:after="0"/>
              <w:jc w:val="left"/>
              <w:rPr>
                <w:del w:id="4478" w:author="Sam Dent" w:date="2023-09-06T09:05:00Z"/>
                <w:rFonts w:cs="Calibri"/>
                <w:color w:val="000000"/>
                <w:sz w:val="18"/>
                <w:szCs w:val="18"/>
              </w:rPr>
            </w:pPr>
            <w:del w:id="4479" w:author="Sam Dent" w:date="2023-09-06T09:05:00Z">
              <w:r w:rsidRPr="008F2DEE" w:rsidDel="00BA020C">
                <w:rPr>
                  <w:rFonts w:cs="Calibri"/>
                  <w:color w:val="000000"/>
                  <w:sz w:val="18"/>
                  <w:szCs w:val="18"/>
                </w:rPr>
                <w:delText>Minor edits</w:delText>
              </w:r>
            </w:del>
          </w:p>
        </w:tc>
        <w:tc>
          <w:tcPr>
            <w:tcW w:w="1034" w:type="dxa"/>
            <w:tcBorders>
              <w:top w:val="nil"/>
              <w:left w:val="nil"/>
              <w:bottom w:val="single" w:sz="4" w:space="0" w:color="auto"/>
              <w:right w:val="single" w:sz="4" w:space="0" w:color="auto"/>
            </w:tcBorders>
            <w:shd w:val="clear" w:color="auto" w:fill="auto"/>
            <w:vAlign w:val="center"/>
            <w:hideMark/>
          </w:tcPr>
          <w:p w14:paraId="406D8B13" w14:textId="582AB1D4" w:rsidR="008F2DEE" w:rsidRPr="008F2DEE" w:rsidDel="00BA020C" w:rsidRDefault="008F2DEE" w:rsidP="008F2DEE">
            <w:pPr>
              <w:widowControl/>
              <w:spacing w:after="0"/>
              <w:jc w:val="center"/>
              <w:rPr>
                <w:del w:id="4480" w:author="Sam Dent" w:date="2023-09-06T09:05:00Z"/>
                <w:rFonts w:cs="Calibri"/>
                <w:color w:val="000000"/>
                <w:sz w:val="18"/>
                <w:szCs w:val="18"/>
              </w:rPr>
            </w:pPr>
            <w:del w:id="4481" w:author="Sam Dent" w:date="2023-09-06T09:05:00Z">
              <w:r w:rsidRPr="008F2DEE" w:rsidDel="00BA020C">
                <w:rPr>
                  <w:rFonts w:cs="Calibri"/>
                  <w:color w:val="000000"/>
                  <w:sz w:val="18"/>
                  <w:szCs w:val="18"/>
                </w:rPr>
                <w:delText>N/A</w:delText>
              </w:r>
            </w:del>
          </w:p>
        </w:tc>
      </w:tr>
      <w:tr w:rsidR="008F2DEE" w:rsidRPr="008F2DEE" w:rsidDel="00BA020C" w14:paraId="6F98E863" w14:textId="7C4EACB1" w:rsidTr="008D55F9">
        <w:trPr>
          <w:trHeight w:val="827"/>
          <w:del w:id="4482"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09C242A" w14:textId="68F76BFC" w:rsidR="008F2DEE" w:rsidRPr="008F2DEE" w:rsidDel="00BA020C" w:rsidRDefault="008F2DEE" w:rsidP="008F2DEE">
            <w:pPr>
              <w:widowControl/>
              <w:spacing w:after="0"/>
              <w:jc w:val="left"/>
              <w:rPr>
                <w:del w:id="4483"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124568B" w14:textId="76F6902A" w:rsidR="008F2DEE" w:rsidRPr="008F2DEE" w:rsidDel="00BA020C" w:rsidRDefault="008F2DEE" w:rsidP="008F2DEE">
            <w:pPr>
              <w:widowControl/>
              <w:spacing w:after="0"/>
              <w:jc w:val="left"/>
              <w:rPr>
                <w:del w:id="4484"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A18F2ED" w14:textId="4A7C76E1" w:rsidR="008F2DEE" w:rsidRPr="008F2DEE" w:rsidDel="00BA020C" w:rsidRDefault="008F2DEE" w:rsidP="008F2DEE">
            <w:pPr>
              <w:widowControl/>
              <w:spacing w:after="0"/>
              <w:jc w:val="left"/>
              <w:rPr>
                <w:del w:id="4485" w:author="Sam Dent" w:date="2023-09-06T09:05:00Z"/>
                <w:rFonts w:cs="Calibri"/>
                <w:color w:val="000000"/>
                <w:sz w:val="18"/>
                <w:szCs w:val="18"/>
              </w:rPr>
            </w:pPr>
            <w:del w:id="4486" w:author="Sam Dent" w:date="2023-09-06T09:05:00Z">
              <w:r w:rsidRPr="008F2DEE" w:rsidDel="00BA020C">
                <w:rPr>
                  <w:rFonts w:cs="Calibri"/>
                  <w:color w:val="000000"/>
                  <w:sz w:val="18"/>
                  <w:szCs w:val="18"/>
                </w:rPr>
                <w:delText>4.4.40 Gas High Efficiency Single Package Vertical Air Conditioner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A2C6589" w14:textId="4F83DA41" w:rsidR="008F2DEE" w:rsidRPr="008F2DEE" w:rsidDel="00BA020C" w:rsidRDefault="008F2DEE" w:rsidP="008F2DEE">
            <w:pPr>
              <w:widowControl/>
              <w:spacing w:after="0"/>
              <w:jc w:val="left"/>
              <w:rPr>
                <w:del w:id="4487" w:author="Sam Dent" w:date="2023-09-06T09:05:00Z"/>
                <w:rFonts w:cs="Calibri"/>
                <w:color w:val="000000"/>
                <w:sz w:val="18"/>
                <w:szCs w:val="18"/>
              </w:rPr>
            </w:pPr>
            <w:del w:id="4488" w:author="Sam Dent" w:date="2023-09-06T09:05:00Z">
              <w:r w:rsidRPr="008F2DEE" w:rsidDel="00BA020C">
                <w:rPr>
                  <w:rFonts w:cs="Calibri"/>
                  <w:color w:val="000000"/>
                  <w:sz w:val="18"/>
                  <w:szCs w:val="18"/>
                </w:rPr>
                <w:delText>CI-HVC -SPVA-V02-230101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644000C6" w14:textId="38A29F69" w:rsidR="008F2DEE" w:rsidRPr="008F2DEE" w:rsidDel="00BA020C" w:rsidRDefault="008F2DEE" w:rsidP="008F2DEE">
            <w:pPr>
              <w:widowControl/>
              <w:spacing w:after="0"/>
              <w:jc w:val="center"/>
              <w:rPr>
                <w:del w:id="4489" w:author="Sam Dent" w:date="2023-09-06T09:05:00Z"/>
                <w:rFonts w:cs="Calibri"/>
                <w:color w:val="000000"/>
                <w:sz w:val="18"/>
                <w:szCs w:val="18"/>
              </w:rPr>
            </w:pPr>
            <w:del w:id="4490"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66A9B21" w14:textId="57B3D086" w:rsidR="008F2DEE" w:rsidRPr="008F2DEE" w:rsidDel="00BA020C" w:rsidRDefault="008F2DEE" w:rsidP="008F2DEE">
            <w:pPr>
              <w:widowControl/>
              <w:spacing w:after="0"/>
              <w:jc w:val="left"/>
              <w:rPr>
                <w:del w:id="4491" w:author="Sam Dent" w:date="2023-09-06T09:05:00Z"/>
                <w:rFonts w:cs="Calibri"/>
                <w:color w:val="000000"/>
                <w:sz w:val="18"/>
                <w:szCs w:val="18"/>
              </w:rPr>
            </w:pPr>
            <w:del w:id="4492" w:author="Sam Dent" w:date="2023-09-06T09:05:00Z">
              <w:r w:rsidRPr="008F2DEE" w:rsidDel="00BA020C">
                <w:rPr>
                  <w:rFonts w:cs="Calibri"/>
                  <w:color w:val="000000"/>
                  <w:sz w:val="18"/>
                  <w:szCs w:val="18"/>
                </w:rPr>
                <w:delText xml:space="preserve">Update to EER code requirement. </w:delText>
              </w:r>
            </w:del>
          </w:p>
        </w:tc>
        <w:tc>
          <w:tcPr>
            <w:tcW w:w="1034" w:type="dxa"/>
            <w:tcBorders>
              <w:top w:val="nil"/>
              <w:left w:val="nil"/>
              <w:bottom w:val="single" w:sz="4" w:space="0" w:color="auto"/>
              <w:right w:val="single" w:sz="4" w:space="0" w:color="auto"/>
            </w:tcBorders>
            <w:shd w:val="clear" w:color="auto" w:fill="auto"/>
            <w:vAlign w:val="center"/>
            <w:hideMark/>
          </w:tcPr>
          <w:p w14:paraId="42CDE361" w14:textId="27F8512B" w:rsidR="008F2DEE" w:rsidRPr="008F2DEE" w:rsidDel="00BA020C" w:rsidRDefault="008F2DEE" w:rsidP="008F2DEE">
            <w:pPr>
              <w:widowControl/>
              <w:spacing w:after="0"/>
              <w:jc w:val="center"/>
              <w:rPr>
                <w:del w:id="4493" w:author="Sam Dent" w:date="2023-09-06T09:05:00Z"/>
                <w:rFonts w:cs="Calibri"/>
                <w:color w:val="000000"/>
                <w:sz w:val="18"/>
                <w:szCs w:val="18"/>
              </w:rPr>
            </w:pPr>
            <w:del w:id="4494" w:author="Sam Dent" w:date="2023-09-06T09:05:00Z">
              <w:r w:rsidRPr="008F2DEE" w:rsidDel="00BA020C">
                <w:rPr>
                  <w:rFonts w:cs="Calibri"/>
                  <w:color w:val="000000"/>
                  <w:sz w:val="18"/>
                  <w:szCs w:val="18"/>
                </w:rPr>
                <w:delText>N/A</w:delText>
              </w:r>
            </w:del>
          </w:p>
        </w:tc>
      </w:tr>
      <w:tr w:rsidR="008F2DEE" w:rsidRPr="008F2DEE" w:rsidDel="00BA020C" w14:paraId="7A84FE8A" w14:textId="500BFA48" w:rsidTr="008D55F9">
        <w:trPr>
          <w:trHeight w:val="480"/>
          <w:del w:id="4495"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8180A3C" w14:textId="71440CD7" w:rsidR="008F2DEE" w:rsidRPr="008F2DEE" w:rsidDel="00BA020C" w:rsidRDefault="008F2DEE" w:rsidP="008F2DEE">
            <w:pPr>
              <w:widowControl/>
              <w:spacing w:after="0"/>
              <w:jc w:val="left"/>
              <w:rPr>
                <w:del w:id="449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D4D8BC5" w14:textId="5AAD8EC3" w:rsidR="008F2DEE" w:rsidRPr="008F2DEE" w:rsidDel="00BA020C" w:rsidRDefault="008F2DEE" w:rsidP="008F2DEE">
            <w:pPr>
              <w:widowControl/>
              <w:spacing w:after="0"/>
              <w:jc w:val="left"/>
              <w:rPr>
                <w:del w:id="449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2F7D498" w14:textId="003595DE" w:rsidR="008F2DEE" w:rsidRPr="008F2DEE" w:rsidDel="00BA020C" w:rsidRDefault="008F2DEE" w:rsidP="008F2DEE">
            <w:pPr>
              <w:widowControl/>
              <w:spacing w:after="0"/>
              <w:jc w:val="left"/>
              <w:rPr>
                <w:del w:id="4498" w:author="Sam Dent" w:date="2023-09-06T09:05:00Z"/>
                <w:rFonts w:cs="Calibri"/>
                <w:color w:val="000000"/>
                <w:sz w:val="18"/>
                <w:szCs w:val="18"/>
              </w:rPr>
            </w:pPr>
            <w:del w:id="4499" w:author="Sam Dent" w:date="2023-09-06T09:05:00Z">
              <w:r w:rsidRPr="008F2DEE" w:rsidDel="00BA020C">
                <w:rPr>
                  <w:rFonts w:cs="Calibri"/>
                  <w:color w:val="000000"/>
                  <w:sz w:val="18"/>
                  <w:szCs w:val="18"/>
                </w:rPr>
                <w:delText>4.4.43 Packaged RTU Sealing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8A37E65" w14:textId="30E43B18" w:rsidR="008F2DEE" w:rsidRPr="008F2DEE" w:rsidDel="00BA020C" w:rsidRDefault="008F2DEE" w:rsidP="008F2DEE">
            <w:pPr>
              <w:widowControl/>
              <w:spacing w:after="0"/>
              <w:jc w:val="left"/>
              <w:rPr>
                <w:del w:id="4500" w:author="Sam Dent" w:date="2023-09-06T09:05:00Z"/>
                <w:rFonts w:cs="Calibri"/>
                <w:color w:val="000000"/>
                <w:sz w:val="18"/>
                <w:szCs w:val="18"/>
              </w:rPr>
            </w:pPr>
            <w:del w:id="4501" w:author="Sam Dent" w:date="2023-09-06T09:05:00Z">
              <w:r w:rsidRPr="008F2DEE" w:rsidDel="00BA020C">
                <w:rPr>
                  <w:rFonts w:cs="Calibri"/>
                  <w:color w:val="000000"/>
                  <w:sz w:val="18"/>
                  <w:szCs w:val="18"/>
                </w:rPr>
                <w:delText>CI-HVC-PRTU-V02-230101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4334C4DA" w14:textId="46E0529B" w:rsidR="008F2DEE" w:rsidRPr="008F2DEE" w:rsidDel="00BA020C" w:rsidRDefault="008F2DEE" w:rsidP="008F2DEE">
            <w:pPr>
              <w:widowControl/>
              <w:spacing w:after="0"/>
              <w:jc w:val="center"/>
              <w:rPr>
                <w:del w:id="4502" w:author="Sam Dent" w:date="2023-09-06T09:05:00Z"/>
                <w:rFonts w:cs="Calibri"/>
                <w:color w:val="000000"/>
                <w:sz w:val="18"/>
                <w:szCs w:val="18"/>
              </w:rPr>
            </w:pPr>
            <w:del w:id="4503"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5A70C911" w14:textId="6A08F8B6" w:rsidR="008F2DEE" w:rsidRPr="008F2DEE" w:rsidDel="00BA020C" w:rsidRDefault="008F2DEE" w:rsidP="008F2DEE">
            <w:pPr>
              <w:widowControl/>
              <w:spacing w:after="0"/>
              <w:jc w:val="left"/>
              <w:rPr>
                <w:del w:id="4504" w:author="Sam Dent" w:date="2023-09-06T09:05:00Z"/>
                <w:rFonts w:cs="Calibri"/>
                <w:color w:val="000000"/>
                <w:sz w:val="18"/>
                <w:szCs w:val="18"/>
              </w:rPr>
            </w:pPr>
            <w:del w:id="4505" w:author="Sam Dent" w:date="2023-09-06T09:05:00Z">
              <w:r w:rsidRPr="008F2DEE" w:rsidDel="00BA020C">
                <w:rPr>
                  <w:rFonts w:cs="Calibri"/>
                  <w:color w:val="000000"/>
                  <w:sz w:val="18"/>
                  <w:szCs w:val="18"/>
                </w:rPr>
                <w:delText>Removal of EFLH tables and reference to section 4.4. Example calculations updated.</w:delText>
              </w:r>
            </w:del>
          </w:p>
        </w:tc>
        <w:tc>
          <w:tcPr>
            <w:tcW w:w="1034" w:type="dxa"/>
            <w:tcBorders>
              <w:top w:val="nil"/>
              <w:left w:val="nil"/>
              <w:bottom w:val="single" w:sz="4" w:space="0" w:color="auto"/>
              <w:right w:val="single" w:sz="4" w:space="0" w:color="auto"/>
            </w:tcBorders>
            <w:shd w:val="clear" w:color="auto" w:fill="auto"/>
            <w:vAlign w:val="center"/>
            <w:hideMark/>
          </w:tcPr>
          <w:p w14:paraId="33DE8444" w14:textId="5AF3A4F4" w:rsidR="008F2DEE" w:rsidRPr="008F2DEE" w:rsidDel="00BA020C" w:rsidRDefault="008F2DEE" w:rsidP="008F2DEE">
            <w:pPr>
              <w:widowControl/>
              <w:spacing w:after="0"/>
              <w:jc w:val="center"/>
              <w:rPr>
                <w:del w:id="4506" w:author="Sam Dent" w:date="2023-09-06T09:05:00Z"/>
                <w:rFonts w:cs="Calibri"/>
                <w:color w:val="000000"/>
                <w:sz w:val="18"/>
                <w:szCs w:val="18"/>
              </w:rPr>
            </w:pPr>
            <w:del w:id="4507" w:author="Sam Dent" w:date="2023-09-06T09:05:00Z">
              <w:r w:rsidRPr="008F2DEE" w:rsidDel="00BA020C">
                <w:rPr>
                  <w:rFonts w:cs="Calibri"/>
                  <w:color w:val="000000"/>
                  <w:sz w:val="18"/>
                  <w:szCs w:val="18"/>
                </w:rPr>
                <w:delText>N/A</w:delText>
              </w:r>
            </w:del>
          </w:p>
        </w:tc>
      </w:tr>
      <w:tr w:rsidR="008F2DEE" w:rsidRPr="008F2DEE" w:rsidDel="00BA020C" w14:paraId="7F3CF25A" w14:textId="55C84F86" w:rsidTr="008D55F9">
        <w:trPr>
          <w:trHeight w:val="719"/>
          <w:del w:id="4508"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B25EC2B" w14:textId="768D8D98" w:rsidR="008F2DEE" w:rsidRPr="008F2DEE" w:rsidDel="00BA020C" w:rsidRDefault="008F2DEE" w:rsidP="008F2DEE">
            <w:pPr>
              <w:widowControl/>
              <w:spacing w:after="0"/>
              <w:jc w:val="left"/>
              <w:rPr>
                <w:del w:id="450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8E20729" w14:textId="2F7E0092" w:rsidR="008F2DEE" w:rsidRPr="008F2DEE" w:rsidDel="00BA020C" w:rsidRDefault="008F2DEE" w:rsidP="008F2DEE">
            <w:pPr>
              <w:widowControl/>
              <w:spacing w:after="0"/>
              <w:jc w:val="left"/>
              <w:rPr>
                <w:del w:id="4510" w:author="Sam Dent" w:date="2023-09-06T09:05:00Z"/>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72398C0E" w14:textId="6F365152" w:rsidR="008F2DEE" w:rsidRPr="008F2DEE" w:rsidDel="00BA020C" w:rsidRDefault="008F2DEE" w:rsidP="008F2DEE">
            <w:pPr>
              <w:widowControl/>
              <w:spacing w:after="0"/>
              <w:jc w:val="left"/>
              <w:rPr>
                <w:del w:id="4511" w:author="Sam Dent" w:date="2023-09-06T09:05:00Z"/>
                <w:rFonts w:cs="Calibri"/>
                <w:color w:val="000000"/>
                <w:sz w:val="18"/>
                <w:szCs w:val="18"/>
              </w:rPr>
            </w:pPr>
            <w:del w:id="4512" w:author="Sam Dent" w:date="2023-09-06T09:05:00Z">
              <w:r w:rsidRPr="008F2DEE" w:rsidDel="00BA020C">
                <w:rPr>
                  <w:rFonts w:cs="Calibri"/>
                  <w:color w:val="000000"/>
                  <w:sz w:val="18"/>
                  <w:szCs w:val="18"/>
                </w:rPr>
                <w:delText>4.4.44 Commercial Ground Source and Ground Water Source Heat Pump</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4BEDEF6" w14:textId="0C6C19E4" w:rsidR="008F2DEE" w:rsidRPr="008F2DEE" w:rsidDel="00BA020C" w:rsidRDefault="008F2DEE" w:rsidP="008F2DEE">
            <w:pPr>
              <w:widowControl/>
              <w:spacing w:after="0"/>
              <w:jc w:val="left"/>
              <w:rPr>
                <w:del w:id="4513" w:author="Sam Dent" w:date="2023-09-06T09:05:00Z"/>
                <w:rFonts w:cs="Calibri"/>
                <w:color w:val="000000"/>
                <w:sz w:val="18"/>
                <w:szCs w:val="18"/>
              </w:rPr>
            </w:pPr>
            <w:del w:id="4514" w:author="Sam Dent" w:date="2023-09-06T09:05:00Z">
              <w:r w:rsidRPr="008F2DEE" w:rsidDel="00BA020C">
                <w:rPr>
                  <w:rFonts w:cs="Calibri"/>
                  <w:color w:val="000000"/>
                  <w:sz w:val="18"/>
                  <w:szCs w:val="18"/>
                </w:rPr>
                <w:delText>CI-HVC-GSHP-V06-220101</w:delText>
              </w:r>
            </w:del>
          </w:p>
        </w:tc>
        <w:tc>
          <w:tcPr>
            <w:tcW w:w="930" w:type="dxa"/>
            <w:tcBorders>
              <w:top w:val="nil"/>
              <w:left w:val="nil"/>
              <w:bottom w:val="single" w:sz="4" w:space="0" w:color="auto"/>
              <w:right w:val="single" w:sz="4" w:space="0" w:color="auto"/>
            </w:tcBorders>
            <w:shd w:val="clear" w:color="auto" w:fill="auto"/>
            <w:vAlign w:val="center"/>
            <w:hideMark/>
          </w:tcPr>
          <w:p w14:paraId="497C502B" w14:textId="246AFFE7" w:rsidR="008F2DEE" w:rsidRPr="008F2DEE" w:rsidDel="00BA020C" w:rsidRDefault="008F2DEE" w:rsidP="008F2DEE">
            <w:pPr>
              <w:widowControl/>
              <w:spacing w:after="0"/>
              <w:jc w:val="center"/>
              <w:rPr>
                <w:del w:id="4515" w:author="Sam Dent" w:date="2023-09-06T09:05:00Z"/>
                <w:rFonts w:cs="Calibri"/>
                <w:color w:val="000000"/>
                <w:sz w:val="18"/>
                <w:szCs w:val="18"/>
              </w:rPr>
            </w:pPr>
            <w:del w:id="4516" w:author="Sam Dent" w:date="2023-09-06T09:05:00Z">
              <w:r w:rsidRPr="008F2DEE" w:rsidDel="00BA020C">
                <w:rPr>
                  <w:rFonts w:cs="Calibri"/>
                  <w:color w:val="000000"/>
                  <w:sz w:val="18"/>
                  <w:szCs w:val="18"/>
                </w:rPr>
                <w:delText>Errata</w:delText>
              </w:r>
            </w:del>
          </w:p>
        </w:tc>
        <w:tc>
          <w:tcPr>
            <w:tcW w:w="4305" w:type="dxa"/>
            <w:tcBorders>
              <w:top w:val="nil"/>
              <w:left w:val="nil"/>
              <w:bottom w:val="single" w:sz="4" w:space="0" w:color="auto"/>
              <w:right w:val="single" w:sz="4" w:space="0" w:color="auto"/>
            </w:tcBorders>
            <w:shd w:val="clear" w:color="auto" w:fill="auto"/>
            <w:vAlign w:val="center"/>
            <w:hideMark/>
          </w:tcPr>
          <w:p w14:paraId="411C626E" w14:textId="589A783C" w:rsidR="008F2DEE" w:rsidRPr="008F2DEE" w:rsidDel="00BA020C" w:rsidRDefault="008F2DEE" w:rsidP="008F2DEE">
            <w:pPr>
              <w:widowControl/>
              <w:spacing w:after="0"/>
              <w:jc w:val="left"/>
              <w:rPr>
                <w:del w:id="4517" w:author="Sam Dent" w:date="2023-09-06T09:05:00Z"/>
                <w:rFonts w:cs="Calibri"/>
                <w:color w:val="000000"/>
                <w:sz w:val="18"/>
                <w:szCs w:val="18"/>
              </w:rPr>
            </w:pPr>
            <w:del w:id="4518" w:author="Sam Dent" w:date="2023-09-06T09:05:00Z">
              <w:r w:rsidRPr="008F2DEE" w:rsidDel="00BA020C">
                <w:rPr>
                  <w:rFonts w:cs="Calibri"/>
                  <w:color w:val="000000"/>
                  <w:sz w:val="18"/>
                  <w:szCs w:val="18"/>
                </w:rPr>
                <w:delText xml:space="preserve">Removal of 3412 BTU/kWh term from GSHPSiteWaterImpactElectric algorithm to result in MMBtu. </w:delText>
              </w:r>
            </w:del>
          </w:p>
        </w:tc>
        <w:tc>
          <w:tcPr>
            <w:tcW w:w="1034" w:type="dxa"/>
            <w:tcBorders>
              <w:top w:val="nil"/>
              <w:left w:val="nil"/>
              <w:bottom w:val="single" w:sz="4" w:space="0" w:color="auto"/>
              <w:right w:val="single" w:sz="4" w:space="0" w:color="auto"/>
            </w:tcBorders>
            <w:shd w:val="clear" w:color="auto" w:fill="auto"/>
            <w:vAlign w:val="center"/>
            <w:hideMark/>
          </w:tcPr>
          <w:p w14:paraId="78F8E382" w14:textId="532F39C6" w:rsidR="008F2DEE" w:rsidRPr="008F2DEE" w:rsidDel="00BA020C" w:rsidRDefault="008F2DEE" w:rsidP="008F2DEE">
            <w:pPr>
              <w:widowControl/>
              <w:spacing w:after="0"/>
              <w:jc w:val="center"/>
              <w:rPr>
                <w:del w:id="4519" w:author="Sam Dent" w:date="2023-09-06T09:05:00Z"/>
                <w:rFonts w:cs="Calibri"/>
                <w:color w:val="000000"/>
                <w:sz w:val="18"/>
                <w:szCs w:val="18"/>
              </w:rPr>
            </w:pPr>
            <w:del w:id="4520" w:author="Sam Dent" w:date="2023-09-06T09:05:00Z">
              <w:r w:rsidRPr="008F2DEE" w:rsidDel="00BA020C">
                <w:rPr>
                  <w:rFonts w:cs="Calibri"/>
                  <w:color w:val="000000"/>
                  <w:sz w:val="18"/>
                  <w:szCs w:val="18"/>
                </w:rPr>
                <w:delText>N/A</w:delText>
              </w:r>
            </w:del>
          </w:p>
        </w:tc>
      </w:tr>
      <w:tr w:rsidR="008F2DEE" w:rsidRPr="008F2DEE" w:rsidDel="00BA020C" w14:paraId="01D0566C" w14:textId="13D70C40" w:rsidTr="008D55F9">
        <w:trPr>
          <w:trHeight w:val="720"/>
          <w:del w:id="4521"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02A57E9" w14:textId="009FA56B" w:rsidR="008F2DEE" w:rsidRPr="008F2DEE" w:rsidDel="00BA020C" w:rsidRDefault="008F2DEE" w:rsidP="008F2DEE">
            <w:pPr>
              <w:widowControl/>
              <w:spacing w:after="0"/>
              <w:jc w:val="left"/>
              <w:rPr>
                <w:del w:id="4522"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37B712A" w14:textId="0799B644" w:rsidR="008F2DEE" w:rsidRPr="008F2DEE" w:rsidDel="00BA020C" w:rsidRDefault="008F2DEE" w:rsidP="008F2DEE">
            <w:pPr>
              <w:widowControl/>
              <w:spacing w:after="0"/>
              <w:jc w:val="left"/>
              <w:rPr>
                <w:del w:id="4523" w:author="Sam Dent" w:date="2023-09-06T09:05:00Z"/>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41B14B33" w14:textId="2EF2119E" w:rsidR="008F2DEE" w:rsidRPr="008F2DEE" w:rsidDel="00BA020C" w:rsidRDefault="008F2DEE" w:rsidP="008F2DEE">
            <w:pPr>
              <w:widowControl/>
              <w:spacing w:after="0"/>
              <w:jc w:val="left"/>
              <w:rPr>
                <w:del w:id="4524" w:author="Sam Dent" w:date="2023-09-06T09:05:00Z"/>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499EAF6E" w14:textId="2228AA9E" w:rsidR="008F2DEE" w:rsidRPr="008F2DEE" w:rsidDel="00BA020C" w:rsidRDefault="008F2DEE" w:rsidP="008F2DEE">
            <w:pPr>
              <w:widowControl/>
              <w:spacing w:after="0"/>
              <w:jc w:val="left"/>
              <w:rPr>
                <w:del w:id="4525" w:author="Sam Dent" w:date="2023-09-06T09:05:00Z"/>
                <w:rFonts w:cs="Calibri"/>
                <w:color w:val="000000"/>
                <w:sz w:val="18"/>
                <w:szCs w:val="18"/>
              </w:rPr>
            </w:pPr>
            <w:del w:id="4526" w:author="Sam Dent" w:date="2023-09-06T09:05:00Z">
              <w:r w:rsidRPr="008F2DEE" w:rsidDel="00BA020C">
                <w:rPr>
                  <w:rFonts w:cs="Calibri"/>
                  <w:color w:val="000000"/>
                  <w:sz w:val="18"/>
                  <w:szCs w:val="18"/>
                </w:rPr>
                <w:delText>CI-HVC-GSHP-V07-230101</w:delText>
              </w:r>
            </w:del>
          </w:p>
        </w:tc>
        <w:tc>
          <w:tcPr>
            <w:tcW w:w="930" w:type="dxa"/>
            <w:tcBorders>
              <w:top w:val="nil"/>
              <w:left w:val="nil"/>
              <w:bottom w:val="single" w:sz="4" w:space="0" w:color="auto"/>
              <w:right w:val="single" w:sz="4" w:space="0" w:color="auto"/>
            </w:tcBorders>
            <w:shd w:val="clear" w:color="auto" w:fill="auto"/>
            <w:vAlign w:val="center"/>
            <w:hideMark/>
          </w:tcPr>
          <w:p w14:paraId="67BCE8DF" w14:textId="0F37FD65" w:rsidR="008F2DEE" w:rsidRPr="008F2DEE" w:rsidDel="00BA020C" w:rsidRDefault="008F2DEE" w:rsidP="008F2DEE">
            <w:pPr>
              <w:widowControl/>
              <w:spacing w:after="0"/>
              <w:jc w:val="center"/>
              <w:rPr>
                <w:del w:id="4527" w:author="Sam Dent" w:date="2023-09-06T09:05:00Z"/>
                <w:rFonts w:cs="Calibri"/>
                <w:color w:val="000000"/>
                <w:sz w:val="18"/>
                <w:szCs w:val="18"/>
              </w:rPr>
            </w:pPr>
            <w:del w:id="452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553EB204" w14:textId="0B04EB2A" w:rsidR="008F2DEE" w:rsidRPr="008F2DEE" w:rsidDel="00BA020C" w:rsidRDefault="008F2DEE" w:rsidP="008F2DEE">
            <w:pPr>
              <w:widowControl/>
              <w:spacing w:after="0"/>
              <w:jc w:val="left"/>
              <w:rPr>
                <w:del w:id="4529" w:author="Sam Dent" w:date="2023-09-06T09:05:00Z"/>
                <w:rFonts w:cs="Calibri"/>
                <w:color w:val="000000"/>
                <w:sz w:val="18"/>
                <w:szCs w:val="18"/>
              </w:rPr>
            </w:pPr>
            <w:del w:id="4530" w:author="Sam Dent" w:date="2023-09-06T09:05:00Z">
              <w:r w:rsidRPr="008F2DEE" w:rsidDel="00BA020C">
                <w:rPr>
                  <w:rFonts w:cs="Calibri"/>
                  <w:color w:val="000000"/>
                  <w:sz w:val="18"/>
                  <w:szCs w:val="18"/>
                </w:rPr>
                <w:delText>Addition of IECC 2021 baseline and Federal Standards.</w:delText>
              </w:r>
              <w:r w:rsidRPr="008F2DEE" w:rsidDel="00BA020C">
                <w:rPr>
                  <w:rFonts w:cs="Calibri"/>
                  <w:color w:val="000000"/>
                  <w:sz w:val="18"/>
                  <w:szCs w:val="18"/>
                </w:rPr>
                <w:br/>
                <w:delText>Addition of HSPF_ClimateAdj term in algorithm.</w:delText>
              </w:r>
              <w:r w:rsidRPr="008F2DEE" w:rsidDel="00BA020C">
                <w:rPr>
                  <w:rFonts w:cs="Calibri"/>
                  <w:color w:val="000000"/>
                  <w:sz w:val="18"/>
                  <w:szCs w:val="18"/>
                </w:rPr>
                <w:br/>
                <w:delText>Updates to default full install costs of ASHPs.</w:delText>
              </w:r>
            </w:del>
          </w:p>
        </w:tc>
        <w:tc>
          <w:tcPr>
            <w:tcW w:w="1034" w:type="dxa"/>
            <w:tcBorders>
              <w:top w:val="nil"/>
              <w:left w:val="nil"/>
              <w:bottom w:val="single" w:sz="4" w:space="0" w:color="auto"/>
              <w:right w:val="single" w:sz="4" w:space="0" w:color="auto"/>
            </w:tcBorders>
            <w:shd w:val="clear" w:color="auto" w:fill="auto"/>
            <w:vAlign w:val="center"/>
            <w:hideMark/>
          </w:tcPr>
          <w:p w14:paraId="614018B8" w14:textId="600AA7DF" w:rsidR="008F2DEE" w:rsidRPr="008F2DEE" w:rsidDel="00BA020C" w:rsidRDefault="008F2DEE" w:rsidP="008F2DEE">
            <w:pPr>
              <w:widowControl/>
              <w:spacing w:after="0"/>
              <w:jc w:val="center"/>
              <w:rPr>
                <w:del w:id="4531" w:author="Sam Dent" w:date="2023-09-06T09:05:00Z"/>
                <w:rFonts w:cs="Calibri"/>
                <w:color w:val="000000"/>
                <w:sz w:val="18"/>
                <w:szCs w:val="18"/>
              </w:rPr>
            </w:pPr>
            <w:del w:id="4532" w:author="Sam Dent" w:date="2023-09-06T09:05:00Z">
              <w:r w:rsidRPr="008F2DEE" w:rsidDel="00BA020C">
                <w:rPr>
                  <w:rFonts w:cs="Calibri"/>
                  <w:color w:val="000000"/>
                  <w:sz w:val="18"/>
                  <w:szCs w:val="18"/>
                </w:rPr>
                <w:delText>Dependent on inputs</w:delText>
              </w:r>
            </w:del>
          </w:p>
        </w:tc>
      </w:tr>
      <w:tr w:rsidR="008F2DEE" w:rsidRPr="008F2DEE" w:rsidDel="00BA020C" w14:paraId="1DED512C" w14:textId="76EF88E7" w:rsidTr="008D55F9">
        <w:trPr>
          <w:trHeight w:val="720"/>
          <w:del w:id="453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1F9B06F" w14:textId="3BFDBEDA" w:rsidR="008F2DEE" w:rsidRPr="008F2DEE" w:rsidDel="00BA020C" w:rsidRDefault="008F2DEE" w:rsidP="008F2DEE">
            <w:pPr>
              <w:widowControl/>
              <w:spacing w:after="0"/>
              <w:jc w:val="left"/>
              <w:rPr>
                <w:del w:id="453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2F249B3" w14:textId="108F959A" w:rsidR="008F2DEE" w:rsidRPr="008F2DEE" w:rsidDel="00BA020C" w:rsidRDefault="008F2DEE" w:rsidP="008F2DEE">
            <w:pPr>
              <w:widowControl/>
              <w:spacing w:after="0"/>
              <w:jc w:val="left"/>
              <w:rPr>
                <w:del w:id="4535" w:author="Sam Dent" w:date="2023-09-06T09:05:00Z"/>
                <w:rFonts w:cs="Calibri"/>
                <w:color w:val="000000"/>
                <w:sz w:val="18"/>
                <w:szCs w:val="18"/>
              </w:rPr>
            </w:pP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1402146C" w14:textId="75ADAE85" w:rsidR="008F2DEE" w:rsidRPr="008F2DEE" w:rsidDel="00BA020C" w:rsidRDefault="008F2DEE" w:rsidP="008F2DEE">
            <w:pPr>
              <w:widowControl/>
              <w:spacing w:after="0"/>
              <w:jc w:val="center"/>
              <w:rPr>
                <w:del w:id="4536" w:author="Sam Dent" w:date="2023-09-06T09:05:00Z"/>
                <w:rFonts w:cs="Calibri"/>
                <w:color w:val="000000"/>
                <w:sz w:val="18"/>
                <w:szCs w:val="18"/>
              </w:rPr>
            </w:pPr>
            <w:del w:id="4537" w:author="Sam Dent" w:date="2023-09-06T09:05:00Z">
              <w:r w:rsidRPr="008F2DEE" w:rsidDel="00BA020C">
                <w:rPr>
                  <w:rFonts w:cs="Calibri"/>
                  <w:color w:val="000000"/>
                  <w:sz w:val="18"/>
                  <w:szCs w:val="18"/>
                </w:rPr>
                <w:delText>4.4.48 Small Commercial Thermostats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ED63626" w14:textId="4AB1CEE4" w:rsidR="008F2DEE" w:rsidRPr="008F2DEE" w:rsidDel="00BA020C" w:rsidRDefault="008F2DEE" w:rsidP="008F2DEE">
            <w:pPr>
              <w:widowControl/>
              <w:spacing w:after="0"/>
              <w:jc w:val="left"/>
              <w:rPr>
                <w:del w:id="4538" w:author="Sam Dent" w:date="2023-09-06T09:05:00Z"/>
                <w:rFonts w:cs="Calibri"/>
                <w:color w:val="000000"/>
                <w:sz w:val="18"/>
                <w:szCs w:val="18"/>
              </w:rPr>
            </w:pPr>
            <w:del w:id="4539" w:author="Sam Dent" w:date="2023-09-06T09:05:00Z">
              <w:r w:rsidRPr="008F2DEE" w:rsidDel="00BA020C">
                <w:rPr>
                  <w:rFonts w:cs="Calibri"/>
                  <w:color w:val="000000"/>
                  <w:sz w:val="18"/>
                  <w:szCs w:val="18"/>
                </w:rPr>
                <w:delText>CI-HVC-THST-V04-220101</w:delText>
              </w:r>
            </w:del>
          </w:p>
        </w:tc>
        <w:tc>
          <w:tcPr>
            <w:tcW w:w="930" w:type="dxa"/>
            <w:tcBorders>
              <w:top w:val="nil"/>
              <w:left w:val="nil"/>
              <w:bottom w:val="single" w:sz="4" w:space="0" w:color="auto"/>
              <w:right w:val="single" w:sz="4" w:space="0" w:color="auto"/>
            </w:tcBorders>
            <w:shd w:val="clear" w:color="auto" w:fill="auto"/>
            <w:vAlign w:val="center"/>
            <w:hideMark/>
          </w:tcPr>
          <w:p w14:paraId="6AE80B25" w14:textId="11C8CC34" w:rsidR="008F2DEE" w:rsidRPr="008F2DEE" w:rsidDel="00BA020C" w:rsidRDefault="008F2DEE" w:rsidP="008F2DEE">
            <w:pPr>
              <w:widowControl/>
              <w:spacing w:after="0"/>
              <w:jc w:val="center"/>
              <w:rPr>
                <w:del w:id="4540" w:author="Sam Dent" w:date="2023-09-06T09:05:00Z"/>
                <w:rFonts w:cs="Calibri"/>
                <w:color w:val="000000"/>
                <w:sz w:val="18"/>
                <w:szCs w:val="18"/>
              </w:rPr>
            </w:pPr>
            <w:del w:id="4541" w:author="Sam Dent" w:date="2023-09-06T09:05:00Z">
              <w:r w:rsidRPr="008F2DEE" w:rsidDel="00BA020C">
                <w:rPr>
                  <w:rFonts w:cs="Calibri"/>
                  <w:color w:val="000000"/>
                  <w:sz w:val="18"/>
                  <w:szCs w:val="18"/>
                </w:rPr>
                <w:delText>Errata</w:delText>
              </w:r>
            </w:del>
          </w:p>
        </w:tc>
        <w:tc>
          <w:tcPr>
            <w:tcW w:w="4305" w:type="dxa"/>
            <w:tcBorders>
              <w:top w:val="nil"/>
              <w:left w:val="nil"/>
              <w:bottom w:val="single" w:sz="4" w:space="0" w:color="auto"/>
              <w:right w:val="single" w:sz="4" w:space="0" w:color="auto"/>
            </w:tcBorders>
            <w:shd w:val="clear" w:color="auto" w:fill="auto"/>
            <w:vAlign w:val="center"/>
            <w:hideMark/>
          </w:tcPr>
          <w:p w14:paraId="6300853F" w14:textId="6559BBC2" w:rsidR="008F2DEE" w:rsidRPr="008F2DEE" w:rsidDel="00BA020C" w:rsidRDefault="008F2DEE" w:rsidP="008F2DEE">
            <w:pPr>
              <w:widowControl/>
              <w:spacing w:after="0"/>
              <w:jc w:val="left"/>
              <w:rPr>
                <w:del w:id="4542" w:author="Sam Dent" w:date="2023-09-06T09:05:00Z"/>
                <w:rFonts w:cs="Calibri"/>
                <w:color w:val="000000"/>
                <w:sz w:val="18"/>
                <w:szCs w:val="18"/>
              </w:rPr>
            </w:pPr>
            <w:del w:id="4543" w:author="Sam Dent" w:date="2023-09-06T09:05:00Z">
              <w:r w:rsidRPr="008F2DEE" w:rsidDel="00BA020C">
                <w:rPr>
                  <w:rFonts w:cs="Calibri"/>
                  <w:color w:val="000000"/>
                  <w:sz w:val="18"/>
                  <w:szCs w:val="18"/>
                </w:rPr>
                <w:delText>In the ∆kWh algorithm, removed the term (1 - %ElectricHeat) as already applied in the ∆Therms algorithm.</w:delText>
              </w:r>
            </w:del>
          </w:p>
        </w:tc>
        <w:tc>
          <w:tcPr>
            <w:tcW w:w="1034" w:type="dxa"/>
            <w:tcBorders>
              <w:top w:val="nil"/>
              <w:left w:val="nil"/>
              <w:bottom w:val="single" w:sz="4" w:space="0" w:color="auto"/>
              <w:right w:val="single" w:sz="4" w:space="0" w:color="auto"/>
            </w:tcBorders>
            <w:shd w:val="clear" w:color="auto" w:fill="auto"/>
            <w:vAlign w:val="center"/>
            <w:hideMark/>
          </w:tcPr>
          <w:p w14:paraId="2604B700" w14:textId="0D50FC66" w:rsidR="008F2DEE" w:rsidRPr="008F2DEE" w:rsidDel="00BA020C" w:rsidRDefault="008F2DEE" w:rsidP="008F2DEE">
            <w:pPr>
              <w:widowControl/>
              <w:spacing w:after="0"/>
              <w:jc w:val="center"/>
              <w:rPr>
                <w:del w:id="4544" w:author="Sam Dent" w:date="2023-09-06T09:05:00Z"/>
                <w:rFonts w:cs="Calibri"/>
                <w:color w:val="000000"/>
                <w:sz w:val="18"/>
                <w:szCs w:val="18"/>
              </w:rPr>
            </w:pPr>
            <w:del w:id="4545" w:author="Sam Dent" w:date="2023-09-06T09:05:00Z">
              <w:r w:rsidRPr="008F2DEE" w:rsidDel="00BA020C">
                <w:rPr>
                  <w:rFonts w:cs="Calibri"/>
                  <w:color w:val="000000"/>
                  <w:sz w:val="18"/>
                  <w:szCs w:val="18"/>
                </w:rPr>
                <w:delText>N/A</w:delText>
              </w:r>
            </w:del>
          </w:p>
        </w:tc>
      </w:tr>
      <w:tr w:rsidR="008F2DEE" w:rsidRPr="008F2DEE" w:rsidDel="00BA020C" w14:paraId="035EC105" w14:textId="7BBEDE57" w:rsidTr="008D55F9">
        <w:trPr>
          <w:trHeight w:val="300"/>
          <w:del w:id="454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44FB41E" w14:textId="5E63FA6E" w:rsidR="008F2DEE" w:rsidRPr="008F2DEE" w:rsidDel="00BA020C" w:rsidRDefault="008F2DEE" w:rsidP="008F2DEE">
            <w:pPr>
              <w:widowControl/>
              <w:spacing w:after="0"/>
              <w:jc w:val="left"/>
              <w:rPr>
                <w:del w:id="454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0BDA00A" w14:textId="3C8B392F" w:rsidR="008F2DEE" w:rsidRPr="008F2DEE" w:rsidDel="00BA020C" w:rsidRDefault="008F2DEE" w:rsidP="008F2DEE">
            <w:pPr>
              <w:widowControl/>
              <w:spacing w:after="0"/>
              <w:jc w:val="left"/>
              <w:rPr>
                <w:del w:id="4548" w:author="Sam Dent" w:date="2023-09-06T09:05:00Z"/>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35B181DD" w14:textId="441D9724" w:rsidR="008F2DEE" w:rsidRPr="008F2DEE" w:rsidDel="00BA020C" w:rsidRDefault="008F2DEE" w:rsidP="008F2DEE">
            <w:pPr>
              <w:widowControl/>
              <w:spacing w:after="0"/>
              <w:jc w:val="left"/>
              <w:rPr>
                <w:del w:id="4549" w:author="Sam Dent" w:date="2023-09-06T09:05:00Z"/>
                <w:rFonts w:cs="Calibri"/>
                <w:color w:val="000000"/>
                <w:sz w:val="18"/>
                <w:szCs w:val="18"/>
              </w:rPr>
            </w:pPr>
          </w:p>
        </w:tc>
        <w:tc>
          <w:tcPr>
            <w:tcW w:w="2482" w:type="dxa"/>
            <w:tcBorders>
              <w:top w:val="nil"/>
              <w:left w:val="nil"/>
              <w:bottom w:val="nil"/>
              <w:right w:val="nil"/>
            </w:tcBorders>
            <w:shd w:val="clear" w:color="auto" w:fill="auto"/>
            <w:noWrap/>
            <w:vAlign w:val="bottom"/>
            <w:hideMark/>
          </w:tcPr>
          <w:p w14:paraId="75CFDA37" w14:textId="231CD9A6" w:rsidR="008F2DEE" w:rsidRPr="008F2DEE" w:rsidDel="00BA020C" w:rsidRDefault="008F2DEE" w:rsidP="008F2DEE">
            <w:pPr>
              <w:widowControl/>
              <w:spacing w:after="0"/>
              <w:jc w:val="left"/>
              <w:rPr>
                <w:del w:id="4550" w:author="Sam Dent" w:date="2023-09-06T09:05:00Z"/>
                <w:rFonts w:cs="Calibri"/>
                <w:color w:val="000000"/>
                <w:sz w:val="18"/>
                <w:szCs w:val="18"/>
              </w:rPr>
            </w:pPr>
            <w:del w:id="4551" w:author="Sam Dent" w:date="2023-09-06T09:05:00Z">
              <w:r w:rsidRPr="008F2DEE" w:rsidDel="00BA020C">
                <w:rPr>
                  <w:rFonts w:cs="Calibri"/>
                  <w:color w:val="000000"/>
                  <w:sz w:val="18"/>
                  <w:szCs w:val="18"/>
                </w:rPr>
                <w:delText>CI-HVC-THST-V05-230101</w:delText>
              </w:r>
            </w:del>
          </w:p>
        </w:tc>
        <w:tc>
          <w:tcPr>
            <w:tcW w:w="930" w:type="dxa"/>
            <w:tcBorders>
              <w:top w:val="nil"/>
              <w:left w:val="single" w:sz="4" w:space="0" w:color="auto"/>
              <w:bottom w:val="single" w:sz="4" w:space="0" w:color="auto"/>
              <w:right w:val="single" w:sz="4" w:space="0" w:color="auto"/>
            </w:tcBorders>
            <w:shd w:val="clear" w:color="auto" w:fill="auto"/>
            <w:vAlign w:val="center"/>
            <w:hideMark/>
          </w:tcPr>
          <w:p w14:paraId="41F37581" w14:textId="526CFC15" w:rsidR="008F2DEE" w:rsidRPr="008F2DEE" w:rsidDel="00BA020C" w:rsidRDefault="008F2DEE" w:rsidP="008F2DEE">
            <w:pPr>
              <w:widowControl/>
              <w:spacing w:after="0"/>
              <w:jc w:val="center"/>
              <w:rPr>
                <w:del w:id="4552" w:author="Sam Dent" w:date="2023-09-06T09:05:00Z"/>
                <w:rFonts w:cs="Calibri"/>
                <w:color w:val="000000"/>
                <w:sz w:val="18"/>
                <w:szCs w:val="18"/>
              </w:rPr>
            </w:pPr>
            <w:del w:id="4553"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3EFA3B7" w14:textId="04576A63" w:rsidR="008F2DEE" w:rsidRPr="008F2DEE" w:rsidDel="00BA020C" w:rsidRDefault="008F2DEE" w:rsidP="008F2DEE">
            <w:pPr>
              <w:widowControl/>
              <w:spacing w:after="0"/>
              <w:jc w:val="left"/>
              <w:rPr>
                <w:del w:id="4554" w:author="Sam Dent" w:date="2023-09-06T09:05:00Z"/>
                <w:rFonts w:cs="Calibri"/>
                <w:color w:val="000000"/>
                <w:sz w:val="18"/>
                <w:szCs w:val="18"/>
              </w:rPr>
            </w:pPr>
            <w:del w:id="4555" w:author="Sam Dent" w:date="2023-09-06T09:05:00Z">
              <w:r w:rsidRPr="008F2DEE" w:rsidDel="00BA020C">
                <w:rPr>
                  <w:rFonts w:cs="Calibri"/>
                  <w:color w:val="000000"/>
                  <w:sz w:val="18"/>
                  <w:szCs w:val="18"/>
                </w:rPr>
                <w:delText>Adding midstream efficiency assumptions</w:delText>
              </w:r>
            </w:del>
          </w:p>
        </w:tc>
        <w:tc>
          <w:tcPr>
            <w:tcW w:w="1034" w:type="dxa"/>
            <w:tcBorders>
              <w:top w:val="nil"/>
              <w:left w:val="nil"/>
              <w:bottom w:val="single" w:sz="4" w:space="0" w:color="auto"/>
              <w:right w:val="single" w:sz="4" w:space="0" w:color="auto"/>
            </w:tcBorders>
            <w:shd w:val="clear" w:color="auto" w:fill="auto"/>
            <w:vAlign w:val="center"/>
            <w:hideMark/>
          </w:tcPr>
          <w:p w14:paraId="0B6872C2" w14:textId="1172CA12" w:rsidR="008F2DEE" w:rsidRPr="008F2DEE" w:rsidDel="00BA020C" w:rsidRDefault="008F2DEE" w:rsidP="008F2DEE">
            <w:pPr>
              <w:widowControl/>
              <w:spacing w:after="0"/>
              <w:jc w:val="center"/>
              <w:rPr>
                <w:del w:id="4556" w:author="Sam Dent" w:date="2023-09-06T09:05:00Z"/>
                <w:rFonts w:cs="Calibri"/>
                <w:color w:val="000000"/>
                <w:sz w:val="18"/>
                <w:szCs w:val="18"/>
              </w:rPr>
            </w:pPr>
            <w:del w:id="4557" w:author="Sam Dent" w:date="2023-09-06T09:05:00Z">
              <w:r w:rsidRPr="008F2DEE" w:rsidDel="00BA020C">
                <w:rPr>
                  <w:rFonts w:cs="Calibri"/>
                  <w:color w:val="000000"/>
                  <w:sz w:val="18"/>
                  <w:szCs w:val="18"/>
                </w:rPr>
                <w:delText>N/A</w:delText>
              </w:r>
            </w:del>
          </w:p>
        </w:tc>
      </w:tr>
      <w:tr w:rsidR="008F2DEE" w:rsidRPr="008F2DEE" w:rsidDel="00BA020C" w14:paraId="2106C502" w14:textId="73748E3E" w:rsidTr="008D55F9">
        <w:trPr>
          <w:trHeight w:val="480"/>
          <w:del w:id="4558"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CCA29AC" w14:textId="6464AC95" w:rsidR="008F2DEE" w:rsidRPr="008F2DEE" w:rsidDel="00BA020C" w:rsidRDefault="008F2DEE" w:rsidP="008F2DEE">
            <w:pPr>
              <w:widowControl/>
              <w:spacing w:after="0"/>
              <w:jc w:val="left"/>
              <w:rPr>
                <w:del w:id="455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2AD919E" w14:textId="053DCF70" w:rsidR="008F2DEE" w:rsidRPr="008F2DEE" w:rsidDel="00BA020C" w:rsidRDefault="008F2DEE" w:rsidP="008F2DEE">
            <w:pPr>
              <w:widowControl/>
              <w:spacing w:after="0"/>
              <w:jc w:val="left"/>
              <w:rPr>
                <w:del w:id="456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7B7FD9D" w14:textId="0349E9EE" w:rsidR="008F2DEE" w:rsidRPr="008F2DEE" w:rsidDel="00BA020C" w:rsidRDefault="008F2DEE" w:rsidP="008F2DEE">
            <w:pPr>
              <w:widowControl/>
              <w:spacing w:after="0"/>
              <w:jc w:val="left"/>
              <w:rPr>
                <w:del w:id="4561" w:author="Sam Dent" w:date="2023-09-06T09:05:00Z"/>
                <w:rFonts w:cs="Calibri"/>
                <w:color w:val="000000"/>
                <w:sz w:val="18"/>
                <w:szCs w:val="18"/>
              </w:rPr>
            </w:pPr>
            <w:del w:id="4562" w:author="Sam Dent" w:date="2023-09-06T09:05:00Z">
              <w:r w:rsidRPr="008F2DEE" w:rsidDel="00BA020C">
                <w:rPr>
                  <w:rFonts w:cs="Calibri"/>
                  <w:color w:val="000000"/>
                  <w:sz w:val="18"/>
                  <w:szCs w:val="18"/>
                </w:rPr>
                <w:delText>4.4.50 Electric Chillers with Integrated Controls</w:delText>
              </w:r>
            </w:del>
          </w:p>
        </w:tc>
        <w:tc>
          <w:tcPr>
            <w:tcW w:w="2482" w:type="dxa"/>
            <w:tcBorders>
              <w:top w:val="single" w:sz="4" w:space="0" w:color="auto"/>
              <w:left w:val="nil"/>
              <w:bottom w:val="single" w:sz="4" w:space="0" w:color="auto"/>
              <w:right w:val="single" w:sz="4" w:space="0" w:color="auto"/>
            </w:tcBorders>
            <w:shd w:val="clear" w:color="auto" w:fill="auto"/>
            <w:noWrap/>
            <w:vAlign w:val="center"/>
            <w:hideMark/>
          </w:tcPr>
          <w:p w14:paraId="4889581D" w14:textId="24337EAB" w:rsidR="008F2DEE" w:rsidRPr="008F2DEE" w:rsidDel="00BA020C" w:rsidRDefault="008F2DEE" w:rsidP="008F2DEE">
            <w:pPr>
              <w:widowControl/>
              <w:spacing w:after="0"/>
              <w:jc w:val="left"/>
              <w:rPr>
                <w:del w:id="4563" w:author="Sam Dent" w:date="2023-09-06T09:05:00Z"/>
                <w:rFonts w:cs="Calibri"/>
                <w:color w:val="000000"/>
                <w:sz w:val="18"/>
                <w:szCs w:val="18"/>
              </w:rPr>
            </w:pPr>
            <w:del w:id="4564" w:author="Sam Dent" w:date="2023-09-06T09:05:00Z">
              <w:r w:rsidRPr="008F2DEE" w:rsidDel="00BA020C">
                <w:rPr>
                  <w:rFonts w:cs="Calibri"/>
                  <w:color w:val="000000"/>
                  <w:sz w:val="18"/>
                  <w:szCs w:val="18"/>
                </w:rPr>
                <w:delText>CI-HVC-CFVD-V03-230101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5806267A" w14:textId="1EC3E6FE" w:rsidR="008F2DEE" w:rsidRPr="008F2DEE" w:rsidDel="00BA020C" w:rsidRDefault="008F2DEE" w:rsidP="008F2DEE">
            <w:pPr>
              <w:widowControl/>
              <w:spacing w:after="0"/>
              <w:jc w:val="center"/>
              <w:rPr>
                <w:del w:id="4565" w:author="Sam Dent" w:date="2023-09-06T09:05:00Z"/>
                <w:rFonts w:cs="Calibri"/>
                <w:color w:val="000000"/>
                <w:sz w:val="18"/>
                <w:szCs w:val="18"/>
              </w:rPr>
            </w:pPr>
            <w:del w:id="4566"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EFEFD45" w14:textId="6A68EA8E" w:rsidR="008F2DEE" w:rsidRPr="008F2DEE" w:rsidDel="00BA020C" w:rsidRDefault="008F2DEE" w:rsidP="008F2DEE">
            <w:pPr>
              <w:widowControl/>
              <w:spacing w:after="0"/>
              <w:jc w:val="left"/>
              <w:rPr>
                <w:del w:id="4567" w:author="Sam Dent" w:date="2023-09-06T09:05:00Z"/>
                <w:rFonts w:cs="Calibri"/>
                <w:color w:val="000000"/>
                <w:sz w:val="18"/>
                <w:szCs w:val="18"/>
              </w:rPr>
            </w:pPr>
            <w:del w:id="4568"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17472FF0" w14:textId="21707CE8" w:rsidR="008F2DEE" w:rsidRPr="008F2DEE" w:rsidDel="00BA020C" w:rsidRDefault="008F2DEE" w:rsidP="008F2DEE">
            <w:pPr>
              <w:widowControl/>
              <w:spacing w:after="0"/>
              <w:jc w:val="center"/>
              <w:rPr>
                <w:del w:id="4569" w:author="Sam Dent" w:date="2023-09-06T09:05:00Z"/>
                <w:rFonts w:cs="Calibri"/>
                <w:color w:val="000000"/>
                <w:sz w:val="18"/>
                <w:szCs w:val="18"/>
              </w:rPr>
            </w:pPr>
            <w:del w:id="4570" w:author="Sam Dent" w:date="2023-09-06T09:05:00Z">
              <w:r w:rsidRPr="008F2DEE" w:rsidDel="00BA020C">
                <w:rPr>
                  <w:rFonts w:cs="Calibri"/>
                  <w:color w:val="000000"/>
                  <w:sz w:val="18"/>
                  <w:szCs w:val="18"/>
                </w:rPr>
                <w:delText>N/A</w:delText>
              </w:r>
            </w:del>
          </w:p>
        </w:tc>
      </w:tr>
      <w:tr w:rsidR="008F2DEE" w:rsidRPr="008F2DEE" w:rsidDel="00BA020C" w14:paraId="3CF974AD" w14:textId="33D04DE1" w:rsidTr="008D55F9">
        <w:trPr>
          <w:trHeight w:val="960"/>
          <w:del w:id="4571"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BC0A7C2" w14:textId="5981E90B" w:rsidR="008F2DEE" w:rsidRPr="008F2DEE" w:rsidDel="00BA020C" w:rsidRDefault="008F2DEE" w:rsidP="008F2DEE">
            <w:pPr>
              <w:widowControl/>
              <w:spacing w:after="0"/>
              <w:jc w:val="left"/>
              <w:rPr>
                <w:del w:id="4572"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8F082A3" w14:textId="67D62309" w:rsidR="008F2DEE" w:rsidRPr="008F2DEE" w:rsidDel="00BA020C" w:rsidRDefault="008F2DEE" w:rsidP="008F2DEE">
            <w:pPr>
              <w:widowControl/>
              <w:spacing w:after="0"/>
              <w:jc w:val="left"/>
              <w:rPr>
                <w:del w:id="4573"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DD073CB" w14:textId="3F5D9EEA" w:rsidR="008F2DEE" w:rsidRPr="008F2DEE" w:rsidDel="00BA020C" w:rsidRDefault="008F2DEE" w:rsidP="008F2DEE">
            <w:pPr>
              <w:widowControl/>
              <w:spacing w:after="0"/>
              <w:jc w:val="left"/>
              <w:rPr>
                <w:del w:id="4574" w:author="Sam Dent" w:date="2023-09-06T09:05:00Z"/>
                <w:rFonts w:cs="Calibri"/>
                <w:color w:val="000000"/>
                <w:sz w:val="18"/>
                <w:szCs w:val="18"/>
              </w:rPr>
            </w:pPr>
            <w:del w:id="4575" w:author="Sam Dent" w:date="2023-09-06T09:05:00Z">
              <w:r w:rsidRPr="008F2DEE" w:rsidDel="00BA020C">
                <w:rPr>
                  <w:rFonts w:cs="Calibri"/>
                  <w:color w:val="000000"/>
                  <w:sz w:val="18"/>
                  <w:szCs w:val="18"/>
                </w:rPr>
                <w:delText>4.4.51 Advanced Rooftop Controls with High Rotor Pole Switch Reluctance Motors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0F6FEA6" w14:textId="5786F15E" w:rsidR="008F2DEE" w:rsidRPr="008F2DEE" w:rsidDel="00BA020C" w:rsidRDefault="008F2DEE" w:rsidP="008F2DEE">
            <w:pPr>
              <w:widowControl/>
              <w:spacing w:after="0"/>
              <w:jc w:val="left"/>
              <w:rPr>
                <w:del w:id="4576" w:author="Sam Dent" w:date="2023-09-06T09:05:00Z"/>
                <w:rFonts w:cs="Calibri"/>
                <w:color w:val="000000"/>
                <w:sz w:val="18"/>
                <w:szCs w:val="18"/>
              </w:rPr>
            </w:pPr>
            <w:del w:id="4577" w:author="Sam Dent" w:date="2023-09-06T09:05:00Z">
              <w:r w:rsidRPr="008F2DEE" w:rsidDel="00BA020C">
                <w:rPr>
                  <w:rFonts w:cs="Calibri"/>
                  <w:color w:val="000000"/>
                  <w:sz w:val="18"/>
                  <w:szCs w:val="18"/>
                </w:rPr>
                <w:delText>CI-HVC-HSRM-V03-230101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2E940038" w14:textId="1B6706CF" w:rsidR="008F2DEE" w:rsidRPr="008F2DEE" w:rsidDel="00BA020C" w:rsidRDefault="008F2DEE" w:rsidP="008F2DEE">
            <w:pPr>
              <w:widowControl/>
              <w:spacing w:after="0"/>
              <w:jc w:val="center"/>
              <w:rPr>
                <w:del w:id="4578" w:author="Sam Dent" w:date="2023-09-06T09:05:00Z"/>
                <w:rFonts w:cs="Calibri"/>
                <w:color w:val="000000"/>
                <w:sz w:val="18"/>
                <w:szCs w:val="18"/>
              </w:rPr>
            </w:pPr>
            <w:del w:id="4579"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ED93CFB" w14:textId="06A435C3" w:rsidR="008F2DEE" w:rsidRPr="008F2DEE" w:rsidDel="00BA020C" w:rsidRDefault="008F2DEE" w:rsidP="008F2DEE">
            <w:pPr>
              <w:widowControl/>
              <w:spacing w:after="0"/>
              <w:jc w:val="left"/>
              <w:rPr>
                <w:del w:id="4580" w:author="Sam Dent" w:date="2023-09-06T09:05:00Z"/>
                <w:rFonts w:cs="Calibri"/>
                <w:color w:val="000000"/>
                <w:sz w:val="18"/>
                <w:szCs w:val="18"/>
              </w:rPr>
            </w:pPr>
            <w:del w:id="4581"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6F0564D0" w14:textId="2FE308AB" w:rsidR="008F2DEE" w:rsidRPr="008F2DEE" w:rsidDel="00BA020C" w:rsidRDefault="008F2DEE" w:rsidP="008F2DEE">
            <w:pPr>
              <w:widowControl/>
              <w:spacing w:after="0"/>
              <w:jc w:val="center"/>
              <w:rPr>
                <w:del w:id="4582" w:author="Sam Dent" w:date="2023-09-06T09:05:00Z"/>
                <w:rFonts w:cs="Calibri"/>
                <w:color w:val="000000"/>
                <w:sz w:val="18"/>
                <w:szCs w:val="18"/>
              </w:rPr>
            </w:pPr>
            <w:del w:id="4583" w:author="Sam Dent" w:date="2023-09-06T09:05:00Z">
              <w:r w:rsidRPr="008F2DEE" w:rsidDel="00BA020C">
                <w:rPr>
                  <w:rFonts w:cs="Calibri"/>
                  <w:color w:val="000000"/>
                  <w:sz w:val="18"/>
                  <w:szCs w:val="18"/>
                </w:rPr>
                <w:delText>N/A</w:delText>
              </w:r>
            </w:del>
          </w:p>
        </w:tc>
      </w:tr>
      <w:tr w:rsidR="008F2DEE" w:rsidRPr="008F2DEE" w:rsidDel="00BA020C" w14:paraId="27405189" w14:textId="762E4710" w:rsidTr="008D55F9">
        <w:trPr>
          <w:trHeight w:val="720"/>
          <w:del w:id="4584"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8FDE717" w14:textId="59488EB2" w:rsidR="008F2DEE" w:rsidRPr="008F2DEE" w:rsidDel="00BA020C" w:rsidRDefault="008F2DEE" w:rsidP="008F2DEE">
            <w:pPr>
              <w:widowControl/>
              <w:spacing w:after="0"/>
              <w:jc w:val="left"/>
              <w:rPr>
                <w:del w:id="4585"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F9739D1" w14:textId="4F973A53" w:rsidR="008F2DEE" w:rsidRPr="008F2DEE" w:rsidDel="00BA020C" w:rsidRDefault="008F2DEE" w:rsidP="008F2DEE">
            <w:pPr>
              <w:widowControl/>
              <w:spacing w:after="0"/>
              <w:jc w:val="left"/>
              <w:rPr>
                <w:del w:id="4586"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791E64E" w14:textId="1E3CCBA5" w:rsidR="008F2DEE" w:rsidRPr="008F2DEE" w:rsidDel="00BA020C" w:rsidRDefault="008F2DEE" w:rsidP="008F2DEE">
            <w:pPr>
              <w:widowControl/>
              <w:spacing w:after="0"/>
              <w:jc w:val="left"/>
              <w:rPr>
                <w:del w:id="4587" w:author="Sam Dent" w:date="2023-09-06T09:05:00Z"/>
                <w:rFonts w:cs="Calibri"/>
                <w:color w:val="000000"/>
                <w:sz w:val="18"/>
                <w:szCs w:val="18"/>
              </w:rPr>
            </w:pPr>
            <w:del w:id="4588" w:author="Sam Dent" w:date="2023-09-06T09:05:00Z">
              <w:r w:rsidRPr="008F2DEE" w:rsidDel="00BA020C">
                <w:rPr>
                  <w:rFonts w:cs="Calibri"/>
                  <w:color w:val="000000"/>
                  <w:sz w:val="18"/>
                  <w:szCs w:val="18"/>
                </w:rPr>
                <w:delText>4.4.53 HVAC Supply, Return and Exhaust Fans - Fan Energy Index</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33D474E" w14:textId="1DDC2FBF" w:rsidR="008F2DEE" w:rsidRPr="008F2DEE" w:rsidDel="00BA020C" w:rsidRDefault="008F2DEE" w:rsidP="008F2DEE">
            <w:pPr>
              <w:widowControl/>
              <w:spacing w:after="0"/>
              <w:jc w:val="left"/>
              <w:rPr>
                <w:del w:id="4589" w:author="Sam Dent" w:date="2023-09-06T09:05:00Z"/>
                <w:rFonts w:cs="Calibri"/>
                <w:color w:val="000000"/>
                <w:sz w:val="18"/>
                <w:szCs w:val="18"/>
              </w:rPr>
            </w:pPr>
            <w:del w:id="4590" w:author="Sam Dent" w:date="2023-09-06T09:05:00Z">
              <w:r w:rsidRPr="008F2DEE" w:rsidDel="00BA020C">
                <w:rPr>
                  <w:rFonts w:cs="Calibri"/>
                  <w:color w:val="000000"/>
                  <w:sz w:val="18"/>
                  <w:szCs w:val="18"/>
                </w:rPr>
                <w:delText>CI-HVC-FFEI-V02-230101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50E556AC" w14:textId="3151AE85" w:rsidR="008F2DEE" w:rsidRPr="008F2DEE" w:rsidDel="00BA020C" w:rsidRDefault="008F2DEE" w:rsidP="008F2DEE">
            <w:pPr>
              <w:widowControl/>
              <w:spacing w:after="0"/>
              <w:jc w:val="center"/>
              <w:rPr>
                <w:del w:id="4591" w:author="Sam Dent" w:date="2023-09-06T09:05:00Z"/>
                <w:rFonts w:cs="Calibri"/>
                <w:color w:val="000000"/>
                <w:sz w:val="18"/>
                <w:szCs w:val="18"/>
              </w:rPr>
            </w:pPr>
            <w:del w:id="459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93AEE70" w14:textId="2CCD0FFF" w:rsidR="008F2DEE" w:rsidRPr="008F2DEE" w:rsidDel="00BA020C" w:rsidRDefault="008F2DEE" w:rsidP="008F2DEE">
            <w:pPr>
              <w:widowControl/>
              <w:spacing w:after="0"/>
              <w:jc w:val="left"/>
              <w:rPr>
                <w:del w:id="4593" w:author="Sam Dent" w:date="2023-09-06T09:05:00Z"/>
                <w:rFonts w:cs="Calibri"/>
                <w:color w:val="000000"/>
                <w:sz w:val="18"/>
                <w:szCs w:val="18"/>
              </w:rPr>
            </w:pPr>
            <w:del w:id="4594"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34D9EC05" w14:textId="52287C1D" w:rsidR="008F2DEE" w:rsidRPr="008F2DEE" w:rsidDel="00BA020C" w:rsidRDefault="008F2DEE" w:rsidP="008F2DEE">
            <w:pPr>
              <w:widowControl/>
              <w:spacing w:after="0"/>
              <w:jc w:val="center"/>
              <w:rPr>
                <w:del w:id="4595" w:author="Sam Dent" w:date="2023-09-06T09:05:00Z"/>
                <w:rFonts w:cs="Calibri"/>
                <w:color w:val="000000"/>
                <w:sz w:val="18"/>
                <w:szCs w:val="18"/>
              </w:rPr>
            </w:pPr>
            <w:del w:id="4596" w:author="Sam Dent" w:date="2023-09-06T09:05:00Z">
              <w:r w:rsidRPr="008F2DEE" w:rsidDel="00BA020C">
                <w:rPr>
                  <w:rFonts w:cs="Calibri"/>
                  <w:color w:val="000000"/>
                  <w:sz w:val="18"/>
                  <w:szCs w:val="18"/>
                </w:rPr>
                <w:delText>N/A</w:delText>
              </w:r>
            </w:del>
          </w:p>
        </w:tc>
      </w:tr>
      <w:tr w:rsidR="008F2DEE" w:rsidRPr="008F2DEE" w:rsidDel="00BA020C" w14:paraId="49390433" w14:textId="5DFE3984" w:rsidTr="008D55F9">
        <w:trPr>
          <w:trHeight w:val="480"/>
          <w:del w:id="4597"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984C6D0" w14:textId="68692B8B" w:rsidR="008F2DEE" w:rsidRPr="008F2DEE" w:rsidDel="00BA020C" w:rsidRDefault="008F2DEE" w:rsidP="008F2DEE">
            <w:pPr>
              <w:widowControl/>
              <w:spacing w:after="0"/>
              <w:jc w:val="left"/>
              <w:rPr>
                <w:del w:id="4598"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5CC15CC" w14:textId="25B861B8" w:rsidR="008F2DEE" w:rsidRPr="008F2DEE" w:rsidDel="00BA020C" w:rsidRDefault="008F2DEE" w:rsidP="008F2DEE">
            <w:pPr>
              <w:widowControl/>
              <w:spacing w:after="0"/>
              <w:jc w:val="left"/>
              <w:rPr>
                <w:del w:id="459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16CECBB" w14:textId="5629256E" w:rsidR="008F2DEE" w:rsidRPr="008F2DEE" w:rsidDel="00BA020C" w:rsidRDefault="008F2DEE" w:rsidP="008F2DEE">
            <w:pPr>
              <w:widowControl/>
              <w:spacing w:after="0"/>
              <w:jc w:val="left"/>
              <w:rPr>
                <w:del w:id="4600" w:author="Sam Dent" w:date="2023-09-06T09:05:00Z"/>
                <w:rFonts w:cs="Calibri"/>
                <w:color w:val="000000"/>
                <w:sz w:val="18"/>
                <w:szCs w:val="18"/>
              </w:rPr>
            </w:pPr>
            <w:del w:id="4601" w:author="Sam Dent" w:date="2023-09-06T09:05:00Z">
              <w:r w:rsidRPr="008F2DEE" w:rsidDel="00BA020C">
                <w:rPr>
                  <w:rFonts w:cs="Calibri"/>
                  <w:color w:val="000000"/>
                  <w:sz w:val="18"/>
                  <w:szCs w:val="18"/>
                </w:rPr>
                <w:delText>4.4.54 Process Heating Boiler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AC28F8F" w14:textId="74E1CC2C" w:rsidR="008F2DEE" w:rsidRPr="008F2DEE" w:rsidDel="00BA020C" w:rsidRDefault="008F2DEE" w:rsidP="008F2DEE">
            <w:pPr>
              <w:widowControl/>
              <w:spacing w:after="0"/>
              <w:jc w:val="left"/>
              <w:rPr>
                <w:del w:id="4602" w:author="Sam Dent" w:date="2023-09-06T09:05:00Z"/>
                <w:rFonts w:cs="Calibri"/>
                <w:color w:val="000000"/>
                <w:sz w:val="18"/>
                <w:szCs w:val="18"/>
              </w:rPr>
            </w:pPr>
            <w:del w:id="4603" w:author="Sam Dent" w:date="2023-09-06T09:05:00Z">
              <w:r w:rsidRPr="008F2DEE" w:rsidDel="00BA020C">
                <w:rPr>
                  <w:rFonts w:cs="Calibri"/>
                  <w:color w:val="000000"/>
                  <w:sz w:val="18"/>
                  <w:szCs w:val="18"/>
                </w:rPr>
                <w:delText>CI-HVC-PHBO-V02-230101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450A41AF" w14:textId="0393CAA0" w:rsidR="008F2DEE" w:rsidRPr="008F2DEE" w:rsidDel="00BA020C" w:rsidRDefault="008F2DEE" w:rsidP="008F2DEE">
            <w:pPr>
              <w:widowControl/>
              <w:spacing w:after="0"/>
              <w:jc w:val="center"/>
              <w:rPr>
                <w:del w:id="4604" w:author="Sam Dent" w:date="2023-09-06T09:05:00Z"/>
                <w:rFonts w:cs="Calibri"/>
                <w:color w:val="000000"/>
                <w:sz w:val="18"/>
                <w:szCs w:val="18"/>
              </w:rPr>
            </w:pPr>
            <w:del w:id="460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5869D28" w14:textId="0808D2E0" w:rsidR="008F2DEE" w:rsidRPr="008F2DEE" w:rsidDel="00BA020C" w:rsidRDefault="008F2DEE" w:rsidP="008F2DEE">
            <w:pPr>
              <w:widowControl/>
              <w:spacing w:after="0"/>
              <w:jc w:val="left"/>
              <w:rPr>
                <w:del w:id="4606" w:author="Sam Dent" w:date="2023-09-06T09:05:00Z"/>
                <w:rFonts w:cs="Calibri"/>
                <w:color w:val="000000"/>
                <w:sz w:val="18"/>
                <w:szCs w:val="18"/>
              </w:rPr>
            </w:pPr>
            <w:del w:id="4607"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0847E56C" w14:textId="57DD4072" w:rsidR="008F2DEE" w:rsidRPr="008F2DEE" w:rsidDel="00BA020C" w:rsidRDefault="008F2DEE" w:rsidP="008F2DEE">
            <w:pPr>
              <w:widowControl/>
              <w:spacing w:after="0"/>
              <w:jc w:val="center"/>
              <w:rPr>
                <w:del w:id="4608" w:author="Sam Dent" w:date="2023-09-06T09:05:00Z"/>
                <w:rFonts w:cs="Calibri"/>
                <w:color w:val="000000"/>
                <w:sz w:val="18"/>
                <w:szCs w:val="18"/>
              </w:rPr>
            </w:pPr>
            <w:del w:id="4609" w:author="Sam Dent" w:date="2023-09-06T09:05:00Z">
              <w:r w:rsidRPr="008F2DEE" w:rsidDel="00BA020C">
                <w:rPr>
                  <w:rFonts w:cs="Calibri"/>
                  <w:color w:val="000000"/>
                  <w:sz w:val="18"/>
                  <w:szCs w:val="18"/>
                </w:rPr>
                <w:delText>N/A</w:delText>
              </w:r>
            </w:del>
          </w:p>
        </w:tc>
      </w:tr>
      <w:tr w:rsidR="008F2DEE" w:rsidRPr="008F2DEE" w:rsidDel="00BA020C" w14:paraId="54B9E9CF" w14:textId="3926DF8B" w:rsidTr="008D55F9">
        <w:trPr>
          <w:trHeight w:val="480"/>
          <w:del w:id="4610"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2B62F990" w14:textId="7CF17090" w:rsidR="008F2DEE" w:rsidRPr="008F2DEE" w:rsidDel="00BA020C" w:rsidRDefault="008F2DEE" w:rsidP="008F2DEE">
            <w:pPr>
              <w:widowControl/>
              <w:spacing w:after="0"/>
              <w:jc w:val="left"/>
              <w:rPr>
                <w:del w:id="461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F0CC569" w14:textId="55784EEE" w:rsidR="008F2DEE" w:rsidRPr="008F2DEE" w:rsidDel="00BA020C" w:rsidRDefault="008F2DEE" w:rsidP="008F2DEE">
            <w:pPr>
              <w:widowControl/>
              <w:spacing w:after="0"/>
              <w:jc w:val="left"/>
              <w:rPr>
                <w:del w:id="461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7FDF42E" w14:textId="4E950B0F" w:rsidR="008F2DEE" w:rsidRPr="008F2DEE" w:rsidDel="00BA020C" w:rsidRDefault="008F2DEE" w:rsidP="008F2DEE">
            <w:pPr>
              <w:widowControl/>
              <w:spacing w:after="0"/>
              <w:jc w:val="left"/>
              <w:rPr>
                <w:del w:id="4613" w:author="Sam Dent" w:date="2023-09-06T09:05:00Z"/>
                <w:rFonts w:cs="Calibri"/>
                <w:color w:val="000000"/>
                <w:sz w:val="18"/>
                <w:szCs w:val="18"/>
              </w:rPr>
            </w:pPr>
            <w:del w:id="4614" w:author="Sam Dent" w:date="2023-09-06T09:05:00Z">
              <w:r w:rsidRPr="008F2DEE" w:rsidDel="00BA020C">
                <w:rPr>
                  <w:rFonts w:cs="Calibri"/>
                  <w:color w:val="000000"/>
                  <w:sz w:val="18"/>
                  <w:szCs w:val="18"/>
                </w:rPr>
                <w:delText>4.4.55 Commercial Gas Heat Pump</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48D7AE6" w14:textId="1D82EB29" w:rsidR="008F2DEE" w:rsidRPr="008F2DEE" w:rsidDel="00BA020C" w:rsidRDefault="008F2DEE" w:rsidP="008F2DEE">
            <w:pPr>
              <w:widowControl/>
              <w:spacing w:after="0"/>
              <w:jc w:val="left"/>
              <w:rPr>
                <w:del w:id="4615" w:author="Sam Dent" w:date="2023-09-06T09:05:00Z"/>
                <w:rFonts w:cs="Calibri"/>
                <w:color w:val="000000"/>
                <w:sz w:val="18"/>
                <w:szCs w:val="18"/>
              </w:rPr>
            </w:pPr>
            <w:del w:id="4616" w:author="Sam Dent" w:date="2023-09-06T09:05:00Z">
              <w:r w:rsidRPr="008F2DEE" w:rsidDel="00BA020C">
                <w:rPr>
                  <w:rFonts w:cs="Calibri"/>
                  <w:color w:val="000000"/>
                  <w:sz w:val="18"/>
                  <w:szCs w:val="18"/>
                </w:rPr>
                <w:delText>CI-HVC-GFHP-V02-230101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22B0C2DE" w14:textId="69E1D46B" w:rsidR="008F2DEE" w:rsidRPr="008F2DEE" w:rsidDel="00BA020C" w:rsidRDefault="008F2DEE" w:rsidP="008F2DEE">
            <w:pPr>
              <w:widowControl/>
              <w:spacing w:after="0"/>
              <w:jc w:val="center"/>
              <w:rPr>
                <w:del w:id="4617" w:author="Sam Dent" w:date="2023-09-06T09:05:00Z"/>
                <w:rFonts w:cs="Calibri"/>
                <w:color w:val="000000"/>
                <w:sz w:val="18"/>
                <w:szCs w:val="18"/>
              </w:rPr>
            </w:pPr>
            <w:del w:id="461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230750B" w14:textId="46F15B2F" w:rsidR="008F2DEE" w:rsidRPr="008F2DEE" w:rsidDel="00BA020C" w:rsidRDefault="008F2DEE" w:rsidP="008F2DEE">
            <w:pPr>
              <w:widowControl/>
              <w:spacing w:after="0"/>
              <w:jc w:val="left"/>
              <w:rPr>
                <w:del w:id="4619" w:author="Sam Dent" w:date="2023-09-06T09:05:00Z"/>
                <w:rFonts w:cs="Calibri"/>
                <w:color w:val="000000"/>
                <w:sz w:val="18"/>
                <w:szCs w:val="18"/>
              </w:rPr>
            </w:pPr>
            <w:del w:id="4620"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48072241" w14:textId="2EF99DC8" w:rsidR="008F2DEE" w:rsidRPr="008F2DEE" w:rsidDel="00BA020C" w:rsidRDefault="008F2DEE" w:rsidP="008F2DEE">
            <w:pPr>
              <w:widowControl/>
              <w:spacing w:after="0"/>
              <w:jc w:val="center"/>
              <w:rPr>
                <w:del w:id="4621" w:author="Sam Dent" w:date="2023-09-06T09:05:00Z"/>
                <w:rFonts w:cs="Calibri"/>
                <w:color w:val="000000"/>
                <w:sz w:val="18"/>
                <w:szCs w:val="18"/>
              </w:rPr>
            </w:pPr>
            <w:del w:id="4622" w:author="Sam Dent" w:date="2023-09-06T09:05:00Z">
              <w:r w:rsidRPr="008F2DEE" w:rsidDel="00BA020C">
                <w:rPr>
                  <w:rFonts w:cs="Calibri"/>
                  <w:color w:val="000000"/>
                  <w:sz w:val="18"/>
                  <w:szCs w:val="18"/>
                </w:rPr>
                <w:delText>N/A</w:delText>
              </w:r>
            </w:del>
          </w:p>
        </w:tc>
      </w:tr>
      <w:tr w:rsidR="008F2DEE" w:rsidRPr="008F2DEE" w:rsidDel="00BA020C" w14:paraId="2B6C3D5F" w14:textId="21D46EAB" w:rsidTr="008D55F9">
        <w:trPr>
          <w:trHeight w:val="480"/>
          <w:del w:id="462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B4B8E00" w14:textId="235AA1D4" w:rsidR="008F2DEE" w:rsidRPr="008F2DEE" w:rsidDel="00BA020C" w:rsidRDefault="008F2DEE" w:rsidP="008F2DEE">
            <w:pPr>
              <w:widowControl/>
              <w:spacing w:after="0"/>
              <w:jc w:val="left"/>
              <w:rPr>
                <w:del w:id="462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C93941B" w14:textId="66FEFCAF" w:rsidR="008F2DEE" w:rsidRPr="008F2DEE" w:rsidDel="00BA020C" w:rsidRDefault="008F2DEE" w:rsidP="008F2DEE">
            <w:pPr>
              <w:widowControl/>
              <w:spacing w:after="0"/>
              <w:jc w:val="left"/>
              <w:rPr>
                <w:del w:id="462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4A59E42" w14:textId="68AB084E" w:rsidR="008F2DEE" w:rsidRPr="008F2DEE" w:rsidDel="00BA020C" w:rsidRDefault="008F2DEE" w:rsidP="008F2DEE">
            <w:pPr>
              <w:widowControl/>
              <w:spacing w:after="0"/>
              <w:jc w:val="left"/>
              <w:rPr>
                <w:del w:id="4626" w:author="Sam Dent" w:date="2023-09-06T09:05:00Z"/>
                <w:rFonts w:cs="Calibri"/>
                <w:color w:val="000000"/>
                <w:sz w:val="18"/>
                <w:szCs w:val="18"/>
              </w:rPr>
            </w:pPr>
            <w:del w:id="4627" w:author="Sam Dent" w:date="2023-09-06T09:05:00Z">
              <w:r w:rsidRPr="008F2DEE" w:rsidDel="00BA020C">
                <w:rPr>
                  <w:rFonts w:cs="Calibri"/>
                  <w:color w:val="000000"/>
                  <w:sz w:val="18"/>
                  <w:szCs w:val="18"/>
                </w:rPr>
                <w:delText>4.4.56 Commercial Duct Sealing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0B52AA2" w14:textId="06512FFE" w:rsidR="008F2DEE" w:rsidRPr="008F2DEE" w:rsidDel="00BA020C" w:rsidRDefault="008F2DEE" w:rsidP="008F2DEE">
            <w:pPr>
              <w:widowControl/>
              <w:spacing w:after="0"/>
              <w:jc w:val="left"/>
              <w:rPr>
                <w:del w:id="4628" w:author="Sam Dent" w:date="2023-09-06T09:05:00Z"/>
                <w:rFonts w:cs="Calibri"/>
                <w:color w:val="000000"/>
                <w:sz w:val="18"/>
                <w:szCs w:val="18"/>
              </w:rPr>
            </w:pPr>
            <w:del w:id="4629" w:author="Sam Dent" w:date="2023-09-06T09:05:00Z">
              <w:r w:rsidRPr="008F2DEE" w:rsidDel="00BA020C">
                <w:rPr>
                  <w:rFonts w:cs="Calibri"/>
                  <w:color w:val="000000"/>
                  <w:sz w:val="18"/>
                  <w:szCs w:val="18"/>
                </w:rPr>
                <w:delText>CI-HVC-DSEAL-V01-230101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01316ED5" w14:textId="7C6D7060" w:rsidR="008F2DEE" w:rsidRPr="008F2DEE" w:rsidDel="00BA020C" w:rsidRDefault="008F2DEE" w:rsidP="008F2DEE">
            <w:pPr>
              <w:widowControl/>
              <w:spacing w:after="0"/>
              <w:jc w:val="center"/>
              <w:rPr>
                <w:del w:id="4630" w:author="Sam Dent" w:date="2023-09-06T09:05:00Z"/>
                <w:rFonts w:cs="Calibri"/>
                <w:color w:val="000000"/>
                <w:sz w:val="18"/>
                <w:szCs w:val="18"/>
              </w:rPr>
            </w:pPr>
            <w:del w:id="4631"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60759D05" w14:textId="112C8535" w:rsidR="008F2DEE" w:rsidRPr="008F2DEE" w:rsidDel="00BA020C" w:rsidRDefault="008F2DEE" w:rsidP="008F2DEE">
            <w:pPr>
              <w:widowControl/>
              <w:spacing w:after="0"/>
              <w:jc w:val="left"/>
              <w:rPr>
                <w:del w:id="4632" w:author="Sam Dent" w:date="2023-09-06T09:05:00Z"/>
                <w:rFonts w:cs="Calibri"/>
                <w:color w:val="000000"/>
                <w:sz w:val="18"/>
                <w:szCs w:val="18"/>
              </w:rPr>
            </w:pPr>
            <w:del w:id="4633"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1B15B923" w14:textId="17E0B034" w:rsidR="008F2DEE" w:rsidRPr="008F2DEE" w:rsidDel="00BA020C" w:rsidRDefault="008F2DEE" w:rsidP="008F2DEE">
            <w:pPr>
              <w:widowControl/>
              <w:spacing w:after="0"/>
              <w:jc w:val="center"/>
              <w:rPr>
                <w:del w:id="4634" w:author="Sam Dent" w:date="2023-09-06T09:05:00Z"/>
                <w:rFonts w:cs="Calibri"/>
                <w:color w:val="000000"/>
                <w:sz w:val="18"/>
                <w:szCs w:val="18"/>
              </w:rPr>
            </w:pPr>
            <w:del w:id="4635" w:author="Sam Dent" w:date="2023-09-06T09:05:00Z">
              <w:r w:rsidRPr="008F2DEE" w:rsidDel="00BA020C">
                <w:rPr>
                  <w:rFonts w:cs="Calibri"/>
                  <w:color w:val="000000"/>
                  <w:sz w:val="18"/>
                  <w:szCs w:val="18"/>
                </w:rPr>
                <w:delText>N/A</w:delText>
              </w:r>
            </w:del>
          </w:p>
        </w:tc>
      </w:tr>
      <w:tr w:rsidR="008F2DEE" w:rsidRPr="008F2DEE" w:rsidDel="00BA020C" w14:paraId="079A90D4" w14:textId="67D18629" w:rsidTr="008D55F9">
        <w:trPr>
          <w:trHeight w:val="480"/>
          <w:del w:id="463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27B2E30" w14:textId="6DA65D4D" w:rsidR="008F2DEE" w:rsidRPr="008F2DEE" w:rsidDel="00BA020C" w:rsidRDefault="008F2DEE" w:rsidP="008F2DEE">
            <w:pPr>
              <w:widowControl/>
              <w:spacing w:after="0"/>
              <w:jc w:val="left"/>
              <w:rPr>
                <w:del w:id="463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AA7EEFB" w14:textId="2256423E" w:rsidR="008F2DEE" w:rsidRPr="008F2DEE" w:rsidDel="00BA020C" w:rsidRDefault="008F2DEE" w:rsidP="008F2DEE">
            <w:pPr>
              <w:widowControl/>
              <w:spacing w:after="0"/>
              <w:jc w:val="left"/>
              <w:rPr>
                <w:del w:id="463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78803A7" w14:textId="1C7078CA" w:rsidR="008F2DEE" w:rsidRPr="008F2DEE" w:rsidDel="00BA020C" w:rsidRDefault="008F2DEE" w:rsidP="008F2DEE">
            <w:pPr>
              <w:widowControl/>
              <w:spacing w:after="0"/>
              <w:jc w:val="left"/>
              <w:rPr>
                <w:del w:id="4639" w:author="Sam Dent" w:date="2023-09-06T09:05:00Z"/>
                <w:rFonts w:cs="Calibri"/>
                <w:color w:val="000000"/>
                <w:sz w:val="18"/>
                <w:szCs w:val="18"/>
              </w:rPr>
            </w:pPr>
            <w:del w:id="4640" w:author="Sam Dent" w:date="2023-09-06T09:05:00Z">
              <w:r w:rsidRPr="008F2DEE" w:rsidDel="00BA020C">
                <w:rPr>
                  <w:rFonts w:cs="Calibri"/>
                  <w:color w:val="000000"/>
                  <w:sz w:val="18"/>
                  <w:szCs w:val="18"/>
                </w:rPr>
                <w:delText>4.4.57 Condensate Recovery System</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800E9DE" w14:textId="41B3803F" w:rsidR="008F2DEE" w:rsidRPr="008F2DEE" w:rsidDel="00BA020C" w:rsidRDefault="008F2DEE" w:rsidP="008F2DEE">
            <w:pPr>
              <w:widowControl/>
              <w:spacing w:after="0"/>
              <w:jc w:val="left"/>
              <w:rPr>
                <w:del w:id="4641" w:author="Sam Dent" w:date="2023-09-06T09:05:00Z"/>
                <w:rFonts w:cs="Calibri"/>
                <w:color w:val="000000"/>
                <w:sz w:val="18"/>
                <w:szCs w:val="18"/>
              </w:rPr>
            </w:pPr>
            <w:del w:id="4642" w:author="Sam Dent" w:date="2023-09-06T09:05:00Z">
              <w:r w:rsidRPr="008F2DEE" w:rsidDel="00BA020C">
                <w:rPr>
                  <w:rFonts w:cs="Calibri"/>
                  <w:color w:val="000000"/>
                  <w:sz w:val="18"/>
                  <w:szCs w:val="18"/>
                </w:rPr>
                <w:delText>CI-HVC-CNDR-V01-230101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3618DF70" w14:textId="5C4B57A3" w:rsidR="008F2DEE" w:rsidRPr="008F2DEE" w:rsidDel="00BA020C" w:rsidRDefault="008F2DEE" w:rsidP="008F2DEE">
            <w:pPr>
              <w:widowControl/>
              <w:spacing w:after="0"/>
              <w:jc w:val="center"/>
              <w:rPr>
                <w:del w:id="4643" w:author="Sam Dent" w:date="2023-09-06T09:05:00Z"/>
                <w:rFonts w:cs="Calibri"/>
                <w:color w:val="000000"/>
                <w:sz w:val="18"/>
                <w:szCs w:val="18"/>
              </w:rPr>
            </w:pPr>
            <w:del w:id="4644"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734093D7" w14:textId="0334DA58" w:rsidR="008F2DEE" w:rsidRPr="008F2DEE" w:rsidDel="00BA020C" w:rsidRDefault="008F2DEE" w:rsidP="008F2DEE">
            <w:pPr>
              <w:widowControl/>
              <w:spacing w:after="0"/>
              <w:jc w:val="left"/>
              <w:rPr>
                <w:del w:id="4645" w:author="Sam Dent" w:date="2023-09-06T09:05:00Z"/>
                <w:rFonts w:cs="Calibri"/>
                <w:color w:val="000000"/>
                <w:sz w:val="18"/>
                <w:szCs w:val="18"/>
              </w:rPr>
            </w:pPr>
            <w:del w:id="4646"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0F749C3D" w14:textId="793E5861" w:rsidR="008F2DEE" w:rsidRPr="008F2DEE" w:rsidDel="00BA020C" w:rsidRDefault="008F2DEE" w:rsidP="008F2DEE">
            <w:pPr>
              <w:widowControl/>
              <w:spacing w:after="0"/>
              <w:jc w:val="center"/>
              <w:rPr>
                <w:del w:id="4647" w:author="Sam Dent" w:date="2023-09-06T09:05:00Z"/>
                <w:rFonts w:cs="Calibri"/>
                <w:color w:val="000000"/>
                <w:sz w:val="18"/>
                <w:szCs w:val="18"/>
              </w:rPr>
            </w:pPr>
            <w:del w:id="4648" w:author="Sam Dent" w:date="2023-09-06T09:05:00Z">
              <w:r w:rsidRPr="008F2DEE" w:rsidDel="00BA020C">
                <w:rPr>
                  <w:rFonts w:cs="Calibri"/>
                  <w:color w:val="000000"/>
                  <w:sz w:val="18"/>
                  <w:szCs w:val="18"/>
                </w:rPr>
                <w:delText>N/A</w:delText>
              </w:r>
            </w:del>
          </w:p>
        </w:tc>
      </w:tr>
      <w:tr w:rsidR="008F2DEE" w:rsidRPr="008F2DEE" w:rsidDel="00BA020C" w14:paraId="55D2295B" w14:textId="2F225570" w:rsidTr="008D55F9">
        <w:trPr>
          <w:trHeight w:val="480"/>
          <w:del w:id="4649"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FB2BF20" w14:textId="6C14B5B9" w:rsidR="008F2DEE" w:rsidRPr="008F2DEE" w:rsidDel="00BA020C" w:rsidRDefault="008F2DEE" w:rsidP="008F2DEE">
            <w:pPr>
              <w:widowControl/>
              <w:spacing w:after="0"/>
              <w:jc w:val="left"/>
              <w:rPr>
                <w:del w:id="465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75B0B9D" w14:textId="718C6A72" w:rsidR="008F2DEE" w:rsidRPr="008F2DEE" w:rsidDel="00BA020C" w:rsidRDefault="008F2DEE" w:rsidP="008F2DEE">
            <w:pPr>
              <w:widowControl/>
              <w:spacing w:after="0"/>
              <w:jc w:val="left"/>
              <w:rPr>
                <w:del w:id="465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AD94979" w14:textId="5446D36B" w:rsidR="008F2DEE" w:rsidRPr="008F2DEE" w:rsidDel="00BA020C" w:rsidRDefault="008F2DEE" w:rsidP="008F2DEE">
            <w:pPr>
              <w:widowControl/>
              <w:spacing w:after="0"/>
              <w:jc w:val="left"/>
              <w:rPr>
                <w:del w:id="4652" w:author="Sam Dent" w:date="2023-09-06T09:05:00Z"/>
                <w:rFonts w:cs="Calibri"/>
                <w:color w:val="000000"/>
                <w:sz w:val="18"/>
                <w:szCs w:val="18"/>
              </w:rPr>
            </w:pPr>
            <w:del w:id="4653" w:author="Sam Dent" w:date="2023-09-06T09:05:00Z">
              <w:r w:rsidRPr="008F2DEE" w:rsidDel="00BA020C">
                <w:rPr>
                  <w:rFonts w:cs="Calibri"/>
                  <w:color w:val="000000"/>
                  <w:sz w:val="18"/>
                  <w:szCs w:val="18"/>
                </w:rPr>
                <w:delText>4.4.58 Steam Trap Monitoring System</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CE46CB8" w14:textId="23F0561F" w:rsidR="008F2DEE" w:rsidRPr="008F2DEE" w:rsidDel="00BA020C" w:rsidRDefault="008F2DEE" w:rsidP="008F2DEE">
            <w:pPr>
              <w:widowControl/>
              <w:spacing w:after="0"/>
              <w:jc w:val="left"/>
              <w:rPr>
                <w:del w:id="4654" w:author="Sam Dent" w:date="2023-09-06T09:05:00Z"/>
                <w:rFonts w:cs="Calibri"/>
                <w:color w:val="000000"/>
                <w:sz w:val="18"/>
                <w:szCs w:val="18"/>
              </w:rPr>
            </w:pPr>
            <w:del w:id="4655" w:author="Sam Dent" w:date="2023-09-06T09:05:00Z">
              <w:r w:rsidRPr="008F2DEE" w:rsidDel="00BA020C">
                <w:rPr>
                  <w:rFonts w:cs="Calibri"/>
                  <w:color w:val="000000"/>
                  <w:sz w:val="18"/>
                  <w:szCs w:val="18"/>
                </w:rPr>
                <w:delText>CI-HVC-STMS-V1-230101</w:delText>
              </w:r>
            </w:del>
          </w:p>
        </w:tc>
        <w:tc>
          <w:tcPr>
            <w:tcW w:w="930" w:type="dxa"/>
            <w:tcBorders>
              <w:top w:val="nil"/>
              <w:left w:val="nil"/>
              <w:bottom w:val="single" w:sz="4" w:space="0" w:color="auto"/>
              <w:right w:val="single" w:sz="4" w:space="0" w:color="auto"/>
            </w:tcBorders>
            <w:shd w:val="clear" w:color="auto" w:fill="auto"/>
            <w:vAlign w:val="center"/>
            <w:hideMark/>
          </w:tcPr>
          <w:p w14:paraId="022B8672" w14:textId="59B6C8C8" w:rsidR="008F2DEE" w:rsidRPr="008F2DEE" w:rsidDel="00BA020C" w:rsidRDefault="008F2DEE" w:rsidP="008F2DEE">
            <w:pPr>
              <w:widowControl/>
              <w:spacing w:after="0"/>
              <w:jc w:val="center"/>
              <w:rPr>
                <w:del w:id="4656" w:author="Sam Dent" w:date="2023-09-06T09:05:00Z"/>
                <w:rFonts w:cs="Calibri"/>
                <w:color w:val="000000"/>
                <w:sz w:val="18"/>
                <w:szCs w:val="18"/>
              </w:rPr>
            </w:pPr>
            <w:del w:id="4657"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5AD16E59" w14:textId="70163F85" w:rsidR="008F2DEE" w:rsidRPr="008F2DEE" w:rsidDel="00BA020C" w:rsidRDefault="008F2DEE" w:rsidP="008F2DEE">
            <w:pPr>
              <w:widowControl/>
              <w:spacing w:after="0"/>
              <w:jc w:val="left"/>
              <w:rPr>
                <w:del w:id="4658" w:author="Sam Dent" w:date="2023-09-06T09:05:00Z"/>
                <w:rFonts w:cs="Calibri"/>
                <w:color w:val="000000"/>
                <w:sz w:val="18"/>
                <w:szCs w:val="18"/>
              </w:rPr>
            </w:pPr>
            <w:del w:id="4659"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2F83293F" w14:textId="47269B58" w:rsidR="008F2DEE" w:rsidRPr="008F2DEE" w:rsidDel="00BA020C" w:rsidRDefault="008F2DEE" w:rsidP="008F2DEE">
            <w:pPr>
              <w:widowControl/>
              <w:spacing w:after="0"/>
              <w:jc w:val="center"/>
              <w:rPr>
                <w:del w:id="4660" w:author="Sam Dent" w:date="2023-09-06T09:05:00Z"/>
                <w:rFonts w:cs="Calibri"/>
                <w:color w:val="000000"/>
                <w:sz w:val="18"/>
                <w:szCs w:val="18"/>
              </w:rPr>
            </w:pPr>
            <w:del w:id="4661" w:author="Sam Dent" w:date="2023-09-06T09:05:00Z">
              <w:r w:rsidRPr="008F2DEE" w:rsidDel="00BA020C">
                <w:rPr>
                  <w:rFonts w:cs="Calibri"/>
                  <w:color w:val="000000"/>
                  <w:sz w:val="18"/>
                  <w:szCs w:val="18"/>
                </w:rPr>
                <w:delText>N/A</w:delText>
              </w:r>
            </w:del>
          </w:p>
        </w:tc>
      </w:tr>
      <w:tr w:rsidR="008F2DEE" w:rsidRPr="008F2DEE" w:rsidDel="00BA020C" w14:paraId="46516BA9" w14:textId="6420B0AE" w:rsidTr="008D55F9">
        <w:trPr>
          <w:trHeight w:val="480"/>
          <w:del w:id="4662"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A896F3B" w14:textId="533474B1" w:rsidR="008F2DEE" w:rsidRPr="008F2DEE" w:rsidDel="00BA020C" w:rsidRDefault="008F2DEE" w:rsidP="008F2DEE">
            <w:pPr>
              <w:widowControl/>
              <w:spacing w:after="0"/>
              <w:jc w:val="left"/>
              <w:rPr>
                <w:del w:id="4663"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57D2F36" w14:textId="1E6D7D53" w:rsidR="008F2DEE" w:rsidRPr="008F2DEE" w:rsidDel="00BA020C" w:rsidRDefault="008F2DEE" w:rsidP="008F2DEE">
            <w:pPr>
              <w:widowControl/>
              <w:spacing w:after="0"/>
              <w:jc w:val="left"/>
              <w:rPr>
                <w:del w:id="4664"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E88D900" w14:textId="2C343D17" w:rsidR="008F2DEE" w:rsidRPr="008F2DEE" w:rsidDel="00BA020C" w:rsidRDefault="008F2DEE" w:rsidP="008F2DEE">
            <w:pPr>
              <w:widowControl/>
              <w:spacing w:after="0"/>
              <w:jc w:val="left"/>
              <w:rPr>
                <w:del w:id="4665" w:author="Sam Dent" w:date="2023-09-06T09:05:00Z"/>
                <w:rFonts w:cs="Calibri"/>
                <w:color w:val="000000"/>
                <w:sz w:val="18"/>
                <w:szCs w:val="18"/>
              </w:rPr>
            </w:pPr>
            <w:del w:id="4666" w:author="Sam Dent" w:date="2023-09-06T09:05:00Z">
              <w:r w:rsidRPr="008F2DEE" w:rsidDel="00BA020C">
                <w:rPr>
                  <w:rFonts w:cs="Calibri"/>
                  <w:color w:val="000000"/>
                  <w:sz w:val="18"/>
                  <w:szCs w:val="18"/>
                </w:rPr>
                <w:delText>4.4.59 Ductless Heat Pump</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2F9992F" w14:textId="233B1D83" w:rsidR="008F2DEE" w:rsidRPr="008F2DEE" w:rsidDel="00BA020C" w:rsidRDefault="008F2DEE" w:rsidP="008F2DEE">
            <w:pPr>
              <w:widowControl/>
              <w:spacing w:after="0"/>
              <w:jc w:val="left"/>
              <w:rPr>
                <w:del w:id="4667" w:author="Sam Dent" w:date="2023-09-06T09:05:00Z"/>
                <w:rFonts w:cs="Calibri"/>
                <w:color w:val="000000"/>
                <w:sz w:val="18"/>
                <w:szCs w:val="18"/>
              </w:rPr>
            </w:pPr>
            <w:del w:id="4668" w:author="Sam Dent" w:date="2023-09-06T09:05:00Z">
              <w:r w:rsidRPr="008F2DEE" w:rsidDel="00BA020C">
                <w:rPr>
                  <w:rFonts w:cs="Calibri"/>
                  <w:color w:val="000000"/>
                  <w:sz w:val="18"/>
                  <w:szCs w:val="18"/>
                </w:rPr>
                <w:delText>CI-HVC-DHP-V1-230101</w:delText>
              </w:r>
            </w:del>
          </w:p>
        </w:tc>
        <w:tc>
          <w:tcPr>
            <w:tcW w:w="930" w:type="dxa"/>
            <w:tcBorders>
              <w:top w:val="nil"/>
              <w:left w:val="nil"/>
              <w:bottom w:val="single" w:sz="4" w:space="0" w:color="auto"/>
              <w:right w:val="single" w:sz="4" w:space="0" w:color="auto"/>
            </w:tcBorders>
            <w:shd w:val="clear" w:color="auto" w:fill="auto"/>
            <w:vAlign w:val="center"/>
            <w:hideMark/>
          </w:tcPr>
          <w:p w14:paraId="4C768527" w14:textId="3635E1B5" w:rsidR="008F2DEE" w:rsidRPr="008F2DEE" w:rsidDel="00BA020C" w:rsidRDefault="008F2DEE" w:rsidP="008F2DEE">
            <w:pPr>
              <w:widowControl/>
              <w:spacing w:after="0"/>
              <w:jc w:val="center"/>
              <w:rPr>
                <w:del w:id="4669" w:author="Sam Dent" w:date="2023-09-06T09:05:00Z"/>
                <w:rFonts w:cs="Calibri"/>
                <w:color w:val="000000"/>
                <w:sz w:val="18"/>
                <w:szCs w:val="18"/>
              </w:rPr>
            </w:pPr>
            <w:del w:id="4670"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79DF0447" w14:textId="1BE78F77" w:rsidR="008F2DEE" w:rsidRPr="008F2DEE" w:rsidDel="00BA020C" w:rsidRDefault="008F2DEE" w:rsidP="008F2DEE">
            <w:pPr>
              <w:widowControl/>
              <w:spacing w:after="0"/>
              <w:jc w:val="left"/>
              <w:rPr>
                <w:del w:id="4671" w:author="Sam Dent" w:date="2023-09-06T09:05:00Z"/>
                <w:rFonts w:cs="Calibri"/>
                <w:color w:val="000000"/>
                <w:sz w:val="18"/>
                <w:szCs w:val="18"/>
              </w:rPr>
            </w:pPr>
            <w:del w:id="4672"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7BB41332" w14:textId="0E1C060C" w:rsidR="008F2DEE" w:rsidRPr="008F2DEE" w:rsidDel="00BA020C" w:rsidRDefault="008F2DEE" w:rsidP="008F2DEE">
            <w:pPr>
              <w:widowControl/>
              <w:spacing w:after="0"/>
              <w:jc w:val="center"/>
              <w:rPr>
                <w:del w:id="4673" w:author="Sam Dent" w:date="2023-09-06T09:05:00Z"/>
                <w:rFonts w:cs="Calibri"/>
                <w:color w:val="000000"/>
                <w:sz w:val="18"/>
                <w:szCs w:val="18"/>
              </w:rPr>
            </w:pPr>
            <w:del w:id="4674" w:author="Sam Dent" w:date="2023-09-06T09:05:00Z">
              <w:r w:rsidRPr="008F2DEE" w:rsidDel="00BA020C">
                <w:rPr>
                  <w:rFonts w:cs="Calibri"/>
                  <w:color w:val="000000"/>
                  <w:sz w:val="18"/>
                  <w:szCs w:val="18"/>
                </w:rPr>
                <w:delText>N/A</w:delText>
              </w:r>
            </w:del>
          </w:p>
        </w:tc>
      </w:tr>
      <w:tr w:rsidR="008F2DEE" w:rsidRPr="008F2DEE" w:rsidDel="00BA020C" w14:paraId="3DFBE87C" w14:textId="6E95FC44" w:rsidTr="008D55F9">
        <w:trPr>
          <w:trHeight w:val="960"/>
          <w:del w:id="4675"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C9C0E08" w14:textId="5526F780" w:rsidR="008F2DEE" w:rsidRPr="008F2DEE" w:rsidDel="00BA020C" w:rsidRDefault="008F2DEE" w:rsidP="008F2DEE">
            <w:pPr>
              <w:widowControl/>
              <w:spacing w:after="0"/>
              <w:jc w:val="left"/>
              <w:rPr>
                <w:del w:id="467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9D3285D" w14:textId="52F1BFBE" w:rsidR="008F2DEE" w:rsidRPr="008F2DEE" w:rsidDel="00BA020C" w:rsidRDefault="008F2DEE" w:rsidP="008F2DEE">
            <w:pPr>
              <w:widowControl/>
              <w:spacing w:after="0"/>
              <w:jc w:val="left"/>
              <w:rPr>
                <w:del w:id="467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4C0615C" w14:textId="36934C6E" w:rsidR="008F2DEE" w:rsidRPr="008F2DEE" w:rsidDel="00BA020C" w:rsidRDefault="008F2DEE" w:rsidP="008F2DEE">
            <w:pPr>
              <w:widowControl/>
              <w:spacing w:after="0"/>
              <w:jc w:val="left"/>
              <w:rPr>
                <w:del w:id="4678" w:author="Sam Dent" w:date="2023-09-06T09:05:00Z"/>
                <w:rFonts w:cs="Calibri"/>
                <w:color w:val="000000"/>
                <w:sz w:val="18"/>
                <w:szCs w:val="18"/>
              </w:rPr>
            </w:pPr>
            <w:del w:id="4679" w:author="Sam Dent" w:date="2023-09-06T09:05:00Z">
              <w:r w:rsidRPr="008F2DEE" w:rsidDel="00BA020C">
                <w:rPr>
                  <w:rFonts w:cs="Calibri"/>
                  <w:color w:val="000000"/>
                  <w:sz w:val="18"/>
                  <w:szCs w:val="18"/>
                </w:rPr>
                <w:delText>4.4.60 Variable Refrigerant Flow HVAC System – Provisional Measure</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363DDA4" w14:textId="1D846804" w:rsidR="008F2DEE" w:rsidRPr="008F2DEE" w:rsidDel="00BA020C" w:rsidRDefault="008F2DEE" w:rsidP="008F2DEE">
            <w:pPr>
              <w:widowControl/>
              <w:spacing w:after="0"/>
              <w:jc w:val="left"/>
              <w:rPr>
                <w:del w:id="4680" w:author="Sam Dent" w:date="2023-09-06T09:05:00Z"/>
                <w:rFonts w:cs="Calibri"/>
                <w:color w:val="000000"/>
                <w:sz w:val="18"/>
                <w:szCs w:val="18"/>
              </w:rPr>
            </w:pPr>
            <w:del w:id="4681" w:author="Sam Dent" w:date="2023-09-06T09:05:00Z">
              <w:r w:rsidRPr="008F2DEE" w:rsidDel="00BA020C">
                <w:rPr>
                  <w:rFonts w:cs="Calibri"/>
                  <w:color w:val="000000"/>
                  <w:sz w:val="18"/>
                  <w:szCs w:val="18"/>
                </w:rPr>
                <w:delText>CI-HVC-VFFY-V1-230101</w:delText>
              </w:r>
            </w:del>
          </w:p>
        </w:tc>
        <w:tc>
          <w:tcPr>
            <w:tcW w:w="930" w:type="dxa"/>
            <w:tcBorders>
              <w:top w:val="nil"/>
              <w:left w:val="nil"/>
              <w:bottom w:val="single" w:sz="4" w:space="0" w:color="auto"/>
              <w:right w:val="single" w:sz="4" w:space="0" w:color="auto"/>
            </w:tcBorders>
            <w:shd w:val="clear" w:color="auto" w:fill="auto"/>
            <w:vAlign w:val="center"/>
            <w:hideMark/>
          </w:tcPr>
          <w:p w14:paraId="493AA08A" w14:textId="7074C453" w:rsidR="008F2DEE" w:rsidRPr="008F2DEE" w:rsidDel="00BA020C" w:rsidRDefault="008F2DEE" w:rsidP="008F2DEE">
            <w:pPr>
              <w:widowControl/>
              <w:spacing w:after="0"/>
              <w:jc w:val="center"/>
              <w:rPr>
                <w:del w:id="4682" w:author="Sam Dent" w:date="2023-09-06T09:05:00Z"/>
                <w:rFonts w:cs="Calibri"/>
                <w:color w:val="000000"/>
                <w:sz w:val="18"/>
                <w:szCs w:val="18"/>
              </w:rPr>
            </w:pPr>
            <w:del w:id="4683"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692D9E4E" w14:textId="75BECFC9" w:rsidR="008F2DEE" w:rsidRPr="008F2DEE" w:rsidDel="00BA020C" w:rsidRDefault="008F2DEE" w:rsidP="008F2DEE">
            <w:pPr>
              <w:widowControl/>
              <w:spacing w:after="0"/>
              <w:jc w:val="left"/>
              <w:rPr>
                <w:del w:id="4684" w:author="Sam Dent" w:date="2023-09-06T09:05:00Z"/>
                <w:rFonts w:cs="Calibri"/>
                <w:color w:val="000000"/>
                <w:sz w:val="18"/>
                <w:szCs w:val="18"/>
              </w:rPr>
            </w:pPr>
            <w:del w:id="4685"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161EFDD1" w14:textId="22D20852" w:rsidR="008F2DEE" w:rsidRPr="008F2DEE" w:rsidDel="00BA020C" w:rsidRDefault="008F2DEE" w:rsidP="008F2DEE">
            <w:pPr>
              <w:widowControl/>
              <w:spacing w:after="0"/>
              <w:jc w:val="center"/>
              <w:rPr>
                <w:del w:id="4686" w:author="Sam Dent" w:date="2023-09-06T09:05:00Z"/>
                <w:rFonts w:cs="Calibri"/>
                <w:color w:val="000000"/>
                <w:sz w:val="18"/>
                <w:szCs w:val="18"/>
              </w:rPr>
            </w:pPr>
            <w:del w:id="4687" w:author="Sam Dent" w:date="2023-09-06T09:05:00Z">
              <w:r w:rsidRPr="008F2DEE" w:rsidDel="00BA020C">
                <w:rPr>
                  <w:rFonts w:cs="Calibri"/>
                  <w:color w:val="000000"/>
                  <w:sz w:val="18"/>
                  <w:szCs w:val="18"/>
                </w:rPr>
                <w:delText>N/A</w:delText>
              </w:r>
            </w:del>
          </w:p>
        </w:tc>
      </w:tr>
      <w:tr w:rsidR="008F2DEE" w:rsidRPr="008F2DEE" w:rsidDel="00BA020C" w14:paraId="50C6B12C" w14:textId="5E1F889A" w:rsidTr="008D55F9">
        <w:trPr>
          <w:trHeight w:val="720"/>
          <w:del w:id="4688"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0412A14F" w14:textId="0AFBABAD" w:rsidR="008F2DEE" w:rsidRPr="008F2DEE" w:rsidDel="00BA020C" w:rsidRDefault="008F2DEE" w:rsidP="008F2DEE">
            <w:pPr>
              <w:widowControl/>
              <w:spacing w:after="0"/>
              <w:jc w:val="left"/>
              <w:rPr>
                <w:del w:id="468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9C31962" w14:textId="73F5BFC5" w:rsidR="008F2DEE" w:rsidRPr="008F2DEE" w:rsidDel="00BA020C" w:rsidRDefault="008F2DEE" w:rsidP="008F2DEE">
            <w:pPr>
              <w:widowControl/>
              <w:spacing w:after="0"/>
              <w:jc w:val="left"/>
              <w:rPr>
                <w:del w:id="469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CB19B98" w14:textId="439B8763" w:rsidR="008F2DEE" w:rsidRPr="008F2DEE" w:rsidDel="00BA020C" w:rsidRDefault="008F2DEE" w:rsidP="008F2DEE">
            <w:pPr>
              <w:widowControl/>
              <w:spacing w:after="0"/>
              <w:jc w:val="left"/>
              <w:rPr>
                <w:del w:id="4691" w:author="Sam Dent" w:date="2023-09-06T09:05:00Z"/>
                <w:rFonts w:cs="Calibri"/>
                <w:color w:val="000000"/>
                <w:sz w:val="18"/>
                <w:szCs w:val="18"/>
              </w:rPr>
            </w:pPr>
            <w:del w:id="4692" w:author="Sam Dent" w:date="2023-09-06T09:05:00Z">
              <w:r w:rsidRPr="008F2DEE" w:rsidDel="00BA020C">
                <w:rPr>
                  <w:rFonts w:cs="Calibri"/>
                  <w:color w:val="000000"/>
                  <w:sz w:val="18"/>
                  <w:szCs w:val="18"/>
                </w:rPr>
                <w:delText>4.4.61 Chiller Condenser Water Temperature Reset</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4AAEBA3" w14:textId="2F94F2AD" w:rsidR="008F2DEE" w:rsidRPr="008F2DEE" w:rsidDel="00BA020C" w:rsidRDefault="008F2DEE" w:rsidP="008F2DEE">
            <w:pPr>
              <w:widowControl/>
              <w:spacing w:after="0"/>
              <w:jc w:val="left"/>
              <w:rPr>
                <w:del w:id="4693" w:author="Sam Dent" w:date="2023-09-06T09:05:00Z"/>
                <w:rFonts w:cs="Calibri"/>
                <w:color w:val="000000"/>
                <w:sz w:val="18"/>
                <w:szCs w:val="18"/>
              </w:rPr>
            </w:pPr>
            <w:del w:id="4694" w:author="Sam Dent" w:date="2023-09-06T09:05:00Z">
              <w:r w:rsidRPr="008F2DEE" w:rsidDel="00BA020C">
                <w:rPr>
                  <w:rFonts w:cs="Calibri"/>
                  <w:color w:val="000000"/>
                  <w:sz w:val="18"/>
                  <w:szCs w:val="18"/>
                </w:rPr>
                <w:delText>CI-HVC-CWTR-V1-230101</w:delText>
              </w:r>
            </w:del>
          </w:p>
        </w:tc>
        <w:tc>
          <w:tcPr>
            <w:tcW w:w="930" w:type="dxa"/>
            <w:tcBorders>
              <w:top w:val="nil"/>
              <w:left w:val="nil"/>
              <w:bottom w:val="single" w:sz="4" w:space="0" w:color="auto"/>
              <w:right w:val="single" w:sz="4" w:space="0" w:color="auto"/>
            </w:tcBorders>
            <w:shd w:val="clear" w:color="auto" w:fill="auto"/>
            <w:vAlign w:val="center"/>
            <w:hideMark/>
          </w:tcPr>
          <w:p w14:paraId="1C1EA8C1" w14:textId="16E1A848" w:rsidR="008F2DEE" w:rsidRPr="008F2DEE" w:rsidDel="00BA020C" w:rsidRDefault="008F2DEE" w:rsidP="008F2DEE">
            <w:pPr>
              <w:widowControl/>
              <w:spacing w:after="0"/>
              <w:jc w:val="center"/>
              <w:rPr>
                <w:del w:id="4695" w:author="Sam Dent" w:date="2023-09-06T09:05:00Z"/>
                <w:rFonts w:cs="Calibri"/>
                <w:color w:val="000000"/>
                <w:sz w:val="18"/>
                <w:szCs w:val="18"/>
              </w:rPr>
            </w:pPr>
            <w:del w:id="4696"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5F3CB41A" w14:textId="580E90C7" w:rsidR="008F2DEE" w:rsidRPr="008F2DEE" w:rsidDel="00BA020C" w:rsidRDefault="008F2DEE" w:rsidP="008F2DEE">
            <w:pPr>
              <w:widowControl/>
              <w:spacing w:after="0"/>
              <w:jc w:val="left"/>
              <w:rPr>
                <w:del w:id="4697" w:author="Sam Dent" w:date="2023-09-06T09:05:00Z"/>
                <w:rFonts w:cs="Calibri"/>
                <w:color w:val="000000"/>
                <w:sz w:val="18"/>
                <w:szCs w:val="18"/>
              </w:rPr>
            </w:pPr>
            <w:del w:id="4698"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36D627EE" w14:textId="23C52B6C" w:rsidR="008F2DEE" w:rsidRPr="008F2DEE" w:rsidDel="00BA020C" w:rsidRDefault="008F2DEE" w:rsidP="008F2DEE">
            <w:pPr>
              <w:widowControl/>
              <w:spacing w:after="0"/>
              <w:jc w:val="center"/>
              <w:rPr>
                <w:del w:id="4699" w:author="Sam Dent" w:date="2023-09-06T09:05:00Z"/>
                <w:rFonts w:cs="Calibri"/>
                <w:color w:val="000000"/>
                <w:sz w:val="18"/>
                <w:szCs w:val="18"/>
              </w:rPr>
            </w:pPr>
            <w:del w:id="4700" w:author="Sam Dent" w:date="2023-09-06T09:05:00Z">
              <w:r w:rsidRPr="008F2DEE" w:rsidDel="00BA020C">
                <w:rPr>
                  <w:rFonts w:cs="Calibri"/>
                  <w:color w:val="000000"/>
                  <w:sz w:val="18"/>
                  <w:szCs w:val="18"/>
                </w:rPr>
                <w:delText>N/A</w:delText>
              </w:r>
            </w:del>
          </w:p>
        </w:tc>
      </w:tr>
      <w:tr w:rsidR="008F2DEE" w:rsidRPr="008F2DEE" w:rsidDel="00BA020C" w14:paraId="7537A891" w14:textId="0C60F5FD" w:rsidTr="008D55F9">
        <w:trPr>
          <w:trHeight w:val="480"/>
          <w:del w:id="4701"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187CB69" w14:textId="7AC868E3" w:rsidR="008F2DEE" w:rsidRPr="008F2DEE" w:rsidDel="00BA020C" w:rsidRDefault="008F2DEE" w:rsidP="008F2DEE">
            <w:pPr>
              <w:widowControl/>
              <w:spacing w:after="0"/>
              <w:jc w:val="left"/>
              <w:rPr>
                <w:del w:id="4702"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193609A" w14:textId="756CD0B6" w:rsidR="008F2DEE" w:rsidRPr="008F2DEE" w:rsidDel="00BA020C" w:rsidRDefault="008F2DEE" w:rsidP="008F2DEE">
            <w:pPr>
              <w:widowControl/>
              <w:spacing w:after="0"/>
              <w:jc w:val="left"/>
              <w:rPr>
                <w:del w:id="4703"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DEDA554" w14:textId="28CDB42E" w:rsidR="008F2DEE" w:rsidRPr="008F2DEE" w:rsidDel="00BA020C" w:rsidRDefault="008F2DEE" w:rsidP="008F2DEE">
            <w:pPr>
              <w:widowControl/>
              <w:spacing w:after="0"/>
              <w:jc w:val="left"/>
              <w:rPr>
                <w:del w:id="4704" w:author="Sam Dent" w:date="2023-09-06T09:05:00Z"/>
                <w:rFonts w:cs="Calibri"/>
                <w:color w:val="000000"/>
                <w:sz w:val="18"/>
                <w:szCs w:val="18"/>
              </w:rPr>
            </w:pPr>
            <w:del w:id="4705" w:author="Sam Dent" w:date="2023-09-06T09:05:00Z">
              <w:r w:rsidRPr="008F2DEE" w:rsidDel="00BA020C">
                <w:rPr>
                  <w:rFonts w:cs="Calibri"/>
                  <w:color w:val="000000"/>
                  <w:sz w:val="18"/>
                  <w:szCs w:val="18"/>
                </w:rPr>
                <w:delText>4.4.62 Cooling Tower Water Side Economizer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0EC2F87" w14:textId="0EE05B53" w:rsidR="008F2DEE" w:rsidRPr="008F2DEE" w:rsidDel="00BA020C" w:rsidRDefault="008F2DEE" w:rsidP="008F2DEE">
            <w:pPr>
              <w:widowControl/>
              <w:spacing w:after="0"/>
              <w:jc w:val="left"/>
              <w:rPr>
                <w:del w:id="4706" w:author="Sam Dent" w:date="2023-09-06T09:05:00Z"/>
                <w:rFonts w:cs="Calibri"/>
                <w:color w:val="000000"/>
                <w:sz w:val="18"/>
                <w:szCs w:val="18"/>
              </w:rPr>
            </w:pPr>
            <w:del w:id="4707" w:author="Sam Dent" w:date="2023-09-06T09:05:00Z">
              <w:r w:rsidRPr="008F2DEE" w:rsidDel="00BA020C">
                <w:rPr>
                  <w:rFonts w:cs="Calibri"/>
                  <w:color w:val="000000"/>
                  <w:sz w:val="18"/>
                  <w:szCs w:val="18"/>
                </w:rPr>
                <w:delText>CI-HVC-CTWE-V1-230101</w:delText>
              </w:r>
            </w:del>
          </w:p>
        </w:tc>
        <w:tc>
          <w:tcPr>
            <w:tcW w:w="930" w:type="dxa"/>
            <w:tcBorders>
              <w:top w:val="nil"/>
              <w:left w:val="nil"/>
              <w:bottom w:val="single" w:sz="4" w:space="0" w:color="auto"/>
              <w:right w:val="single" w:sz="4" w:space="0" w:color="auto"/>
            </w:tcBorders>
            <w:shd w:val="clear" w:color="auto" w:fill="auto"/>
            <w:vAlign w:val="center"/>
            <w:hideMark/>
          </w:tcPr>
          <w:p w14:paraId="2FE8333C" w14:textId="67FF776E" w:rsidR="008F2DEE" w:rsidRPr="008F2DEE" w:rsidDel="00BA020C" w:rsidRDefault="008F2DEE" w:rsidP="008F2DEE">
            <w:pPr>
              <w:widowControl/>
              <w:spacing w:after="0"/>
              <w:jc w:val="center"/>
              <w:rPr>
                <w:del w:id="4708" w:author="Sam Dent" w:date="2023-09-06T09:05:00Z"/>
                <w:rFonts w:cs="Calibri"/>
                <w:color w:val="000000"/>
                <w:sz w:val="18"/>
                <w:szCs w:val="18"/>
              </w:rPr>
            </w:pPr>
            <w:del w:id="4709"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7A02574A" w14:textId="5DA3FA54" w:rsidR="008F2DEE" w:rsidRPr="008F2DEE" w:rsidDel="00BA020C" w:rsidRDefault="008F2DEE" w:rsidP="008F2DEE">
            <w:pPr>
              <w:widowControl/>
              <w:spacing w:after="0"/>
              <w:jc w:val="left"/>
              <w:rPr>
                <w:del w:id="4710" w:author="Sam Dent" w:date="2023-09-06T09:05:00Z"/>
                <w:rFonts w:cs="Calibri"/>
                <w:color w:val="000000"/>
                <w:sz w:val="18"/>
                <w:szCs w:val="18"/>
              </w:rPr>
            </w:pPr>
            <w:del w:id="4711"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46DBB18F" w14:textId="5885497C" w:rsidR="008F2DEE" w:rsidRPr="008F2DEE" w:rsidDel="00BA020C" w:rsidRDefault="008F2DEE" w:rsidP="008F2DEE">
            <w:pPr>
              <w:widowControl/>
              <w:spacing w:after="0"/>
              <w:jc w:val="center"/>
              <w:rPr>
                <w:del w:id="4712" w:author="Sam Dent" w:date="2023-09-06T09:05:00Z"/>
                <w:rFonts w:cs="Calibri"/>
                <w:color w:val="000000"/>
                <w:sz w:val="18"/>
                <w:szCs w:val="18"/>
              </w:rPr>
            </w:pPr>
            <w:del w:id="4713" w:author="Sam Dent" w:date="2023-09-06T09:05:00Z">
              <w:r w:rsidRPr="008F2DEE" w:rsidDel="00BA020C">
                <w:rPr>
                  <w:rFonts w:cs="Calibri"/>
                  <w:color w:val="000000"/>
                  <w:sz w:val="18"/>
                  <w:szCs w:val="18"/>
                </w:rPr>
                <w:delText>N/A</w:delText>
              </w:r>
            </w:del>
          </w:p>
        </w:tc>
      </w:tr>
      <w:tr w:rsidR="008F2DEE" w:rsidRPr="008F2DEE" w:rsidDel="00BA020C" w14:paraId="1A20854F" w14:textId="6744AFCE" w:rsidTr="008D55F9">
        <w:trPr>
          <w:trHeight w:val="1200"/>
          <w:del w:id="4714"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34AB8E9" w14:textId="7EC99983" w:rsidR="008F2DEE" w:rsidRPr="008F2DEE" w:rsidDel="00BA020C" w:rsidRDefault="008F2DEE" w:rsidP="008F2DEE">
            <w:pPr>
              <w:widowControl/>
              <w:spacing w:after="0"/>
              <w:jc w:val="left"/>
              <w:rPr>
                <w:del w:id="4715" w:author="Sam Dent" w:date="2023-09-06T09:05: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14A4B4C3" w14:textId="570D1CC9" w:rsidR="008F2DEE" w:rsidRPr="008F2DEE" w:rsidDel="00BA020C" w:rsidRDefault="008F2DEE" w:rsidP="008F2DEE">
            <w:pPr>
              <w:widowControl/>
              <w:spacing w:after="0"/>
              <w:jc w:val="center"/>
              <w:rPr>
                <w:del w:id="4716" w:author="Sam Dent" w:date="2023-09-06T09:05:00Z"/>
                <w:rFonts w:cs="Calibri"/>
                <w:color w:val="000000"/>
                <w:sz w:val="18"/>
                <w:szCs w:val="18"/>
              </w:rPr>
            </w:pPr>
            <w:del w:id="4717" w:author="Sam Dent" w:date="2023-09-06T09:05:00Z">
              <w:r w:rsidRPr="008F2DEE" w:rsidDel="00BA020C">
                <w:rPr>
                  <w:rFonts w:cs="Calibri"/>
                  <w:color w:val="000000"/>
                  <w:sz w:val="18"/>
                  <w:szCs w:val="18"/>
                </w:rPr>
                <w:delText>4.5 Lighting</w:delText>
              </w:r>
            </w:del>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0DB768E5" w14:textId="46F82D6E" w:rsidR="008F2DEE" w:rsidRPr="008F2DEE" w:rsidDel="00BA020C" w:rsidRDefault="008F2DEE" w:rsidP="008F2DEE">
            <w:pPr>
              <w:widowControl/>
              <w:spacing w:after="0"/>
              <w:jc w:val="left"/>
              <w:rPr>
                <w:del w:id="4718" w:author="Sam Dent" w:date="2023-09-06T09:05:00Z"/>
                <w:rFonts w:cs="Calibri"/>
                <w:color w:val="000000"/>
                <w:sz w:val="18"/>
                <w:szCs w:val="18"/>
              </w:rPr>
            </w:pPr>
            <w:del w:id="4719" w:author="Sam Dent" w:date="2023-09-06T09:05:00Z">
              <w:r w:rsidRPr="008F2DEE" w:rsidDel="00BA020C">
                <w:rPr>
                  <w:rFonts w:cs="Calibri"/>
                  <w:color w:val="000000"/>
                  <w:sz w:val="18"/>
                  <w:szCs w:val="18"/>
                </w:rPr>
                <w:delText>4.5.4 LED Bulbs and Fixtures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03FDAAE" w14:textId="51FEFD3E" w:rsidR="008F2DEE" w:rsidRPr="008F2DEE" w:rsidDel="00BA020C" w:rsidRDefault="008F2DEE" w:rsidP="008F2DEE">
            <w:pPr>
              <w:widowControl/>
              <w:spacing w:after="0"/>
              <w:jc w:val="left"/>
              <w:rPr>
                <w:del w:id="4720" w:author="Sam Dent" w:date="2023-09-06T09:05:00Z"/>
                <w:rFonts w:cs="Calibri"/>
                <w:color w:val="000000"/>
                <w:sz w:val="18"/>
                <w:szCs w:val="18"/>
              </w:rPr>
            </w:pPr>
            <w:del w:id="4721" w:author="Sam Dent" w:date="2023-09-06T09:05:00Z">
              <w:r w:rsidRPr="008F2DEE" w:rsidDel="00BA020C">
                <w:rPr>
                  <w:rFonts w:cs="Calibri"/>
                  <w:color w:val="000000"/>
                  <w:sz w:val="18"/>
                  <w:szCs w:val="18"/>
                </w:rPr>
                <w:delText>CI-LTG-LEDB-V14-220101</w:delText>
              </w:r>
            </w:del>
          </w:p>
        </w:tc>
        <w:tc>
          <w:tcPr>
            <w:tcW w:w="930" w:type="dxa"/>
            <w:tcBorders>
              <w:top w:val="nil"/>
              <w:left w:val="nil"/>
              <w:bottom w:val="single" w:sz="4" w:space="0" w:color="auto"/>
              <w:right w:val="single" w:sz="4" w:space="0" w:color="auto"/>
            </w:tcBorders>
            <w:shd w:val="clear" w:color="auto" w:fill="auto"/>
            <w:vAlign w:val="center"/>
            <w:hideMark/>
          </w:tcPr>
          <w:p w14:paraId="3CB5159C" w14:textId="21644FFC" w:rsidR="008F2DEE" w:rsidRPr="008F2DEE" w:rsidDel="00BA020C" w:rsidRDefault="008F2DEE" w:rsidP="008F2DEE">
            <w:pPr>
              <w:widowControl/>
              <w:spacing w:after="0"/>
              <w:jc w:val="center"/>
              <w:rPr>
                <w:del w:id="4722" w:author="Sam Dent" w:date="2023-09-06T09:05:00Z"/>
                <w:rFonts w:cs="Calibri"/>
                <w:color w:val="000000"/>
                <w:sz w:val="18"/>
                <w:szCs w:val="18"/>
              </w:rPr>
            </w:pPr>
            <w:del w:id="4723" w:author="Sam Dent" w:date="2023-09-06T09:05:00Z">
              <w:r w:rsidRPr="008F2DEE" w:rsidDel="00BA020C">
                <w:rPr>
                  <w:rFonts w:cs="Calibri"/>
                  <w:color w:val="000000"/>
                  <w:sz w:val="18"/>
                  <w:szCs w:val="18"/>
                </w:rPr>
                <w:delText>Errata</w:delText>
              </w:r>
            </w:del>
          </w:p>
        </w:tc>
        <w:tc>
          <w:tcPr>
            <w:tcW w:w="4305" w:type="dxa"/>
            <w:tcBorders>
              <w:top w:val="nil"/>
              <w:left w:val="nil"/>
              <w:bottom w:val="single" w:sz="4" w:space="0" w:color="auto"/>
              <w:right w:val="single" w:sz="4" w:space="0" w:color="auto"/>
            </w:tcBorders>
            <w:shd w:val="clear" w:color="auto" w:fill="auto"/>
            <w:vAlign w:val="center"/>
            <w:hideMark/>
          </w:tcPr>
          <w:p w14:paraId="0A0AD7B1" w14:textId="51E9C783" w:rsidR="008F2DEE" w:rsidRPr="008F2DEE" w:rsidDel="00BA020C" w:rsidRDefault="008F2DEE" w:rsidP="008F2DEE">
            <w:pPr>
              <w:widowControl/>
              <w:spacing w:after="0"/>
              <w:jc w:val="left"/>
              <w:rPr>
                <w:del w:id="4724" w:author="Sam Dent" w:date="2023-09-06T09:05:00Z"/>
                <w:rFonts w:cs="Calibri"/>
                <w:color w:val="000000"/>
                <w:sz w:val="18"/>
                <w:szCs w:val="18"/>
              </w:rPr>
            </w:pPr>
            <w:del w:id="4725" w:author="Sam Dent" w:date="2023-09-06T09:05:00Z">
              <w:r w:rsidRPr="008F2DEE" w:rsidDel="00BA020C">
                <w:rPr>
                  <w:rFonts w:cs="Calibri"/>
                  <w:color w:val="000000"/>
                  <w:sz w:val="18"/>
                  <w:szCs w:val="18"/>
                </w:rPr>
                <w:delText>Clarification that the Center Beam Candle Power methodology for determining WattsBase is the preferred approach.</w:delText>
              </w:r>
              <w:r w:rsidRPr="008F2DEE" w:rsidDel="00BA020C">
                <w:rPr>
                  <w:rFonts w:cs="Calibri"/>
                  <w:color w:val="000000"/>
                  <w:sz w:val="18"/>
                  <w:szCs w:val="18"/>
                </w:rPr>
                <w:br/>
                <w:delText xml:space="preserve"> Instruction that deferred installs in 2023 and 2024 should use v10 assumptions.</w:delText>
              </w:r>
            </w:del>
          </w:p>
        </w:tc>
        <w:tc>
          <w:tcPr>
            <w:tcW w:w="1034" w:type="dxa"/>
            <w:tcBorders>
              <w:top w:val="nil"/>
              <w:left w:val="nil"/>
              <w:bottom w:val="single" w:sz="4" w:space="0" w:color="auto"/>
              <w:right w:val="single" w:sz="4" w:space="0" w:color="auto"/>
            </w:tcBorders>
            <w:shd w:val="clear" w:color="auto" w:fill="auto"/>
            <w:vAlign w:val="center"/>
            <w:hideMark/>
          </w:tcPr>
          <w:p w14:paraId="5D0168DB" w14:textId="2A67B2D7" w:rsidR="008F2DEE" w:rsidRPr="008F2DEE" w:rsidDel="00BA020C" w:rsidRDefault="008F2DEE" w:rsidP="008F2DEE">
            <w:pPr>
              <w:widowControl/>
              <w:spacing w:after="0"/>
              <w:jc w:val="center"/>
              <w:rPr>
                <w:del w:id="4726" w:author="Sam Dent" w:date="2023-09-06T09:05:00Z"/>
                <w:rFonts w:cs="Calibri"/>
                <w:color w:val="000000"/>
                <w:sz w:val="18"/>
                <w:szCs w:val="18"/>
              </w:rPr>
            </w:pPr>
            <w:del w:id="4727" w:author="Sam Dent" w:date="2023-09-06T09:05:00Z">
              <w:r w:rsidRPr="008F2DEE" w:rsidDel="00BA020C">
                <w:rPr>
                  <w:rFonts w:cs="Calibri"/>
                  <w:color w:val="000000"/>
                  <w:sz w:val="18"/>
                  <w:szCs w:val="18"/>
                </w:rPr>
                <w:delText>N/A</w:delText>
              </w:r>
            </w:del>
          </w:p>
        </w:tc>
      </w:tr>
      <w:tr w:rsidR="008F2DEE" w:rsidRPr="008F2DEE" w:rsidDel="00BA020C" w14:paraId="3DFEA748" w14:textId="44CFBA3D" w:rsidTr="008D55F9">
        <w:trPr>
          <w:trHeight w:val="2640"/>
          <w:del w:id="4728"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CA6E2D1" w14:textId="51195989" w:rsidR="008F2DEE" w:rsidRPr="008F2DEE" w:rsidDel="00BA020C" w:rsidRDefault="008F2DEE" w:rsidP="008F2DEE">
            <w:pPr>
              <w:widowControl/>
              <w:spacing w:after="0"/>
              <w:jc w:val="left"/>
              <w:rPr>
                <w:del w:id="472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95851D4" w14:textId="548CC598" w:rsidR="008F2DEE" w:rsidRPr="008F2DEE" w:rsidDel="00BA020C" w:rsidRDefault="008F2DEE" w:rsidP="008F2DEE">
            <w:pPr>
              <w:widowControl/>
              <w:spacing w:after="0"/>
              <w:jc w:val="left"/>
              <w:rPr>
                <w:del w:id="4730" w:author="Sam Dent" w:date="2023-09-06T09:05:00Z"/>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2C480D0E" w14:textId="3785367B" w:rsidR="008F2DEE" w:rsidRPr="008F2DEE" w:rsidDel="00BA020C" w:rsidRDefault="008F2DEE" w:rsidP="008F2DEE">
            <w:pPr>
              <w:widowControl/>
              <w:spacing w:after="0"/>
              <w:jc w:val="left"/>
              <w:rPr>
                <w:del w:id="4731" w:author="Sam Dent" w:date="2023-09-06T09:05:00Z"/>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6329A029" w14:textId="51C95533" w:rsidR="008F2DEE" w:rsidRPr="008F2DEE" w:rsidDel="00BA020C" w:rsidRDefault="008F2DEE" w:rsidP="008F2DEE">
            <w:pPr>
              <w:widowControl/>
              <w:spacing w:after="0"/>
              <w:jc w:val="left"/>
              <w:rPr>
                <w:del w:id="4732" w:author="Sam Dent" w:date="2023-09-06T09:05:00Z"/>
                <w:rFonts w:cs="Calibri"/>
                <w:color w:val="000000"/>
                <w:sz w:val="18"/>
                <w:szCs w:val="18"/>
              </w:rPr>
            </w:pPr>
            <w:del w:id="4733" w:author="Sam Dent" w:date="2023-09-06T09:05:00Z">
              <w:r w:rsidRPr="008F2DEE" w:rsidDel="00BA020C">
                <w:rPr>
                  <w:rFonts w:cs="Calibri"/>
                  <w:color w:val="000000"/>
                  <w:sz w:val="18"/>
                  <w:szCs w:val="18"/>
                </w:rPr>
                <w:delText>CI-LTG-LEDB-V15-230101</w:delText>
              </w:r>
            </w:del>
          </w:p>
        </w:tc>
        <w:tc>
          <w:tcPr>
            <w:tcW w:w="930" w:type="dxa"/>
            <w:tcBorders>
              <w:top w:val="nil"/>
              <w:left w:val="nil"/>
              <w:bottom w:val="single" w:sz="4" w:space="0" w:color="auto"/>
              <w:right w:val="single" w:sz="4" w:space="0" w:color="auto"/>
            </w:tcBorders>
            <w:shd w:val="clear" w:color="auto" w:fill="auto"/>
            <w:vAlign w:val="center"/>
            <w:hideMark/>
          </w:tcPr>
          <w:p w14:paraId="4EF22913" w14:textId="43A7D8B7" w:rsidR="008F2DEE" w:rsidRPr="008F2DEE" w:rsidDel="00BA020C" w:rsidRDefault="008F2DEE" w:rsidP="008F2DEE">
            <w:pPr>
              <w:widowControl/>
              <w:spacing w:after="0"/>
              <w:jc w:val="center"/>
              <w:rPr>
                <w:del w:id="4734" w:author="Sam Dent" w:date="2023-09-06T09:05:00Z"/>
                <w:rFonts w:cs="Calibri"/>
                <w:color w:val="000000"/>
                <w:sz w:val="18"/>
                <w:szCs w:val="18"/>
              </w:rPr>
            </w:pPr>
            <w:del w:id="473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B1E921F" w14:textId="10ABDDEF" w:rsidR="008F2DEE" w:rsidRPr="008F2DEE" w:rsidDel="00BA020C" w:rsidRDefault="008F2DEE" w:rsidP="008F2DEE">
            <w:pPr>
              <w:widowControl/>
              <w:spacing w:after="0"/>
              <w:jc w:val="left"/>
              <w:rPr>
                <w:del w:id="4736" w:author="Sam Dent" w:date="2023-09-06T09:05:00Z"/>
                <w:rFonts w:cs="Calibri"/>
                <w:color w:val="000000"/>
                <w:sz w:val="18"/>
                <w:szCs w:val="18"/>
              </w:rPr>
            </w:pPr>
            <w:del w:id="4737" w:author="Sam Dent" w:date="2023-09-06T09:05:00Z">
              <w:r w:rsidRPr="008F2DEE" w:rsidDel="00BA020C">
                <w:rPr>
                  <w:rFonts w:cs="Calibri"/>
                  <w:color w:val="000000"/>
                  <w:sz w:val="18"/>
                  <w:szCs w:val="18"/>
                </w:rPr>
                <w:delText>Introductory language describing negotiated compromise.</w:delText>
              </w:r>
              <w:r w:rsidRPr="008F2DEE" w:rsidDel="00BA020C">
                <w:rPr>
                  <w:rFonts w:cs="Calibri"/>
                  <w:color w:val="000000"/>
                  <w:sz w:val="18"/>
                  <w:szCs w:val="18"/>
                </w:rPr>
                <w:br/>
                <w:delText>C&amp;I programs assume LED baseline from 6/30/2023. Measure reverts to 2 year measure life.</w:delText>
              </w:r>
              <w:r w:rsidRPr="008F2DEE" w:rsidDel="00BA020C">
                <w:rPr>
                  <w:rFonts w:cs="Calibri"/>
                  <w:color w:val="000000"/>
                  <w:sz w:val="18"/>
                  <w:szCs w:val="18"/>
                </w:rPr>
                <w:br/>
                <w:delText>ISR simplified to single first year value removing need for deferred installs for screw based LED (maintained for T-LEDs).</w:delText>
              </w:r>
              <w:r w:rsidRPr="008F2DEE" w:rsidDel="00BA020C">
                <w:rPr>
                  <w:rFonts w:cs="Calibri"/>
                  <w:color w:val="000000"/>
                  <w:sz w:val="18"/>
                  <w:szCs w:val="18"/>
                </w:rPr>
                <w:br/>
                <w:delText xml:space="preserve">Mid-life adjustments and O&amp;M baseline cost assumptions removed for screw based LEDs. </w:delText>
              </w:r>
              <w:r w:rsidRPr="008F2DEE" w:rsidDel="00BA020C">
                <w:rPr>
                  <w:rFonts w:cs="Calibri"/>
                  <w:color w:val="000000"/>
                  <w:sz w:val="18"/>
                  <w:szCs w:val="18"/>
                </w:rPr>
                <w:br/>
                <w:delText>Addition of T-shaped, S and ST bulb category to the decorative shapes.</w:delText>
              </w:r>
            </w:del>
          </w:p>
        </w:tc>
        <w:tc>
          <w:tcPr>
            <w:tcW w:w="1034" w:type="dxa"/>
            <w:tcBorders>
              <w:top w:val="nil"/>
              <w:left w:val="nil"/>
              <w:bottom w:val="single" w:sz="4" w:space="0" w:color="auto"/>
              <w:right w:val="single" w:sz="4" w:space="0" w:color="auto"/>
            </w:tcBorders>
            <w:shd w:val="clear" w:color="auto" w:fill="auto"/>
            <w:vAlign w:val="center"/>
            <w:hideMark/>
          </w:tcPr>
          <w:p w14:paraId="1ED88F66" w14:textId="0B86935B" w:rsidR="008F2DEE" w:rsidRPr="008F2DEE" w:rsidDel="00BA020C" w:rsidRDefault="008F2DEE" w:rsidP="008F2DEE">
            <w:pPr>
              <w:widowControl/>
              <w:spacing w:after="0"/>
              <w:jc w:val="center"/>
              <w:rPr>
                <w:del w:id="4738" w:author="Sam Dent" w:date="2023-09-06T09:05:00Z"/>
                <w:rFonts w:cs="Calibri"/>
                <w:color w:val="000000"/>
                <w:sz w:val="18"/>
                <w:szCs w:val="18"/>
              </w:rPr>
            </w:pPr>
            <w:del w:id="4739" w:author="Sam Dent" w:date="2023-09-06T09:05:00Z">
              <w:r w:rsidRPr="008F2DEE" w:rsidDel="00BA020C">
                <w:rPr>
                  <w:rFonts w:cs="Calibri"/>
                  <w:color w:val="000000"/>
                  <w:sz w:val="18"/>
                  <w:szCs w:val="18"/>
                </w:rPr>
                <w:delText>Decrease in lifetime savings for GSLs</w:delText>
              </w:r>
            </w:del>
          </w:p>
        </w:tc>
      </w:tr>
      <w:tr w:rsidR="008F2DEE" w:rsidRPr="008F2DEE" w:rsidDel="00BA020C" w14:paraId="10156E55" w14:textId="73C5E81D" w:rsidTr="008D55F9">
        <w:trPr>
          <w:trHeight w:val="480"/>
          <w:del w:id="4740"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691231A" w14:textId="70288821" w:rsidR="008F2DEE" w:rsidRPr="008F2DEE" w:rsidDel="00BA020C" w:rsidRDefault="008F2DEE" w:rsidP="008F2DEE">
            <w:pPr>
              <w:widowControl/>
              <w:spacing w:after="0"/>
              <w:jc w:val="left"/>
              <w:rPr>
                <w:del w:id="474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8FC8A37" w14:textId="5DFB4F40" w:rsidR="008F2DEE" w:rsidRPr="008F2DEE" w:rsidDel="00BA020C" w:rsidRDefault="008F2DEE" w:rsidP="008F2DEE">
            <w:pPr>
              <w:widowControl/>
              <w:spacing w:after="0"/>
              <w:jc w:val="left"/>
              <w:rPr>
                <w:del w:id="474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B4F3DCB" w14:textId="0D2E062F" w:rsidR="008F2DEE" w:rsidRPr="008F2DEE" w:rsidDel="00BA020C" w:rsidRDefault="008F2DEE" w:rsidP="008F2DEE">
            <w:pPr>
              <w:widowControl/>
              <w:spacing w:after="0"/>
              <w:jc w:val="left"/>
              <w:rPr>
                <w:del w:id="4743" w:author="Sam Dent" w:date="2023-09-06T09:05:00Z"/>
                <w:rFonts w:cs="Calibri"/>
                <w:color w:val="000000"/>
                <w:sz w:val="18"/>
                <w:szCs w:val="18"/>
              </w:rPr>
            </w:pPr>
            <w:del w:id="4744" w:author="Sam Dent" w:date="2023-09-06T09:05:00Z">
              <w:r w:rsidRPr="008F2DEE" w:rsidDel="00BA020C">
                <w:rPr>
                  <w:rFonts w:cs="Calibri"/>
                  <w:color w:val="000000"/>
                  <w:sz w:val="18"/>
                  <w:szCs w:val="18"/>
                </w:rPr>
                <w:delText>4.5.7 Lighting Power Density</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A02581B" w14:textId="2E042408" w:rsidR="008F2DEE" w:rsidRPr="008F2DEE" w:rsidDel="00BA020C" w:rsidRDefault="008F2DEE" w:rsidP="008F2DEE">
            <w:pPr>
              <w:widowControl/>
              <w:spacing w:after="0"/>
              <w:jc w:val="left"/>
              <w:rPr>
                <w:del w:id="4745" w:author="Sam Dent" w:date="2023-09-06T09:05:00Z"/>
                <w:rFonts w:cs="Calibri"/>
                <w:color w:val="000000"/>
                <w:sz w:val="18"/>
                <w:szCs w:val="18"/>
              </w:rPr>
            </w:pPr>
            <w:del w:id="4746" w:author="Sam Dent" w:date="2023-09-06T09:05:00Z">
              <w:r w:rsidRPr="008F2DEE" w:rsidDel="00BA020C">
                <w:rPr>
                  <w:rFonts w:cs="Calibri"/>
                  <w:color w:val="000000"/>
                  <w:sz w:val="18"/>
                  <w:szCs w:val="18"/>
                </w:rPr>
                <w:delText>CI-LTG-LPDE-V08-230101</w:delText>
              </w:r>
            </w:del>
          </w:p>
        </w:tc>
        <w:tc>
          <w:tcPr>
            <w:tcW w:w="930" w:type="dxa"/>
            <w:tcBorders>
              <w:top w:val="nil"/>
              <w:left w:val="nil"/>
              <w:bottom w:val="single" w:sz="4" w:space="0" w:color="auto"/>
              <w:right w:val="single" w:sz="4" w:space="0" w:color="auto"/>
            </w:tcBorders>
            <w:shd w:val="clear" w:color="auto" w:fill="auto"/>
            <w:vAlign w:val="center"/>
            <w:hideMark/>
          </w:tcPr>
          <w:p w14:paraId="76FAE8F5" w14:textId="10AC5364" w:rsidR="008F2DEE" w:rsidRPr="008F2DEE" w:rsidDel="00BA020C" w:rsidRDefault="008F2DEE" w:rsidP="008F2DEE">
            <w:pPr>
              <w:widowControl/>
              <w:spacing w:after="0"/>
              <w:jc w:val="center"/>
              <w:rPr>
                <w:del w:id="4747" w:author="Sam Dent" w:date="2023-09-06T09:05:00Z"/>
                <w:rFonts w:cs="Calibri"/>
                <w:color w:val="000000"/>
                <w:sz w:val="18"/>
                <w:szCs w:val="18"/>
              </w:rPr>
            </w:pPr>
            <w:del w:id="474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2C80774" w14:textId="4D5573AE" w:rsidR="008F2DEE" w:rsidRPr="008F2DEE" w:rsidDel="00BA020C" w:rsidRDefault="008F2DEE" w:rsidP="008F2DEE">
            <w:pPr>
              <w:widowControl/>
              <w:spacing w:after="0"/>
              <w:jc w:val="left"/>
              <w:rPr>
                <w:del w:id="4749" w:author="Sam Dent" w:date="2023-09-06T09:05:00Z"/>
                <w:rFonts w:cs="Calibri"/>
                <w:color w:val="000000"/>
                <w:sz w:val="18"/>
                <w:szCs w:val="18"/>
              </w:rPr>
            </w:pPr>
            <w:del w:id="4750"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1ED297C7" w14:textId="5C02D583" w:rsidR="008F2DEE" w:rsidRPr="008F2DEE" w:rsidDel="00BA020C" w:rsidRDefault="008F2DEE" w:rsidP="008F2DEE">
            <w:pPr>
              <w:widowControl/>
              <w:spacing w:after="0"/>
              <w:jc w:val="center"/>
              <w:rPr>
                <w:del w:id="4751" w:author="Sam Dent" w:date="2023-09-06T09:05:00Z"/>
                <w:rFonts w:cs="Calibri"/>
                <w:color w:val="000000"/>
                <w:sz w:val="18"/>
                <w:szCs w:val="18"/>
              </w:rPr>
            </w:pPr>
            <w:del w:id="4752" w:author="Sam Dent" w:date="2023-09-06T09:05:00Z">
              <w:r w:rsidRPr="008F2DEE" w:rsidDel="00BA020C">
                <w:rPr>
                  <w:rFonts w:cs="Calibri"/>
                  <w:color w:val="000000"/>
                  <w:sz w:val="18"/>
                  <w:szCs w:val="18"/>
                </w:rPr>
                <w:delText>N/A</w:delText>
              </w:r>
            </w:del>
          </w:p>
        </w:tc>
      </w:tr>
      <w:tr w:rsidR="008F2DEE" w:rsidRPr="008F2DEE" w:rsidDel="00BA020C" w14:paraId="3C979B7D" w14:textId="4C302B5C" w:rsidTr="008D55F9">
        <w:trPr>
          <w:trHeight w:val="480"/>
          <w:del w:id="475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21367FD5" w14:textId="0A66A576" w:rsidR="008F2DEE" w:rsidRPr="008F2DEE" w:rsidDel="00BA020C" w:rsidRDefault="008F2DEE" w:rsidP="008F2DEE">
            <w:pPr>
              <w:widowControl/>
              <w:spacing w:after="0"/>
              <w:jc w:val="left"/>
              <w:rPr>
                <w:del w:id="475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2D2D6C3" w14:textId="1EE65C56" w:rsidR="008F2DEE" w:rsidRPr="008F2DEE" w:rsidDel="00BA020C" w:rsidRDefault="008F2DEE" w:rsidP="008F2DEE">
            <w:pPr>
              <w:widowControl/>
              <w:spacing w:after="0"/>
              <w:jc w:val="left"/>
              <w:rPr>
                <w:del w:id="475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D85BC26" w14:textId="3BDD97D9" w:rsidR="008F2DEE" w:rsidRPr="008F2DEE" w:rsidDel="00BA020C" w:rsidRDefault="008F2DEE" w:rsidP="008F2DEE">
            <w:pPr>
              <w:widowControl/>
              <w:spacing w:after="0"/>
              <w:jc w:val="left"/>
              <w:rPr>
                <w:del w:id="4756" w:author="Sam Dent" w:date="2023-09-06T09:05:00Z"/>
                <w:rFonts w:cs="Calibri"/>
                <w:color w:val="000000"/>
                <w:sz w:val="18"/>
                <w:szCs w:val="18"/>
              </w:rPr>
            </w:pPr>
            <w:del w:id="4757" w:author="Sam Dent" w:date="2023-09-06T09:05:00Z">
              <w:r w:rsidRPr="008F2DEE" w:rsidDel="00BA020C">
                <w:rPr>
                  <w:rFonts w:cs="Calibri"/>
                  <w:color w:val="000000"/>
                  <w:sz w:val="18"/>
                  <w:szCs w:val="18"/>
                </w:rPr>
                <w:delText>4.5.9 Multi-Level Lighting Switch</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E8FD851" w14:textId="784BB5D1" w:rsidR="008F2DEE" w:rsidRPr="008F2DEE" w:rsidDel="00BA020C" w:rsidRDefault="008F2DEE" w:rsidP="008F2DEE">
            <w:pPr>
              <w:widowControl/>
              <w:spacing w:after="0"/>
              <w:jc w:val="left"/>
              <w:rPr>
                <w:del w:id="4758" w:author="Sam Dent" w:date="2023-09-06T09:05:00Z"/>
                <w:rFonts w:cs="Calibri"/>
                <w:color w:val="000000"/>
                <w:sz w:val="18"/>
                <w:szCs w:val="18"/>
              </w:rPr>
            </w:pPr>
            <w:del w:id="4759" w:author="Sam Dent" w:date="2023-09-06T09:05:00Z">
              <w:r w:rsidRPr="008F2DEE" w:rsidDel="00BA020C">
                <w:rPr>
                  <w:rFonts w:cs="Calibri"/>
                  <w:color w:val="000000"/>
                  <w:sz w:val="18"/>
                  <w:szCs w:val="18"/>
                </w:rPr>
                <w:delText>CI-LTG-MLLC-V06-230101</w:delText>
              </w:r>
            </w:del>
          </w:p>
        </w:tc>
        <w:tc>
          <w:tcPr>
            <w:tcW w:w="930" w:type="dxa"/>
            <w:tcBorders>
              <w:top w:val="nil"/>
              <w:left w:val="nil"/>
              <w:bottom w:val="single" w:sz="4" w:space="0" w:color="auto"/>
              <w:right w:val="single" w:sz="4" w:space="0" w:color="auto"/>
            </w:tcBorders>
            <w:shd w:val="clear" w:color="auto" w:fill="auto"/>
            <w:vAlign w:val="center"/>
            <w:hideMark/>
          </w:tcPr>
          <w:p w14:paraId="6F6A8572" w14:textId="727ABE85" w:rsidR="008F2DEE" w:rsidRPr="008F2DEE" w:rsidDel="00BA020C" w:rsidRDefault="008F2DEE" w:rsidP="008F2DEE">
            <w:pPr>
              <w:widowControl/>
              <w:spacing w:after="0"/>
              <w:jc w:val="center"/>
              <w:rPr>
                <w:del w:id="4760" w:author="Sam Dent" w:date="2023-09-06T09:05:00Z"/>
                <w:rFonts w:cs="Calibri"/>
                <w:color w:val="000000"/>
                <w:sz w:val="18"/>
                <w:szCs w:val="18"/>
              </w:rPr>
            </w:pPr>
            <w:del w:id="476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48E6783" w14:textId="1CE7FA71" w:rsidR="008F2DEE" w:rsidRPr="008F2DEE" w:rsidDel="00BA020C" w:rsidRDefault="008F2DEE" w:rsidP="008F2DEE">
            <w:pPr>
              <w:widowControl/>
              <w:spacing w:after="0"/>
              <w:jc w:val="left"/>
              <w:rPr>
                <w:del w:id="4762" w:author="Sam Dent" w:date="2023-09-06T09:05:00Z"/>
                <w:rFonts w:cs="Calibri"/>
                <w:color w:val="000000"/>
                <w:sz w:val="18"/>
                <w:szCs w:val="18"/>
              </w:rPr>
            </w:pPr>
            <w:del w:id="4763"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46260B98" w14:textId="58583D2F" w:rsidR="008F2DEE" w:rsidRPr="008F2DEE" w:rsidDel="00BA020C" w:rsidRDefault="008F2DEE" w:rsidP="008F2DEE">
            <w:pPr>
              <w:widowControl/>
              <w:spacing w:after="0"/>
              <w:jc w:val="center"/>
              <w:rPr>
                <w:del w:id="4764" w:author="Sam Dent" w:date="2023-09-06T09:05:00Z"/>
                <w:rFonts w:cs="Calibri"/>
                <w:color w:val="000000"/>
                <w:sz w:val="18"/>
                <w:szCs w:val="18"/>
              </w:rPr>
            </w:pPr>
            <w:del w:id="4765" w:author="Sam Dent" w:date="2023-09-06T09:05:00Z">
              <w:r w:rsidRPr="008F2DEE" w:rsidDel="00BA020C">
                <w:rPr>
                  <w:rFonts w:cs="Calibri"/>
                  <w:color w:val="000000"/>
                  <w:sz w:val="18"/>
                  <w:szCs w:val="18"/>
                </w:rPr>
                <w:delText>N/A</w:delText>
              </w:r>
            </w:del>
          </w:p>
        </w:tc>
      </w:tr>
      <w:tr w:rsidR="008F2DEE" w:rsidRPr="008F2DEE" w:rsidDel="00BA020C" w14:paraId="0ECDBE16" w14:textId="28BA2851" w:rsidTr="008D55F9">
        <w:trPr>
          <w:trHeight w:val="720"/>
          <w:del w:id="476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F34D903" w14:textId="6EFC48DA" w:rsidR="008F2DEE" w:rsidRPr="008F2DEE" w:rsidDel="00BA020C" w:rsidRDefault="008F2DEE" w:rsidP="008F2DEE">
            <w:pPr>
              <w:widowControl/>
              <w:spacing w:after="0"/>
              <w:jc w:val="left"/>
              <w:rPr>
                <w:del w:id="476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9761052" w14:textId="5F83CAA1" w:rsidR="008F2DEE" w:rsidRPr="008F2DEE" w:rsidDel="00BA020C" w:rsidRDefault="008F2DEE" w:rsidP="008F2DEE">
            <w:pPr>
              <w:widowControl/>
              <w:spacing w:after="0"/>
              <w:jc w:val="left"/>
              <w:rPr>
                <w:del w:id="476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15CF786" w14:textId="7859307E" w:rsidR="008F2DEE" w:rsidRPr="008F2DEE" w:rsidDel="00BA020C" w:rsidRDefault="008F2DEE" w:rsidP="008F2DEE">
            <w:pPr>
              <w:widowControl/>
              <w:spacing w:after="0"/>
              <w:jc w:val="left"/>
              <w:rPr>
                <w:del w:id="4769" w:author="Sam Dent" w:date="2023-09-06T09:05:00Z"/>
                <w:rFonts w:cs="Calibri"/>
                <w:color w:val="000000"/>
                <w:sz w:val="18"/>
                <w:szCs w:val="18"/>
              </w:rPr>
            </w:pPr>
            <w:del w:id="4770" w:author="Sam Dent" w:date="2023-09-06T09:05:00Z">
              <w:r w:rsidRPr="008F2DEE" w:rsidDel="00BA020C">
                <w:rPr>
                  <w:rFonts w:cs="Calibri"/>
                  <w:color w:val="000000"/>
                  <w:sz w:val="18"/>
                  <w:szCs w:val="18"/>
                </w:rPr>
                <w:delText>4.5.13 Occupancy Controlled Bi-Level Lighting Fixtures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690B26F" w14:textId="53D82147" w:rsidR="008F2DEE" w:rsidRPr="008F2DEE" w:rsidDel="00BA020C" w:rsidRDefault="008F2DEE" w:rsidP="008F2DEE">
            <w:pPr>
              <w:widowControl/>
              <w:spacing w:after="0"/>
              <w:jc w:val="left"/>
              <w:rPr>
                <w:del w:id="4771" w:author="Sam Dent" w:date="2023-09-06T09:05:00Z"/>
                <w:rFonts w:cs="Calibri"/>
                <w:color w:val="000000"/>
                <w:sz w:val="18"/>
                <w:szCs w:val="18"/>
              </w:rPr>
            </w:pPr>
            <w:del w:id="4772" w:author="Sam Dent" w:date="2023-09-06T09:05:00Z">
              <w:r w:rsidRPr="008F2DEE" w:rsidDel="00BA020C">
                <w:rPr>
                  <w:rFonts w:cs="Calibri"/>
                  <w:color w:val="000000"/>
                  <w:sz w:val="18"/>
                  <w:szCs w:val="18"/>
                </w:rPr>
                <w:delText>CI-LTG-OCBL-V05-230101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281A359A" w14:textId="760AAAD6" w:rsidR="008F2DEE" w:rsidRPr="008F2DEE" w:rsidDel="00BA020C" w:rsidRDefault="008F2DEE" w:rsidP="008F2DEE">
            <w:pPr>
              <w:widowControl/>
              <w:spacing w:after="0"/>
              <w:jc w:val="center"/>
              <w:rPr>
                <w:del w:id="4773" w:author="Sam Dent" w:date="2023-09-06T09:05:00Z"/>
                <w:rFonts w:cs="Calibri"/>
                <w:color w:val="000000"/>
                <w:sz w:val="18"/>
                <w:szCs w:val="18"/>
              </w:rPr>
            </w:pPr>
            <w:del w:id="4774"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087105E" w14:textId="0D11F298" w:rsidR="008F2DEE" w:rsidRPr="008F2DEE" w:rsidDel="00BA020C" w:rsidRDefault="008F2DEE" w:rsidP="008F2DEE">
            <w:pPr>
              <w:widowControl/>
              <w:spacing w:after="0"/>
              <w:jc w:val="left"/>
              <w:rPr>
                <w:del w:id="4775" w:author="Sam Dent" w:date="2023-09-06T09:05:00Z"/>
                <w:rFonts w:cs="Calibri"/>
                <w:color w:val="000000"/>
                <w:sz w:val="18"/>
                <w:szCs w:val="18"/>
              </w:rPr>
            </w:pPr>
            <w:del w:id="4776" w:author="Sam Dent" w:date="2023-09-06T09:05:00Z">
              <w:r w:rsidRPr="008F2DEE" w:rsidDel="00BA020C">
                <w:rPr>
                  <w:rFonts w:cs="Calibri"/>
                  <w:color w:val="000000"/>
                  <w:sz w:val="18"/>
                  <w:szCs w:val="18"/>
                </w:rPr>
                <w:delText>Addition of IECC 2021 baseline.</w:delText>
              </w:r>
            </w:del>
          </w:p>
        </w:tc>
        <w:tc>
          <w:tcPr>
            <w:tcW w:w="1034" w:type="dxa"/>
            <w:tcBorders>
              <w:top w:val="nil"/>
              <w:left w:val="nil"/>
              <w:bottom w:val="single" w:sz="4" w:space="0" w:color="auto"/>
              <w:right w:val="single" w:sz="4" w:space="0" w:color="auto"/>
            </w:tcBorders>
            <w:shd w:val="clear" w:color="auto" w:fill="auto"/>
            <w:vAlign w:val="center"/>
            <w:hideMark/>
          </w:tcPr>
          <w:p w14:paraId="288B9B33" w14:textId="4ED050D7" w:rsidR="008F2DEE" w:rsidRPr="008F2DEE" w:rsidDel="00BA020C" w:rsidRDefault="008F2DEE" w:rsidP="008F2DEE">
            <w:pPr>
              <w:widowControl/>
              <w:spacing w:after="0"/>
              <w:jc w:val="center"/>
              <w:rPr>
                <w:del w:id="4777" w:author="Sam Dent" w:date="2023-09-06T09:05:00Z"/>
                <w:rFonts w:cs="Calibri"/>
                <w:color w:val="000000"/>
                <w:sz w:val="18"/>
                <w:szCs w:val="18"/>
              </w:rPr>
            </w:pPr>
            <w:del w:id="4778" w:author="Sam Dent" w:date="2023-09-06T09:05:00Z">
              <w:r w:rsidRPr="008F2DEE" w:rsidDel="00BA020C">
                <w:rPr>
                  <w:rFonts w:cs="Calibri"/>
                  <w:color w:val="000000"/>
                  <w:sz w:val="18"/>
                  <w:szCs w:val="18"/>
                </w:rPr>
                <w:delText>N/A</w:delText>
              </w:r>
            </w:del>
          </w:p>
        </w:tc>
      </w:tr>
      <w:tr w:rsidR="008F2DEE" w:rsidRPr="008F2DEE" w:rsidDel="00BA020C" w14:paraId="43B92DBB" w14:textId="05B84E5D" w:rsidTr="008D55F9">
        <w:trPr>
          <w:trHeight w:val="480"/>
          <w:del w:id="4779"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0601FB35" w14:textId="08A96799" w:rsidR="008F2DEE" w:rsidRPr="008F2DEE" w:rsidDel="00BA020C" w:rsidRDefault="008F2DEE" w:rsidP="008F2DEE">
            <w:pPr>
              <w:widowControl/>
              <w:spacing w:after="0"/>
              <w:jc w:val="left"/>
              <w:rPr>
                <w:del w:id="478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50ECFFC" w14:textId="65F80696" w:rsidR="008F2DEE" w:rsidRPr="008F2DEE" w:rsidDel="00BA020C" w:rsidRDefault="008F2DEE" w:rsidP="008F2DEE">
            <w:pPr>
              <w:widowControl/>
              <w:spacing w:after="0"/>
              <w:jc w:val="left"/>
              <w:rPr>
                <w:del w:id="478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44DC512" w14:textId="5E99E5A2" w:rsidR="008F2DEE" w:rsidRPr="008F2DEE" w:rsidDel="00BA020C" w:rsidRDefault="008F2DEE" w:rsidP="008F2DEE">
            <w:pPr>
              <w:widowControl/>
              <w:spacing w:after="0"/>
              <w:jc w:val="left"/>
              <w:rPr>
                <w:del w:id="4782" w:author="Sam Dent" w:date="2023-09-06T09:05:00Z"/>
                <w:rFonts w:cs="Calibri"/>
                <w:color w:val="000000"/>
                <w:sz w:val="18"/>
                <w:szCs w:val="18"/>
              </w:rPr>
            </w:pPr>
            <w:del w:id="4783" w:author="Sam Dent" w:date="2023-09-06T09:05:00Z">
              <w:r w:rsidRPr="008F2DEE" w:rsidDel="00BA020C">
                <w:rPr>
                  <w:rFonts w:cs="Calibri"/>
                  <w:color w:val="000000"/>
                  <w:sz w:val="18"/>
                  <w:szCs w:val="18"/>
                </w:rPr>
                <w:delText>4.5.16 LED Streetlighting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68E2B2A" w14:textId="3A32C602" w:rsidR="008F2DEE" w:rsidRPr="008F2DEE" w:rsidDel="00BA020C" w:rsidRDefault="008F2DEE" w:rsidP="008F2DEE">
            <w:pPr>
              <w:widowControl/>
              <w:spacing w:after="0"/>
              <w:jc w:val="left"/>
              <w:rPr>
                <w:del w:id="4784" w:author="Sam Dent" w:date="2023-09-06T09:05:00Z"/>
                <w:rFonts w:cs="Calibri"/>
                <w:color w:val="000000"/>
                <w:sz w:val="18"/>
                <w:szCs w:val="18"/>
              </w:rPr>
            </w:pPr>
            <w:del w:id="4785" w:author="Sam Dent" w:date="2023-09-06T09:05:00Z">
              <w:r w:rsidRPr="008F2DEE" w:rsidDel="00BA020C">
                <w:rPr>
                  <w:rFonts w:cs="Calibri"/>
                  <w:color w:val="000000"/>
                  <w:sz w:val="18"/>
                  <w:szCs w:val="18"/>
                </w:rPr>
                <w:delText>CI-LTG-STRT-V04-230101</w:delText>
              </w:r>
            </w:del>
          </w:p>
        </w:tc>
        <w:tc>
          <w:tcPr>
            <w:tcW w:w="930" w:type="dxa"/>
            <w:tcBorders>
              <w:top w:val="nil"/>
              <w:left w:val="nil"/>
              <w:bottom w:val="single" w:sz="4" w:space="0" w:color="auto"/>
              <w:right w:val="single" w:sz="4" w:space="0" w:color="auto"/>
            </w:tcBorders>
            <w:shd w:val="clear" w:color="auto" w:fill="auto"/>
            <w:vAlign w:val="center"/>
            <w:hideMark/>
          </w:tcPr>
          <w:p w14:paraId="771ACC30" w14:textId="49B89A6F" w:rsidR="008F2DEE" w:rsidRPr="008F2DEE" w:rsidDel="00BA020C" w:rsidRDefault="008F2DEE" w:rsidP="008F2DEE">
            <w:pPr>
              <w:widowControl/>
              <w:spacing w:after="0"/>
              <w:jc w:val="center"/>
              <w:rPr>
                <w:del w:id="4786" w:author="Sam Dent" w:date="2023-09-06T09:05:00Z"/>
                <w:rFonts w:cs="Calibri"/>
                <w:color w:val="000000"/>
                <w:sz w:val="18"/>
                <w:szCs w:val="18"/>
              </w:rPr>
            </w:pPr>
            <w:del w:id="4787"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5A1836C9" w14:textId="68F07A9D" w:rsidR="008F2DEE" w:rsidRPr="008F2DEE" w:rsidDel="00BA020C" w:rsidRDefault="008F2DEE" w:rsidP="008F2DEE">
            <w:pPr>
              <w:widowControl/>
              <w:spacing w:after="0"/>
              <w:jc w:val="left"/>
              <w:rPr>
                <w:del w:id="4788" w:author="Sam Dent" w:date="2023-09-06T09:05:00Z"/>
                <w:rFonts w:cs="Calibri"/>
                <w:color w:val="000000"/>
                <w:sz w:val="18"/>
                <w:szCs w:val="18"/>
              </w:rPr>
            </w:pPr>
            <w:del w:id="4789" w:author="Sam Dent" w:date="2023-09-06T09:05:00Z">
              <w:r w:rsidRPr="008F2DEE" w:rsidDel="00BA020C">
                <w:rPr>
                  <w:rFonts w:cs="Calibri"/>
                  <w:color w:val="000000"/>
                  <w:sz w:val="18"/>
                  <w:szCs w:val="18"/>
                </w:rPr>
                <w:delText>Clarification of high pressure sodium alignment to existing  mercury vapor lamps.</w:delText>
              </w:r>
            </w:del>
          </w:p>
        </w:tc>
        <w:tc>
          <w:tcPr>
            <w:tcW w:w="1034" w:type="dxa"/>
            <w:tcBorders>
              <w:top w:val="nil"/>
              <w:left w:val="nil"/>
              <w:bottom w:val="single" w:sz="4" w:space="0" w:color="auto"/>
              <w:right w:val="single" w:sz="4" w:space="0" w:color="auto"/>
            </w:tcBorders>
            <w:shd w:val="clear" w:color="auto" w:fill="auto"/>
            <w:vAlign w:val="center"/>
            <w:hideMark/>
          </w:tcPr>
          <w:p w14:paraId="6DFAA5D7" w14:textId="5716188A" w:rsidR="008F2DEE" w:rsidRPr="008F2DEE" w:rsidDel="00BA020C" w:rsidRDefault="008F2DEE" w:rsidP="008F2DEE">
            <w:pPr>
              <w:widowControl/>
              <w:spacing w:after="0"/>
              <w:jc w:val="center"/>
              <w:rPr>
                <w:del w:id="4790" w:author="Sam Dent" w:date="2023-09-06T09:05:00Z"/>
                <w:rFonts w:cs="Calibri"/>
                <w:color w:val="000000"/>
                <w:sz w:val="18"/>
                <w:szCs w:val="18"/>
              </w:rPr>
            </w:pPr>
            <w:del w:id="4791" w:author="Sam Dent" w:date="2023-09-06T09:05:00Z">
              <w:r w:rsidRPr="008F2DEE" w:rsidDel="00BA020C">
                <w:rPr>
                  <w:rFonts w:cs="Calibri"/>
                  <w:color w:val="000000"/>
                  <w:sz w:val="18"/>
                  <w:szCs w:val="18"/>
                </w:rPr>
                <w:delText>N/A</w:delText>
              </w:r>
            </w:del>
          </w:p>
        </w:tc>
      </w:tr>
      <w:tr w:rsidR="008F2DEE" w:rsidRPr="008F2DEE" w:rsidDel="00BA020C" w14:paraId="67F88E65" w14:textId="4F89F047" w:rsidTr="008D55F9">
        <w:trPr>
          <w:trHeight w:val="720"/>
          <w:del w:id="4792"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21C25E4" w14:textId="0AA2EC4D" w:rsidR="008F2DEE" w:rsidRPr="008F2DEE" w:rsidDel="00BA020C" w:rsidRDefault="008F2DEE" w:rsidP="008F2DEE">
            <w:pPr>
              <w:widowControl/>
              <w:spacing w:after="0"/>
              <w:jc w:val="left"/>
              <w:rPr>
                <w:del w:id="4793" w:author="Sam Dent" w:date="2023-09-06T09:05:00Z"/>
                <w:rFonts w:cs="Calibri"/>
                <w:color w:val="000000"/>
                <w:sz w:val="18"/>
                <w:szCs w:val="18"/>
              </w:rPr>
            </w:pPr>
          </w:p>
        </w:tc>
        <w:tc>
          <w:tcPr>
            <w:tcW w:w="1261" w:type="dxa"/>
            <w:tcBorders>
              <w:top w:val="nil"/>
              <w:left w:val="nil"/>
              <w:bottom w:val="single" w:sz="4" w:space="0" w:color="auto"/>
              <w:right w:val="single" w:sz="4" w:space="0" w:color="auto"/>
            </w:tcBorders>
            <w:shd w:val="clear" w:color="auto" w:fill="auto"/>
            <w:vAlign w:val="center"/>
            <w:hideMark/>
          </w:tcPr>
          <w:p w14:paraId="7CE67630" w14:textId="44382A65" w:rsidR="008F2DEE" w:rsidRPr="008F2DEE" w:rsidDel="00BA020C" w:rsidRDefault="008F2DEE" w:rsidP="008F2DEE">
            <w:pPr>
              <w:widowControl/>
              <w:spacing w:after="0"/>
              <w:jc w:val="center"/>
              <w:rPr>
                <w:del w:id="4794" w:author="Sam Dent" w:date="2023-09-06T09:05:00Z"/>
                <w:rFonts w:cs="Calibri"/>
                <w:color w:val="000000"/>
                <w:sz w:val="18"/>
                <w:szCs w:val="18"/>
              </w:rPr>
            </w:pPr>
            <w:del w:id="4795" w:author="Sam Dent" w:date="2023-09-06T09:05:00Z">
              <w:r w:rsidRPr="008F2DEE" w:rsidDel="00BA020C">
                <w:rPr>
                  <w:rFonts w:cs="Calibri"/>
                  <w:color w:val="000000"/>
                  <w:sz w:val="18"/>
                  <w:szCs w:val="18"/>
                </w:rPr>
                <w:delText xml:space="preserve">4.6 </w:delText>
              </w:r>
              <w:r w:rsidRPr="008F2DEE" w:rsidDel="00BA020C">
                <w:rPr>
                  <w:rFonts w:cs="Calibri"/>
                  <w:color w:val="000000"/>
                  <w:sz w:val="18"/>
                  <w:szCs w:val="18"/>
                </w:rPr>
                <w:br/>
                <w:delText>Refrigeration</w:delText>
              </w:r>
            </w:del>
          </w:p>
        </w:tc>
        <w:tc>
          <w:tcPr>
            <w:tcW w:w="2084" w:type="dxa"/>
            <w:tcBorders>
              <w:top w:val="nil"/>
              <w:left w:val="nil"/>
              <w:bottom w:val="single" w:sz="4" w:space="0" w:color="auto"/>
              <w:right w:val="single" w:sz="4" w:space="0" w:color="auto"/>
            </w:tcBorders>
            <w:shd w:val="clear" w:color="auto" w:fill="auto"/>
            <w:vAlign w:val="center"/>
            <w:hideMark/>
          </w:tcPr>
          <w:p w14:paraId="305111E4" w14:textId="78DA388F" w:rsidR="008F2DEE" w:rsidRPr="008F2DEE" w:rsidDel="00BA020C" w:rsidRDefault="008F2DEE" w:rsidP="008F2DEE">
            <w:pPr>
              <w:widowControl/>
              <w:spacing w:after="0"/>
              <w:jc w:val="left"/>
              <w:rPr>
                <w:del w:id="4796" w:author="Sam Dent" w:date="2023-09-06T09:05:00Z"/>
                <w:rFonts w:cs="Calibri"/>
                <w:color w:val="000000"/>
                <w:sz w:val="18"/>
                <w:szCs w:val="18"/>
              </w:rPr>
            </w:pPr>
            <w:del w:id="4797" w:author="Sam Dent" w:date="2023-09-06T09:05:00Z">
              <w:r w:rsidRPr="008F2DEE" w:rsidDel="00BA020C">
                <w:rPr>
                  <w:rFonts w:cs="Calibri"/>
                  <w:color w:val="000000"/>
                  <w:sz w:val="18"/>
                  <w:szCs w:val="18"/>
                </w:rPr>
                <w:delText>4.6.1 Automatic Door Closer for Walk-In Coolers and Freezers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1281472" w14:textId="570CF524" w:rsidR="008F2DEE" w:rsidRPr="008F2DEE" w:rsidDel="00BA020C" w:rsidRDefault="008F2DEE" w:rsidP="008F2DEE">
            <w:pPr>
              <w:widowControl/>
              <w:spacing w:after="0"/>
              <w:jc w:val="left"/>
              <w:rPr>
                <w:del w:id="4798" w:author="Sam Dent" w:date="2023-09-06T09:05:00Z"/>
                <w:rFonts w:cs="Calibri"/>
                <w:color w:val="000000"/>
                <w:sz w:val="18"/>
                <w:szCs w:val="18"/>
              </w:rPr>
            </w:pPr>
            <w:del w:id="4799" w:author="Sam Dent" w:date="2023-09-06T09:05:00Z">
              <w:r w:rsidRPr="008F2DEE" w:rsidDel="00BA020C">
                <w:rPr>
                  <w:rFonts w:cs="Calibri"/>
                  <w:color w:val="000000"/>
                  <w:sz w:val="18"/>
                  <w:szCs w:val="18"/>
                </w:rPr>
                <w:delText>CI-RFG-ATDC-V03-230101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69A5313A" w14:textId="5DA42E6D" w:rsidR="008F2DEE" w:rsidRPr="008F2DEE" w:rsidDel="00BA020C" w:rsidRDefault="008F2DEE" w:rsidP="008F2DEE">
            <w:pPr>
              <w:widowControl/>
              <w:spacing w:after="0"/>
              <w:jc w:val="center"/>
              <w:rPr>
                <w:del w:id="4800" w:author="Sam Dent" w:date="2023-09-06T09:05:00Z"/>
                <w:rFonts w:cs="Calibri"/>
                <w:color w:val="000000"/>
                <w:sz w:val="18"/>
                <w:szCs w:val="18"/>
              </w:rPr>
            </w:pPr>
            <w:del w:id="480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15E79C8" w14:textId="7B35B220" w:rsidR="008F2DEE" w:rsidRPr="008F2DEE" w:rsidDel="00BA020C" w:rsidRDefault="008F2DEE" w:rsidP="008F2DEE">
            <w:pPr>
              <w:widowControl/>
              <w:spacing w:after="0"/>
              <w:jc w:val="left"/>
              <w:rPr>
                <w:del w:id="4802" w:author="Sam Dent" w:date="2023-09-06T09:05:00Z"/>
                <w:rFonts w:cs="Calibri"/>
                <w:color w:val="000000"/>
                <w:sz w:val="18"/>
                <w:szCs w:val="18"/>
              </w:rPr>
            </w:pPr>
            <w:del w:id="4803" w:author="Sam Dent" w:date="2023-09-06T09:05:00Z">
              <w:r w:rsidRPr="008F2DEE" w:rsidDel="00BA020C">
                <w:rPr>
                  <w:rFonts w:cs="Calibri"/>
                  <w:color w:val="000000"/>
                  <w:sz w:val="18"/>
                  <w:szCs w:val="18"/>
                </w:rPr>
                <w:delText>Updated incremental costs and deemed energy savings</w:delText>
              </w:r>
            </w:del>
          </w:p>
        </w:tc>
        <w:tc>
          <w:tcPr>
            <w:tcW w:w="1034" w:type="dxa"/>
            <w:tcBorders>
              <w:top w:val="nil"/>
              <w:left w:val="nil"/>
              <w:bottom w:val="single" w:sz="4" w:space="0" w:color="auto"/>
              <w:right w:val="single" w:sz="4" w:space="0" w:color="auto"/>
            </w:tcBorders>
            <w:shd w:val="clear" w:color="auto" w:fill="auto"/>
            <w:vAlign w:val="center"/>
            <w:hideMark/>
          </w:tcPr>
          <w:p w14:paraId="20729CDD" w14:textId="43528375" w:rsidR="008F2DEE" w:rsidRPr="008F2DEE" w:rsidDel="00BA020C" w:rsidRDefault="008F2DEE" w:rsidP="008F2DEE">
            <w:pPr>
              <w:widowControl/>
              <w:spacing w:after="0"/>
              <w:jc w:val="center"/>
              <w:rPr>
                <w:del w:id="4804" w:author="Sam Dent" w:date="2023-09-06T09:05:00Z"/>
                <w:rFonts w:cs="Calibri"/>
                <w:color w:val="000000"/>
                <w:sz w:val="18"/>
                <w:szCs w:val="18"/>
              </w:rPr>
            </w:pPr>
            <w:del w:id="4805" w:author="Sam Dent" w:date="2023-09-06T09:05:00Z">
              <w:r w:rsidRPr="008F2DEE" w:rsidDel="00BA020C">
                <w:rPr>
                  <w:rFonts w:cs="Calibri"/>
                  <w:color w:val="000000"/>
                  <w:sz w:val="18"/>
                  <w:szCs w:val="18"/>
                </w:rPr>
                <w:delText>Increase</w:delText>
              </w:r>
            </w:del>
          </w:p>
        </w:tc>
      </w:tr>
      <w:tr w:rsidR="008F2DEE" w:rsidRPr="008F2DEE" w:rsidDel="00BA020C" w14:paraId="76247ACC" w14:textId="2029C842" w:rsidTr="008D55F9">
        <w:trPr>
          <w:trHeight w:val="480"/>
          <w:del w:id="480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57BA24E" w14:textId="79D3A649" w:rsidR="008F2DEE" w:rsidRPr="008F2DEE" w:rsidDel="00BA020C" w:rsidRDefault="008F2DEE" w:rsidP="008F2DEE">
            <w:pPr>
              <w:widowControl/>
              <w:spacing w:after="0"/>
              <w:jc w:val="left"/>
              <w:rPr>
                <w:del w:id="4807" w:author="Sam Dent" w:date="2023-09-06T09:05: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30E51D2" w14:textId="4321F1C9" w:rsidR="008F2DEE" w:rsidRPr="008F2DEE" w:rsidDel="00BA020C" w:rsidRDefault="008F2DEE" w:rsidP="008F2DEE">
            <w:pPr>
              <w:widowControl/>
              <w:spacing w:after="0"/>
              <w:jc w:val="center"/>
              <w:rPr>
                <w:del w:id="4808" w:author="Sam Dent" w:date="2023-09-06T09:05:00Z"/>
                <w:rFonts w:cs="Calibri"/>
                <w:color w:val="000000"/>
                <w:sz w:val="18"/>
                <w:szCs w:val="18"/>
              </w:rPr>
            </w:pPr>
            <w:del w:id="4809" w:author="Sam Dent" w:date="2023-09-06T09:05:00Z">
              <w:r w:rsidRPr="008F2DEE" w:rsidDel="00BA020C">
                <w:rPr>
                  <w:rFonts w:cs="Calibri"/>
                  <w:color w:val="000000"/>
                  <w:sz w:val="18"/>
                  <w:szCs w:val="18"/>
                </w:rPr>
                <w:delText>4.7 Compressed Air</w:delText>
              </w:r>
            </w:del>
          </w:p>
        </w:tc>
        <w:tc>
          <w:tcPr>
            <w:tcW w:w="2084" w:type="dxa"/>
            <w:tcBorders>
              <w:top w:val="nil"/>
              <w:left w:val="nil"/>
              <w:bottom w:val="single" w:sz="4" w:space="0" w:color="auto"/>
              <w:right w:val="single" w:sz="4" w:space="0" w:color="auto"/>
            </w:tcBorders>
            <w:shd w:val="clear" w:color="auto" w:fill="auto"/>
            <w:vAlign w:val="center"/>
            <w:hideMark/>
          </w:tcPr>
          <w:p w14:paraId="4765A3B4" w14:textId="6CAECBCB" w:rsidR="008F2DEE" w:rsidRPr="008F2DEE" w:rsidDel="00BA020C" w:rsidRDefault="008F2DEE" w:rsidP="008F2DEE">
            <w:pPr>
              <w:widowControl/>
              <w:spacing w:after="0"/>
              <w:jc w:val="left"/>
              <w:rPr>
                <w:del w:id="4810" w:author="Sam Dent" w:date="2023-09-06T09:05:00Z"/>
                <w:rFonts w:cs="Calibri"/>
                <w:color w:val="000000"/>
                <w:sz w:val="18"/>
                <w:szCs w:val="18"/>
              </w:rPr>
            </w:pPr>
            <w:del w:id="4811" w:author="Sam Dent" w:date="2023-09-06T09:05:00Z">
              <w:r w:rsidRPr="008F2DEE" w:rsidDel="00BA020C">
                <w:rPr>
                  <w:rFonts w:cs="Calibri"/>
                  <w:color w:val="000000"/>
                  <w:sz w:val="18"/>
                  <w:szCs w:val="18"/>
                </w:rPr>
                <w:delText>4.7.4 Efficient Compressed Air Nozzles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14615FF" w14:textId="3DCB0DEE" w:rsidR="008F2DEE" w:rsidRPr="008F2DEE" w:rsidDel="00BA020C" w:rsidRDefault="008F2DEE" w:rsidP="008F2DEE">
            <w:pPr>
              <w:widowControl/>
              <w:spacing w:after="0"/>
              <w:jc w:val="left"/>
              <w:rPr>
                <w:del w:id="4812" w:author="Sam Dent" w:date="2023-09-06T09:05:00Z"/>
                <w:rFonts w:cs="Calibri"/>
                <w:color w:val="000000"/>
                <w:sz w:val="18"/>
                <w:szCs w:val="18"/>
              </w:rPr>
            </w:pPr>
            <w:del w:id="4813" w:author="Sam Dent" w:date="2023-09-06T09:05:00Z">
              <w:r w:rsidRPr="008F2DEE" w:rsidDel="00BA020C">
                <w:rPr>
                  <w:rFonts w:cs="Calibri"/>
                  <w:color w:val="000000"/>
                  <w:sz w:val="18"/>
                  <w:szCs w:val="18"/>
                </w:rPr>
                <w:delText>CI-CPA-CNOZ-V03-230101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18C696CE" w14:textId="4E6DAF1F" w:rsidR="008F2DEE" w:rsidRPr="008F2DEE" w:rsidDel="00BA020C" w:rsidRDefault="008F2DEE" w:rsidP="008F2DEE">
            <w:pPr>
              <w:widowControl/>
              <w:spacing w:after="0"/>
              <w:jc w:val="center"/>
              <w:rPr>
                <w:del w:id="4814" w:author="Sam Dent" w:date="2023-09-06T09:05:00Z"/>
                <w:rFonts w:cs="Calibri"/>
                <w:color w:val="000000"/>
                <w:sz w:val="18"/>
                <w:szCs w:val="18"/>
              </w:rPr>
            </w:pPr>
            <w:del w:id="481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5941509" w14:textId="26CE35AF" w:rsidR="008F2DEE" w:rsidRPr="008F2DEE" w:rsidDel="00BA020C" w:rsidRDefault="008F2DEE" w:rsidP="008F2DEE">
            <w:pPr>
              <w:widowControl/>
              <w:spacing w:after="0"/>
              <w:jc w:val="left"/>
              <w:rPr>
                <w:del w:id="4816" w:author="Sam Dent" w:date="2023-09-06T09:05:00Z"/>
                <w:rFonts w:cs="Calibri"/>
                <w:color w:val="000000"/>
                <w:sz w:val="18"/>
                <w:szCs w:val="18"/>
              </w:rPr>
            </w:pPr>
            <w:del w:id="4817" w:author="Sam Dent" w:date="2023-09-06T09:05:00Z">
              <w:r w:rsidRPr="008F2DEE" w:rsidDel="00BA020C">
                <w:rPr>
                  <w:rFonts w:cs="Calibri"/>
                  <w:color w:val="000000"/>
                  <w:sz w:val="18"/>
                  <w:szCs w:val="18"/>
                </w:rPr>
                <w:delText>Minor clarifications</w:delText>
              </w:r>
            </w:del>
          </w:p>
        </w:tc>
        <w:tc>
          <w:tcPr>
            <w:tcW w:w="1034" w:type="dxa"/>
            <w:tcBorders>
              <w:top w:val="nil"/>
              <w:left w:val="nil"/>
              <w:bottom w:val="single" w:sz="4" w:space="0" w:color="auto"/>
              <w:right w:val="single" w:sz="4" w:space="0" w:color="auto"/>
            </w:tcBorders>
            <w:shd w:val="clear" w:color="auto" w:fill="auto"/>
            <w:vAlign w:val="center"/>
            <w:hideMark/>
          </w:tcPr>
          <w:p w14:paraId="6CF7B696" w14:textId="7FCE15DD" w:rsidR="008F2DEE" w:rsidRPr="008F2DEE" w:rsidDel="00BA020C" w:rsidRDefault="008F2DEE" w:rsidP="008F2DEE">
            <w:pPr>
              <w:widowControl/>
              <w:spacing w:after="0"/>
              <w:jc w:val="center"/>
              <w:rPr>
                <w:del w:id="4818" w:author="Sam Dent" w:date="2023-09-06T09:05:00Z"/>
                <w:rFonts w:cs="Calibri"/>
                <w:color w:val="000000"/>
                <w:sz w:val="18"/>
                <w:szCs w:val="18"/>
              </w:rPr>
            </w:pPr>
            <w:del w:id="4819" w:author="Sam Dent" w:date="2023-09-06T09:05:00Z">
              <w:r w:rsidRPr="008F2DEE" w:rsidDel="00BA020C">
                <w:rPr>
                  <w:rFonts w:cs="Calibri"/>
                  <w:color w:val="000000"/>
                  <w:sz w:val="18"/>
                  <w:szCs w:val="18"/>
                </w:rPr>
                <w:delText>N/A</w:delText>
              </w:r>
            </w:del>
          </w:p>
        </w:tc>
      </w:tr>
      <w:tr w:rsidR="008F2DEE" w:rsidRPr="008F2DEE" w:rsidDel="00BA020C" w14:paraId="0A77D61A" w14:textId="554FB1A6" w:rsidTr="008D55F9">
        <w:trPr>
          <w:trHeight w:val="720"/>
          <w:del w:id="4820"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087C9EF" w14:textId="7DF440F3" w:rsidR="008F2DEE" w:rsidRPr="008F2DEE" w:rsidDel="00BA020C" w:rsidRDefault="008F2DEE" w:rsidP="008F2DEE">
            <w:pPr>
              <w:widowControl/>
              <w:spacing w:after="0"/>
              <w:jc w:val="left"/>
              <w:rPr>
                <w:del w:id="482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45AD056" w14:textId="1E6C943A" w:rsidR="008F2DEE" w:rsidRPr="008F2DEE" w:rsidDel="00BA020C" w:rsidRDefault="008F2DEE" w:rsidP="008F2DEE">
            <w:pPr>
              <w:widowControl/>
              <w:spacing w:after="0"/>
              <w:jc w:val="left"/>
              <w:rPr>
                <w:del w:id="482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AF7261E" w14:textId="1C1D1CAA" w:rsidR="008F2DEE" w:rsidRPr="008F2DEE" w:rsidDel="00BA020C" w:rsidRDefault="008F2DEE" w:rsidP="008F2DEE">
            <w:pPr>
              <w:widowControl/>
              <w:spacing w:after="0"/>
              <w:jc w:val="left"/>
              <w:rPr>
                <w:del w:id="4823" w:author="Sam Dent" w:date="2023-09-06T09:05:00Z"/>
                <w:rFonts w:cs="Calibri"/>
                <w:color w:val="000000"/>
                <w:sz w:val="18"/>
                <w:szCs w:val="18"/>
              </w:rPr>
            </w:pPr>
            <w:del w:id="4824" w:author="Sam Dent" w:date="2023-09-06T09:05:00Z">
              <w:r w:rsidRPr="008F2DEE" w:rsidDel="00BA020C">
                <w:rPr>
                  <w:rFonts w:cs="Calibri"/>
                  <w:color w:val="000000"/>
                  <w:sz w:val="18"/>
                  <w:szCs w:val="18"/>
                </w:rPr>
                <w:delText>4.7.8 Desiccant Dryer Dew Point Demand Control</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67E338E" w14:textId="1A81BDEF" w:rsidR="008F2DEE" w:rsidRPr="008F2DEE" w:rsidDel="00BA020C" w:rsidRDefault="008F2DEE" w:rsidP="008F2DEE">
            <w:pPr>
              <w:widowControl/>
              <w:spacing w:after="0"/>
              <w:jc w:val="left"/>
              <w:rPr>
                <w:del w:id="4825" w:author="Sam Dent" w:date="2023-09-06T09:05:00Z"/>
                <w:rFonts w:cs="Calibri"/>
                <w:color w:val="000000"/>
                <w:sz w:val="18"/>
                <w:szCs w:val="18"/>
              </w:rPr>
            </w:pPr>
            <w:del w:id="4826" w:author="Sam Dent" w:date="2023-09-06T09:05:00Z">
              <w:r w:rsidRPr="008F2DEE" w:rsidDel="00BA020C">
                <w:rPr>
                  <w:rFonts w:cs="Calibri"/>
                  <w:color w:val="000000"/>
                  <w:sz w:val="18"/>
                  <w:szCs w:val="18"/>
                </w:rPr>
                <w:delText>CI-CPA-DPDC-V02-230101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328C7C38" w14:textId="4A943632" w:rsidR="008F2DEE" w:rsidRPr="008F2DEE" w:rsidDel="00BA020C" w:rsidRDefault="008F2DEE" w:rsidP="008F2DEE">
            <w:pPr>
              <w:widowControl/>
              <w:spacing w:after="0"/>
              <w:jc w:val="center"/>
              <w:rPr>
                <w:del w:id="4827" w:author="Sam Dent" w:date="2023-09-06T09:05:00Z"/>
                <w:rFonts w:cs="Calibri"/>
                <w:color w:val="000000"/>
                <w:sz w:val="18"/>
                <w:szCs w:val="18"/>
              </w:rPr>
            </w:pPr>
            <w:del w:id="482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52863B92" w14:textId="3C5B436A" w:rsidR="008F2DEE" w:rsidRPr="008F2DEE" w:rsidDel="00BA020C" w:rsidRDefault="008F2DEE" w:rsidP="008F2DEE">
            <w:pPr>
              <w:widowControl/>
              <w:spacing w:after="0"/>
              <w:jc w:val="left"/>
              <w:rPr>
                <w:del w:id="4829" w:author="Sam Dent" w:date="2023-09-06T09:05:00Z"/>
                <w:rFonts w:cs="Calibri"/>
                <w:color w:val="000000"/>
                <w:sz w:val="18"/>
                <w:szCs w:val="18"/>
              </w:rPr>
            </w:pPr>
            <w:del w:id="4830" w:author="Sam Dent" w:date="2023-09-06T09:05:00Z">
              <w:r w:rsidRPr="008F2DEE" w:rsidDel="00BA020C">
                <w:rPr>
                  <w:rFonts w:cs="Calibri"/>
                  <w:color w:val="000000"/>
                  <w:sz w:val="18"/>
                  <w:szCs w:val="18"/>
                </w:rPr>
                <w:delText>Minor clarifications</w:delText>
              </w:r>
            </w:del>
          </w:p>
        </w:tc>
        <w:tc>
          <w:tcPr>
            <w:tcW w:w="1034" w:type="dxa"/>
            <w:tcBorders>
              <w:top w:val="nil"/>
              <w:left w:val="nil"/>
              <w:bottom w:val="single" w:sz="4" w:space="0" w:color="auto"/>
              <w:right w:val="single" w:sz="4" w:space="0" w:color="auto"/>
            </w:tcBorders>
            <w:shd w:val="clear" w:color="auto" w:fill="auto"/>
            <w:vAlign w:val="center"/>
            <w:hideMark/>
          </w:tcPr>
          <w:p w14:paraId="02A837F8" w14:textId="76CDEED1" w:rsidR="008F2DEE" w:rsidRPr="008F2DEE" w:rsidDel="00BA020C" w:rsidRDefault="008F2DEE" w:rsidP="008F2DEE">
            <w:pPr>
              <w:widowControl/>
              <w:spacing w:after="0"/>
              <w:jc w:val="center"/>
              <w:rPr>
                <w:del w:id="4831" w:author="Sam Dent" w:date="2023-09-06T09:05:00Z"/>
                <w:rFonts w:cs="Calibri"/>
                <w:color w:val="000000"/>
                <w:sz w:val="18"/>
                <w:szCs w:val="18"/>
              </w:rPr>
            </w:pPr>
            <w:del w:id="4832" w:author="Sam Dent" w:date="2023-09-06T09:05:00Z">
              <w:r w:rsidRPr="008F2DEE" w:rsidDel="00BA020C">
                <w:rPr>
                  <w:rFonts w:cs="Calibri"/>
                  <w:color w:val="000000"/>
                  <w:sz w:val="18"/>
                  <w:szCs w:val="18"/>
                </w:rPr>
                <w:delText>N/A</w:delText>
              </w:r>
            </w:del>
          </w:p>
        </w:tc>
      </w:tr>
      <w:tr w:rsidR="008F2DEE" w:rsidRPr="008F2DEE" w:rsidDel="00BA020C" w14:paraId="6DCA945C" w14:textId="0517CC5A" w:rsidTr="008D55F9">
        <w:trPr>
          <w:trHeight w:val="480"/>
          <w:del w:id="483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25D4EFB" w14:textId="6D5F1288" w:rsidR="008F2DEE" w:rsidRPr="008F2DEE" w:rsidDel="00BA020C" w:rsidRDefault="008F2DEE" w:rsidP="008F2DEE">
            <w:pPr>
              <w:widowControl/>
              <w:spacing w:after="0"/>
              <w:jc w:val="left"/>
              <w:rPr>
                <w:del w:id="483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0ABD21C" w14:textId="7356D474" w:rsidR="008F2DEE" w:rsidRPr="008F2DEE" w:rsidDel="00BA020C" w:rsidRDefault="008F2DEE" w:rsidP="008F2DEE">
            <w:pPr>
              <w:widowControl/>
              <w:spacing w:after="0"/>
              <w:jc w:val="left"/>
              <w:rPr>
                <w:del w:id="483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AA84C16" w14:textId="4B71A5F6" w:rsidR="008F2DEE" w:rsidRPr="008F2DEE" w:rsidDel="00BA020C" w:rsidRDefault="008F2DEE" w:rsidP="008F2DEE">
            <w:pPr>
              <w:widowControl/>
              <w:spacing w:after="0"/>
              <w:jc w:val="left"/>
              <w:rPr>
                <w:del w:id="4836" w:author="Sam Dent" w:date="2023-09-06T09:05:00Z"/>
                <w:rFonts w:cs="Calibri"/>
                <w:color w:val="000000"/>
                <w:sz w:val="18"/>
                <w:szCs w:val="18"/>
              </w:rPr>
            </w:pPr>
            <w:del w:id="4837" w:author="Sam Dent" w:date="2023-09-06T09:05:00Z">
              <w:r w:rsidRPr="008F2DEE" w:rsidDel="00BA020C">
                <w:rPr>
                  <w:rFonts w:cs="Calibri"/>
                  <w:color w:val="000000"/>
                  <w:sz w:val="18"/>
                  <w:szCs w:val="18"/>
                </w:rPr>
                <w:delText>4.7.9 Compressed Air Heat Recovery</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57BA3EF" w14:textId="19518256" w:rsidR="008F2DEE" w:rsidRPr="008F2DEE" w:rsidDel="00BA020C" w:rsidRDefault="008F2DEE" w:rsidP="008F2DEE">
            <w:pPr>
              <w:widowControl/>
              <w:spacing w:after="0"/>
              <w:jc w:val="left"/>
              <w:rPr>
                <w:del w:id="4838" w:author="Sam Dent" w:date="2023-09-06T09:05:00Z"/>
                <w:rFonts w:cs="Calibri"/>
                <w:color w:val="000000"/>
                <w:sz w:val="18"/>
                <w:szCs w:val="18"/>
              </w:rPr>
            </w:pPr>
            <w:del w:id="4839" w:author="Sam Dent" w:date="2023-09-06T09:05:00Z">
              <w:r w:rsidRPr="008F2DEE" w:rsidDel="00BA020C">
                <w:rPr>
                  <w:rFonts w:cs="Calibri"/>
                  <w:color w:val="000000"/>
                  <w:sz w:val="18"/>
                  <w:szCs w:val="18"/>
                </w:rPr>
                <w:delText>CI-CPA-CHR-V02-230101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334CEDA7" w14:textId="4E2C37EF" w:rsidR="008F2DEE" w:rsidRPr="008F2DEE" w:rsidDel="00BA020C" w:rsidRDefault="008F2DEE" w:rsidP="008F2DEE">
            <w:pPr>
              <w:widowControl/>
              <w:spacing w:after="0"/>
              <w:jc w:val="center"/>
              <w:rPr>
                <w:del w:id="4840" w:author="Sam Dent" w:date="2023-09-06T09:05:00Z"/>
                <w:rFonts w:cs="Calibri"/>
                <w:color w:val="000000"/>
                <w:sz w:val="18"/>
                <w:szCs w:val="18"/>
              </w:rPr>
            </w:pPr>
            <w:del w:id="484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2945F3BD" w14:textId="44CF4C01" w:rsidR="008F2DEE" w:rsidRPr="008F2DEE" w:rsidDel="00BA020C" w:rsidRDefault="008F2DEE" w:rsidP="008F2DEE">
            <w:pPr>
              <w:widowControl/>
              <w:spacing w:after="0"/>
              <w:jc w:val="left"/>
              <w:rPr>
                <w:del w:id="4842" w:author="Sam Dent" w:date="2023-09-06T09:05:00Z"/>
                <w:rFonts w:cs="Calibri"/>
                <w:color w:val="000000"/>
                <w:sz w:val="18"/>
                <w:szCs w:val="18"/>
              </w:rPr>
            </w:pPr>
            <w:del w:id="4843" w:author="Sam Dent" w:date="2023-09-06T09:05:00Z">
              <w:r w:rsidRPr="008F2DEE" w:rsidDel="00BA020C">
                <w:rPr>
                  <w:rFonts w:cs="Calibri"/>
                  <w:color w:val="000000"/>
                  <w:sz w:val="18"/>
                  <w:szCs w:val="18"/>
                </w:rPr>
                <w:delText>Minor clarifications</w:delText>
              </w:r>
            </w:del>
          </w:p>
        </w:tc>
        <w:tc>
          <w:tcPr>
            <w:tcW w:w="1034" w:type="dxa"/>
            <w:tcBorders>
              <w:top w:val="nil"/>
              <w:left w:val="nil"/>
              <w:bottom w:val="single" w:sz="4" w:space="0" w:color="auto"/>
              <w:right w:val="single" w:sz="4" w:space="0" w:color="auto"/>
            </w:tcBorders>
            <w:shd w:val="clear" w:color="auto" w:fill="auto"/>
            <w:vAlign w:val="center"/>
            <w:hideMark/>
          </w:tcPr>
          <w:p w14:paraId="7BA46BDA" w14:textId="24A911AC" w:rsidR="008F2DEE" w:rsidRPr="008F2DEE" w:rsidDel="00BA020C" w:rsidRDefault="008F2DEE" w:rsidP="008F2DEE">
            <w:pPr>
              <w:widowControl/>
              <w:spacing w:after="0"/>
              <w:jc w:val="center"/>
              <w:rPr>
                <w:del w:id="4844" w:author="Sam Dent" w:date="2023-09-06T09:05:00Z"/>
                <w:rFonts w:cs="Calibri"/>
                <w:color w:val="000000"/>
                <w:sz w:val="18"/>
                <w:szCs w:val="18"/>
              </w:rPr>
            </w:pPr>
            <w:del w:id="4845" w:author="Sam Dent" w:date="2023-09-06T09:05:00Z">
              <w:r w:rsidRPr="008F2DEE" w:rsidDel="00BA020C">
                <w:rPr>
                  <w:rFonts w:cs="Calibri"/>
                  <w:color w:val="000000"/>
                  <w:sz w:val="18"/>
                  <w:szCs w:val="18"/>
                </w:rPr>
                <w:delText>N/A</w:delText>
              </w:r>
            </w:del>
          </w:p>
        </w:tc>
      </w:tr>
      <w:tr w:rsidR="008F2DEE" w:rsidRPr="008F2DEE" w:rsidDel="00BA020C" w14:paraId="7A0001D6" w14:textId="63DB7E79" w:rsidTr="008D55F9">
        <w:trPr>
          <w:trHeight w:val="480"/>
          <w:del w:id="484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0FAA8B88" w14:textId="7D075C81" w:rsidR="008F2DEE" w:rsidRPr="008F2DEE" w:rsidDel="00BA020C" w:rsidRDefault="008F2DEE" w:rsidP="008F2DEE">
            <w:pPr>
              <w:widowControl/>
              <w:spacing w:after="0"/>
              <w:jc w:val="left"/>
              <w:rPr>
                <w:del w:id="484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CB7887F" w14:textId="1E74A977" w:rsidR="008F2DEE" w:rsidRPr="008F2DEE" w:rsidDel="00BA020C" w:rsidRDefault="008F2DEE" w:rsidP="008F2DEE">
            <w:pPr>
              <w:widowControl/>
              <w:spacing w:after="0"/>
              <w:jc w:val="left"/>
              <w:rPr>
                <w:del w:id="484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7FC2A6E" w14:textId="221464AA" w:rsidR="008F2DEE" w:rsidRPr="008F2DEE" w:rsidDel="00BA020C" w:rsidRDefault="008F2DEE" w:rsidP="008F2DEE">
            <w:pPr>
              <w:widowControl/>
              <w:spacing w:after="0"/>
              <w:jc w:val="left"/>
              <w:rPr>
                <w:del w:id="4849" w:author="Sam Dent" w:date="2023-09-06T09:05:00Z"/>
                <w:rFonts w:cs="Calibri"/>
                <w:color w:val="000000"/>
                <w:sz w:val="18"/>
                <w:szCs w:val="18"/>
              </w:rPr>
            </w:pPr>
            <w:del w:id="4850" w:author="Sam Dent" w:date="2023-09-06T09:05:00Z">
              <w:r w:rsidRPr="008F2DEE" w:rsidDel="00BA020C">
                <w:rPr>
                  <w:rFonts w:cs="Calibri"/>
                  <w:color w:val="000000"/>
                  <w:sz w:val="18"/>
                  <w:szCs w:val="18"/>
                </w:rPr>
                <w:delText>4.7.10 Compressed Air Storage Receiver Tank</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FF4A3F1" w14:textId="12108316" w:rsidR="008F2DEE" w:rsidRPr="008F2DEE" w:rsidDel="00BA020C" w:rsidRDefault="008F2DEE" w:rsidP="008F2DEE">
            <w:pPr>
              <w:widowControl/>
              <w:spacing w:after="0"/>
              <w:jc w:val="left"/>
              <w:rPr>
                <w:del w:id="4851" w:author="Sam Dent" w:date="2023-09-06T09:05:00Z"/>
                <w:rFonts w:cs="Calibri"/>
                <w:color w:val="000000"/>
                <w:sz w:val="18"/>
                <w:szCs w:val="18"/>
              </w:rPr>
            </w:pPr>
            <w:del w:id="4852" w:author="Sam Dent" w:date="2023-09-06T09:05:00Z">
              <w:r w:rsidRPr="008F2DEE" w:rsidDel="00BA020C">
                <w:rPr>
                  <w:rFonts w:cs="Calibri"/>
                  <w:color w:val="000000"/>
                  <w:sz w:val="18"/>
                  <w:szCs w:val="18"/>
                </w:rPr>
                <w:delText>CI-CPA-CASRT-V02-230101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57421031" w14:textId="6FFCE2A8" w:rsidR="008F2DEE" w:rsidRPr="008F2DEE" w:rsidDel="00BA020C" w:rsidRDefault="008F2DEE" w:rsidP="008F2DEE">
            <w:pPr>
              <w:widowControl/>
              <w:spacing w:after="0"/>
              <w:jc w:val="center"/>
              <w:rPr>
                <w:del w:id="4853" w:author="Sam Dent" w:date="2023-09-06T09:05:00Z"/>
                <w:rFonts w:cs="Calibri"/>
                <w:color w:val="000000"/>
                <w:sz w:val="18"/>
                <w:szCs w:val="18"/>
              </w:rPr>
            </w:pPr>
            <w:del w:id="4854"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C74181F" w14:textId="17F57868" w:rsidR="008F2DEE" w:rsidRPr="008F2DEE" w:rsidDel="00BA020C" w:rsidRDefault="008F2DEE" w:rsidP="008F2DEE">
            <w:pPr>
              <w:widowControl/>
              <w:spacing w:after="0"/>
              <w:jc w:val="left"/>
              <w:rPr>
                <w:del w:id="4855" w:author="Sam Dent" w:date="2023-09-06T09:05:00Z"/>
                <w:rFonts w:cs="Calibri"/>
                <w:color w:val="000000"/>
                <w:sz w:val="18"/>
                <w:szCs w:val="18"/>
              </w:rPr>
            </w:pPr>
            <w:del w:id="4856" w:author="Sam Dent" w:date="2023-09-06T09:05:00Z">
              <w:r w:rsidRPr="008F2DEE" w:rsidDel="00BA020C">
                <w:rPr>
                  <w:rFonts w:cs="Calibri"/>
                  <w:color w:val="000000"/>
                  <w:sz w:val="18"/>
                  <w:szCs w:val="18"/>
                </w:rPr>
                <w:delText>Minor clarifications</w:delText>
              </w:r>
            </w:del>
          </w:p>
        </w:tc>
        <w:tc>
          <w:tcPr>
            <w:tcW w:w="1034" w:type="dxa"/>
            <w:tcBorders>
              <w:top w:val="nil"/>
              <w:left w:val="nil"/>
              <w:bottom w:val="single" w:sz="4" w:space="0" w:color="auto"/>
              <w:right w:val="single" w:sz="4" w:space="0" w:color="auto"/>
            </w:tcBorders>
            <w:shd w:val="clear" w:color="auto" w:fill="auto"/>
            <w:vAlign w:val="center"/>
            <w:hideMark/>
          </w:tcPr>
          <w:p w14:paraId="2CCE1B74" w14:textId="37D43AAB" w:rsidR="008F2DEE" w:rsidRPr="008F2DEE" w:rsidDel="00BA020C" w:rsidRDefault="008F2DEE" w:rsidP="008F2DEE">
            <w:pPr>
              <w:widowControl/>
              <w:spacing w:after="0"/>
              <w:jc w:val="center"/>
              <w:rPr>
                <w:del w:id="4857" w:author="Sam Dent" w:date="2023-09-06T09:05:00Z"/>
                <w:rFonts w:cs="Calibri"/>
                <w:color w:val="000000"/>
                <w:sz w:val="18"/>
                <w:szCs w:val="18"/>
              </w:rPr>
            </w:pPr>
            <w:del w:id="4858" w:author="Sam Dent" w:date="2023-09-06T09:05:00Z">
              <w:r w:rsidRPr="008F2DEE" w:rsidDel="00BA020C">
                <w:rPr>
                  <w:rFonts w:cs="Calibri"/>
                  <w:color w:val="000000"/>
                  <w:sz w:val="18"/>
                  <w:szCs w:val="18"/>
                </w:rPr>
                <w:delText>N/A</w:delText>
              </w:r>
            </w:del>
          </w:p>
        </w:tc>
      </w:tr>
      <w:tr w:rsidR="008F2DEE" w:rsidRPr="008F2DEE" w:rsidDel="00BA020C" w14:paraId="089B1E06" w14:textId="7E7DFE5B" w:rsidTr="008D55F9">
        <w:trPr>
          <w:trHeight w:val="480"/>
          <w:del w:id="4859"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D5360A1" w14:textId="768FC551" w:rsidR="008F2DEE" w:rsidRPr="008F2DEE" w:rsidDel="00BA020C" w:rsidRDefault="008F2DEE" w:rsidP="008F2DEE">
            <w:pPr>
              <w:widowControl/>
              <w:spacing w:after="0"/>
              <w:jc w:val="left"/>
              <w:rPr>
                <w:del w:id="4860" w:author="Sam Dent" w:date="2023-09-06T09:05: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2AF044A" w14:textId="60E8C2FB" w:rsidR="008F2DEE" w:rsidRPr="008F2DEE" w:rsidDel="00BA020C" w:rsidRDefault="008F2DEE" w:rsidP="008F2DEE">
            <w:pPr>
              <w:widowControl/>
              <w:spacing w:after="0"/>
              <w:jc w:val="center"/>
              <w:rPr>
                <w:del w:id="4861" w:author="Sam Dent" w:date="2023-09-06T09:05:00Z"/>
                <w:rFonts w:cs="Calibri"/>
                <w:color w:val="000000"/>
                <w:sz w:val="18"/>
                <w:szCs w:val="18"/>
              </w:rPr>
            </w:pPr>
            <w:del w:id="4862" w:author="Sam Dent" w:date="2023-09-06T09:05:00Z">
              <w:r w:rsidRPr="008F2DEE" w:rsidDel="00BA020C">
                <w:rPr>
                  <w:rFonts w:cs="Calibri"/>
                  <w:color w:val="000000"/>
                  <w:sz w:val="18"/>
                  <w:szCs w:val="18"/>
                </w:rPr>
                <w:delText>4.8 Miscellaneous</w:delText>
              </w:r>
            </w:del>
          </w:p>
        </w:tc>
        <w:tc>
          <w:tcPr>
            <w:tcW w:w="2084" w:type="dxa"/>
            <w:tcBorders>
              <w:top w:val="nil"/>
              <w:left w:val="nil"/>
              <w:bottom w:val="single" w:sz="4" w:space="0" w:color="auto"/>
              <w:right w:val="single" w:sz="4" w:space="0" w:color="auto"/>
            </w:tcBorders>
            <w:shd w:val="clear" w:color="auto" w:fill="auto"/>
            <w:vAlign w:val="center"/>
            <w:hideMark/>
          </w:tcPr>
          <w:p w14:paraId="7F4451D6" w14:textId="27F88E7B" w:rsidR="008F2DEE" w:rsidRPr="008F2DEE" w:rsidDel="00BA020C" w:rsidRDefault="008F2DEE" w:rsidP="008F2DEE">
            <w:pPr>
              <w:widowControl/>
              <w:spacing w:after="0"/>
              <w:jc w:val="left"/>
              <w:rPr>
                <w:del w:id="4863" w:author="Sam Dent" w:date="2023-09-06T09:05:00Z"/>
                <w:rFonts w:cs="Calibri"/>
                <w:color w:val="000000"/>
                <w:sz w:val="18"/>
                <w:szCs w:val="18"/>
              </w:rPr>
            </w:pPr>
            <w:del w:id="4864" w:author="Sam Dent" w:date="2023-09-06T09:05:00Z">
              <w:r w:rsidRPr="008F2DEE" w:rsidDel="00BA020C">
                <w:rPr>
                  <w:rFonts w:cs="Calibri"/>
                  <w:color w:val="000000"/>
                  <w:sz w:val="18"/>
                  <w:szCs w:val="18"/>
                </w:rPr>
                <w:delText>4.8.2 Roof Insulation for C&amp;I Facilities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B047F77" w14:textId="6BBED3CB" w:rsidR="008F2DEE" w:rsidRPr="008F2DEE" w:rsidDel="00BA020C" w:rsidRDefault="008F2DEE" w:rsidP="008F2DEE">
            <w:pPr>
              <w:widowControl/>
              <w:spacing w:after="0"/>
              <w:jc w:val="left"/>
              <w:rPr>
                <w:del w:id="4865" w:author="Sam Dent" w:date="2023-09-06T09:05:00Z"/>
                <w:rFonts w:cs="Calibri"/>
                <w:color w:val="000000"/>
                <w:sz w:val="18"/>
                <w:szCs w:val="18"/>
              </w:rPr>
            </w:pPr>
            <w:del w:id="4866" w:author="Sam Dent" w:date="2023-09-06T09:05:00Z">
              <w:r w:rsidRPr="008F2DEE" w:rsidDel="00BA020C">
                <w:rPr>
                  <w:rFonts w:cs="Calibri"/>
                  <w:color w:val="000000"/>
                  <w:sz w:val="18"/>
                  <w:szCs w:val="18"/>
                </w:rPr>
                <w:delText>CI-MSC-RINS-V07-230101</w:delText>
              </w:r>
            </w:del>
          </w:p>
        </w:tc>
        <w:tc>
          <w:tcPr>
            <w:tcW w:w="930" w:type="dxa"/>
            <w:tcBorders>
              <w:top w:val="nil"/>
              <w:left w:val="nil"/>
              <w:bottom w:val="single" w:sz="4" w:space="0" w:color="auto"/>
              <w:right w:val="single" w:sz="4" w:space="0" w:color="auto"/>
            </w:tcBorders>
            <w:shd w:val="clear" w:color="auto" w:fill="auto"/>
            <w:vAlign w:val="center"/>
            <w:hideMark/>
          </w:tcPr>
          <w:p w14:paraId="769AFAD4" w14:textId="5206B65F" w:rsidR="008F2DEE" w:rsidRPr="008F2DEE" w:rsidDel="00BA020C" w:rsidRDefault="008F2DEE" w:rsidP="008F2DEE">
            <w:pPr>
              <w:widowControl/>
              <w:spacing w:after="0"/>
              <w:jc w:val="center"/>
              <w:rPr>
                <w:del w:id="4867" w:author="Sam Dent" w:date="2023-09-06T09:05:00Z"/>
                <w:rFonts w:cs="Calibri"/>
                <w:color w:val="000000"/>
                <w:sz w:val="18"/>
                <w:szCs w:val="18"/>
              </w:rPr>
            </w:pPr>
            <w:del w:id="486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29587EF" w14:textId="2278A899" w:rsidR="008F2DEE" w:rsidRPr="008F2DEE" w:rsidDel="00BA020C" w:rsidRDefault="008F2DEE" w:rsidP="008F2DEE">
            <w:pPr>
              <w:widowControl/>
              <w:spacing w:after="0"/>
              <w:jc w:val="left"/>
              <w:rPr>
                <w:del w:id="4869" w:author="Sam Dent" w:date="2023-09-06T09:05:00Z"/>
                <w:rFonts w:cs="Calibri"/>
                <w:color w:val="000000"/>
                <w:sz w:val="18"/>
                <w:szCs w:val="18"/>
              </w:rPr>
            </w:pPr>
            <w:del w:id="4870" w:author="Sam Dent" w:date="2023-09-06T09:05:00Z">
              <w:r w:rsidRPr="008F2DEE" w:rsidDel="00BA020C">
                <w:rPr>
                  <w:rFonts w:cs="Calibri"/>
                  <w:color w:val="000000"/>
                  <w:sz w:val="18"/>
                  <w:szCs w:val="18"/>
                </w:rPr>
                <w:delText>Addition of IECC 2021 baseline.</w:delText>
              </w:r>
              <w:r w:rsidRPr="008F2DEE" w:rsidDel="00BA020C">
                <w:rPr>
                  <w:rFonts w:cs="Calibri"/>
                  <w:color w:val="000000"/>
                  <w:sz w:val="18"/>
                  <w:szCs w:val="18"/>
                </w:rPr>
                <w:br/>
                <w:delText>Update to cooling efficiency if unknown.</w:delText>
              </w:r>
            </w:del>
          </w:p>
        </w:tc>
        <w:tc>
          <w:tcPr>
            <w:tcW w:w="1034" w:type="dxa"/>
            <w:tcBorders>
              <w:top w:val="nil"/>
              <w:left w:val="nil"/>
              <w:bottom w:val="single" w:sz="4" w:space="0" w:color="auto"/>
              <w:right w:val="single" w:sz="4" w:space="0" w:color="auto"/>
            </w:tcBorders>
            <w:shd w:val="clear" w:color="auto" w:fill="auto"/>
            <w:vAlign w:val="center"/>
            <w:hideMark/>
          </w:tcPr>
          <w:p w14:paraId="2D8CAB79" w14:textId="3F56C2DA" w:rsidR="008F2DEE" w:rsidRPr="008F2DEE" w:rsidDel="00BA020C" w:rsidRDefault="008F2DEE" w:rsidP="008F2DEE">
            <w:pPr>
              <w:widowControl/>
              <w:spacing w:after="0"/>
              <w:jc w:val="center"/>
              <w:rPr>
                <w:del w:id="4871" w:author="Sam Dent" w:date="2023-09-06T09:05:00Z"/>
                <w:rFonts w:cs="Calibri"/>
                <w:color w:val="000000"/>
                <w:sz w:val="18"/>
                <w:szCs w:val="18"/>
              </w:rPr>
            </w:pPr>
            <w:del w:id="4872" w:author="Sam Dent" w:date="2023-09-06T09:05:00Z">
              <w:r w:rsidRPr="008F2DEE" w:rsidDel="00BA020C">
                <w:rPr>
                  <w:rFonts w:cs="Calibri"/>
                  <w:color w:val="000000"/>
                  <w:sz w:val="18"/>
                  <w:szCs w:val="18"/>
                </w:rPr>
                <w:delText>N/A</w:delText>
              </w:r>
            </w:del>
          </w:p>
        </w:tc>
      </w:tr>
      <w:tr w:rsidR="008F2DEE" w:rsidRPr="008F2DEE" w:rsidDel="00BA020C" w14:paraId="52B95807" w14:textId="3088F85D" w:rsidTr="008D55F9">
        <w:trPr>
          <w:trHeight w:val="960"/>
          <w:del w:id="487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1DB7038" w14:textId="4293EF1B" w:rsidR="008F2DEE" w:rsidRPr="008F2DEE" w:rsidDel="00BA020C" w:rsidRDefault="008F2DEE" w:rsidP="008F2DEE">
            <w:pPr>
              <w:widowControl/>
              <w:spacing w:after="0"/>
              <w:jc w:val="left"/>
              <w:rPr>
                <w:del w:id="487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A6CFC59" w14:textId="4048B700" w:rsidR="008F2DEE" w:rsidRPr="008F2DEE" w:rsidDel="00BA020C" w:rsidRDefault="008F2DEE" w:rsidP="008F2DEE">
            <w:pPr>
              <w:widowControl/>
              <w:spacing w:after="0"/>
              <w:jc w:val="left"/>
              <w:rPr>
                <w:del w:id="487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2199A4D" w14:textId="070CFB9E" w:rsidR="008F2DEE" w:rsidRPr="008F2DEE" w:rsidDel="00BA020C" w:rsidRDefault="008F2DEE" w:rsidP="008F2DEE">
            <w:pPr>
              <w:widowControl/>
              <w:spacing w:after="0"/>
              <w:jc w:val="left"/>
              <w:rPr>
                <w:del w:id="4876" w:author="Sam Dent" w:date="2023-09-06T09:05:00Z"/>
                <w:rFonts w:cs="Calibri"/>
                <w:color w:val="000000"/>
                <w:sz w:val="18"/>
                <w:szCs w:val="18"/>
              </w:rPr>
            </w:pPr>
            <w:del w:id="4877" w:author="Sam Dent" w:date="2023-09-06T09:05:00Z">
              <w:r w:rsidRPr="008F2DEE" w:rsidDel="00BA020C">
                <w:rPr>
                  <w:rFonts w:cs="Calibri"/>
                  <w:color w:val="000000"/>
                  <w:sz w:val="18"/>
                  <w:szCs w:val="18"/>
                </w:rPr>
                <w:delText>4.8.4 Modulating Commercial Gas Clothes Dryer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B41701D" w14:textId="43EB561A" w:rsidR="008F2DEE" w:rsidRPr="008F2DEE" w:rsidDel="00BA020C" w:rsidRDefault="008F2DEE" w:rsidP="008F2DEE">
            <w:pPr>
              <w:widowControl/>
              <w:spacing w:after="0"/>
              <w:jc w:val="left"/>
              <w:rPr>
                <w:del w:id="4878" w:author="Sam Dent" w:date="2023-09-06T09:05:00Z"/>
                <w:rFonts w:cs="Calibri"/>
                <w:color w:val="000000"/>
                <w:sz w:val="18"/>
                <w:szCs w:val="18"/>
              </w:rPr>
            </w:pPr>
            <w:del w:id="4879" w:author="Sam Dent" w:date="2023-09-06T09:05:00Z">
              <w:r w:rsidRPr="008F2DEE" w:rsidDel="00BA020C">
                <w:rPr>
                  <w:rFonts w:cs="Calibri"/>
                  <w:color w:val="000000"/>
                  <w:sz w:val="18"/>
                  <w:szCs w:val="18"/>
                </w:rPr>
                <w:delText>CI-MSC-MODD-V02-230101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6876D0D7" w14:textId="2B696D0F" w:rsidR="008F2DEE" w:rsidRPr="008F2DEE" w:rsidDel="00BA020C" w:rsidRDefault="008F2DEE" w:rsidP="008F2DEE">
            <w:pPr>
              <w:widowControl/>
              <w:spacing w:after="0"/>
              <w:jc w:val="center"/>
              <w:rPr>
                <w:del w:id="4880" w:author="Sam Dent" w:date="2023-09-06T09:05:00Z"/>
                <w:rFonts w:cs="Calibri"/>
                <w:color w:val="000000"/>
                <w:sz w:val="18"/>
                <w:szCs w:val="18"/>
              </w:rPr>
            </w:pPr>
            <w:del w:id="488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136ACCF" w14:textId="6B4D3545" w:rsidR="008F2DEE" w:rsidRPr="008F2DEE" w:rsidDel="00BA020C" w:rsidRDefault="008F2DEE" w:rsidP="008F2DEE">
            <w:pPr>
              <w:widowControl/>
              <w:spacing w:after="0"/>
              <w:jc w:val="left"/>
              <w:rPr>
                <w:del w:id="4882" w:author="Sam Dent" w:date="2023-09-06T09:05:00Z"/>
                <w:rFonts w:cs="Calibri"/>
                <w:color w:val="000000"/>
                <w:sz w:val="18"/>
                <w:szCs w:val="18"/>
              </w:rPr>
            </w:pPr>
            <w:del w:id="4883" w:author="Sam Dent" w:date="2023-09-06T09:05:00Z">
              <w:r w:rsidRPr="008F2DEE" w:rsidDel="00BA020C">
                <w:rPr>
                  <w:rFonts w:cs="Calibri"/>
                  <w:color w:val="000000"/>
                  <w:sz w:val="18"/>
                  <w:szCs w:val="18"/>
                </w:rPr>
                <w:delText>Measure life reduced to 10 years</w:delText>
              </w:r>
            </w:del>
          </w:p>
        </w:tc>
        <w:tc>
          <w:tcPr>
            <w:tcW w:w="1034" w:type="dxa"/>
            <w:tcBorders>
              <w:top w:val="nil"/>
              <w:left w:val="nil"/>
              <w:bottom w:val="single" w:sz="4" w:space="0" w:color="auto"/>
              <w:right w:val="single" w:sz="4" w:space="0" w:color="auto"/>
            </w:tcBorders>
            <w:shd w:val="clear" w:color="auto" w:fill="auto"/>
            <w:vAlign w:val="center"/>
            <w:hideMark/>
          </w:tcPr>
          <w:p w14:paraId="19905FD6" w14:textId="2FE2F2CA" w:rsidR="008F2DEE" w:rsidRPr="008F2DEE" w:rsidDel="00BA020C" w:rsidRDefault="008F2DEE" w:rsidP="008F2DEE">
            <w:pPr>
              <w:widowControl/>
              <w:spacing w:after="0"/>
              <w:jc w:val="center"/>
              <w:rPr>
                <w:del w:id="4884" w:author="Sam Dent" w:date="2023-09-06T09:05:00Z"/>
                <w:rFonts w:cs="Calibri"/>
                <w:color w:val="000000"/>
                <w:sz w:val="18"/>
                <w:szCs w:val="18"/>
              </w:rPr>
            </w:pPr>
            <w:del w:id="4885" w:author="Sam Dent" w:date="2023-09-06T09:05:00Z">
              <w:r w:rsidRPr="008F2DEE" w:rsidDel="00BA020C">
                <w:rPr>
                  <w:rFonts w:cs="Calibri"/>
                  <w:color w:val="000000"/>
                  <w:sz w:val="18"/>
                  <w:szCs w:val="18"/>
                </w:rPr>
                <w:delText>Decrease in lifetime savings</w:delText>
              </w:r>
            </w:del>
          </w:p>
        </w:tc>
      </w:tr>
      <w:tr w:rsidR="008F2DEE" w:rsidRPr="008F2DEE" w:rsidDel="00BA020C" w14:paraId="482D8E39" w14:textId="6EC836F9" w:rsidTr="008D55F9">
        <w:trPr>
          <w:trHeight w:val="480"/>
          <w:del w:id="488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2B72E2BB" w14:textId="11ACDE7B" w:rsidR="008F2DEE" w:rsidRPr="008F2DEE" w:rsidDel="00BA020C" w:rsidRDefault="008F2DEE" w:rsidP="008F2DEE">
            <w:pPr>
              <w:widowControl/>
              <w:spacing w:after="0"/>
              <w:jc w:val="left"/>
              <w:rPr>
                <w:del w:id="488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170DFC5" w14:textId="2FDFCE3B" w:rsidR="008F2DEE" w:rsidRPr="008F2DEE" w:rsidDel="00BA020C" w:rsidRDefault="008F2DEE" w:rsidP="008F2DEE">
            <w:pPr>
              <w:widowControl/>
              <w:spacing w:after="0"/>
              <w:jc w:val="left"/>
              <w:rPr>
                <w:del w:id="488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2457F7B" w14:textId="2B2D7B36" w:rsidR="008F2DEE" w:rsidRPr="008F2DEE" w:rsidDel="00BA020C" w:rsidRDefault="008F2DEE" w:rsidP="008F2DEE">
            <w:pPr>
              <w:widowControl/>
              <w:spacing w:after="0"/>
              <w:jc w:val="left"/>
              <w:rPr>
                <w:del w:id="4889" w:author="Sam Dent" w:date="2023-09-06T09:05:00Z"/>
                <w:rFonts w:cs="Calibri"/>
                <w:color w:val="000000"/>
                <w:sz w:val="18"/>
                <w:szCs w:val="18"/>
              </w:rPr>
            </w:pPr>
            <w:del w:id="4890" w:author="Sam Dent" w:date="2023-09-06T09:05:00Z">
              <w:r w:rsidRPr="008F2DEE" w:rsidDel="00BA020C">
                <w:rPr>
                  <w:rFonts w:cs="Calibri"/>
                  <w:color w:val="000000"/>
                  <w:sz w:val="18"/>
                  <w:szCs w:val="18"/>
                </w:rPr>
                <w:delText>4.8.7 Advanced Power Strip – Tier 1 Commercial</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F384F5A" w14:textId="4A135C0F" w:rsidR="008F2DEE" w:rsidRPr="008F2DEE" w:rsidDel="00BA020C" w:rsidRDefault="008F2DEE" w:rsidP="008F2DEE">
            <w:pPr>
              <w:widowControl/>
              <w:spacing w:after="0"/>
              <w:jc w:val="left"/>
              <w:rPr>
                <w:del w:id="4891" w:author="Sam Dent" w:date="2023-09-06T09:05:00Z"/>
                <w:rFonts w:cs="Calibri"/>
                <w:color w:val="000000"/>
                <w:sz w:val="18"/>
                <w:szCs w:val="18"/>
              </w:rPr>
            </w:pPr>
            <w:del w:id="4892" w:author="Sam Dent" w:date="2023-09-06T09:05:00Z">
              <w:r w:rsidRPr="008F2DEE" w:rsidDel="00BA020C">
                <w:rPr>
                  <w:rFonts w:cs="Calibri"/>
                  <w:color w:val="000000"/>
                  <w:sz w:val="18"/>
                  <w:szCs w:val="18"/>
                </w:rPr>
                <w:delText>CI-MSC-APSC-V04-230101</w:delText>
              </w:r>
            </w:del>
          </w:p>
        </w:tc>
        <w:tc>
          <w:tcPr>
            <w:tcW w:w="930" w:type="dxa"/>
            <w:tcBorders>
              <w:top w:val="nil"/>
              <w:left w:val="nil"/>
              <w:bottom w:val="single" w:sz="4" w:space="0" w:color="auto"/>
              <w:right w:val="single" w:sz="4" w:space="0" w:color="auto"/>
            </w:tcBorders>
            <w:shd w:val="clear" w:color="auto" w:fill="auto"/>
            <w:vAlign w:val="center"/>
            <w:hideMark/>
          </w:tcPr>
          <w:p w14:paraId="7E48F5F9" w14:textId="462CB0C3" w:rsidR="008F2DEE" w:rsidRPr="008F2DEE" w:rsidDel="00BA020C" w:rsidRDefault="008F2DEE" w:rsidP="008F2DEE">
            <w:pPr>
              <w:widowControl/>
              <w:spacing w:after="0"/>
              <w:jc w:val="center"/>
              <w:rPr>
                <w:del w:id="4893" w:author="Sam Dent" w:date="2023-09-06T09:05:00Z"/>
                <w:rFonts w:cs="Calibri"/>
                <w:color w:val="000000"/>
                <w:sz w:val="18"/>
                <w:szCs w:val="18"/>
              </w:rPr>
            </w:pPr>
            <w:del w:id="4894"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50116032" w14:textId="1D4FF3D6" w:rsidR="008F2DEE" w:rsidRPr="008F2DEE" w:rsidDel="00BA020C" w:rsidRDefault="008F2DEE" w:rsidP="008F2DEE">
            <w:pPr>
              <w:widowControl/>
              <w:spacing w:after="0"/>
              <w:jc w:val="left"/>
              <w:rPr>
                <w:del w:id="4895" w:author="Sam Dent" w:date="2023-09-06T09:05:00Z"/>
                <w:rFonts w:cs="Calibri"/>
                <w:color w:val="000000"/>
                <w:sz w:val="18"/>
                <w:szCs w:val="18"/>
              </w:rPr>
            </w:pPr>
            <w:del w:id="4896" w:author="Sam Dent" w:date="2023-09-06T09:05:00Z">
              <w:r w:rsidRPr="008F2DEE" w:rsidDel="00BA020C">
                <w:rPr>
                  <w:rFonts w:cs="Calibri"/>
                  <w:color w:val="000000"/>
                  <w:sz w:val="18"/>
                  <w:szCs w:val="18"/>
                </w:rPr>
                <w:delText>Addition of kits assumption with specific ISR.</w:delText>
              </w:r>
            </w:del>
          </w:p>
        </w:tc>
        <w:tc>
          <w:tcPr>
            <w:tcW w:w="1034" w:type="dxa"/>
            <w:tcBorders>
              <w:top w:val="nil"/>
              <w:left w:val="nil"/>
              <w:bottom w:val="single" w:sz="4" w:space="0" w:color="auto"/>
              <w:right w:val="single" w:sz="4" w:space="0" w:color="auto"/>
            </w:tcBorders>
            <w:shd w:val="clear" w:color="auto" w:fill="auto"/>
            <w:vAlign w:val="center"/>
            <w:hideMark/>
          </w:tcPr>
          <w:p w14:paraId="45A4390D" w14:textId="79027826" w:rsidR="008F2DEE" w:rsidRPr="008F2DEE" w:rsidDel="00BA020C" w:rsidRDefault="008F2DEE" w:rsidP="008F2DEE">
            <w:pPr>
              <w:widowControl/>
              <w:spacing w:after="0"/>
              <w:jc w:val="center"/>
              <w:rPr>
                <w:del w:id="4897" w:author="Sam Dent" w:date="2023-09-06T09:05:00Z"/>
                <w:rFonts w:cs="Calibri"/>
                <w:color w:val="000000"/>
                <w:sz w:val="18"/>
                <w:szCs w:val="18"/>
              </w:rPr>
            </w:pPr>
            <w:del w:id="4898" w:author="Sam Dent" w:date="2023-09-06T09:05:00Z">
              <w:r w:rsidRPr="008F2DEE" w:rsidDel="00BA020C">
                <w:rPr>
                  <w:rFonts w:cs="Calibri"/>
                  <w:color w:val="000000"/>
                  <w:sz w:val="18"/>
                  <w:szCs w:val="18"/>
                </w:rPr>
                <w:delText>N/A</w:delText>
              </w:r>
            </w:del>
          </w:p>
        </w:tc>
      </w:tr>
      <w:tr w:rsidR="008F2DEE" w:rsidRPr="008F2DEE" w:rsidDel="00BA020C" w14:paraId="485E73D2" w14:textId="34628AB3" w:rsidTr="008D55F9">
        <w:trPr>
          <w:trHeight w:val="960"/>
          <w:del w:id="4899"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6B60D22" w14:textId="11F1E153" w:rsidR="008F2DEE" w:rsidRPr="008F2DEE" w:rsidDel="00BA020C" w:rsidRDefault="008F2DEE" w:rsidP="008F2DEE">
            <w:pPr>
              <w:widowControl/>
              <w:spacing w:after="0"/>
              <w:jc w:val="left"/>
              <w:rPr>
                <w:del w:id="490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1227E75" w14:textId="075DF22A" w:rsidR="008F2DEE" w:rsidRPr="008F2DEE" w:rsidDel="00BA020C" w:rsidRDefault="008F2DEE" w:rsidP="008F2DEE">
            <w:pPr>
              <w:widowControl/>
              <w:spacing w:after="0"/>
              <w:jc w:val="left"/>
              <w:rPr>
                <w:del w:id="490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35A35AF" w14:textId="06F4B632" w:rsidR="008F2DEE" w:rsidRPr="008F2DEE" w:rsidDel="00BA020C" w:rsidRDefault="008F2DEE" w:rsidP="008F2DEE">
            <w:pPr>
              <w:widowControl/>
              <w:spacing w:after="0"/>
              <w:jc w:val="left"/>
              <w:rPr>
                <w:del w:id="4902" w:author="Sam Dent" w:date="2023-09-06T09:05:00Z"/>
                <w:rFonts w:cs="Calibri"/>
                <w:color w:val="000000"/>
                <w:sz w:val="18"/>
                <w:szCs w:val="18"/>
              </w:rPr>
            </w:pPr>
            <w:del w:id="4903" w:author="Sam Dent" w:date="2023-09-06T09:05:00Z">
              <w:r w:rsidRPr="008F2DEE" w:rsidDel="00BA020C">
                <w:rPr>
                  <w:rFonts w:cs="Calibri"/>
                  <w:color w:val="000000"/>
                  <w:sz w:val="18"/>
                  <w:szCs w:val="18"/>
                </w:rPr>
                <w:delText>4.8.10 Commercial Clothes Dryer Moisture Sensor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6CA329F" w14:textId="5C280DE7" w:rsidR="008F2DEE" w:rsidRPr="008F2DEE" w:rsidDel="00BA020C" w:rsidRDefault="008F2DEE" w:rsidP="008F2DEE">
            <w:pPr>
              <w:widowControl/>
              <w:spacing w:after="0"/>
              <w:jc w:val="left"/>
              <w:rPr>
                <w:del w:id="4904" w:author="Sam Dent" w:date="2023-09-06T09:05:00Z"/>
                <w:rFonts w:cs="Calibri"/>
                <w:color w:val="000000"/>
                <w:sz w:val="18"/>
                <w:szCs w:val="18"/>
              </w:rPr>
            </w:pPr>
            <w:del w:id="4905" w:author="Sam Dent" w:date="2023-09-06T09:05:00Z">
              <w:r w:rsidRPr="008F2DEE" w:rsidDel="00BA020C">
                <w:rPr>
                  <w:rFonts w:cs="Calibri"/>
                  <w:color w:val="000000"/>
                  <w:sz w:val="18"/>
                  <w:szCs w:val="18"/>
                </w:rPr>
                <w:delText>CI-MSC-CDMS-V02-230101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0604D282" w14:textId="2967B9C5" w:rsidR="008F2DEE" w:rsidRPr="008F2DEE" w:rsidDel="00BA020C" w:rsidRDefault="008F2DEE" w:rsidP="008F2DEE">
            <w:pPr>
              <w:widowControl/>
              <w:spacing w:after="0"/>
              <w:jc w:val="center"/>
              <w:rPr>
                <w:del w:id="4906" w:author="Sam Dent" w:date="2023-09-06T09:05:00Z"/>
                <w:rFonts w:cs="Calibri"/>
                <w:color w:val="000000"/>
                <w:sz w:val="18"/>
                <w:szCs w:val="18"/>
              </w:rPr>
            </w:pPr>
            <w:del w:id="4907"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20C896A" w14:textId="5B4DA8C1" w:rsidR="008F2DEE" w:rsidRPr="008F2DEE" w:rsidDel="00BA020C" w:rsidRDefault="008F2DEE" w:rsidP="008F2DEE">
            <w:pPr>
              <w:widowControl/>
              <w:spacing w:after="0"/>
              <w:jc w:val="left"/>
              <w:rPr>
                <w:del w:id="4908" w:author="Sam Dent" w:date="2023-09-06T09:05:00Z"/>
                <w:rFonts w:cs="Calibri"/>
                <w:color w:val="000000"/>
                <w:sz w:val="18"/>
                <w:szCs w:val="18"/>
              </w:rPr>
            </w:pPr>
            <w:del w:id="4909" w:author="Sam Dent" w:date="2023-09-06T09:05:00Z">
              <w:r w:rsidRPr="008F2DEE" w:rsidDel="00BA020C">
                <w:rPr>
                  <w:rFonts w:cs="Calibri"/>
                  <w:color w:val="000000"/>
                  <w:sz w:val="18"/>
                  <w:szCs w:val="18"/>
                </w:rPr>
                <w:delText>Measure life reduced to 10 years</w:delText>
              </w:r>
            </w:del>
          </w:p>
        </w:tc>
        <w:tc>
          <w:tcPr>
            <w:tcW w:w="1034" w:type="dxa"/>
            <w:tcBorders>
              <w:top w:val="nil"/>
              <w:left w:val="nil"/>
              <w:bottom w:val="single" w:sz="4" w:space="0" w:color="auto"/>
              <w:right w:val="single" w:sz="4" w:space="0" w:color="auto"/>
            </w:tcBorders>
            <w:shd w:val="clear" w:color="auto" w:fill="auto"/>
            <w:vAlign w:val="center"/>
            <w:hideMark/>
          </w:tcPr>
          <w:p w14:paraId="36006639" w14:textId="0912E186" w:rsidR="008F2DEE" w:rsidRPr="008F2DEE" w:rsidDel="00BA020C" w:rsidRDefault="008F2DEE" w:rsidP="008F2DEE">
            <w:pPr>
              <w:widowControl/>
              <w:spacing w:after="0"/>
              <w:jc w:val="center"/>
              <w:rPr>
                <w:del w:id="4910" w:author="Sam Dent" w:date="2023-09-06T09:05:00Z"/>
                <w:rFonts w:cs="Calibri"/>
                <w:color w:val="000000"/>
                <w:sz w:val="18"/>
                <w:szCs w:val="18"/>
              </w:rPr>
            </w:pPr>
            <w:del w:id="4911" w:author="Sam Dent" w:date="2023-09-06T09:05:00Z">
              <w:r w:rsidRPr="008F2DEE" w:rsidDel="00BA020C">
                <w:rPr>
                  <w:rFonts w:cs="Calibri"/>
                  <w:color w:val="000000"/>
                  <w:sz w:val="18"/>
                  <w:szCs w:val="18"/>
                </w:rPr>
                <w:delText>Decrease in lifetime savings</w:delText>
              </w:r>
            </w:del>
          </w:p>
        </w:tc>
      </w:tr>
      <w:tr w:rsidR="008F2DEE" w:rsidRPr="008F2DEE" w:rsidDel="00BA020C" w14:paraId="0E06E0A2" w14:textId="06D46718" w:rsidTr="008D55F9">
        <w:trPr>
          <w:trHeight w:val="480"/>
          <w:del w:id="4912"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A8E2B55" w14:textId="436FD7A2" w:rsidR="008F2DEE" w:rsidRPr="008F2DEE" w:rsidDel="00BA020C" w:rsidRDefault="008F2DEE" w:rsidP="008F2DEE">
            <w:pPr>
              <w:widowControl/>
              <w:spacing w:after="0"/>
              <w:jc w:val="left"/>
              <w:rPr>
                <w:del w:id="4913"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B21593B" w14:textId="34B03D31" w:rsidR="008F2DEE" w:rsidRPr="008F2DEE" w:rsidDel="00BA020C" w:rsidRDefault="008F2DEE" w:rsidP="008F2DEE">
            <w:pPr>
              <w:widowControl/>
              <w:spacing w:after="0"/>
              <w:jc w:val="left"/>
              <w:rPr>
                <w:del w:id="4914"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9692836" w14:textId="6BD45DA8" w:rsidR="008F2DEE" w:rsidRPr="008F2DEE" w:rsidDel="00BA020C" w:rsidRDefault="008F2DEE" w:rsidP="008F2DEE">
            <w:pPr>
              <w:widowControl/>
              <w:spacing w:after="0"/>
              <w:jc w:val="left"/>
              <w:rPr>
                <w:del w:id="4915" w:author="Sam Dent" w:date="2023-09-06T09:05:00Z"/>
                <w:rFonts w:cs="Calibri"/>
                <w:color w:val="000000"/>
                <w:sz w:val="18"/>
                <w:szCs w:val="18"/>
              </w:rPr>
            </w:pPr>
            <w:del w:id="4916" w:author="Sam Dent" w:date="2023-09-06T09:05:00Z">
              <w:r w:rsidRPr="008F2DEE" w:rsidDel="00BA020C">
                <w:rPr>
                  <w:rFonts w:cs="Calibri"/>
                  <w:color w:val="000000"/>
                  <w:sz w:val="18"/>
                  <w:szCs w:val="18"/>
                </w:rPr>
                <w:delText>4.8.11 Efficient Thermal Oxidizers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238A284" w14:textId="776A1494" w:rsidR="008F2DEE" w:rsidRPr="008F2DEE" w:rsidDel="00BA020C" w:rsidRDefault="008F2DEE" w:rsidP="008F2DEE">
            <w:pPr>
              <w:widowControl/>
              <w:spacing w:after="0"/>
              <w:jc w:val="left"/>
              <w:rPr>
                <w:del w:id="4917" w:author="Sam Dent" w:date="2023-09-06T09:05:00Z"/>
                <w:rFonts w:cs="Calibri"/>
                <w:color w:val="000000"/>
                <w:sz w:val="18"/>
                <w:szCs w:val="18"/>
              </w:rPr>
            </w:pPr>
            <w:del w:id="4918" w:author="Sam Dent" w:date="2023-09-06T09:05:00Z">
              <w:r w:rsidRPr="008F2DEE" w:rsidDel="00BA020C">
                <w:rPr>
                  <w:rFonts w:cs="Calibri"/>
                  <w:color w:val="000000"/>
                  <w:sz w:val="18"/>
                  <w:szCs w:val="18"/>
                </w:rPr>
                <w:delText>CI-MSC-ETOX-V02-230101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61BF8861" w14:textId="2E1CAFC5" w:rsidR="008F2DEE" w:rsidRPr="008F2DEE" w:rsidDel="00BA020C" w:rsidRDefault="008F2DEE" w:rsidP="008F2DEE">
            <w:pPr>
              <w:widowControl/>
              <w:spacing w:after="0"/>
              <w:jc w:val="center"/>
              <w:rPr>
                <w:del w:id="4919" w:author="Sam Dent" w:date="2023-09-06T09:05:00Z"/>
                <w:rFonts w:cs="Calibri"/>
                <w:color w:val="000000"/>
                <w:sz w:val="18"/>
                <w:szCs w:val="18"/>
              </w:rPr>
            </w:pPr>
            <w:del w:id="4920"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BDFD6B2" w14:textId="36956E7B" w:rsidR="008F2DEE" w:rsidRPr="008F2DEE" w:rsidDel="00BA020C" w:rsidRDefault="008F2DEE" w:rsidP="008F2DEE">
            <w:pPr>
              <w:widowControl/>
              <w:spacing w:after="0"/>
              <w:jc w:val="left"/>
              <w:rPr>
                <w:del w:id="4921" w:author="Sam Dent" w:date="2023-09-06T09:05:00Z"/>
                <w:rFonts w:cs="Calibri"/>
                <w:color w:val="000000"/>
                <w:sz w:val="18"/>
                <w:szCs w:val="18"/>
              </w:rPr>
            </w:pPr>
            <w:del w:id="4922" w:author="Sam Dent" w:date="2023-09-06T09:05:00Z">
              <w:r w:rsidRPr="008F2DEE" w:rsidDel="00BA020C">
                <w:rPr>
                  <w:rFonts w:cs="Calibri"/>
                  <w:color w:val="000000"/>
                  <w:sz w:val="18"/>
                  <w:szCs w:val="18"/>
                </w:rPr>
                <w:delText>Minor clarifications</w:delText>
              </w:r>
            </w:del>
          </w:p>
        </w:tc>
        <w:tc>
          <w:tcPr>
            <w:tcW w:w="1034" w:type="dxa"/>
            <w:tcBorders>
              <w:top w:val="nil"/>
              <w:left w:val="nil"/>
              <w:bottom w:val="single" w:sz="4" w:space="0" w:color="auto"/>
              <w:right w:val="single" w:sz="4" w:space="0" w:color="auto"/>
            </w:tcBorders>
            <w:shd w:val="clear" w:color="auto" w:fill="auto"/>
            <w:vAlign w:val="center"/>
            <w:hideMark/>
          </w:tcPr>
          <w:p w14:paraId="253C1BE5" w14:textId="56F16C4B" w:rsidR="008F2DEE" w:rsidRPr="008F2DEE" w:rsidDel="00BA020C" w:rsidRDefault="008F2DEE" w:rsidP="008F2DEE">
            <w:pPr>
              <w:widowControl/>
              <w:spacing w:after="0"/>
              <w:jc w:val="center"/>
              <w:rPr>
                <w:del w:id="4923" w:author="Sam Dent" w:date="2023-09-06T09:05:00Z"/>
                <w:rFonts w:cs="Calibri"/>
                <w:color w:val="000000"/>
                <w:sz w:val="18"/>
                <w:szCs w:val="18"/>
              </w:rPr>
            </w:pPr>
            <w:del w:id="4924" w:author="Sam Dent" w:date="2023-09-06T09:05:00Z">
              <w:r w:rsidRPr="008F2DEE" w:rsidDel="00BA020C">
                <w:rPr>
                  <w:rFonts w:cs="Calibri"/>
                  <w:color w:val="000000"/>
                  <w:sz w:val="18"/>
                  <w:szCs w:val="18"/>
                </w:rPr>
                <w:delText>N/A</w:delText>
              </w:r>
            </w:del>
          </w:p>
        </w:tc>
      </w:tr>
      <w:tr w:rsidR="008F2DEE" w:rsidRPr="008F2DEE" w:rsidDel="00BA020C" w14:paraId="45287611" w14:textId="238B7CC7" w:rsidTr="008D55F9">
        <w:trPr>
          <w:trHeight w:val="480"/>
          <w:del w:id="4925"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8E4626C" w14:textId="1D83C223" w:rsidR="008F2DEE" w:rsidRPr="008F2DEE" w:rsidDel="00BA020C" w:rsidRDefault="008F2DEE" w:rsidP="008F2DEE">
            <w:pPr>
              <w:widowControl/>
              <w:spacing w:after="0"/>
              <w:jc w:val="left"/>
              <w:rPr>
                <w:del w:id="492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CA08C39" w14:textId="62BB77F4" w:rsidR="008F2DEE" w:rsidRPr="008F2DEE" w:rsidDel="00BA020C" w:rsidRDefault="008F2DEE" w:rsidP="008F2DEE">
            <w:pPr>
              <w:widowControl/>
              <w:spacing w:after="0"/>
              <w:jc w:val="left"/>
              <w:rPr>
                <w:del w:id="492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6302905" w14:textId="2E8CD065" w:rsidR="008F2DEE" w:rsidRPr="008F2DEE" w:rsidDel="00BA020C" w:rsidRDefault="008F2DEE" w:rsidP="008F2DEE">
            <w:pPr>
              <w:widowControl/>
              <w:spacing w:after="0"/>
              <w:jc w:val="left"/>
              <w:rPr>
                <w:del w:id="4928" w:author="Sam Dent" w:date="2023-09-06T09:05:00Z"/>
                <w:rFonts w:cs="Calibri"/>
                <w:color w:val="000000"/>
                <w:sz w:val="18"/>
                <w:szCs w:val="18"/>
              </w:rPr>
            </w:pPr>
            <w:del w:id="4929" w:author="Sam Dent" w:date="2023-09-06T09:05:00Z">
              <w:r w:rsidRPr="008F2DEE" w:rsidDel="00BA020C">
                <w:rPr>
                  <w:rFonts w:cs="Calibri"/>
                  <w:color w:val="000000"/>
                  <w:sz w:val="18"/>
                  <w:szCs w:val="18"/>
                </w:rPr>
                <w:delText>4.8.13 Variable Speed Drives for Process Fans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0A27524" w14:textId="495822AE" w:rsidR="008F2DEE" w:rsidRPr="008F2DEE" w:rsidDel="00BA020C" w:rsidRDefault="008F2DEE" w:rsidP="008F2DEE">
            <w:pPr>
              <w:widowControl/>
              <w:spacing w:after="0"/>
              <w:jc w:val="left"/>
              <w:rPr>
                <w:del w:id="4930" w:author="Sam Dent" w:date="2023-09-06T09:05:00Z"/>
                <w:rFonts w:cs="Calibri"/>
                <w:color w:val="000000"/>
                <w:sz w:val="18"/>
                <w:szCs w:val="18"/>
              </w:rPr>
            </w:pPr>
            <w:del w:id="4931" w:author="Sam Dent" w:date="2023-09-06T09:05:00Z">
              <w:r w:rsidRPr="008F2DEE" w:rsidDel="00BA020C">
                <w:rPr>
                  <w:rFonts w:cs="Calibri"/>
                  <w:color w:val="000000"/>
                  <w:sz w:val="18"/>
                  <w:szCs w:val="18"/>
                </w:rPr>
                <w:delText>CI-MSC-VSDP-V02-230101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1374B521" w14:textId="43D31939" w:rsidR="008F2DEE" w:rsidRPr="008F2DEE" w:rsidDel="00BA020C" w:rsidRDefault="008F2DEE" w:rsidP="008F2DEE">
            <w:pPr>
              <w:widowControl/>
              <w:spacing w:after="0"/>
              <w:jc w:val="center"/>
              <w:rPr>
                <w:del w:id="4932" w:author="Sam Dent" w:date="2023-09-06T09:05:00Z"/>
                <w:rFonts w:cs="Calibri"/>
                <w:color w:val="000000"/>
                <w:sz w:val="18"/>
                <w:szCs w:val="18"/>
              </w:rPr>
            </w:pPr>
            <w:del w:id="4933"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F557EAA" w14:textId="60D2F771" w:rsidR="008F2DEE" w:rsidRPr="008F2DEE" w:rsidDel="00BA020C" w:rsidRDefault="008F2DEE" w:rsidP="008F2DEE">
            <w:pPr>
              <w:widowControl/>
              <w:spacing w:after="0"/>
              <w:jc w:val="left"/>
              <w:rPr>
                <w:del w:id="4934" w:author="Sam Dent" w:date="2023-09-06T09:05:00Z"/>
                <w:rFonts w:cs="Calibri"/>
                <w:color w:val="000000"/>
                <w:sz w:val="18"/>
                <w:szCs w:val="18"/>
              </w:rPr>
            </w:pPr>
            <w:del w:id="4935" w:author="Sam Dent" w:date="2023-09-06T09:05:00Z">
              <w:r w:rsidRPr="008F2DEE" w:rsidDel="00BA020C">
                <w:rPr>
                  <w:rFonts w:cs="Calibri"/>
                  <w:color w:val="000000"/>
                  <w:sz w:val="18"/>
                  <w:szCs w:val="18"/>
                </w:rPr>
                <w:delText>Addition of IECC 2021 baseline.</w:delText>
              </w:r>
              <w:r w:rsidRPr="008F2DEE" w:rsidDel="00BA020C">
                <w:rPr>
                  <w:rFonts w:cs="Calibri"/>
                  <w:color w:val="000000"/>
                  <w:sz w:val="18"/>
                  <w:szCs w:val="18"/>
                </w:rPr>
                <w:br/>
                <w:delText>Added default costs.</w:delText>
              </w:r>
            </w:del>
          </w:p>
        </w:tc>
        <w:tc>
          <w:tcPr>
            <w:tcW w:w="1034" w:type="dxa"/>
            <w:tcBorders>
              <w:top w:val="nil"/>
              <w:left w:val="nil"/>
              <w:bottom w:val="single" w:sz="4" w:space="0" w:color="auto"/>
              <w:right w:val="single" w:sz="4" w:space="0" w:color="auto"/>
            </w:tcBorders>
            <w:shd w:val="clear" w:color="auto" w:fill="auto"/>
            <w:vAlign w:val="center"/>
            <w:hideMark/>
          </w:tcPr>
          <w:p w14:paraId="0DE92B22" w14:textId="73306B26" w:rsidR="008F2DEE" w:rsidRPr="008F2DEE" w:rsidDel="00BA020C" w:rsidRDefault="008F2DEE" w:rsidP="008F2DEE">
            <w:pPr>
              <w:widowControl/>
              <w:spacing w:after="0"/>
              <w:jc w:val="center"/>
              <w:rPr>
                <w:del w:id="4936" w:author="Sam Dent" w:date="2023-09-06T09:05:00Z"/>
                <w:rFonts w:cs="Calibri"/>
                <w:color w:val="000000"/>
                <w:sz w:val="18"/>
                <w:szCs w:val="18"/>
              </w:rPr>
            </w:pPr>
            <w:del w:id="4937" w:author="Sam Dent" w:date="2023-09-06T09:05:00Z">
              <w:r w:rsidRPr="008F2DEE" w:rsidDel="00BA020C">
                <w:rPr>
                  <w:rFonts w:cs="Calibri"/>
                  <w:color w:val="000000"/>
                  <w:sz w:val="18"/>
                  <w:szCs w:val="18"/>
                </w:rPr>
                <w:delText>N/A</w:delText>
              </w:r>
            </w:del>
          </w:p>
        </w:tc>
      </w:tr>
      <w:tr w:rsidR="008F2DEE" w:rsidRPr="008F2DEE" w:rsidDel="00BA020C" w14:paraId="2A000809" w14:textId="3AEC1210" w:rsidTr="008D55F9">
        <w:trPr>
          <w:trHeight w:val="480"/>
          <w:del w:id="4938"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C46454A" w14:textId="393EAE64" w:rsidR="008F2DEE" w:rsidRPr="008F2DEE" w:rsidDel="00BA020C" w:rsidRDefault="008F2DEE" w:rsidP="008F2DEE">
            <w:pPr>
              <w:widowControl/>
              <w:spacing w:after="0"/>
              <w:jc w:val="left"/>
              <w:rPr>
                <w:del w:id="493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EDCFCED" w14:textId="34B512D6" w:rsidR="008F2DEE" w:rsidRPr="008F2DEE" w:rsidDel="00BA020C" w:rsidRDefault="008F2DEE" w:rsidP="008F2DEE">
            <w:pPr>
              <w:widowControl/>
              <w:spacing w:after="0"/>
              <w:jc w:val="left"/>
              <w:rPr>
                <w:del w:id="494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EDFF028" w14:textId="2386A9E8" w:rsidR="008F2DEE" w:rsidRPr="008F2DEE" w:rsidDel="00BA020C" w:rsidRDefault="008F2DEE" w:rsidP="008F2DEE">
            <w:pPr>
              <w:widowControl/>
              <w:spacing w:after="0"/>
              <w:jc w:val="left"/>
              <w:rPr>
                <w:del w:id="4941" w:author="Sam Dent" w:date="2023-09-06T09:05:00Z"/>
                <w:rFonts w:cs="Calibri"/>
                <w:color w:val="000000"/>
                <w:sz w:val="18"/>
                <w:szCs w:val="18"/>
              </w:rPr>
            </w:pPr>
            <w:del w:id="4942" w:author="Sam Dent" w:date="2023-09-06T09:05:00Z">
              <w:r w:rsidRPr="008F2DEE" w:rsidDel="00BA020C">
                <w:rPr>
                  <w:rFonts w:cs="Calibri"/>
                  <w:color w:val="000000"/>
                  <w:sz w:val="18"/>
                  <w:szCs w:val="18"/>
                </w:rPr>
                <w:delText>4.8.16 Commercial Weather Stripping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00D0346" w14:textId="70D36AA4" w:rsidR="008F2DEE" w:rsidRPr="008F2DEE" w:rsidDel="00BA020C" w:rsidRDefault="008F2DEE" w:rsidP="008F2DEE">
            <w:pPr>
              <w:widowControl/>
              <w:spacing w:after="0"/>
              <w:jc w:val="left"/>
              <w:rPr>
                <w:del w:id="4943" w:author="Sam Dent" w:date="2023-09-06T09:05:00Z"/>
                <w:rFonts w:cs="Calibri"/>
                <w:color w:val="000000"/>
                <w:sz w:val="18"/>
                <w:szCs w:val="18"/>
              </w:rPr>
            </w:pPr>
            <w:del w:id="4944" w:author="Sam Dent" w:date="2023-09-06T09:05:00Z">
              <w:r w:rsidRPr="008F2DEE" w:rsidDel="00BA020C">
                <w:rPr>
                  <w:rFonts w:cs="Calibri"/>
                  <w:color w:val="000000"/>
                  <w:sz w:val="18"/>
                  <w:szCs w:val="18"/>
                </w:rPr>
                <w:delText>CI-MSC-WTST-V02-230101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6E437EFA" w14:textId="4BF204A7" w:rsidR="008F2DEE" w:rsidRPr="008F2DEE" w:rsidDel="00BA020C" w:rsidRDefault="008F2DEE" w:rsidP="008F2DEE">
            <w:pPr>
              <w:widowControl/>
              <w:spacing w:after="0"/>
              <w:jc w:val="center"/>
              <w:rPr>
                <w:del w:id="4945" w:author="Sam Dent" w:date="2023-09-06T09:05:00Z"/>
                <w:rFonts w:cs="Calibri"/>
                <w:color w:val="000000"/>
                <w:sz w:val="18"/>
                <w:szCs w:val="18"/>
              </w:rPr>
            </w:pPr>
            <w:del w:id="4946"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2E6B21E6" w14:textId="0510C503" w:rsidR="008F2DEE" w:rsidRPr="008F2DEE" w:rsidDel="00BA020C" w:rsidRDefault="008F2DEE" w:rsidP="008F2DEE">
            <w:pPr>
              <w:widowControl/>
              <w:spacing w:after="0"/>
              <w:jc w:val="left"/>
              <w:rPr>
                <w:del w:id="4947" w:author="Sam Dent" w:date="2023-09-06T09:05:00Z"/>
                <w:rFonts w:cs="Calibri"/>
                <w:color w:val="000000"/>
                <w:sz w:val="18"/>
                <w:szCs w:val="18"/>
              </w:rPr>
            </w:pPr>
            <w:del w:id="4948" w:author="Sam Dent" w:date="2023-09-06T09:05:00Z">
              <w:r w:rsidRPr="008F2DEE" w:rsidDel="00BA020C">
                <w:rPr>
                  <w:rFonts w:cs="Calibri"/>
                  <w:color w:val="000000"/>
                  <w:sz w:val="18"/>
                  <w:szCs w:val="18"/>
                </w:rPr>
                <w:delText>Added default cooling savings based on same workpaper approach as heating side.</w:delText>
              </w:r>
            </w:del>
          </w:p>
        </w:tc>
        <w:tc>
          <w:tcPr>
            <w:tcW w:w="1034" w:type="dxa"/>
            <w:tcBorders>
              <w:top w:val="nil"/>
              <w:left w:val="nil"/>
              <w:bottom w:val="single" w:sz="4" w:space="0" w:color="auto"/>
              <w:right w:val="single" w:sz="4" w:space="0" w:color="auto"/>
            </w:tcBorders>
            <w:shd w:val="clear" w:color="auto" w:fill="auto"/>
            <w:vAlign w:val="center"/>
            <w:hideMark/>
          </w:tcPr>
          <w:p w14:paraId="5F004FBE" w14:textId="3970E41D" w:rsidR="008F2DEE" w:rsidRPr="008F2DEE" w:rsidDel="00BA020C" w:rsidRDefault="008F2DEE" w:rsidP="008F2DEE">
            <w:pPr>
              <w:widowControl/>
              <w:spacing w:after="0"/>
              <w:jc w:val="center"/>
              <w:rPr>
                <w:del w:id="4949" w:author="Sam Dent" w:date="2023-09-06T09:05:00Z"/>
                <w:rFonts w:cs="Calibri"/>
                <w:color w:val="000000"/>
                <w:sz w:val="18"/>
                <w:szCs w:val="18"/>
              </w:rPr>
            </w:pPr>
            <w:del w:id="4950" w:author="Sam Dent" w:date="2023-09-06T09:05:00Z">
              <w:r w:rsidRPr="008F2DEE" w:rsidDel="00BA020C">
                <w:rPr>
                  <w:rFonts w:cs="Calibri"/>
                  <w:color w:val="000000"/>
                  <w:sz w:val="18"/>
                  <w:szCs w:val="18"/>
                </w:rPr>
                <w:delText>N/A</w:delText>
              </w:r>
            </w:del>
          </w:p>
        </w:tc>
      </w:tr>
      <w:tr w:rsidR="008F2DEE" w:rsidRPr="008F2DEE" w:rsidDel="00BA020C" w14:paraId="60E022CC" w14:textId="50234C14" w:rsidTr="008D55F9">
        <w:trPr>
          <w:trHeight w:val="720"/>
          <w:del w:id="4951"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E411D34" w14:textId="0D7DCE60" w:rsidR="008F2DEE" w:rsidRPr="008F2DEE" w:rsidDel="00BA020C" w:rsidRDefault="008F2DEE" w:rsidP="008F2DEE">
            <w:pPr>
              <w:widowControl/>
              <w:spacing w:after="0"/>
              <w:jc w:val="left"/>
              <w:rPr>
                <w:del w:id="4952"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30A4F3A" w14:textId="2E62F532" w:rsidR="008F2DEE" w:rsidRPr="008F2DEE" w:rsidDel="00BA020C" w:rsidRDefault="008F2DEE" w:rsidP="008F2DEE">
            <w:pPr>
              <w:widowControl/>
              <w:spacing w:after="0"/>
              <w:jc w:val="left"/>
              <w:rPr>
                <w:del w:id="4953"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D8E16CC" w14:textId="379960A3" w:rsidR="008F2DEE" w:rsidRPr="008F2DEE" w:rsidDel="00BA020C" w:rsidRDefault="008F2DEE" w:rsidP="008F2DEE">
            <w:pPr>
              <w:widowControl/>
              <w:spacing w:after="0"/>
              <w:jc w:val="left"/>
              <w:rPr>
                <w:del w:id="4954" w:author="Sam Dent" w:date="2023-09-06T09:05:00Z"/>
                <w:rFonts w:cs="Calibri"/>
                <w:color w:val="000000"/>
                <w:sz w:val="18"/>
                <w:szCs w:val="18"/>
              </w:rPr>
            </w:pPr>
            <w:del w:id="4955" w:author="Sam Dent" w:date="2023-09-06T09:05:00Z">
              <w:r w:rsidRPr="008F2DEE" w:rsidDel="00BA020C">
                <w:rPr>
                  <w:rFonts w:cs="Calibri"/>
                  <w:color w:val="000000"/>
                  <w:sz w:val="18"/>
                  <w:szCs w:val="18"/>
                </w:rPr>
                <w:delText>4.8.17 Switch Peripheral Equipment Consolidation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F0D68D5" w14:textId="0292BFB8" w:rsidR="008F2DEE" w:rsidRPr="008F2DEE" w:rsidDel="00BA020C" w:rsidRDefault="008F2DEE" w:rsidP="008F2DEE">
            <w:pPr>
              <w:widowControl/>
              <w:spacing w:after="0"/>
              <w:jc w:val="left"/>
              <w:rPr>
                <w:del w:id="4956" w:author="Sam Dent" w:date="2023-09-06T09:05:00Z"/>
                <w:rFonts w:cs="Calibri"/>
                <w:color w:val="000000"/>
                <w:sz w:val="18"/>
                <w:szCs w:val="18"/>
              </w:rPr>
            </w:pPr>
            <w:del w:id="4957" w:author="Sam Dent" w:date="2023-09-06T09:05:00Z">
              <w:r w:rsidRPr="008F2DEE" w:rsidDel="00BA020C">
                <w:rPr>
                  <w:rFonts w:cs="Calibri"/>
                  <w:color w:val="000000"/>
                  <w:sz w:val="18"/>
                  <w:szCs w:val="18"/>
                </w:rPr>
                <w:delText>CI-MSC-SPEC-V02-230101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107B59E5" w14:textId="51D7CF43" w:rsidR="008F2DEE" w:rsidRPr="008F2DEE" w:rsidDel="00BA020C" w:rsidRDefault="008F2DEE" w:rsidP="008F2DEE">
            <w:pPr>
              <w:widowControl/>
              <w:spacing w:after="0"/>
              <w:jc w:val="center"/>
              <w:rPr>
                <w:del w:id="4958" w:author="Sam Dent" w:date="2023-09-06T09:05:00Z"/>
                <w:rFonts w:cs="Calibri"/>
                <w:color w:val="000000"/>
                <w:sz w:val="18"/>
                <w:szCs w:val="18"/>
              </w:rPr>
            </w:pPr>
            <w:del w:id="4959"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734679A" w14:textId="613BBD77" w:rsidR="008F2DEE" w:rsidRPr="008F2DEE" w:rsidDel="00BA020C" w:rsidRDefault="008F2DEE" w:rsidP="008F2DEE">
            <w:pPr>
              <w:widowControl/>
              <w:spacing w:after="0"/>
              <w:jc w:val="left"/>
              <w:rPr>
                <w:del w:id="4960" w:author="Sam Dent" w:date="2023-09-06T09:05:00Z"/>
                <w:rFonts w:cs="Calibri"/>
                <w:color w:val="000000"/>
                <w:sz w:val="18"/>
                <w:szCs w:val="18"/>
              </w:rPr>
            </w:pPr>
            <w:del w:id="4961" w:author="Sam Dent" w:date="2023-09-06T09:05:00Z">
              <w:r w:rsidRPr="008F2DEE" w:rsidDel="00BA020C">
                <w:rPr>
                  <w:rFonts w:cs="Calibri"/>
                  <w:color w:val="000000"/>
                  <w:sz w:val="18"/>
                  <w:szCs w:val="18"/>
                </w:rPr>
                <w:delText>Update cooling CF to be consistent with other measures.</w:delText>
              </w:r>
            </w:del>
          </w:p>
        </w:tc>
        <w:tc>
          <w:tcPr>
            <w:tcW w:w="1034" w:type="dxa"/>
            <w:tcBorders>
              <w:top w:val="nil"/>
              <w:left w:val="nil"/>
              <w:bottom w:val="single" w:sz="4" w:space="0" w:color="auto"/>
              <w:right w:val="single" w:sz="4" w:space="0" w:color="auto"/>
            </w:tcBorders>
            <w:shd w:val="clear" w:color="auto" w:fill="auto"/>
            <w:vAlign w:val="center"/>
            <w:hideMark/>
          </w:tcPr>
          <w:p w14:paraId="60776EBD" w14:textId="7B2EDEB9" w:rsidR="008F2DEE" w:rsidRPr="008F2DEE" w:rsidDel="00BA020C" w:rsidRDefault="008F2DEE" w:rsidP="008F2DEE">
            <w:pPr>
              <w:widowControl/>
              <w:spacing w:after="0"/>
              <w:jc w:val="center"/>
              <w:rPr>
                <w:del w:id="4962" w:author="Sam Dent" w:date="2023-09-06T09:05:00Z"/>
                <w:rFonts w:cs="Calibri"/>
                <w:color w:val="000000"/>
                <w:sz w:val="18"/>
                <w:szCs w:val="18"/>
              </w:rPr>
            </w:pPr>
            <w:del w:id="4963" w:author="Sam Dent" w:date="2023-09-06T09:05:00Z">
              <w:r w:rsidRPr="008F2DEE" w:rsidDel="00BA020C">
                <w:rPr>
                  <w:rFonts w:cs="Calibri"/>
                  <w:color w:val="000000"/>
                  <w:sz w:val="18"/>
                  <w:szCs w:val="18"/>
                </w:rPr>
                <w:delText>Increase in kW savings</w:delText>
              </w:r>
            </w:del>
          </w:p>
        </w:tc>
      </w:tr>
      <w:tr w:rsidR="008F2DEE" w:rsidRPr="008F2DEE" w:rsidDel="00BA020C" w14:paraId="58100E1D" w14:textId="63FB5650" w:rsidTr="008D55F9">
        <w:trPr>
          <w:trHeight w:val="720"/>
          <w:del w:id="4964"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11A3D9A8" w14:textId="752A7241" w:rsidR="008F2DEE" w:rsidRPr="008F2DEE" w:rsidDel="00BA020C" w:rsidRDefault="008F2DEE" w:rsidP="008F2DEE">
            <w:pPr>
              <w:widowControl/>
              <w:spacing w:after="0"/>
              <w:jc w:val="left"/>
              <w:rPr>
                <w:del w:id="4965"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5E1CAEF" w14:textId="786E2364" w:rsidR="008F2DEE" w:rsidRPr="008F2DEE" w:rsidDel="00BA020C" w:rsidRDefault="008F2DEE" w:rsidP="008F2DEE">
            <w:pPr>
              <w:widowControl/>
              <w:spacing w:after="0"/>
              <w:jc w:val="left"/>
              <w:rPr>
                <w:del w:id="4966"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23328E9" w14:textId="176BB580" w:rsidR="008F2DEE" w:rsidRPr="008F2DEE" w:rsidDel="00BA020C" w:rsidRDefault="008F2DEE" w:rsidP="008F2DEE">
            <w:pPr>
              <w:widowControl/>
              <w:spacing w:after="0"/>
              <w:jc w:val="left"/>
              <w:rPr>
                <w:del w:id="4967" w:author="Sam Dent" w:date="2023-09-06T09:05:00Z"/>
                <w:rFonts w:cs="Calibri"/>
                <w:color w:val="000000"/>
                <w:sz w:val="18"/>
                <w:szCs w:val="18"/>
              </w:rPr>
            </w:pPr>
            <w:del w:id="4968" w:author="Sam Dent" w:date="2023-09-06T09:05:00Z">
              <w:r w:rsidRPr="008F2DEE" w:rsidDel="00BA020C">
                <w:rPr>
                  <w:rFonts w:cs="Calibri"/>
                  <w:color w:val="000000"/>
                  <w:sz w:val="18"/>
                  <w:szCs w:val="18"/>
                </w:rPr>
                <w:delText>4.8.18 ENERGY STAR Uninterruptible Power Supply</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FB556AD" w14:textId="261CAE73" w:rsidR="008F2DEE" w:rsidRPr="008F2DEE" w:rsidDel="00BA020C" w:rsidRDefault="008F2DEE" w:rsidP="008F2DEE">
            <w:pPr>
              <w:widowControl/>
              <w:spacing w:after="0"/>
              <w:jc w:val="left"/>
              <w:rPr>
                <w:del w:id="4969" w:author="Sam Dent" w:date="2023-09-06T09:05:00Z"/>
                <w:rFonts w:cs="Calibri"/>
                <w:color w:val="000000"/>
                <w:sz w:val="18"/>
                <w:szCs w:val="18"/>
              </w:rPr>
            </w:pPr>
            <w:del w:id="4970" w:author="Sam Dent" w:date="2023-09-06T09:05:00Z">
              <w:r w:rsidRPr="008F2DEE" w:rsidDel="00BA020C">
                <w:rPr>
                  <w:rFonts w:cs="Calibri"/>
                  <w:color w:val="000000"/>
                  <w:sz w:val="18"/>
                  <w:szCs w:val="18"/>
                </w:rPr>
                <w:delText>CI-MSC-UPSE-V03-230101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3ACAF122" w14:textId="535C49E9" w:rsidR="008F2DEE" w:rsidRPr="008F2DEE" w:rsidDel="00BA020C" w:rsidRDefault="008F2DEE" w:rsidP="008F2DEE">
            <w:pPr>
              <w:widowControl/>
              <w:spacing w:after="0"/>
              <w:jc w:val="center"/>
              <w:rPr>
                <w:del w:id="4971" w:author="Sam Dent" w:date="2023-09-06T09:05:00Z"/>
                <w:rFonts w:cs="Calibri"/>
                <w:color w:val="000000"/>
                <w:sz w:val="18"/>
                <w:szCs w:val="18"/>
              </w:rPr>
            </w:pPr>
            <w:del w:id="497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691675E" w14:textId="213EF0F3" w:rsidR="008F2DEE" w:rsidRPr="008F2DEE" w:rsidDel="00BA020C" w:rsidRDefault="008F2DEE" w:rsidP="008F2DEE">
            <w:pPr>
              <w:widowControl/>
              <w:spacing w:after="0"/>
              <w:jc w:val="left"/>
              <w:rPr>
                <w:del w:id="4973" w:author="Sam Dent" w:date="2023-09-06T09:05:00Z"/>
                <w:rFonts w:cs="Calibri"/>
                <w:color w:val="000000"/>
                <w:sz w:val="18"/>
                <w:szCs w:val="18"/>
              </w:rPr>
            </w:pPr>
            <w:del w:id="4974" w:author="Sam Dent" w:date="2023-09-06T09:05:00Z">
              <w:r w:rsidRPr="008F2DEE" w:rsidDel="00BA020C">
                <w:rPr>
                  <w:rFonts w:cs="Calibri"/>
                  <w:color w:val="000000"/>
                  <w:sz w:val="18"/>
                  <w:szCs w:val="18"/>
                </w:rPr>
                <w:delText>Updated measure with new federal appliance standards. Impact baseline efficiency and default savings.</w:delText>
              </w:r>
            </w:del>
          </w:p>
        </w:tc>
        <w:tc>
          <w:tcPr>
            <w:tcW w:w="1034" w:type="dxa"/>
            <w:tcBorders>
              <w:top w:val="nil"/>
              <w:left w:val="nil"/>
              <w:bottom w:val="single" w:sz="4" w:space="0" w:color="auto"/>
              <w:right w:val="single" w:sz="4" w:space="0" w:color="auto"/>
            </w:tcBorders>
            <w:shd w:val="clear" w:color="auto" w:fill="auto"/>
            <w:vAlign w:val="center"/>
            <w:hideMark/>
          </w:tcPr>
          <w:p w14:paraId="63373599" w14:textId="6C3C64FE" w:rsidR="008F2DEE" w:rsidRPr="008F2DEE" w:rsidDel="00BA020C" w:rsidRDefault="008F2DEE" w:rsidP="008F2DEE">
            <w:pPr>
              <w:widowControl/>
              <w:spacing w:after="0"/>
              <w:jc w:val="center"/>
              <w:rPr>
                <w:del w:id="4975" w:author="Sam Dent" w:date="2023-09-06T09:05:00Z"/>
                <w:rFonts w:cs="Calibri"/>
                <w:color w:val="000000"/>
                <w:sz w:val="18"/>
                <w:szCs w:val="18"/>
              </w:rPr>
            </w:pPr>
            <w:del w:id="4976" w:author="Sam Dent" w:date="2023-09-06T09:05:00Z">
              <w:r w:rsidRPr="008F2DEE" w:rsidDel="00BA020C">
                <w:rPr>
                  <w:rFonts w:cs="Calibri"/>
                  <w:color w:val="000000"/>
                  <w:sz w:val="18"/>
                  <w:szCs w:val="18"/>
                </w:rPr>
                <w:delText>Dependent on inputs</w:delText>
              </w:r>
            </w:del>
          </w:p>
        </w:tc>
      </w:tr>
      <w:tr w:rsidR="008F2DEE" w:rsidRPr="008F2DEE" w:rsidDel="00BA020C" w14:paraId="63628341" w14:textId="505CF05C" w:rsidTr="008D55F9">
        <w:trPr>
          <w:trHeight w:val="480"/>
          <w:del w:id="4977"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AFA5F13" w14:textId="3C2B2696" w:rsidR="008F2DEE" w:rsidRPr="008F2DEE" w:rsidDel="00BA020C" w:rsidRDefault="008F2DEE" w:rsidP="008F2DEE">
            <w:pPr>
              <w:widowControl/>
              <w:spacing w:after="0"/>
              <w:jc w:val="left"/>
              <w:rPr>
                <w:del w:id="4978"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21E555C" w14:textId="5E741511" w:rsidR="008F2DEE" w:rsidRPr="008F2DEE" w:rsidDel="00BA020C" w:rsidRDefault="008F2DEE" w:rsidP="008F2DEE">
            <w:pPr>
              <w:widowControl/>
              <w:spacing w:after="0"/>
              <w:jc w:val="left"/>
              <w:rPr>
                <w:del w:id="497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0BD9533" w14:textId="44180BF7" w:rsidR="008F2DEE" w:rsidRPr="008F2DEE" w:rsidDel="00BA020C" w:rsidRDefault="008F2DEE" w:rsidP="008F2DEE">
            <w:pPr>
              <w:widowControl/>
              <w:spacing w:after="0"/>
              <w:jc w:val="left"/>
              <w:rPr>
                <w:del w:id="4980" w:author="Sam Dent" w:date="2023-09-06T09:05:00Z"/>
                <w:rFonts w:cs="Calibri"/>
                <w:color w:val="000000"/>
                <w:sz w:val="18"/>
                <w:szCs w:val="18"/>
              </w:rPr>
            </w:pPr>
            <w:del w:id="4981" w:author="Sam Dent" w:date="2023-09-06T09:05:00Z">
              <w:r w:rsidRPr="008F2DEE" w:rsidDel="00BA020C">
                <w:rPr>
                  <w:rFonts w:cs="Calibri"/>
                  <w:color w:val="000000"/>
                  <w:sz w:val="18"/>
                  <w:szCs w:val="18"/>
                </w:rPr>
                <w:delText>4.8.19 Energy Efficient Rectifier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41172DC" w14:textId="4EDFA0C8" w:rsidR="008F2DEE" w:rsidRPr="008F2DEE" w:rsidDel="00BA020C" w:rsidRDefault="008F2DEE" w:rsidP="008F2DEE">
            <w:pPr>
              <w:widowControl/>
              <w:spacing w:after="0"/>
              <w:jc w:val="left"/>
              <w:rPr>
                <w:del w:id="4982" w:author="Sam Dent" w:date="2023-09-06T09:05:00Z"/>
                <w:rFonts w:cs="Calibri"/>
                <w:color w:val="000000"/>
                <w:sz w:val="18"/>
                <w:szCs w:val="18"/>
              </w:rPr>
            </w:pPr>
            <w:del w:id="4983" w:author="Sam Dent" w:date="2023-09-06T09:05:00Z">
              <w:r w:rsidRPr="008F2DEE" w:rsidDel="00BA020C">
                <w:rPr>
                  <w:rFonts w:cs="Calibri"/>
                  <w:color w:val="000000"/>
                  <w:sz w:val="18"/>
                  <w:szCs w:val="18"/>
                </w:rPr>
                <w:delText>CI-MSC-RECT-V03-230101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3C7037A4" w14:textId="39DF9735" w:rsidR="008F2DEE" w:rsidRPr="008F2DEE" w:rsidDel="00BA020C" w:rsidRDefault="008F2DEE" w:rsidP="008F2DEE">
            <w:pPr>
              <w:widowControl/>
              <w:spacing w:after="0"/>
              <w:jc w:val="center"/>
              <w:rPr>
                <w:del w:id="4984" w:author="Sam Dent" w:date="2023-09-06T09:05:00Z"/>
                <w:rFonts w:cs="Calibri"/>
                <w:color w:val="000000"/>
                <w:sz w:val="18"/>
                <w:szCs w:val="18"/>
              </w:rPr>
            </w:pPr>
            <w:del w:id="498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81360A0" w14:textId="1CA43009" w:rsidR="008F2DEE" w:rsidRPr="008F2DEE" w:rsidDel="00BA020C" w:rsidRDefault="008F2DEE" w:rsidP="008F2DEE">
            <w:pPr>
              <w:widowControl/>
              <w:spacing w:after="0"/>
              <w:jc w:val="left"/>
              <w:rPr>
                <w:del w:id="4986" w:author="Sam Dent" w:date="2023-09-06T09:05:00Z"/>
                <w:rFonts w:cs="Calibri"/>
                <w:color w:val="000000"/>
                <w:sz w:val="18"/>
                <w:szCs w:val="18"/>
              </w:rPr>
            </w:pPr>
            <w:del w:id="4987" w:author="Sam Dent" w:date="2023-09-06T09:05:00Z">
              <w:r w:rsidRPr="008F2DEE" w:rsidDel="00BA020C">
                <w:rPr>
                  <w:rFonts w:cs="Calibri"/>
                  <w:color w:val="000000"/>
                  <w:sz w:val="18"/>
                  <w:szCs w:val="18"/>
                </w:rPr>
                <w:delText>Minor clarifications</w:delText>
              </w:r>
            </w:del>
          </w:p>
        </w:tc>
        <w:tc>
          <w:tcPr>
            <w:tcW w:w="1034" w:type="dxa"/>
            <w:tcBorders>
              <w:top w:val="nil"/>
              <w:left w:val="nil"/>
              <w:bottom w:val="single" w:sz="4" w:space="0" w:color="auto"/>
              <w:right w:val="single" w:sz="4" w:space="0" w:color="auto"/>
            </w:tcBorders>
            <w:shd w:val="clear" w:color="auto" w:fill="auto"/>
            <w:vAlign w:val="center"/>
            <w:hideMark/>
          </w:tcPr>
          <w:p w14:paraId="5A6EAFFE" w14:textId="0A934F7C" w:rsidR="008F2DEE" w:rsidRPr="008F2DEE" w:rsidDel="00BA020C" w:rsidRDefault="008F2DEE" w:rsidP="008F2DEE">
            <w:pPr>
              <w:widowControl/>
              <w:spacing w:after="0"/>
              <w:jc w:val="center"/>
              <w:rPr>
                <w:del w:id="4988" w:author="Sam Dent" w:date="2023-09-06T09:05:00Z"/>
                <w:rFonts w:cs="Calibri"/>
                <w:color w:val="000000"/>
                <w:sz w:val="18"/>
                <w:szCs w:val="18"/>
              </w:rPr>
            </w:pPr>
            <w:del w:id="4989" w:author="Sam Dent" w:date="2023-09-06T09:05:00Z">
              <w:r w:rsidRPr="008F2DEE" w:rsidDel="00BA020C">
                <w:rPr>
                  <w:rFonts w:cs="Calibri"/>
                  <w:color w:val="000000"/>
                  <w:sz w:val="18"/>
                  <w:szCs w:val="18"/>
                </w:rPr>
                <w:delText>N/A</w:delText>
              </w:r>
            </w:del>
          </w:p>
        </w:tc>
      </w:tr>
      <w:tr w:rsidR="008F2DEE" w:rsidRPr="008F2DEE" w:rsidDel="00BA020C" w14:paraId="5862873C" w14:textId="4C614CCE" w:rsidTr="008D55F9">
        <w:trPr>
          <w:trHeight w:val="480"/>
          <w:del w:id="4990"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552489A" w14:textId="187DC8A0" w:rsidR="008F2DEE" w:rsidRPr="008F2DEE" w:rsidDel="00BA020C" w:rsidRDefault="008F2DEE" w:rsidP="008F2DEE">
            <w:pPr>
              <w:widowControl/>
              <w:spacing w:after="0"/>
              <w:jc w:val="left"/>
              <w:rPr>
                <w:del w:id="499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0B81CAD" w14:textId="2C865561" w:rsidR="008F2DEE" w:rsidRPr="008F2DEE" w:rsidDel="00BA020C" w:rsidRDefault="008F2DEE" w:rsidP="008F2DEE">
            <w:pPr>
              <w:widowControl/>
              <w:spacing w:after="0"/>
              <w:jc w:val="left"/>
              <w:rPr>
                <w:del w:id="499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23105CB" w14:textId="0D93371F" w:rsidR="008F2DEE" w:rsidRPr="008F2DEE" w:rsidDel="00BA020C" w:rsidRDefault="008F2DEE" w:rsidP="008F2DEE">
            <w:pPr>
              <w:widowControl/>
              <w:spacing w:after="0"/>
              <w:jc w:val="left"/>
              <w:rPr>
                <w:del w:id="4993" w:author="Sam Dent" w:date="2023-09-06T09:05:00Z"/>
                <w:rFonts w:cs="Calibri"/>
                <w:color w:val="000000"/>
                <w:sz w:val="18"/>
                <w:szCs w:val="18"/>
              </w:rPr>
            </w:pPr>
            <w:del w:id="4994" w:author="Sam Dent" w:date="2023-09-06T09:05:00Z">
              <w:r w:rsidRPr="008F2DEE" w:rsidDel="00BA020C">
                <w:rPr>
                  <w:rFonts w:cs="Calibri"/>
                  <w:color w:val="000000"/>
                  <w:sz w:val="18"/>
                  <w:szCs w:val="18"/>
                </w:rPr>
                <w:delText>4.8.23 Lithium Ion Forklift Batteries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DB81AA1" w14:textId="62CEA151" w:rsidR="008F2DEE" w:rsidRPr="008F2DEE" w:rsidDel="00BA020C" w:rsidRDefault="008F2DEE" w:rsidP="008F2DEE">
            <w:pPr>
              <w:widowControl/>
              <w:spacing w:after="0"/>
              <w:jc w:val="left"/>
              <w:rPr>
                <w:del w:id="4995" w:author="Sam Dent" w:date="2023-09-06T09:05:00Z"/>
                <w:rFonts w:cs="Calibri"/>
                <w:color w:val="000000"/>
                <w:sz w:val="18"/>
                <w:szCs w:val="18"/>
              </w:rPr>
            </w:pPr>
            <w:del w:id="4996" w:author="Sam Dent" w:date="2023-09-06T09:05:00Z">
              <w:r w:rsidRPr="008F2DEE" w:rsidDel="00BA020C">
                <w:rPr>
                  <w:rFonts w:cs="Calibri"/>
                  <w:color w:val="000000"/>
                  <w:sz w:val="18"/>
                  <w:szCs w:val="18"/>
                </w:rPr>
                <w:delText>CI-MSC-LION-V02-230101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4AE2832E" w14:textId="6A4243D2" w:rsidR="008F2DEE" w:rsidRPr="008F2DEE" w:rsidDel="00BA020C" w:rsidRDefault="008F2DEE" w:rsidP="008F2DEE">
            <w:pPr>
              <w:widowControl/>
              <w:spacing w:after="0"/>
              <w:jc w:val="center"/>
              <w:rPr>
                <w:del w:id="4997" w:author="Sam Dent" w:date="2023-09-06T09:05:00Z"/>
                <w:rFonts w:cs="Calibri"/>
                <w:color w:val="000000"/>
                <w:sz w:val="18"/>
                <w:szCs w:val="18"/>
              </w:rPr>
            </w:pPr>
            <w:del w:id="499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ECF5CBE" w14:textId="6633D8E1" w:rsidR="008F2DEE" w:rsidRPr="008F2DEE" w:rsidDel="00BA020C" w:rsidRDefault="008F2DEE" w:rsidP="008F2DEE">
            <w:pPr>
              <w:widowControl/>
              <w:spacing w:after="0"/>
              <w:jc w:val="left"/>
              <w:rPr>
                <w:del w:id="4999" w:author="Sam Dent" w:date="2023-09-06T09:05:00Z"/>
                <w:rFonts w:cs="Calibri"/>
                <w:color w:val="000000"/>
                <w:sz w:val="18"/>
                <w:szCs w:val="18"/>
              </w:rPr>
            </w:pPr>
            <w:del w:id="5000" w:author="Sam Dent" w:date="2023-09-06T09:05:00Z">
              <w:r w:rsidRPr="008F2DEE" w:rsidDel="00BA020C">
                <w:rPr>
                  <w:rFonts w:cs="Calibri"/>
                  <w:color w:val="000000"/>
                  <w:sz w:val="18"/>
                  <w:szCs w:val="18"/>
                </w:rPr>
                <w:delText>Fuel Switch/Electrification algorithms added.</w:delText>
              </w:r>
              <w:r w:rsidRPr="008F2DEE" w:rsidDel="00BA020C">
                <w:rPr>
                  <w:rFonts w:cs="Calibri"/>
                  <w:color w:val="000000"/>
                  <w:sz w:val="18"/>
                  <w:szCs w:val="18"/>
                </w:rPr>
                <w:br/>
                <w:delText>Update to measure costs.</w:delText>
              </w:r>
            </w:del>
          </w:p>
        </w:tc>
        <w:tc>
          <w:tcPr>
            <w:tcW w:w="1034" w:type="dxa"/>
            <w:tcBorders>
              <w:top w:val="nil"/>
              <w:left w:val="nil"/>
              <w:bottom w:val="single" w:sz="4" w:space="0" w:color="auto"/>
              <w:right w:val="single" w:sz="4" w:space="0" w:color="auto"/>
            </w:tcBorders>
            <w:shd w:val="clear" w:color="auto" w:fill="auto"/>
            <w:vAlign w:val="center"/>
            <w:hideMark/>
          </w:tcPr>
          <w:p w14:paraId="2425C77B" w14:textId="16D389FC" w:rsidR="008F2DEE" w:rsidRPr="008F2DEE" w:rsidDel="00BA020C" w:rsidRDefault="008F2DEE" w:rsidP="008F2DEE">
            <w:pPr>
              <w:widowControl/>
              <w:spacing w:after="0"/>
              <w:jc w:val="center"/>
              <w:rPr>
                <w:del w:id="5001" w:author="Sam Dent" w:date="2023-09-06T09:05:00Z"/>
                <w:rFonts w:cs="Calibri"/>
                <w:color w:val="000000"/>
                <w:sz w:val="18"/>
                <w:szCs w:val="18"/>
              </w:rPr>
            </w:pPr>
            <w:del w:id="5002" w:author="Sam Dent" w:date="2023-09-06T09:05:00Z">
              <w:r w:rsidRPr="008F2DEE" w:rsidDel="00BA020C">
                <w:rPr>
                  <w:rFonts w:cs="Calibri"/>
                  <w:color w:val="000000"/>
                  <w:sz w:val="18"/>
                  <w:szCs w:val="18"/>
                </w:rPr>
                <w:delText>N/A</w:delText>
              </w:r>
            </w:del>
          </w:p>
        </w:tc>
      </w:tr>
      <w:tr w:rsidR="008F2DEE" w:rsidRPr="008F2DEE" w:rsidDel="00BA020C" w14:paraId="75251894" w14:textId="04685694" w:rsidTr="008D55F9">
        <w:trPr>
          <w:trHeight w:val="480"/>
          <w:del w:id="5003"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6EAE28F" w14:textId="4BCC66E2" w:rsidR="008F2DEE" w:rsidRPr="008F2DEE" w:rsidDel="00BA020C" w:rsidRDefault="008F2DEE" w:rsidP="008F2DEE">
            <w:pPr>
              <w:widowControl/>
              <w:spacing w:after="0"/>
              <w:jc w:val="left"/>
              <w:rPr>
                <w:del w:id="500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C027905" w14:textId="7B93C317" w:rsidR="008F2DEE" w:rsidRPr="008F2DEE" w:rsidDel="00BA020C" w:rsidRDefault="008F2DEE" w:rsidP="008F2DEE">
            <w:pPr>
              <w:widowControl/>
              <w:spacing w:after="0"/>
              <w:jc w:val="left"/>
              <w:rPr>
                <w:del w:id="500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5E96BF6" w14:textId="7B592C3F" w:rsidR="008F2DEE" w:rsidRPr="008F2DEE" w:rsidDel="00BA020C" w:rsidRDefault="008F2DEE" w:rsidP="008F2DEE">
            <w:pPr>
              <w:widowControl/>
              <w:spacing w:after="0"/>
              <w:jc w:val="left"/>
              <w:rPr>
                <w:del w:id="5006" w:author="Sam Dent" w:date="2023-09-06T09:05:00Z"/>
                <w:rFonts w:cs="Calibri"/>
                <w:color w:val="000000"/>
                <w:sz w:val="18"/>
                <w:szCs w:val="18"/>
              </w:rPr>
            </w:pPr>
            <w:del w:id="5007" w:author="Sam Dent" w:date="2023-09-06T09:05:00Z">
              <w:r w:rsidRPr="008F2DEE" w:rsidDel="00BA020C">
                <w:rPr>
                  <w:rFonts w:cs="Calibri"/>
                  <w:color w:val="000000"/>
                  <w:sz w:val="18"/>
                  <w:szCs w:val="18"/>
                </w:rPr>
                <w:delText>4.8.24 Building Operator Certification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6DFB094" w14:textId="4B5FC760" w:rsidR="008F2DEE" w:rsidRPr="008F2DEE" w:rsidDel="00BA020C" w:rsidRDefault="008F2DEE" w:rsidP="008F2DEE">
            <w:pPr>
              <w:widowControl/>
              <w:spacing w:after="0"/>
              <w:jc w:val="left"/>
              <w:rPr>
                <w:del w:id="5008" w:author="Sam Dent" w:date="2023-09-06T09:05:00Z"/>
                <w:rFonts w:cs="Calibri"/>
                <w:color w:val="000000"/>
                <w:sz w:val="18"/>
                <w:szCs w:val="18"/>
              </w:rPr>
            </w:pPr>
            <w:del w:id="5009" w:author="Sam Dent" w:date="2023-09-06T09:05:00Z">
              <w:r w:rsidRPr="008F2DEE" w:rsidDel="00BA020C">
                <w:rPr>
                  <w:rFonts w:cs="Calibri"/>
                  <w:color w:val="000000"/>
                  <w:sz w:val="18"/>
                  <w:szCs w:val="18"/>
                </w:rPr>
                <w:delText>CI-MSC-BOC-V02-230101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7E861366" w14:textId="5CC86101" w:rsidR="008F2DEE" w:rsidRPr="008F2DEE" w:rsidDel="00BA020C" w:rsidRDefault="008F2DEE" w:rsidP="008F2DEE">
            <w:pPr>
              <w:widowControl/>
              <w:spacing w:after="0"/>
              <w:jc w:val="center"/>
              <w:rPr>
                <w:del w:id="5010" w:author="Sam Dent" w:date="2023-09-06T09:05:00Z"/>
                <w:rFonts w:cs="Calibri"/>
                <w:color w:val="000000"/>
                <w:sz w:val="18"/>
                <w:szCs w:val="18"/>
              </w:rPr>
            </w:pPr>
            <w:del w:id="501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8A33726" w14:textId="52C2BC59" w:rsidR="008F2DEE" w:rsidRPr="008F2DEE" w:rsidDel="00BA020C" w:rsidRDefault="008F2DEE" w:rsidP="008F2DEE">
            <w:pPr>
              <w:widowControl/>
              <w:spacing w:after="0"/>
              <w:jc w:val="left"/>
              <w:rPr>
                <w:del w:id="5012" w:author="Sam Dent" w:date="2023-09-06T09:05:00Z"/>
                <w:rFonts w:cs="Calibri"/>
                <w:color w:val="000000"/>
                <w:sz w:val="18"/>
                <w:szCs w:val="18"/>
              </w:rPr>
            </w:pPr>
            <w:del w:id="5013" w:author="Sam Dent" w:date="2023-09-06T09:05:00Z">
              <w:r w:rsidRPr="008F2DEE" w:rsidDel="00BA020C">
                <w:rPr>
                  <w:rFonts w:cs="Calibri"/>
                  <w:color w:val="000000"/>
                  <w:sz w:val="18"/>
                  <w:szCs w:val="18"/>
                </w:rPr>
                <w:delText>Updated evaluation information.</w:delText>
              </w:r>
            </w:del>
          </w:p>
        </w:tc>
        <w:tc>
          <w:tcPr>
            <w:tcW w:w="1034" w:type="dxa"/>
            <w:tcBorders>
              <w:top w:val="nil"/>
              <w:left w:val="nil"/>
              <w:bottom w:val="single" w:sz="4" w:space="0" w:color="auto"/>
              <w:right w:val="single" w:sz="4" w:space="0" w:color="auto"/>
            </w:tcBorders>
            <w:shd w:val="clear" w:color="auto" w:fill="auto"/>
            <w:vAlign w:val="center"/>
            <w:hideMark/>
          </w:tcPr>
          <w:p w14:paraId="288799D4" w14:textId="594342D9" w:rsidR="008F2DEE" w:rsidRPr="008F2DEE" w:rsidDel="00BA020C" w:rsidRDefault="008F2DEE" w:rsidP="008F2DEE">
            <w:pPr>
              <w:widowControl/>
              <w:spacing w:after="0"/>
              <w:jc w:val="center"/>
              <w:rPr>
                <w:del w:id="5014" w:author="Sam Dent" w:date="2023-09-06T09:05:00Z"/>
                <w:rFonts w:cs="Calibri"/>
                <w:color w:val="000000"/>
                <w:sz w:val="18"/>
                <w:szCs w:val="18"/>
              </w:rPr>
            </w:pPr>
            <w:del w:id="5015" w:author="Sam Dent" w:date="2023-09-06T09:05:00Z">
              <w:r w:rsidRPr="008F2DEE" w:rsidDel="00BA020C">
                <w:rPr>
                  <w:rFonts w:cs="Calibri"/>
                  <w:color w:val="000000"/>
                  <w:sz w:val="18"/>
                  <w:szCs w:val="18"/>
                </w:rPr>
                <w:delText>N/A</w:delText>
              </w:r>
            </w:del>
          </w:p>
        </w:tc>
      </w:tr>
      <w:tr w:rsidR="008F2DEE" w:rsidRPr="008F2DEE" w:rsidDel="00BA020C" w14:paraId="08E11803" w14:textId="46D5C485" w:rsidTr="008D55F9">
        <w:trPr>
          <w:trHeight w:val="480"/>
          <w:del w:id="5016"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2B2CD94F" w14:textId="31CE13C7" w:rsidR="008F2DEE" w:rsidRPr="008F2DEE" w:rsidDel="00BA020C" w:rsidRDefault="008F2DEE" w:rsidP="008F2DEE">
            <w:pPr>
              <w:widowControl/>
              <w:spacing w:after="0"/>
              <w:jc w:val="left"/>
              <w:rPr>
                <w:del w:id="501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29962C5" w14:textId="49D992FB" w:rsidR="008F2DEE" w:rsidRPr="008F2DEE" w:rsidDel="00BA020C" w:rsidRDefault="008F2DEE" w:rsidP="008F2DEE">
            <w:pPr>
              <w:widowControl/>
              <w:spacing w:after="0"/>
              <w:jc w:val="left"/>
              <w:rPr>
                <w:del w:id="501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16F0CD1" w14:textId="071A58CB" w:rsidR="008F2DEE" w:rsidRPr="008F2DEE" w:rsidDel="00BA020C" w:rsidRDefault="008F2DEE" w:rsidP="008F2DEE">
            <w:pPr>
              <w:widowControl/>
              <w:spacing w:after="0"/>
              <w:jc w:val="left"/>
              <w:rPr>
                <w:del w:id="5019" w:author="Sam Dent" w:date="2023-09-06T09:05:00Z"/>
                <w:rFonts w:cs="Calibri"/>
                <w:color w:val="000000"/>
                <w:sz w:val="18"/>
                <w:szCs w:val="18"/>
              </w:rPr>
            </w:pPr>
            <w:del w:id="5020" w:author="Sam Dent" w:date="2023-09-06T09:05:00Z">
              <w:r w:rsidRPr="008F2DEE" w:rsidDel="00BA020C">
                <w:rPr>
                  <w:rFonts w:cs="Calibri"/>
                  <w:color w:val="000000"/>
                  <w:sz w:val="18"/>
                  <w:szCs w:val="18"/>
                </w:rPr>
                <w:delText>4.8.26 Energy Efficient Hand Dryers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C4B5B1C" w14:textId="0D266CB9" w:rsidR="008F2DEE" w:rsidRPr="008F2DEE" w:rsidDel="00BA020C" w:rsidRDefault="008F2DEE" w:rsidP="008F2DEE">
            <w:pPr>
              <w:widowControl/>
              <w:spacing w:after="0"/>
              <w:jc w:val="left"/>
              <w:rPr>
                <w:del w:id="5021" w:author="Sam Dent" w:date="2023-09-06T09:05:00Z"/>
                <w:rFonts w:cs="Calibri"/>
                <w:color w:val="000000"/>
                <w:sz w:val="18"/>
                <w:szCs w:val="18"/>
              </w:rPr>
            </w:pPr>
            <w:del w:id="5022" w:author="Sam Dent" w:date="2023-09-06T09:05:00Z">
              <w:r w:rsidRPr="008F2DEE" w:rsidDel="00BA020C">
                <w:rPr>
                  <w:rFonts w:cs="Calibri"/>
                  <w:color w:val="000000"/>
                  <w:sz w:val="18"/>
                  <w:szCs w:val="18"/>
                </w:rPr>
                <w:delText>CI-MSC-EEHD-V02-230101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11F308F5" w14:textId="3C1E8642" w:rsidR="008F2DEE" w:rsidRPr="008F2DEE" w:rsidDel="00BA020C" w:rsidRDefault="008F2DEE" w:rsidP="008F2DEE">
            <w:pPr>
              <w:widowControl/>
              <w:spacing w:after="0"/>
              <w:jc w:val="center"/>
              <w:rPr>
                <w:del w:id="5023" w:author="Sam Dent" w:date="2023-09-06T09:05:00Z"/>
                <w:rFonts w:cs="Calibri"/>
                <w:color w:val="000000"/>
                <w:sz w:val="18"/>
                <w:szCs w:val="18"/>
              </w:rPr>
            </w:pPr>
            <w:del w:id="5024"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3AB5E6F" w14:textId="081D3137" w:rsidR="008F2DEE" w:rsidRPr="008F2DEE" w:rsidDel="00BA020C" w:rsidRDefault="008F2DEE" w:rsidP="008F2DEE">
            <w:pPr>
              <w:widowControl/>
              <w:spacing w:after="0"/>
              <w:jc w:val="left"/>
              <w:rPr>
                <w:del w:id="5025" w:author="Sam Dent" w:date="2023-09-06T09:05:00Z"/>
                <w:rFonts w:cs="Calibri"/>
                <w:color w:val="000000"/>
                <w:sz w:val="18"/>
                <w:szCs w:val="18"/>
              </w:rPr>
            </w:pPr>
            <w:del w:id="5026" w:author="Sam Dent" w:date="2023-09-06T09:05:00Z">
              <w:r w:rsidRPr="008F2DEE" w:rsidDel="00BA020C">
                <w:rPr>
                  <w:rFonts w:cs="Calibri"/>
                  <w:color w:val="000000"/>
                  <w:sz w:val="18"/>
                  <w:szCs w:val="18"/>
                </w:rPr>
                <w:delText>New methodology for calculating coincidence factors with updated usage assumptions.</w:delText>
              </w:r>
            </w:del>
          </w:p>
        </w:tc>
        <w:tc>
          <w:tcPr>
            <w:tcW w:w="1034" w:type="dxa"/>
            <w:tcBorders>
              <w:top w:val="nil"/>
              <w:left w:val="nil"/>
              <w:bottom w:val="single" w:sz="4" w:space="0" w:color="auto"/>
              <w:right w:val="single" w:sz="4" w:space="0" w:color="auto"/>
            </w:tcBorders>
            <w:shd w:val="clear" w:color="auto" w:fill="auto"/>
            <w:vAlign w:val="center"/>
            <w:hideMark/>
          </w:tcPr>
          <w:p w14:paraId="505285BA" w14:textId="095617A5" w:rsidR="008F2DEE" w:rsidRPr="008F2DEE" w:rsidDel="00BA020C" w:rsidRDefault="008F2DEE" w:rsidP="008F2DEE">
            <w:pPr>
              <w:widowControl/>
              <w:spacing w:after="0"/>
              <w:jc w:val="center"/>
              <w:rPr>
                <w:del w:id="5027" w:author="Sam Dent" w:date="2023-09-06T09:05:00Z"/>
                <w:rFonts w:cs="Calibri"/>
                <w:color w:val="000000"/>
                <w:sz w:val="18"/>
                <w:szCs w:val="18"/>
              </w:rPr>
            </w:pPr>
            <w:del w:id="5028" w:author="Sam Dent" w:date="2023-09-06T09:05:00Z">
              <w:r w:rsidRPr="008F2DEE" w:rsidDel="00BA020C">
                <w:rPr>
                  <w:rFonts w:cs="Calibri"/>
                  <w:color w:val="000000"/>
                  <w:sz w:val="18"/>
                  <w:szCs w:val="18"/>
                </w:rPr>
                <w:delText>Decrease</w:delText>
              </w:r>
            </w:del>
          </w:p>
        </w:tc>
      </w:tr>
      <w:tr w:rsidR="008F2DEE" w:rsidRPr="008F2DEE" w:rsidDel="00BA020C" w14:paraId="65438B18" w14:textId="19962DCA" w:rsidTr="008D55F9">
        <w:trPr>
          <w:trHeight w:val="300"/>
          <w:del w:id="5029"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3E62E862" w14:textId="11E10945" w:rsidR="008F2DEE" w:rsidRPr="008F2DEE" w:rsidDel="00BA020C" w:rsidRDefault="008F2DEE" w:rsidP="008F2DEE">
            <w:pPr>
              <w:widowControl/>
              <w:spacing w:after="0"/>
              <w:jc w:val="left"/>
              <w:rPr>
                <w:del w:id="503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79C167" w14:textId="012D6593" w:rsidR="008F2DEE" w:rsidRPr="008F2DEE" w:rsidDel="00BA020C" w:rsidRDefault="008F2DEE" w:rsidP="008F2DEE">
            <w:pPr>
              <w:widowControl/>
              <w:spacing w:after="0"/>
              <w:jc w:val="left"/>
              <w:rPr>
                <w:del w:id="503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0FD8967" w14:textId="6AB43BDD" w:rsidR="008F2DEE" w:rsidRPr="008F2DEE" w:rsidDel="00BA020C" w:rsidRDefault="008F2DEE" w:rsidP="008F2DEE">
            <w:pPr>
              <w:widowControl/>
              <w:spacing w:after="0"/>
              <w:jc w:val="left"/>
              <w:rPr>
                <w:del w:id="5032" w:author="Sam Dent" w:date="2023-09-06T09:05:00Z"/>
                <w:rFonts w:cs="Calibri"/>
                <w:color w:val="000000"/>
                <w:sz w:val="18"/>
                <w:szCs w:val="18"/>
              </w:rPr>
            </w:pPr>
            <w:del w:id="5033" w:author="Sam Dent" w:date="2023-09-06T09:05:00Z">
              <w:r w:rsidRPr="008F2DEE" w:rsidDel="00BA020C">
                <w:rPr>
                  <w:rFonts w:cs="Calibri"/>
                  <w:color w:val="000000"/>
                  <w:sz w:val="18"/>
                  <w:szCs w:val="18"/>
                </w:rPr>
                <w:delText>4.8.27 C&amp;I Air Sealing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98CE6FF" w14:textId="2EA24EE1" w:rsidR="008F2DEE" w:rsidRPr="008F2DEE" w:rsidDel="00BA020C" w:rsidRDefault="008F2DEE" w:rsidP="008F2DEE">
            <w:pPr>
              <w:widowControl/>
              <w:spacing w:after="0"/>
              <w:jc w:val="left"/>
              <w:rPr>
                <w:del w:id="5034" w:author="Sam Dent" w:date="2023-09-06T09:05:00Z"/>
                <w:rFonts w:cs="Calibri"/>
                <w:color w:val="000000"/>
                <w:sz w:val="18"/>
                <w:szCs w:val="18"/>
              </w:rPr>
            </w:pPr>
            <w:del w:id="5035" w:author="Sam Dent" w:date="2023-09-06T09:05:00Z">
              <w:r w:rsidRPr="008F2DEE" w:rsidDel="00BA020C">
                <w:rPr>
                  <w:rFonts w:cs="Calibri"/>
                  <w:color w:val="000000"/>
                  <w:sz w:val="18"/>
                  <w:szCs w:val="18"/>
                </w:rPr>
                <w:delText>CI-MSC-CAIR-V01-230101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6D868F6A" w14:textId="03885942" w:rsidR="008F2DEE" w:rsidRPr="008F2DEE" w:rsidDel="00BA020C" w:rsidRDefault="008F2DEE" w:rsidP="008F2DEE">
            <w:pPr>
              <w:widowControl/>
              <w:spacing w:after="0"/>
              <w:jc w:val="center"/>
              <w:rPr>
                <w:del w:id="5036" w:author="Sam Dent" w:date="2023-09-06T09:05:00Z"/>
                <w:rFonts w:cs="Calibri"/>
                <w:color w:val="000000"/>
                <w:sz w:val="18"/>
                <w:szCs w:val="18"/>
              </w:rPr>
            </w:pPr>
            <w:del w:id="5037"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5E38B9FC" w14:textId="22C7F817" w:rsidR="008F2DEE" w:rsidRPr="008F2DEE" w:rsidDel="00BA020C" w:rsidRDefault="008F2DEE" w:rsidP="008F2DEE">
            <w:pPr>
              <w:widowControl/>
              <w:spacing w:after="0"/>
              <w:jc w:val="left"/>
              <w:rPr>
                <w:del w:id="5038" w:author="Sam Dent" w:date="2023-09-06T09:05:00Z"/>
                <w:rFonts w:cs="Calibri"/>
                <w:color w:val="000000"/>
                <w:sz w:val="18"/>
                <w:szCs w:val="18"/>
              </w:rPr>
            </w:pPr>
            <w:del w:id="5039"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4143E8B7" w14:textId="53986CE3" w:rsidR="008F2DEE" w:rsidRPr="008F2DEE" w:rsidDel="00BA020C" w:rsidRDefault="008F2DEE" w:rsidP="008F2DEE">
            <w:pPr>
              <w:widowControl/>
              <w:spacing w:after="0"/>
              <w:jc w:val="center"/>
              <w:rPr>
                <w:del w:id="5040" w:author="Sam Dent" w:date="2023-09-06T09:05:00Z"/>
                <w:rFonts w:cs="Calibri"/>
                <w:color w:val="000000"/>
                <w:sz w:val="18"/>
                <w:szCs w:val="18"/>
              </w:rPr>
            </w:pPr>
            <w:del w:id="5041" w:author="Sam Dent" w:date="2023-09-06T09:05:00Z">
              <w:r w:rsidRPr="008F2DEE" w:rsidDel="00BA020C">
                <w:rPr>
                  <w:rFonts w:cs="Calibri"/>
                  <w:color w:val="000000"/>
                  <w:sz w:val="18"/>
                  <w:szCs w:val="18"/>
                </w:rPr>
                <w:delText>N/A</w:delText>
              </w:r>
            </w:del>
          </w:p>
        </w:tc>
      </w:tr>
      <w:tr w:rsidR="008F2DEE" w:rsidRPr="008F2DEE" w:rsidDel="00BA020C" w14:paraId="07AEC5D4" w14:textId="75AD6967" w:rsidTr="008D55F9">
        <w:trPr>
          <w:trHeight w:val="480"/>
          <w:del w:id="5042"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6B3C1705" w14:textId="31675262" w:rsidR="008F2DEE" w:rsidRPr="008F2DEE" w:rsidDel="00BA020C" w:rsidRDefault="008F2DEE" w:rsidP="008F2DEE">
            <w:pPr>
              <w:widowControl/>
              <w:spacing w:after="0"/>
              <w:jc w:val="left"/>
              <w:rPr>
                <w:del w:id="5043"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B4C0BF4" w14:textId="63D055B0" w:rsidR="008F2DEE" w:rsidRPr="008F2DEE" w:rsidDel="00BA020C" w:rsidRDefault="008F2DEE" w:rsidP="008F2DEE">
            <w:pPr>
              <w:widowControl/>
              <w:spacing w:after="0"/>
              <w:jc w:val="left"/>
              <w:rPr>
                <w:del w:id="5044"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F739AA2" w14:textId="648FE651" w:rsidR="008F2DEE" w:rsidRPr="008F2DEE" w:rsidDel="00BA020C" w:rsidRDefault="008F2DEE" w:rsidP="008F2DEE">
            <w:pPr>
              <w:widowControl/>
              <w:spacing w:after="0"/>
              <w:jc w:val="left"/>
              <w:rPr>
                <w:del w:id="5045" w:author="Sam Dent" w:date="2023-09-06T09:05:00Z"/>
                <w:rFonts w:cs="Calibri"/>
                <w:color w:val="000000"/>
                <w:sz w:val="18"/>
                <w:szCs w:val="18"/>
              </w:rPr>
            </w:pPr>
            <w:del w:id="5046" w:author="Sam Dent" w:date="2023-09-06T09:05:00Z">
              <w:r w:rsidRPr="008F2DEE" w:rsidDel="00BA020C">
                <w:rPr>
                  <w:rFonts w:cs="Calibri"/>
                  <w:color w:val="000000"/>
                  <w:sz w:val="18"/>
                  <w:szCs w:val="18"/>
                </w:rPr>
                <w:delText>4.8.28 High Speed Overhead Doors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1001099" w14:textId="74742205" w:rsidR="008F2DEE" w:rsidRPr="008F2DEE" w:rsidDel="00BA020C" w:rsidRDefault="008F2DEE" w:rsidP="008F2DEE">
            <w:pPr>
              <w:widowControl/>
              <w:spacing w:after="0"/>
              <w:jc w:val="left"/>
              <w:rPr>
                <w:del w:id="5047" w:author="Sam Dent" w:date="2023-09-06T09:05:00Z"/>
                <w:rFonts w:cs="Calibri"/>
                <w:color w:val="000000"/>
                <w:sz w:val="18"/>
                <w:szCs w:val="18"/>
              </w:rPr>
            </w:pPr>
            <w:del w:id="5048" w:author="Sam Dent" w:date="2023-09-06T09:05:00Z">
              <w:r w:rsidRPr="008F2DEE" w:rsidDel="00BA020C">
                <w:rPr>
                  <w:rFonts w:cs="Calibri"/>
                  <w:color w:val="000000"/>
                  <w:sz w:val="18"/>
                  <w:szCs w:val="18"/>
                </w:rPr>
                <w:delText>CI-MSC-HSOD-V01-230101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7A896597" w14:textId="011D62DD" w:rsidR="008F2DEE" w:rsidRPr="008F2DEE" w:rsidDel="00BA020C" w:rsidRDefault="008F2DEE" w:rsidP="008F2DEE">
            <w:pPr>
              <w:widowControl/>
              <w:spacing w:after="0"/>
              <w:jc w:val="center"/>
              <w:rPr>
                <w:del w:id="5049" w:author="Sam Dent" w:date="2023-09-06T09:05:00Z"/>
                <w:rFonts w:cs="Calibri"/>
                <w:color w:val="000000"/>
                <w:sz w:val="18"/>
                <w:szCs w:val="18"/>
              </w:rPr>
            </w:pPr>
            <w:del w:id="5050"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040B51EA" w14:textId="78353E84" w:rsidR="008F2DEE" w:rsidRPr="008F2DEE" w:rsidDel="00BA020C" w:rsidRDefault="008F2DEE" w:rsidP="008F2DEE">
            <w:pPr>
              <w:widowControl/>
              <w:spacing w:after="0"/>
              <w:jc w:val="left"/>
              <w:rPr>
                <w:del w:id="5051" w:author="Sam Dent" w:date="2023-09-06T09:05:00Z"/>
                <w:rFonts w:cs="Calibri"/>
                <w:color w:val="000000"/>
                <w:sz w:val="18"/>
                <w:szCs w:val="18"/>
              </w:rPr>
            </w:pPr>
            <w:del w:id="5052"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415226FE" w14:textId="47251BEF" w:rsidR="008F2DEE" w:rsidRPr="008F2DEE" w:rsidDel="00BA020C" w:rsidRDefault="008F2DEE" w:rsidP="008F2DEE">
            <w:pPr>
              <w:widowControl/>
              <w:spacing w:after="0"/>
              <w:jc w:val="center"/>
              <w:rPr>
                <w:del w:id="5053" w:author="Sam Dent" w:date="2023-09-06T09:05:00Z"/>
                <w:rFonts w:cs="Calibri"/>
                <w:color w:val="000000"/>
                <w:sz w:val="18"/>
                <w:szCs w:val="18"/>
              </w:rPr>
            </w:pPr>
            <w:del w:id="5054" w:author="Sam Dent" w:date="2023-09-06T09:05:00Z">
              <w:r w:rsidRPr="008F2DEE" w:rsidDel="00BA020C">
                <w:rPr>
                  <w:rFonts w:cs="Calibri"/>
                  <w:color w:val="000000"/>
                  <w:sz w:val="18"/>
                  <w:szCs w:val="18"/>
                </w:rPr>
                <w:delText>N/A</w:delText>
              </w:r>
            </w:del>
          </w:p>
        </w:tc>
      </w:tr>
      <w:tr w:rsidR="008F2DEE" w:rsidRPr="008F2DEE" w:rsidDel="00BA020C" w14:paraId="245AEC13" w14:textId="5786EEE6" w:rsidTr="008D55F9">
        <w:trPr>
          <w:trHeight w:val="480"/>
          <w:del w:id="5055"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56E80A8A" w14:textId="18B17C7F" w:rsidR="008F2DEE" w:rsidRPr="008F2DEE" w:rsidDel="00BA020C" w:rsidRDefault="008F2DEE" w:rsidP="008F2DEE">
            <w:pPr>
              <w:widowControl/>
              <w:spacing w:after="0"/>
              <w:jc w:val="left"/>
              <w:rPr>
                <w:del w:id="505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EE936A3" w14:textId="6C01D326" w:rsidR="008F2DEE" w:rsidRPr="008F2DEE" w:rsidDel="00BA020C" w:rsidRDefault="008F2DEE" w:rsidP="008F2DEE">
            <w:pPr>
              <w:widowControl/>
              <w:spacing w:after="0"/>
              <w:jc w:val="left"/>
              <w:rPr>
                <w:del w:id="505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3E1D145" w14:textId="4917E34E" w:rsidR="008F2DEE" w:rsidRPr="008F2DEE" w:rsidDel="00BA020C" w:rsidRDefault="008F2DEE" w:rsidP="008F2DEE">
            <w:pPr>
              <w:widowControl/>
              <w:spacing w:after="0"/>
              <w:jc w:val="left"/>
              <w:rPr>
                <w:del w:id="5058" w:author="Sam Dent" w:date="2023-09-06T09:05:00Z"/>
                <w:rFonts w:cs="Calibri"/>
                <w:color w:val="000000"/>
                <w:sz w:val="18"/>
                <w:szCs w:val="18"/>
              </w:rPr>
            </w:pPr>
            <w:del w:id="5059" w:author="Sam Dent" w:date="2023-09-06T09:05:00Z">
              <w:r w:rsidRPr="008F2DEE" w:rsidDel="00BA020C">
                <w:rPr>
                  <w:rFonts w:cs="Calibri"/>
                  <w:color w:val="000000"/>
                  <w:sz w:val="18"/>
                  <w:szCs w:val="18"/>
                </w:rPr>
                <w:delText>4.8.29 Dock Door Seals and Shelter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9263DE7" w14:textId="7BF9FFB2" w:rsidR="008F2DEE" w:rsidRPr="008F2DEE" w:rsidDel="00BA020C" w:rsidRDefault="008F2DEE" w:rsidP="008F2DEE">
            <w:pPr>
              <w:widowControl/>
              <w:spacing w:after="0"/>
              <w:jc w:val="left"/>
              <w:rPr>
                <w:del w:id="5060" w:author="Sam Dent" w:date="2023-09-06T09:05:00Z"/>
                <w:rFonts w:cs="Calibri"/>
                <w:color w:val="000000"/>
                <w:sz w:val="18"/>
                <w:szCs w:val="18"/>
              </w:rPr>
            </w:pPr>
            <w:del w:id="5061" w:author="Sam Dent" w:date="2023-09-06T09:05:00Z">
              <w:r w:rsidRPr="008F2DEE" w:rsidDel="00BA020C">
                <w:rPr>
                  <w:rFonts w:cs="Calibri"/>
                  <w:color w:val="000000"/>
                  <w:sz w:val="18"/>
                  <w:szCs w:val="18"/>
                </w:rPr>
                <w:delText>CI-MSC-DDSS-V01-230101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0B2187E2" w14:textId="053BAE5E" w:rsidR="008F2DEE" w:rsidRPr="008F2DEE" w:rsidDel="00BA020C" w:rsidRDefault="008F2DEE" w:rsidP="008F2DEE">
            <w:pPr>
              <w:widowControl/>
              <w:spacing w:after="0"/>
              <w:jc w:val="center"/>
              <w:rPr>
                <w:del w:id="5062" w:author="Sam Dent" w:date="2023-09-06T09:05:00Z"/>
                <w:rFonts w:cs="Calibri"/>
                <w:color w:val="000000"/>
                <w:sz w:val="18"/>
                <w:szCs w:val="18"/>
              </w:rPr>
            </w:pPr>
            <w:del w:id="5063"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2066AF16" w14:textId="6C0D0307" w:rsidR="008F2DEE" w:rsidRPr="008F2DEE" w:rsidDel="00BA020C" w:rsidRDefault="008F2DEE" w:rsidP="008F2DEE">
            <w:pPr>
              <w:widowControl/>
              <w:spacing w:after="0"/>
              <w:jc w:val="left"/>
              <w:rPr>
                <w:del w:id="5064" w:author="Sam Dent" w:date="2023-09-06T09:05:00Z"/>
                <w:rFonts w:cs="Calibri"/>
                <w:color w:val="000000"/>
                <w:sz w:val="18"/>
                <w:szCs w:val="18"/>
              </w:rPr>
            </w:pPr>
            <w:del w:id="5065"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1E57AB7F" w14:textId="2EF3BC2E" w:rsidR="008F2DEE" w:rsidRPr="008F2DEE" w:rsidDel="00BA020C" w:rsidRDefault="008F2DEE" w:rsidP="008F2DEE">
            <w:pPr>
              <w:widowControl/>
              <w:spacing w:after="0"/>
              <w:jc w:val="center"/>
              <w:rPr>
                <w:del w:id="5066" w:author="Sam Dent" w:date="2023-09-06T09:05:00Z"/>
                <w:rFonts w:cs="Calibri"/>
                <w:color w:val="000000"/>
                <w:sz w:val="18"/>
                <w:szCs w:val="18"/>
              </w:rPr>
            </w:pPr>
            <w:del w:id="5067" w:author="Sam Dent" w:date="2023-09-06T09:05:00Z">
              <w:r w:rsidRPr="008F2DEE" w:rsidDel="00BA020C">
                <w:rPr>
                  <w:rFonts w:cs="Calibri"/>
                  <w:color w:val="000000"/>
                  <w:sz w:val="18"/>
                  <w:szCs w:val="18"/>
                </w:rPr>
                <w:delText>N/A</w:delText>
              </w:r>
            </w:del>
          </w:p>
        </w:tc>
      </w:tr>
      <w:tr w:rsidR="008F2DEE" w:rsidRPr="008F2DEE" w:rsidDel="00BA020C" w14:paraId="2A65B76D" w14:textId="08DB64CF" w:rsidTr="008D55F9">
        <w:trPr>
          <w:trHeight w:val="480"/>
          <w:del w:id="5068"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4F1F4C93" w14:textId="6E87E49D" w:rsidR="008F2DEE" w:rsidRPr="008F2DEE" w:rsidDel="00BA020C" w:rsidRDefault="008F2DEE" w:rsidP="008F2DEE">
            <w:pPr>
              <w:widowControl/>
              <w:spacing w:after="0"/>
              <w:jc w:val="left"/>
              <w:rPr>
                <w:del w:id="506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EC97BAA" w14:textId="6E5A4CEC" w:rsidR="008F2DEE" w:rsidRPr="008F2DEE" w:rsidDel="00BA020C" w:rsidRDefault="008F2DEE" w:rsidP="008F2DEE">
            <w:pPr>
              <w:widowControl/>
              <w:spacing w:after="0"/>
              <w:jc w:val="left"/>
              <w:rPr>
                <w:del w:id="507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29A27EA" w14:textId="2D1C37BA" w:rsidR="008F2DEE" w:rsidRPr="008F2DEE" w:rsidDel="00BA020C" w:rsidRDefault="008F2DEE" w:rsidP="008F2DEE">
            <w:pPr>
              <w:widowControl/>
              <w:spacing w:after="0"/>
              <w:jc w:val="left"/>
              <w:rPr>
                <w:del w:id="5071" w:author="Sam Dent" w:date="2023-09-06T09:05:00Z"/>
                <w:rFonts w:cs="Calibri"/>
                <w:color w:val="000000"/>
                <w:sz w:val="18"/>
                <w:szCs w:val="18"/>
              </w:rPr>
            </w:pPr>
            <w:del w:id="5072" w:author="Sam Dent" w:date="2023-09-06T09:05:00Z">
              <w:r w:rsidRPr="008F2DEE" w:rsidDel="00BA020C">
                <w:rPr>
                  <w:rFonts w:cs="Calibri"/>
                  <w:color w:val="000000"/>
                  <w:sz w:val="18"/>
                  <w:szCs w:val="18"/>
                </w:rPr>
                <w:delText>4.8.30 Commercial Wall Insulation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EF9F8ED" w14:textId="4D3410E9" w:rsidR="008F2DEE" w:rsidRPr="008F2DEE" w:rsidDel="00BA020C" w:rsidRDefault="008F2DEE" w:rsidP="008F2DEE">
            <w:pPr>
              <w:widowControl/>
              <w:spacing w:after="0"/>
              <w:jc w:val="left"/>
              <w:rPr>
                <w:del w:id="5073" w:author="Sam Dent" w:date="2023-09-06T09:05:00Z"/>
                <w:rFonts w:cs="Calibri"/>
                <w:color w:val="000000"/>
                <w:sz w:val="18"/>
                <w:szCs w:val="18"/>
              </w:rPr>
            </w:pPr>
            <w:del w:id="5074" w:author="Sam Dent" w:date="2023-09-06T09:05:00Z">
              <w:r w:rsidRPr="008F2DEE" w:rsidDel="00BA020C">
                <w:rPr>
                  <w:rFonts w:cs="Calibri"/>
                  <w:color w:val="000000"/>
                  <w:sz w:val="18"/>
                  <w:szCs w:val="18"/>
                </w:rPr>
                <w:delText>CI-HVC-WINS-V01-230101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16CF696D" w14:textId="119DFB13" w:rsidR="008F2DEE" w:rsidRPr="008F2DEE" w:rsidDel="00BA020C" w:rsidRDefault="008F2DEE" w:rsidP="008F2DEE">
            <w:pPr>
              <w:widowControl/>
              <w:spacing w:after="0"/>
              <w:jc w:val="center"/>
              <w:rPr>
                <w:del w:id="5075" w:author="Sam Dent" w:date="2023-09-06T09:05:00Z"/>
                <w:rFonts w:cs="Calibri"/>
                <w:color w:val="000000"/>
                <w:sz w:val="18"/>
                <w:szCs w:val="18"/>
              </w:rPr>
            </w:pPr>
            <w:del w:id="5076"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2E0C3F75" w14:textId="7AD3EA8E" w:rsidR="008F2DEE" w:rsidRPr="008F2DEE" w:rsidDel="00BA020C" w:rsidRDefault="008F2DEE" w:rsidP="008F2DEE">
            <w:pPr>
              <w:widowControl/>
              <w:spacing w:after="0"/>
              <w:jc w:val="left"/>
              <w:rPr>
                <w:del w:id="5077" w:author="Sam Dent" w:date="2023-09-06T09:05:00Z"/>
                <w:rFonts w:cs="Calibri"/>
                <w:color w:val="000000"/>
                <w:sz w:val="18"/>
                <w:szCs w:val="18"/>
              </w:rPr>
            </w:pPr>
            <w:del w:id="5078"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26EB4293" w14:textId="0495FB6E" w:rsidR="008F2DEE" w:rsidRPr="008F2DEE" w:rsidDel="00BA020C" w:rsidRDefault="008F2DEE" w:rsidP="008F2DEE">
            <w:pPr>
              <w:widowControl/>
              <w:spacing w:after="0"/>
              <w:jc w:val="center"/>
              <w:rPr>
                <w:del w:id="5079" w:author="Sam Dent" w:date="2023-09-06T09:05:00Z"/>
                <w:rFonts w:cs="Calibri"/>
                <w:color w:val="000000"/>
                <w:sz w:val="18"/>
                <w:szCs w:val="18"/>
              </w:rPr>
            </w:pPr>
            <w:del w:id="5080" w:author="Sam Dent" w:date="2023-09-06T09:05:00Z">
              <w:r w:rsidRPr="008F2DEE" w:rsidDel="00BA020C">
                <w:rPr>
                  <w:rFonts w:cs="Calibri"/>
                  <w:color w:val="000000"/>
                  <w:sz w:val="18"/>
                  <w:szCs w:val="18"/>
                </w:rPr>
                <w:delText>N/A</w:delText>
              </w:r>
            </w:del>
          </w:p>
        </w:tc>
      </w:tr>
      <w:tr w:rsidR="008F2DEE" w:rsidRPr="008F2DEE" w:rsidDel="00BA020C" w14:paraId="4631C2ED" w14:textId="575F39B9" w:rsidTr="008D55F9">
        <w:trPr>
          <w:trHeight w:val="1200"/>
          <w:del w:id="5081" w:author="Sam Dent" w:date="2023-09-06T09:05:00Z"/>
        </w:trPr>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14:paraId="1B3AA904" w14:textId="01BB8B86" w:rsidR="008F2DEE" w:rsidRPr="008F2DEE" w:rsidDel="00BA020C" w:rsidRDefault="008F2DEE" w:rsidP="008F2DEE">
            <w:pPr>
              <w:widowControl/>
              <w:spacing w:after="0"/>
              <w:jc w:val="center"/>
              <w:rPr>
                <w:del w:id="5082" w:author="Sam Dent" w:date="2023-09-06T09:05:00Z"/>
                <w:rFonts w:cs="Calibri"/>
                <w:color w:val="000000"/>
                <w:sz w:val="18"/>
                <w:szCs w:val="18"/>
              </w:rPr>
            </w:pPr>
            <w:del w:id="5083" w:author="Sam Dent" w:date="2023-09-06T09:05:00Z">
              <w:r w:rsidRPr="008F2DEE" w:rsidDel="00BA020C">
                <w:rPr>
                  <w:rFonts w:cs="Calibri"/>
                  <w:color w:val="000000"/>
                  <w:sz w:val="18"/>
                  <w:szCs w:val="18"/>
                </w:rPr>
                <w:delText>Volume 3 –</w:delText>
              </w:r>
              <w:r w:rsidRPr="008F2DEE" w:rsidDel="00BA020C">
                <w:rPr>
                  <w:rFonts w:cs="Calibri"/>
                  <w:color w:val="000000"/>
                  <w:sz w:val="18"/>
                  <w:szCs w:val="18"/>
                </w:rPr>
                <w:br/>
                <w:delText xml:space="preserve">Residential </w:delText>
              </w:r>
              <w:r w:rsidRPr="008F2DEE" w:rsidDel="00BA020C">
                <w:rPr>
                  <w:rFonts w:cs="Calibri"/>
                  <w:color w:val="000000"/>
                  <w:sz w:val="18"/>
                  <w:szCs w:val="18"/>
                </w:rPr>
                <w:br/>
                <w:delText>Measures</w:delText>
              </w:r>
            </w:del>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472BED1" w14:textId="57D2FA80" w:rsidR="008F2DEE" w:rsidRPr="008F2DEE" w:rsidDel="00BA020C" w:rsidRDefault="008F2DEE" w:rsidP="008F2DEE">
            <w:pPr>
              <w:widowControl/>
              <w:spacing w:after="0"/>
              <w:jc w:val="center"/>
              <w:rPr>
                <w:del w:id="5084" w:author="Sam Dent" w:date="2023-09-06T09:05:00Z"/>
                <w:rFonts w:cs="Calibri"/>
                <w:color w:val="000000"/>
                <w:sz w:val="18"/>
                <w:szCs w:val="18"/>
              </w:rPr>
            </w:pPr>
            <w:del w:id="5085" w:author="Sam Dent" w:date="2023-09-06T09:05:00Z">
              <w:r w:rsidRPr="008F2DEE" w:rsidDel="00BA020C">
                <w:rPr>
                  <w:rFonts w:cs="Calibri"/>
                  <w:color w:val="000000"/>
                  <w:sz w:val="18"/>
                  <w:szCs w:val="18"/>
                </w:rPr>
                <w:delText>5.1 Appliances</w:delText>
              </w:r>
            </w:del>
          </w:p>
        </w:tc>
        <w:tc>
          <w:tcPr>
            <w:tcW w:w="2084" w:type="dxa"/>
            <w:tcBorders>
              <w:top w:val="nil"/>
              <w:left w:val="nil"/>
              <w:bottom w:val="single" w:sz="4" w:space="0" w:color="auto"/>
              <w:right w:val="single" w:sz="4" w:space="0" w:color="auto"/>
            </w:tcBorders>
            <w:shd w:val="clear" w:color="auto" w:fill="auto"/>
            <w:vAlign w:val="center"/>
            <w:hideMark/>
          </w:tcPr>
          <w:p w14:paraId="310F32E4" w14:textId="7780869B" w:rsidR="008F2DEE" w:rsidRPr="008F2DEE" w:rsidDel="00BA020C" w:rsidRDefault="008F2DEE" w:rsidP="008F2DEE">
            <w:pPr>
              <w:widowControl/>
              <w:spacing w:after="0"/>
              <w:jc w:val="left"/>
              <w:rPr>
                <w:del w:id="5086" w:author="Sam Dent" w:date="2023-09-06T09:05:00Z"/>
                <w:rFonts w:cs="Calibri"/>
                <w:color w:val="000000"/>
                <w:sz w:val="18"/>
                <w:szCs w:val="18"/>
              </w:rPr>
            </w:pPr>
            <w:del w:id="5087" w:author="Sam Dent" w:date="2023-09-06T09:05:00Z">
              <w:r w:rsidRPr="008F2DEE" w:rsidDel="00BA020C">
                <w:rPr>
                  <w:rFonts w:cs="Calibri"/>
                  <w:color w:val="000000"/>
                  <w:sz w:val="18"/>
                  <w:szCs w:val="18"/>
                </w:rPr>
                <w:delText>5.1.2 ENERGY STAR Clothes Washer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F201BF0" w14:textId="07FC23EE" w:rsidR="008F2DEE" w:rsidRPr="008F2DEE" w:rsidDel="00BA020C" w:rsidRDefault="008F2DEE" w:rsidP="008F2DEE">
            <w:pPr>
              <w:widowControl/>
              <w:spacing w:after="0"/>
              <w:jc w:val="left"/>
              <w:rPr>
                <w:del w:id="5088" w:author="Sam Dent" w:date="2023-09-06T09:05:00Z"/>
                <w:rFonts w:cs="Calibri"/>
                <w:color w:val="000000"/>
                <w:sz w:val="18"/>
                <w:szCs w:val="18"/>
              </w:rPr>
            </w:pPr>
            <w:del w:id="5089" w:author="Sam Dent" w:date="2023-09-06T09:05:00Z">
              <w:r w:rsidRPr="008F2DEE" w:rsidDel="00BA020C">
                <w:rPr>
                  <w:rFonts w:cs="Calibri"/>
                  <w:color w:val="000000"/>
                  <w:sz w:val="18"/>
                  <w:szCs w:val="18"/>
                </w:rPr>
                <w:delText>RS-APL-ESCL-V10-230101</w:delText>
              </w:r>
            </w:del>
          </w:p>
        </w:tc>
        <w:tc>
          <w:tcPr>
            <w:tcW w:w="930" w:type="dxa"/>
            <w:tcBorders>
              <w:top w:val="nil"/>
              <w:left w:val="nil"/>
              <w:bottom w:val="single" w:sz="4" w:space="0" w:color="auto"/>
              <w:right w:val="single" w:sz="4" w:space="0" w:color="auto"/>
            </w:tcBorders>
            <w:shd w:val="clear" w:color="auto" w:fill="auto"/>
            <w:vAlign w:val="center"/>
            <w:hideMark/>
          </w:tcPr>
          <w:p w14:paraId="7DDC881F" w14:textId="32702093" w:rsidR="008F2DEE" w:rsidRPr="008F2DEE" w:rsidDel="00BA020C" w:rsidRDefault="008F2DEE" w:rsidP="008F2DEE">
            <w:pPr>
              <w:widowControl/>
              <w:spacing w:after="0"/>
              <w:jc w:val="center"/>
              <w:rPr>
                <w:del w:id="5090" w:author="Sam Dent" w:date="2023-09-06T09:05:00Z"/>
                <w:rFonts w:cs="Calibri"/>
                <w:color w:val="000000"/>
                <w:sz w:val="18"/>
                <w:szCs w:val="18"/>
              </w:rPr>
            </w:pPr>
            <w:del w:id="509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05F0779" w14:textId="6494C76B" w:rsidR="008F2DEE" w:rsidRPr="008F2DEE" w:rsidDel="00BA020C" w:rsidRDefault="008F2DEE" w:rsidP="008F2DEE">
            <w:pPr>
              <w:widowControl/>
              <w:spacing w:after="0"/>
              <w:jc w:val="left"/>
              <w:rPr>
                <w:del w:id="5092" w:author="Sam Dent" w:date="2023-09-06T09:05:00Z"/>
                <w:rFonts w:cs="Calibri"/>
                <w:color w:val="000000"/>
                <w:sz w:val="18"/>
                <w:szCs w:val="18"/>
              </w:rPr>
            </w:pPr>
            <w:del w:id="5093" w:author="Sam Dent" w:date="2023-09-06T09:05:00Z">
              <w:r w:rsidRPr="008F2DEE" w:rsidDel="00BA020C">
                <w:rPr>
                  <w:rFonts w:cs="Calibri"/>
                  <w:color w:val="000000"/>
                  <w:sz w:val="18"/>
                  <w:szCs w:val="18"/>
                </w:rPr>
                <w:delText xml:space="preserve">Addition of CEE Advanced Tier, update to measure costs. </w:delText>
              </w:r>
              <w:r w:rsidRPr="008F2DEE" w:rsidDel="00BA020C">
                <w:rPr>
                  <w:rFonts w:cs="Calibri"/>
                  <w:color w:val="000000"/>
                  <w:sz w:val="18"/>
                  <w:szCs w:val="18"/>
                </w:rPr>
                <w:br/>
                <w:delText>Recalculation of savings based on new Technical Document and updated data savings</w:delText>
              </w:r>
              <w:r w:rsidRPr="008F2DEE" w:rsidDel="00BA020C">
                <w:rPr>
                  <w:rFonts w:cs="Calibri"/>
                  <w:color w:val="000000"/>
                  <w:sz w:val="18"/>
                  <w:szCs w:val="18"/>
                </w:rPr>
                <w:br/>
                <w:delText xml:space="preserve">Unknown %Electric and %Gas DHW and Dryer updated. </w:delText>
              </w:r>
            </w:del>
          </w:p>
        </w:tc>
        <w:tc>
          <w:tcPr>
            <w:tcW w:w="1034" w:type="dxa"/>
            <w:tcBorders>
              <w:top w:val="nil"/>
              <w:left w:val="nil"/>
              <w:bottom w:val="single" w:sz="4" w:space="0" w:color="auto"/>
              <w:right w:val="single" w:sz="4" w:space="0" w:color="auto"/>
            </w:tcBorders>
            <w:shd w:val="clear" w:color="auto" w:fill="auto"/>
            <w:vAlign w:val="center"/>
            <w:hideMark/>
          </w:tcPr>
          <w:p w14:paraId="28AE6A53" w14:textId="0B8DBB83" w:rsidR="008F2DEE" w:rsidRPr="008F2DEE" w:rsidDel="00BA020C" w:rsidRDefault="008F2DEE" w:rsidP="008F2DEE">
            <w:pPr>
              <w:widowControl/>
              <w:spacing w:after="0"/>
              <w:jc w:val="center"/>
              <w:rPr>
                <w:del w:id="5094" w:author="Sam Dent" w:date="2023-09-06T09:05:00Z"/>
                <w:rFonts w:cs="Calibri"/>
                <w:color w:val="000000"/>
                <w:sz w:val="18"/>
                <w:szCs w:val="18"/>
              </w:rPr>
            </w:pPr>
            <w:del w:id="5095" w:author="Sam Dent" w:date="2023-09-06T09:05:00Z">
              <w:r w:rsidRPr="008F2DEE" w:rsidDel="00BA020C">
                <w:rPr>
                  <w:rFonts w:cs="Calibri"/>
                  <w:color w:val="000000"/>
                  <w:sz w:val="18"/>
                  <w:szCs w:val="18"/>
                </w:rPr>
                <w:delText>Dependent on inputs</w:delText>
              </w:r>
            </w:del>
          </w:p>
        </w:tc>
      </w:tr>
      <w:tr w:rsidR="008F2DEE" w:rsidRPr="008F2DEE" w:rsidDel="00BA020C" w14:paraId="40DFC1A1" w14:textId="3A172105" w:rsidTr="008D55F9">
        <w:trPr>
          <w:trHeight w:val="720"/>
          <w:del w:id="5096"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7E0FD097" w14:textId="7B3663B1" w:rsidR="008F2DEE" w:rsidRPr="008F2DEE" w:rsidDel="00BA020C" w:rsidRDefault="008F2DEE" w:rsidP="008F2DEE">
            <w:pPr>
              <w:widowControl/>
              <w:spacing w:after="0"/>
              <w:jc w:val="left"/>
              <w:rPr>
                <w:del w:id="509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FC23089" w14:textId="709B764F" w:rsidR="008F2DEE" w:rsidRPr="008F2DEE" w:rsidDel="00BA020C" w:rsidRDefault="008F2DEE" w:rsidP="008F2DEE">
            <w:pPr>
              <w:widowControl/>
              <w:spacing w:after="0"/>
              <w:jc w:val="left"/>
              <w:rPr>
                <w:del w:id="509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7CCBF07" w14:textId="596C7E9A" w:rsidR="008F2DEE" w:rsidRPr="008F2DEE" w:rsidDel="00BA020C" w:rsidRDefault="008F2DEE" w:rsidP="008F2DEE">
            <w:pPr>
              <w:widowControl/>
              <w:spacing w:after="0"/>
              <w:jc w:val="left"/>
              <w:rPr>
                <w:del w:id="5099" w:author="Sam Dent" w:date="2023-09-06T09:05:00Z"/>
                <w:rFonts w:cs="Calibri"/>
                <w:color w:val="000000"/>
                <w:sz w:val="18"/>
                <w:szCs w:val="18"/>
              </w:rPr>
            </w:pPr>
            <w:del w:id="5100" w:author="Sam Dent" w:date="2023-09-06T09:05:00Z">
              <w:r w:rsidRPr="008F2DEE" w:rsidDel="00BA020C">
                <w:rPr>
                  <w:rFonts w:cs="Calibri"/>
                  <w:color w:val="000000"/>
                  <w:sz w:val="18"/>
                  <w:szCs w:val="18"/>
                </w:rPr>
                <w:delText>5.1.4 ENERGY STAR Dishwasher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4C93F6B" w14:textId="1CA6A2B0" w:rsidR="008F2DEE" w:rsidRPr="008F2DEE" w:rsidDel="00BA020C" w:rsidRDefault="008F2DEE" w:rsidP="008F2DEE">
            <w:pPr>
              <w:widowControl/>
              <w:spacing w:after="0"/>
              <w:jc w:val="left"/>
              <w:rPr>
                <w:del w:id="5101" w:author="Sam Dent" w:date="2023-09-06T09:05:00Z"/>
                <w:rFonts w:cs="Calibri"/>
                <w:color w:val="000000"/>
                <w:sz w:val="18"/>
                <w:szCs w:val="18"/>
              </w:rPr>
            </w:pPr>
            <w:del w:id="5102" w:author="Sam Dent" w:date="2023-09-06T09:05:00Z">
              <w:r w:rsidRPr="008F2DEE" w:rsidDel="00BA020C">
                <w:rPr>
                  <w:rFonts w:cs="Calibri"/>
                  <w:color w:val="000000"/>
                  <w:sz w:val="18"/>
                  <w:szCs w:val="18"/>
                </w:rPr>
                <w:delText>RS-APL-ESDI-V08-230101</w:delText>
              </w:r>
            </w:del>
          </w:p>
        </w:tc>
        <w:tc>
          <w:tcPr>
            <w:tcW w:w="930" w:type="dxa"/>
            <w:tcBorders>
              <w:top w:val="nil"/>
              <w:left w:val="nil"/>
              <w:bottom w:val="single" w:sz="4" w:space="0" w:color="auto"/>
              <w:right w:val="single" w:sz="4" w:space="0" w:color="auto"/>
            </w:tcBorders>
            <w:shd w:val="clear" w:color="auto" w:fill="auto"/>
            <w:vAlign w:val="center"/>
            <w:hideMark/>
          </w:tcPr>
          <w:p w14:paraId="5792B779" w14:textId="283F254B" w:rsidR="008F2DEE" w:rsidRPr="008F2DEE" w:rsidDel="00BA020C" w:rsidRDefault="008F2DEE" w:rsidP="008F2DEE">
            <w:pPr>
              <w:widowControl/>
              <w:spacing w:after="0"/>
              <w:jc w:val="center"/>
              <w:rPr>
                <w:del w:id="5103" w:author="Sam Dent" w:date="2023-09-06T09:05:00Z"/>
                <w:rFonts w:cs="Calibri"/>
                <w:color w:val="000000"/>
                <w:sz w:val="18"/>
                <w:szCs w:val="18"/>
              </w:rPr>
            </w:pPr>
            <w:del w:id="5104"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295815D" w14:textId="55E0CB0A" w:rsidR="008F2DEE" w:rsidRPr="008F2DEE" w:rsidDel="00BA020C" w:rsidRDefault="008F2DEE" w:rsidP="008F2DEE">
            <w:pPr>
              <w:widowControl/>
              <w:spacing w:after="0"/>
              <w:jc w:val="left"/>
              <w:rPr>
                <w:del w:id="5105" w:author="Sam Dent" w:date="2023-09-06T09:05:00Z"/>
                <w:rFonts w:cs="Calibri"/>
                <w:color w:val="000000"/>
                <w:sz w:val="18"/>
                <w:szCs w:val="18"/>
              </w:rPr>
            </w:pPr>
            <w:del w:id="5106" w:author="Sam Dent" w:date="2023-09-06T09:05:00Z">
              <w:r w:rsidRPr="008F2DEE" w:rsidDel="00BA020C">
                <w:rPr>
                  <w:rFonts w:cs="Calibri"/>
                  <w:color w:val="000000"/>
                  <w:sz w:val="18"/>
                  <w:szCs w:val="18"/>
                </w:rPr>
                <w:delText xml:space="preserve">Unknown %Electric and %Gas DHW updated. </w:delText>
              </w:r>
            </w:del>
          </w:p>
        </w:tc>
        <w:tc>
          <w:tcPr>
            <w:tcW w:w="1034" w:type="dxa"/>
            <w:tcBorders>
              <w:top w:val="nil"/>
              <w:left w:val="nil"/>
              <w:bottom w:val="single" w:sz="4" w:space="0" w:color="auto"/>
              <w:right w:val="single" w:sz="4" w:space="0" w:color="auto"/>
            </w:tcBorders>
            <w:shd w:val="clear" w:color="auto" w:fill="auto"/>
            <w:vAlign w:val="center"/>
            <w:hideMark/>
          </w:tcPr>
          <w:p w14:paraId="2C908F8C" w14:textId="691A896E" w:rsidR="008F2DEE" w:rsidRPr="008F2DEE" w:rsidDel="00BA020C" w:rsidRDefault="008F2DEE" w:rsidP="008F2DEE">
            <w:pPr>
              <w:widowControl/>
              <w:spacing w:after="0"/>
              <w:jc w:val="center"/>
              <w:rPr>
                <w:del w:id="5107" w:author="Sam Dent" w:date="2023-09-06T09:05:00Z"/>
                <w:rFonts w:cs="Calibri"/>
                <w:color w:val="000000"/>
                <w:sz w:val="18"/>
                <w:szCs w:val="18"/>
              </w:rPr>
            </w:pPr>
            <w:del w:id="5108" w:author="Sam Dent" w:date="2023-09-06T09:05:00Z">
              <w:r w:rsidRPr="008F2DEE" w:rsidDel="00BA020C">
                <w:rPr>
                  <w:rFonts w:cs="Calibri"/>
                  <w:color w:val="000000"/>
                  <w:sz w:val="18"/>
                  <w:szCs w:val="18"/>
                </w:rPr>
                <w:delText>Dependent on inputs</w:delText>
              </w:r>
            </w:del>
          </w:p>
        </w:tc>
      </w:tr>
      <w:tr w:rsidR="008F2DEE" w:rsidRPr="008F2DEE" w:rsidDel="00BA020C" w14:paraId="701CAE5F" w14:textId="3165EBA5" w:rsidTr="008D55F9">
        <w:trPr>
          <w:trHeight w:val="720"/>
          <w:del w:id="5109"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63141A2C" w14:textId="245A916A" w:rsidR="008F2DEE" w:rsidRPr="008F2DEE" w:rsidDel="00BA020C" w:rsidRDefault="008F2DEE" w:rsidP="008F2DEE">
            <w:pPr>
              <w:widowControl/>
              <w:spacing w:after="0"/>
              <w:jc w:val="left"/>
              <w:rPr>
                <w:del w:id="511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53CFE47" w14:textId="418945C2" w:rsidR="008F2DEE" w:rsidRPr="008F2DEE" w:rsidDel="00BA020C" w:rsidRDefault="008F2DEE" w:rsidP="008F2DEE">
            <w:pPr>
              <w:widowControl/>
              <w:spacing w:after="0"/>
              <w:jc w:val="left"/>
              <w:rPr>
                <w:del w:id="511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FF399AC" w14:textId="773F7EAF" w:rsidR="008F2DEE" w:rsidRPr="008F2DEE" w:rsidDel="00BA020C" w:rsidRDefault="008F2DEE" w:rsidP="008F2DEE">
            <w:pPr>
              <w:widowControl/>
              <w:spacing w:after="0"/>
              <w:jc w:val="left"/>
              <w:rPr>
                <w:del w:id="5112" w:author="Sam Dent" w:date="2023-09-06T09:05:00Z"/>
                <w:rFonts w:cs="Calibri"/>
                <w:color w:val="000000"/>
                <w:sz w:val="18"/>
                <w:szCs w:val="18"/>
              </w:rPr>
            </w:pPr>
            <w:del w:id="5113" w:author="Sam Dent" w:date="2023-09-06T09:05:00Z">
              <w:r w:rsidRPr="008F2DEE" w:rsidDel="00BA020C">
                <w:rPr>
                  <w:rFonts w:cs="Calibri"/>
                  <w:color w:val="000000"/>
                  <w:sz w:val="18"/>
                  <w:szCs w:val="18"/>
                </w:rPr>
                <w:delText>5.1.5 ENERGY STAR Freezer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F5B37F3" w14:textId="4E168329" w:rsidR="008F2DEE" w:rsidRPr="008F2DEE" w:rsidDel="00BA020C" w:rsidRDefault="008F2DEE" w:rsidP="008F2DEE">
            <w:pPr>
              <w:widowControl/>
              <w:spacing w:after="0"/>
              <w:jc w:val="left"/>
              <w:rPr>
                <w:del w:id="5114" w:author="Sam Dent" w:date="2023-09-06T09:05:00Z"/>
                <w:rFonts w:cs="Calibri"/>
                <w:color w:val="000000"/>
                <w:sz w:val="18"/>
                <w:szCs w:val="18"/>
              </w:rPr>
            </w:pPr>
            <w:del w:id="5115" w:author="Sam Dent" w:date="2023-09-06T09:05:00Z">
              <w:r w:rsidRPr="008F2DEE" w:rsidDel="00BA020C">
                <w:rPr>
                  <w:rFonts w:cs="Calibri"/>
                  <w:color w:val="000000"/>
                  <w:sz w:val="18"/>
                  <w:szCs w:val="18"/>
                </w:rPr>
                <w:delText>RS-APL-ESFR-V04-230101</w:delText>
              </w:r>
            </w:del>
          </w:p>
        </w:tc>
        <w:tc>
          <w:tcPr>
            <w:tcW w:w="930" w:type="dxa"/>
            <w:tcBorders>
              <w:top w:val="nil"/>
              <w:left w:val="nil"/>
              <w:bottom w:val="single" w:sz="4" w:space="0" w:color="auto"/>
              <w:right w:val="single" w:sz="4" w:space="0" w:color="auto"/>
            </w:tcBorders>
            <w:shd w:val="clear" w:color="auto" w:fill="auto"/>
            <w:vAlign w:val="center"/>
            <w:hideMark/>
          </w:tcPr>
          <w:p w14:paraId="097E1E4D" w14:textId="6DD98275" w:rsidR="008F2DEE" w:rsidRPr="008F2DEE" w:rsidDel="00BA020C" w:rsidRDefault="008F2DEE" w:rsidP="008F2DEE">
            <w:pPr>
              <w:widowControl/>
              <w:spacing w:after="0"/>
              <w:jc w:val="center"/>
              <w:rPr>
                <w:del w:id="5116" w:author="Sam Dent" w:date="2023-09-06T09:05:00Z"/>
                <w:rFonts w:cs="Calibri"/>
                <w:color w:val="000000"/>
                <w:sz w:val="18"/>
                <w:szCs w:val="18"/>
              </w:rPr>
            </w:pPr>
            <w:del w:id="5117"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65D2C37" w14:textId="5EEE39F6" w:rsidR="008F2DEE" w:rsidRPr="008F2DEE" w:rsidDel="00BA020C" w:rsidRDefault="008F2DEE" w:rsidP="008F2DEE">
            <w:pPr>
              <w:widowControl/>
              <w:spacing w:after="0"/>
              <w:jc w:val="left"/>
              <w:rPr>
                <w:del w:id="5118" w:author="Sam Dent" w:date="2023-09-06T09:05:00Z"/>
                <w:rFonts w:cs="Calibri"/>
                <w:color w:val="000000"/>
                <w:sz w:val="18"/>
                <w:szCs w:val="18"/>
              </w:rPr>
            </w:pPr>
            <w:del w:id="5119" w:author="Sam Dent" w:date="2023-09-06T09:05:00Z">
              <w:r w:rsidRPr="008F2DEE" w:rsidDel="00BA020C">
                <w:rPr>
                  <w:rFonts w:cs="Calibri"/>
                  <w:color w:val="000000"/>
                  <w:sz w:val="18"/>
                  <w:szCs w:val="18"/>
                </w:rPr>
                <w:delText xml:space="preserve">Updates to costs and lifetimes. </w:delText>
              </w:r>
              <w:r w:rsidRPr="008F2DEE" w:rsidDel="00BA020C">
                <w:rPr>
                  <w:rFonts w:cs="Calibri"/>
                  <w:color w:val="000000"/>
                  <w:sz w:val="18"/>
                  <w:szCs w:val="18"/>
                </w:rPr>
                <w:br/>
                <w:delText>Reanalysis based on updated QPI data and new Department of Energy Technical Doc/LCC spreadsheet.</w:delText>
              </w:r>
            </w:del>
          </w:p>
        </w:tc>
        <w:tc>
          <w:tcPr>
            <w:tcW w:w="1034" w:type="dxa"/>
            <w:tcBorders>
              <w:top w:val="nil"/>
              <w:left w:val="nil"/>
              <w:bottom w:val="single" w:sz="4" w:space="0" w:color="auto"/>
              <w:right w:val="single" w:sz="4" w:space="0" w:color="auto"/>
            </w:tcBorders>
            <w:shd w:val="clear" w:color="auto" w:fill="auto"/>
            <w:vAlign w:val="center"/>
            <w:hideMark/>
          </w:tcPr>
          <w:p w14:paraId="7F761551" w14:textId="4D00C3D7" w:rsidR="008F2DEE" w:rsidRPr="008F2DEE" w:rsidDel="00BA020C" w:rsidRDefault="008F2DEE" w:rsidP="008F2DEE">
            <w:pPr>
              <w:widowControl/>
              <w:spacing w:after="0"/>
              <w:jc w:val="center"/>
              <w:rPr>
                <w:del w:id="5120" w:author="Sam Dent" w:date="2023-09-06T09:05:00Z"/>
                <w:rFonts w:cs="Calibri"/>
                <w:color w:val="000000"/>
                <w:sz w:val="18"/>
                <w:szCs w:val="18"/>
              </w:rPr>
            </w:pPr>
            <w:del w:id="5121" w:author="Sam Dent" w:date="2023-09-06T09:05:00Z">
              <w:r w:rsidRPr="008F2DEE" w:rsidDel="00BA020C">
                <w:rPr>
                  <w:rFonts w:cs="Calibri"/>
                  <w:color w:val="000000"/>
                  <w:sz w:val="18"/>
                  <w:szCs w:val="18"/>
                </w:rPr>
                <w:delText>Decrease</w:delText>
              </w:r>
            </w:del>
          </w:p>
        </w:tc>
      </w:tr>
      <w:tr w:rsidR="008F2DEE" w:rsidRPr="008F2DEE" w:rsidDel="00BA020C" w14:paraId="413B5DDD" w14:textId="7FD6E460" w:rsidTr="008D55F9">
        <w:trPr>
          <w:trHeight w:val="960"/>
          <w:del w:id="5122"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175A6CB9" w14:textId="2E0DD8EE" w:rsidR="008F2DEE" w:rsidRPr="008F2DEE" w:rsidDel="00BA020C" w:rsidRDefault="008F2DEE" w:rsidP="008F2DEE">
            <w:pPr>
              <w:widowControl/>
              <w:spacing w:after="0"/>
              <w:jc w:val="left"/>
              <w:rPr>
                <w:del w:id="5123"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309B294" w14:textId="644800F2" w:rsidR="008F2DEE" w:rsidRPr="008F2DEE" w:rsidDel="00BA020C" w:rsidRDefault="008F2DEE" w:rsidP="008F2DEE">
            <w:pPr>
              <w:widowControl/>
              <w:spacing w:after="0"/>
              <w:jc w:val="left"/>
              <w:rPr>
                <w:del w:id="5124"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614822D" w14:textId="2B1F238E" w:rsidR="008F2DEE" w:rsidRPr="008F2DEE" w:rsidDel="00BA020C" w:rsidRDefault="008F2DEE" w:rsidP="008F2DEE">
            <w:pPr>
              <w:widowControl/>
              <w:spacing w:after="0"/>
              <w:jc w:val="left"/>
              <w:rPr>
                <w:del w:id="5125" w:author="Sam Dent" w:date="2023-09-06T09:05:00Z"/>
                <w:rFonts w:cs="Calibri"/>
                <w:color w:val="000000"/>
                <w:sz w:val="18"/>
                <w:szCs w:val="18"/>
              </w:rPr>
            </w:pPr>
            <w:del w:id="5126" w:author="Sam Dent" w:date="2023-09-06T09:05:00Z">
              <w:r w:rsidRPr="008F2DEE" w:rsidDel="00BA020C">
                <w:rPr>
                  <w:rFonts w:cs="Calibri"/>
                  <w:color w:val="000000"/>
                  <w:sz w:val="18"/>
                  <w:szCs w:val="18"/>
                </w:rPr>
                <w:delText>5.1.6 ENERGY STAR CEE Tier 2 or CEE Tier 3 Refrigerator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BD2CAD8" w14:textId="78B06D70" w:rsidR="008F2DEE" w:rsidRPr="008F2DEE" w:rsidDel="00BA020C" w:rsidRDefault="008F2DEE" w:rsidP="008F2DEE">
            <w:pPr>
              <w:widowControl/>
              <w:spacing w:after="0"/>
              <w:jc w:val="left"/>
              <w:rPr>
                <w:del w:id="5127" w:author="Sam Dent" w:date="2023-09-06T09:05:00Z"/>
                <w:rFonts w:cs="Calibri"/>
                <w:color w:val="000000"/>
                <w:sz w:val="18"/>
                <w:szCs w:val="18"/>
              </w:rPr>
            </w:pPr>
            <w:del w:id="5128" w:author="Sam Dent" w:date="2023-09-06T09:05:00Z">
              <w:r w:rsidRPr="008F2DEE" w:rsidDel="00BA020C">
                <w:rPr>
                  <w:rFonts w:cs="Calibri"/>
                  <w:color w:val="000000"/>
                  <w:sz w:val="18"/>
                  <w:szCs w:val="18"/>
                </w:rPr>
                <w:delText>RS-APL-ESRE-V09-230101</w:delText>
              </w:r>
            </w:del>
          </w:p>
        </w:tc>
        <w:tc>
          <w:tcPr>
            <w:tcW w:w="930" w:type="dxa"/>
            <w:tcBorders>
              <w:top w:val="nil"/>
              <w:left w:val="nil"/>
              <w:bottom w:val="single" w:sz="4" w:space="0" w:color="auto"/>
              <w:right w:val="single" w:sz="4" w:space="0" w:color="auto"/>
            </w:tcBorders>
            <w:shd w:val="clear" w:color="auto" w:fill="auto"/>
            <w:vAlign w:val="center"/>
            <w:hideMark/>
          </w:tcPr>
          <w:p w14:paraId="60BCB0C9" w14:textId="32E0C558" w:rsidR="008F2DEE" w:rsidRPr="008F2DEE" w:rsidDel="00BA020C" w:rsidRDefault="008F2DEE" w:rsidP="008F2DEE">
            <w:pPr>
              <w:widowControl/>
              <w:spacing w:after="0"/>
              <w:jc w:val="center"/>
              <w:rPr>
                <w:del w:id="5129" w:author="Sam Dent" w:date="2023-09-06T09:05:00Z"/>
                <w:rFonts w:cs="Calibri"/>
                <w:color w:val="000000"/>
                <w:sz w:val="18"/>
                <w:szCs w:val="18"/>
              </w:rPr>
            </w:pPr>
            <w:del w:id="5130"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1D6F3A6" w14:textId="485CC3D3" w:rsidR="008F2DEE" w:rsidRPr="008F2DEE" w:rsidDel="00BA020C" w:rsidRDefault="008F2DEE" w:rsidP="008F2DEE">
            <w:pPr>
              <w:widowControl/>
              <w:spacing w:after="0"/>
              <w:jc w:val="left"/>
              <w:rPr>
                <w:del w:id="5131" w:author="Sam Dent" w:date="2023-09-06T09:05:00Z"/>
                <w:rFonts w:cs="Calibri"/>
                <w:color w:val="000000"/>
                <w:sz w:val="18"/>
                <w:szCs w:val="18"/>
              </w:rPr>
            </w:pPr>
            <w:del w:id="5132" w:author="Sam Dent" w:date="2023-09-06T09:05:00Z">
              <w:r w:rsidRPr="008F2DEE" w:rsidDel="00BA020C">
                <w:rPr>
                  <w:rFonts w:cs="Calibri"/>
                  <w:color w:val="000000"/>
                  <w:sz w:val="18"/>
                  <w:szCs w:val="18"/>
                </w:rPr>
                <w:delText xml:space="preserve">Addition of CEE Tier 3 specifications. </w:delText>
              </w:r>
              <w:r w:rsidRPr="008F2DEE" w:rsidDel="00BA020C">
                <w:rPr>
                  <w:rFonts w:cs="Calibri"/>
                  <w:color w:val="000000"/>
                  <w:sz w:val="18"/>
                  <w:szCs w:val="18"/>
                </w:rPr>
                <w:br/>
                <w:delText xml:space="preserve">Updates to costs and lifetimes. </w:delText>
              </w:r>
              <w:r w:rsidRPr="008F2DEE" w:rsidDel="00BA020C">
                <w:rPr>
                  <w:rFonts w:cs="Calibri"/>
                  <w:color w:val="000000"/>
                  <w:sz w:val="18"/>
                  <w:szCs w:val="18"/>
                </w:rPr>
                <w:br/>
                <w:delText>Reanalysis based on updated QPI data and new Department of Energy Technical Doc/LCC spreadsheet.</w:delText>
              </w:r>
            </w:del>
          </w:p>
        </w:tc>
        <w:tc>
          <w:tcPr>
            <w:tcW w:w="1034" w:type="dxa"/>
            <w:tcBorders>
              <w:top w:val="nil"/>
              <w:left w:val="nil"/>
              <w:bottom w:val="single" w:sz="4" w:space="0" w:color="auto"/>
              <w:right w:val="single" w:sz="4" w:space="0" w:color="auto"/>
            </w:tcBorders>
            <w:shd w:val="clear" w:color="auto" w:fill="auto"/>
            <w:vAlign w:val="center"/>
            <w:hideMark/>
          </w:tcPr>
          <w:p w14:paraId="6E4DFEF8" w14:textId="5D50CD0A" w:rsidR="008F2DEE" w:rsidRPr="008F2DEE" w:rsidDel="00BA020C" w:rsidRDefault="008F2DEE" w:rsidP="008F2DEE">
            <w:pPr>
              <w:widowControl/>
              <w:spacing w:after="0"/>
              <w:jc w:val="center"/>
              <w:rPr>
                <w:del w:id="5133" w:author="Sam Dent" w:date="2023-09-06T09:05:00Z"/>
                <w:rFonts w:cs="Calibri"/>
                <w:color w:val="000000"/>
                <w:sz w:val="18"/>
                <w:szCs w:val="18"/>
              </w:rPr>
            </w:pPr>
            <w:del w:id="5134" w:author="Sam Dent" w:date="2023-09-06T09:05:00Z">
              <w:r w:rsidRPr="008F2DEE" w:rsidDel="00BA020C">
                <w:rPr>
                  <w:rFonts w:cs="Calibri"/>
                  <w:color w:val="000000"/>
                  <w:sz w:val="18"/>
                  <w:szCs w:val="18"/>
                </w:rPr>
                <w:delText>Dependent on inputs</w:delText>
              </w:r>
            </w:del>
          </w:p>
        </w:tc>
      </w:tr>
      <w:tr w:rsidR="008F2DEE" w:rsidRPr="008F2DEE" w:rsidDel="00BA020C" w14:paraId="4201BF07" w14:textId="26DAEEF9" w:rsidTr="008D55F9">
        <w:trPr>
          <w:trHeight w:val="720"/>
          <w:del w:id="5135"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1D8CC52C" w14:textId="72043EB8" w:rsidR="008F2DEE" w:rsidRPr="008F2DEE" w:rsidDel="00BA020C" w:rsidRDefault="008F2DEE" w:rsidP="008F2DEE">
            <w:pPr>
              <w:widowControl/>
              <w:spacing w:after="0"/>
              <w:jc w:val="left"/>
              <w:rPr>
                <w:del w:id="513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C74F350" w14:textId="27E6FED3" w:rsidR="008F2DEE" w:rsidRPr="008F2DEE" w:rsidDel="00BA020C" w:rsidRDefault="008F2DEE" w:rsidP="008F2DEE">
            <w:pPr>
              <w:widowControl/>
              <w:spacing w:after="0"/>
              <w:jc w:val="left"/>
              <w:rPr>
                <w:del w:id="513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DA72518" w14:textId="6F772D6F" w:rsidR="008F2DEE" w:rsidRPr="008F2DEE" w:rsidDel="00BA020C" w:rsidRDefault="008F2DEE" w:rsidP="008F2DEE">
            <w:pPr>
              <w:widowControl/>
              <w:spacing w:after="0"/>
              <w:jc w:val="left"/>
              <w:rPr>
                <w:del w:id="5138" w:author="Sam Dent" w:date="2023-09-06T09:05:00Z"/>
                <w:rFonts w:cs="Calibri"/>
                <w:color w:val="000000"/>
                <w:sz w:val="18"/>
                <w:szCs w:val="18"/>
              </w:rPr>
            </w:pPr>
            <w:del w:id="5139" w:author="Sam Dent" w:date="2023-09-06T09:05:00Z">
              <w:r w:rsidRPr="008F2DEE" w:rsidDel="00BA020C">
                <w:rPr>
                  <w:rFonts w:cs="Calibri"/>
                  <w:color w:val="000000"/>
                  <w:sz w:val="18"/>
                  <w:szCs w:val="18"/>
                </w:rPr>
                <w:delText>5.1.7 ENERGY STAR and CEE Tier 2 Room Air Conditioner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046EC2D" w14:textId="69F9729F" w:rsidR="008F2DEE" w:rsidRPr="008F2DEE" w:rsidDel="00BA020C" w:rsidRDefault="008F2DEE" w:rsidP="008F2DEE">
            <w:pPr>
              <w:widowControl/>
              <w:spacing w:after="0"/>
              <w:jc w:val="left"/>
              <w:rPr>
                <w:del w:id="5140" w:author="Sam Dent" w:date="2023-09-06T09:05:00Z"/>
                <w:rFonts w:cs="Calibri"/>
                <w:color w:val="000000"/>
                <w:sz w:val="18"/>
                <w:szCs w:val="18"/>
              </w:rPr>
            </w:pPr>
            <w:del w:id="5141" w:author="Sam Dent" w:date="2023-09-06T09:05:00Z">
              <w:r w:rsidRPr="008F2DEE" w:rsidDel="00BA020C">
                <w:rPr>
                  <w:rFonts w:cs="Calibri"/>
                  <w:color w:val="000000"/>
                  <w:sz w:val="18"/>
                  <w:szCs w:val="18"/>
                </w:rPr>
                <w:delText>RS-APL-ESRA-V09-230101</w:delText>
              </w:r>
            </w:del>
          </w:p>
        </w:tc>
        <w:tc>
          <w:tcPr>
            <w:tcW w:w="930" w:type="dxa"/>
            <w:tcBorders>
              <w:top w:val="nil"/>
              <w:left w:val="nil"/>
              <w:bottom w:val="single" w:sz="4" w:space="0" w:color="auto"/>
              <w:right w:val="single" w:sz="4" w:space="0" w:color="auto"/>
            </w:tcBorders>
            <w:shd w:val="clear" w:color="auto" w:fill="auto"/>
            <w:vAlign w:val="center"/>
            <w:hideMark/>
          </w:tcPr>
          <w:p w14:paraId="7BDF47E5" w14:textId="59483127" w:rsidR="008F2DEE" w:rsidRPr="008F2DEE" w:rsidDel="00BA020C" w:rsidRDefault="008F2DEE" w:rsidP="008F2DEE">
            <w:pPr>
              <w:widowControl/>
              <w:spacing w:after="0"/>
              <w:jc w:val="center"/>
              <w:rPr>
                <w:del w:id="5142" w:author="Sam Dent" w:date="2023-09-06T09:05:00Z"/>
                <w:rFonts w:cs="Calibri"/>
                <w:color w:val="000000"/>
                <w:sz w:val="18"/>
                <w:szCs w:val="18"/>
              </w:rPr>
            </w:pPr>
            <w:del w:id="5143"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FD61C52" w14:textId="2F5DFC06" w:rsidR="008F2DEE" w:rsidRPr="008F2DEE" w:rsidDel="00BA020C" w:rsidRDefault="008F2DEE" w:rsidP="008F2DEE">
            <w:pPr>
              <w:widowControl/>
              <w:spacing w:after="0"/>
              <w:jc w:val="left"/>
              <w:rPr>
                <w:del w:id="5144" w:author="Sam Dent" w:date="2023-09-06T09:05:00Z"/>
                <w:rFonts w:cs="Calibri"/>
                <w:color w:val="000000"/>
                <w:sz w:val="18"/>
                <w:szCs w:val="18"/>
              </w:rPr>
            </w:pPr>
            <w:del w:id="5145" w:author="Sam Dent" w:date="2023-09-06T09:05:00Z">
              <w:r w:rsidRPr="008F2DEE" w:rsidDel="00BA020C">
                <w:rPr>
                  <w:rFonts w:cs="Calibri"/>
                  <w:color w:val="000000"/>
                  <w:sz w:val="18"/>
                  <w:szCs w:val="18"/>
                </w:rPr>
                <w:delText>Split of EFLHcool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140940A5" w14:textId="110FD13E" w:rsidR="008F2DEE" w:rsidRPr="008F2DEE" w:rsidDel="00BA020C" w:rsidRDefault="008F2DEE" w:rsidP="008F2DEE">
            <w:pPr>
              <w:widowControl/>
              <w:spacing w:after="0"/>
              <w:jc w:val="center"/>
              <w:rPr>
                <w:del w:id="5146" w:author="Sam Dent" w:date="2023-09-06T09:05:00Z"/>
                <w:rFonts w:cs="Calibri"/>
                <w:color w:val="000000"/>
                <w:sz w:val="18"/>
                <w:szCs w:val="18"/>
              </w:rPr>
            </w:pPr>
            <w:del w:id="5147" w:author="Sam Dent" w:date="2023-09-06T09:05:00Z">
              <w:r w:rsidRPr="008F2DEE" w:rsidDel="00BA020C">
                <w:rPr>
                  <w:rFonts w:cs="Calibri"/>
                  <w:color w:val="000000"/>
                  <w:sz w:val="18"/>
                  <w:szCs w:val="18"/>
                </w:rPr>
                <w:delText>N/A</w:delText>
              </w:r>
            </w:del>
          </w:p>
        </w:tc>
      </w:tr>
      <w:tr w:rsidR="008F2DEE" w:rsidRPr="008F2DEE" w:rsidDel="00BA020C" w14:paraId="77E50F34" w14:textId="6175A296" w:rsidTr="008D55F9">
        <w:trPr>
          <w:trHeight w:val="480"/>
          <w:del w:id="5148"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580A3526" w14:textId="380E89D2" w:rsidR="008F2DEE" w:rsidRPr="008F2DEE" w:rsidDel="00BA020C" w:rsidRDefault="008F2DEE" w:rsidP="008F2DEE">
            <w:pPr>
              <w:widowControl/>
              <w:spacing w:after="0"/>
              <w:jc w:val="left"/>
              <w:rPr>
                <w:del w:id="514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AA5E932" w14:textId="20C9FC15" w:rsidR="008F2DEE" w:rsidRPr="008F2DEE" w:rsidDel="00BA020C" w:rsidRDefault="008F2DEE" w:rsidP="008F2DEE">
            <w:pPr>
              <w:widowControl/>
              <w:spacing w:after="0"/>
              <w:jc w:val="left"/>
              <w:rPr>
                <w:del w:id="515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9EFD656" w14:textId="2CE7C042" w:rsidR="008F2DEE" w:rsidRPr="008F2DEE" w:rsidDel="00BA020C" w:rsidRDefault="008F2DEE" w:rsidP="008F2DEE">
            <w:pPr>
              <w:widowControl/>
              <w:spacing w:after="0"/>
              <w:jc w:val="left"/>
              <w:rPr>
                <w:del w:id="5151" w:author="Sam Dent" w:date="2023-09-06T09:05:00Z"/>
                <w:rFonts w:cs="Calibri"/>
                <w:color w:val="000000"/>
                <w:sz w:val="18"/>
                <w:szCs w:val="18"/>
              </w:rPr>
            </w:pPr>
            <w:del w:id="5152" w:author="Sam Dent" w:date="2023-09-06T09:05:00Z">
              <w:r w:rsidRPr="008F2DEE" w:rsidDel="00BA020C">
                <w:rPr>
                  <w:rFonts w:cs="Calibri"/>
                  <w:color w:val="000000"/>
                  <w:sz w:val="18"/>
                  <w:szCs w:val="18"/>
                </w:rPr>
                <w:delText>5.1.9 Room Air Conditioner Recycling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0FEA3C5" w14:textId="686FC36E" w:rsidR="008F2DEE" w:rsidRPr="008F2DEE" w:rsidDel="00BA020C" w:rsidRDefault="008F2DEE" w:rsidP="008F2DEE">
            <w:pPr>
              <w:widowControl/>
              <w:spacing w:after="0"/>
              <w:jc w:val="left"/>
              <w:rPr>
                <w:del w:id="5153" w:author="Sam Dent" w:date="2023-09-06T09:05:00Z"/>
                <w:rFonts w:cs="Calibri"/>
                <w:color w:val="000000"/>
                <w:sz w:val="18"/>
                <w:szCs w:val="18"/>
              </w:rPr>
            </w:pPr>
            <w:del w:id="5154" w:author="Sam Dent" w:date="2023-09-06T09:05:00Z">
              <w:r w:rsidRPr="008F2DEE" w:rsidDel="00BA020C">
                <w:rPr>
                  <w:rFonts w:cs="Calibri"/>
                  <w:color w:val="000000"/>
                  <w:sz w:val="18"/>
                  <w:szCs w:val="18"/>
                </w:rPr>
                <w:delText>RS-APL-RARC-V03-230101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33DD8014" w14:textId="523C22B5" w:rsidR="008F2DEE" w:rsidRPr="008F2DEE" w:rsidDel="00BA020C" w:rsidRDefault="008F2DEE" w:rsidP="008F2DEE">
            <w:pPr>
              <w:widowControl/>
              <w:spacing w:after="0"/>
              <w:jc w:val="center"/>
              <w:rPr>
                <w:del w:id="5155" w:author="Sam Dent" w:date="2023-09-06T09:05:00Z"/>
                <w:rFonts w:cs="Calibri"/>
                <w:color w:val="000000"/>
                <w:sz w:val="18"/>
                <w:szCs w:val="18"/>
              </w:rPr>
            </w:pPr>
            <w:del w:id="5156"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53874BFE" w14:textId="3F201B2A" w:rsidR="008F2DEE" w:rsidRPr="008F2DEE" w:rsidDel="00BA020C" w:rsidRDefault="008F2DEE" w:rsidP="008F2DEE">
            <w:pPr>
              <w:widowControl/>
              <w:spacing w:after="0"/>
              <w:jc w:val="left"/>
              <w:rPr>
                <w:del w:id="5157" w:author="Sam Dent" w:date="2023-09-06T09:05:00Z"/>
                <w:rFonts w:cs="Calibri"/>
                <w:color w:val="000000"/>
                <w:sz w:val="18"/>
                <w:szCs w:val="18"/>
              </w:rPr>
            </w:pPr>
            <w:del w:id="5158" w:author="Sam Dent" w:date="2023-09-06T09:05:00Z">
              <w:r w:rsidRPr="008F2DEE" w:rsidDel="00BA020C">
                <w:rPr>
                  <w:rFonts w:cs="Calibri"/>
                  <w:color w:val="000000"/>
                  <w:sz w:val="18"/>
                  <w:szCs w:val="18"/>
                </w:rPr>
                <w:delText>Split of EFLHcool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087B291E" w14:textId="2EAA9728" w:rsidR="008F2DEE" w:rsidRPr="008F2DEE" w:rsidDel="00BA020C" w:rsidRDefault="008F2DEE" w:rsidP="008F2DEE">
            <w:pPr>
              <w:widowControl/>
              <w:spacing w:after="0"/>
              <w:jc w:val="center"/>
              <w:rPr>
                <w:del w:id="5159" w:author="Sam Dent" w:date="2023-09-06T09:05:00Z"/>
                <w:rFonts w:cs="Calibri"/>
                <w:color w:val="000000"/>
                <w:sz w:val="18"/>
                <w:szCs w:val="18"/>
              </w:rPr>
            </w:pPr>
            <w:del w:id="5160" w:author="Sam Dent" w:date="2023-09-06T09:05:00Z">
              <w:r w:rsidRPr="008F2DEE" w:rsidDel="00BA020C">
                <w:rPr>
                  <w:rFonts w:cs="Calibri"/>
                  <w:color w:val="000000"/>
                  <w:sz w:val="18"/>
                  <w:szCs w:val="18"/>
                </w:rPr>
                <w:delText>N/A</w:delText>
              </w:r>
            </w:del>
          </w:p>
        </w:tc>
      </w:tr>
      <w:tr w:rsidR="008F2DEE" w:rsidRPr="008F2DEE" w:rsidDel="00BA020C" w14:paraId="7CBE5FFD" w14:textId="733DAAE0" w:rsidTr="008D55F9">
        <w:trPr>
          <w:trHeight w:val="720"/>
          <w:del w:id="5161"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29853DA5" w14:textId="78EB3226" w:rsidR="008F2DEE" w:rsidRPr="008F2DEE" w:rsidDel="00BA020C" w:rsidRDefault="008F2DEE" w:rsidP="008F2DEE">
            <w:pPr>
              <w:widowControl/>
              <w:spacing w:after="0"/>
              <w:jc w:val="left"/>
              <w:rPr>
                <w:del w:id="5162"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79AB13D" w14:textId="71EFDDF4" w:rsidR="008F2DEE" w:rsidRPr="008F2DEE" w:rsidDel="00BA020C" w:rsidRDefault="008F2DEE" w:rsidP="008F2DEE">
            <w:pPr>
              <w:widowControl/>
              <w:spacing w:after="0"/>
              <w:jc w:val="left"/>
              <w:rPr>
                <w:del w:id="5163"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48E6A40" w14:textId="433D658C" w:rsidR="008F2DEE" w:rsidRPr="008F2DEE" w:rsidDel="00BA020C" w:rsidRDefault="008F2DEE" w:rsidP="008F2DEE">
            <w:pPr>
              <w:widowControl/>
              <w:spacing w:after="0"/>
              <w:jc w:val="left"/>
              <w:rPr>
                <w:del w:id="5164" w:author="Sam Dent" w:date="2023-09-06T09:05:00Z"/>
                <w:rFonts w:cs="Calibri"/>
                <w:color w:val="000000"/>
                <w:sz w:val="18"/>
                <w:szCs w:val="18"/>
              </w:rPr>
            </w:pPr>
            <w:del w:id="5165" w:author="Sam Dent" w:date="2023-09-06T09:05:00Z">
              <w:r w:rsidRPr="008F2DEE" w:rsidDel="00BA020C">
                <w:rPr>
                  <w:rFonts w:cs="Calibri"/>
                  <w:color w:val="000000"/>
                  <w:sz w:val="18"/>
                  <w:szCs w:val="18"/>
                </w:rPr>
                <w:delText>5.1.10 ENERGY STAR Clothes Dryer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68EBABE" w14:textId="75D45404" w:rsidR="008F2DEE" w:rsidRPr="008F2DEE" w:rsidDel="00BA020C" w:rsidRDefault="008F2DEE" w:rsidP="008F2DEE">
            <w:pPr>
              <w:widowControl/>
              <w:spacing w:after="0"/>
              <w:jc w:val="left"/>
              <w:rPr>
                <w:del w:id="5166" w:author="Sam Dent" w:date="2023-09-06T09:05:00Z"/>
                <w:rFonts w:cs="Calibri"/>
                <w:color w:val="000000"/>
                <w:sz w:val="18"/>
                <w:szCs w:val="18"/>
              </w:rPr>
            </w:pPr>
            <w:del w:id="5167" w:author="Sam Dent" w:date="2023-09-06T09:05:00Z">
              <w:r w:rsidRPr="008F2DEE" w:rsidDel="00BA020C">
                <w:rPr>
                  <w:rFonts w:cs="Calibri"/>
                  <w:color w:val="000000"/>
                  <w:sz w:val="18"/>
                  <w:szCs w:val="18"/>
                </w:rPr>
                <w:delText>RS-APL-ESDR-V05-230101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0C9EEC49" w14:textId="632DC2E1" w:rsidR="008F2DEE" w:rsidRPr="008F2DEE" w:rsidDel="00BA020C" w:rsidRDefault="008F2DEE" w:rsidP="008F2DEE">
            <w:pPr>
              <w:widowControl/>
              <w:spacing w:after="0"/>
              <w:jc w:val="center"/>
              <w:rPr>
                <w:del w:id="5168" w:author="Sam Dent" w:date="2023-09-06T09:05:00Z"/>
                <w:rFonts w:cs="Calibri"/>
                <w:color w:val="000000"/>
                <w:sz w:val="18"/>
                <w:szCs w:val="18"/>
              </w:rPr>
            </w:pPr>
            <w:del w:id="5169"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7DB5727" w14:textId="1F12532F" w:rsidR="008F2DEE" w:rsidRPr="008F2DEE" w:rsidDel="00BA020C" w:rsidRDefault="008F2DEE" w:rsidP="008F2DEE">
            <w:pPr>
              <w:widowControl/>
              <w:spacing w:after="0"/>
              <w:jc w:val="left"/>
              <w:rPr>
                <w:del w:id="5170" w:author="Sam Dent" w:date="2023-09-06T09:05:00Z"/>
                <w:rFonts w:cs="Calibri"/>
                <w:color w:val="000000"/>
                <w:sz w:val="18"/>
                <w:szCs w:val="18"/>
              </w:rPr>
            </w:pPr>
            <w:del w:id="5171" w:author="Sam Dent" w:date="2023-09-06T09:05:00Z">
              <w:r w:rsidRPr="008F2DEE" w:rsidDel="00BA020C">
                <w:rPr>
                  <w:rFonts w:cs="Calibri"/>
                  <w:color w:val="000000"/>
                  <w:sz w:val="18"/>
                  <w:szCs w:val="18"/>
                </w:rPr>
                <w:delText>Addition of assumptions for heat pump clothes dryers.</w:delText>
              </w:r>
              <w:r w:rsidRPr="008F2DEE" w:rsidDel="00BA020C">
                <w:rPr>
                  <w:rFonts w:cs="Calibri"/>
                  <w:color w:val="000000"/>
                  <w:sz w:val="18"/>
                  <w:szCs w:val="18"/>
                </w:rPr>
                <w:br/>
                <w:delText xml:space="preserve">Fuel Switch/Electrification algorithms added. </w:delText>
              </w:r>
            </w:del>
          </w:p>
        </w:tc>
        <w:tc>
          <w:tcPr>
            <w:tcW w:w="1034" w:type="dxa"/>
            <w:tcBorders>
              <w:top w:val="nil"/>
              <w:left w:val="nil"/>
              <w:bottom w:val="single" w:sz="4" w:space="0" w:color="auto"/>
              <w:right w:val="single" w:sz="4" w:space="0" w:color="auto"/>
            </w:tcBorders>
            <w:shd w:val="clear" w:color="auto" w:fill="auto"/>
            <w:vAlign w:val="center"/>
            <w:hideMark/>
          </w:tcPr>
          <w:p w14:paraId="44AB5A92" w14:textId="39A7BE56" w:rsidR="008F2DEE" w:rsidRPr="008F2DEE" w:rsidDel="00BA020C" w:rsidRDefault="008F2DEE" w:rsidP="008F2DEE">
            <w:pPr>
              <w:widowControl/>
              <w:spacing w:after="0"/>
              <w:jc w:val="center"/>
              <w:rPr>
                <w:del w:id="5172" w:author="Sam Dent" w:date="2023-09-06T09:05:00Z"/>
                <w:rFonts w:cs="Calibri"/>
                <w:color w:val="000000"/>
                <w:sz w:val="18"/>
                <w:szCs w:val="18"/>
              </w:rPr>
            </w:pPr>
            <w:del w:id="5173" w:author="Sam Dent" w:date="2023-09-06T09:05:00Z">
              <w:r w:rsidRPr="008F2DEE" w:rsidDel="00BA020C">
                <w:rPr>
                  <w:rFonts w:cs="Calibri"/>
                  <w:color w:val="000000"/>
                  <w:sz w:val="18"/>
                  <w:szCs w:val="18"/>
                </w:rPr>
                <w:delText>N/A</w:delText>
              </w:r>
            </w:del>
          </w:p>
        </w:tc>
      </w:tr>
      <w:tr w:rsidR="008F2DEE" w:rsidRPr="008F2DEE" w:rsidDel="00BA020C" w14:paraId="3EA33103" w14:textId="6C063ECA" w:rsidTr="008D55F9">
        <w:trPr>
          <w:trHeight w:val="960"/>
          <w:del w:id="5174"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2E755BA8" w14:textId="1FD15813" w:rsidR="008F2DEE" w:rsidRPr="008F2DEE" w:rsidDel="00BA020C" w:rsidRDefault="008F2DEE" w:rsidP="008F2DEE">
            <w:pPr>
              <w:widowControl/>
              <w:spacing w:after="0"/>
              <w:jc w:val="left"/>
              <w:rPr>
                <w:del w:id="5175"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74A017D" w14:textId="3D2C9EC1" w:rsidR="008F2DEE" w:rsidRPr="008F2DEE" w:rsidDel="00BA020C" w:rsidRDefault="008F2DEE" w:rsidP="008F2DEE">
            <w:pPr>
              <w:widowControl/>
              <w:spacing w:after="0"/>
              <w:jc w:val="left"/>
              <w:rPr>
                <w:del w:id="5176"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D2800DD" w14:textId="05B4B38D" w:rsidR="008F2DEE" w:rsidRPr="008F2DEE" w:rsidDel="00BA020C" w:rsidRDefault="008F2DEE" w:rsidP="008F2DEE">
            <w:pPr>
              <w:widowControl/>
              <w:spacing w:after="0"/>
              <w:jc w:val="left"/>
              <w:rPr>
                <w:del w:id="5177" w:author="Sam Dent" w:date="2023-09-06T09:05:00Z"/>
                <w:rFonts w:cs="Calibri"/>
                <w:color w:val="000000"/>
                <w:sz w:val="18"/>
                <w:szCs w:val="18"/>
              </w:rPr>
            </w:pPr>
            <w:del w:id="5178" w:author="Sam Dent" w:date="2023-09-06T09:05:00Z">
              <w:r w:rsidRPr="008F2DEE" w:rsidDel="00BA020C">
                <w:rPr>
                  <w:rFonts w:cs="Calibri"/>
                  <w:color w:val="000000"/>
                  <w:sz w:val="18"/>
                  <w:szCs w:val="18"/>
                </w:rPr>
                <w:delText>5.1.12 Ozone Laundry</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2B5D9B5" w14:textId="6CBA6AA5" w:rsidR="008F2DEE" w:rsidRPr="008F2DEE" w:rsidDel="00BA020C" w:rsidRDefault="008F2DEE" w:rsidP="008F2DEE">
            <w:pPr>
              <w:widowControl/>
              <w:spacing w:after="0"/>
              <w:jc w:val="left"/>
              <w:rPr>
                <w:del w:id="5179" w:author="Sam Dent" w:date="2023-09-06T09:05:00Z"/>
                <w:rFonts w:cs="Calibri"/>
                <w:color w:val="000000"/>
                <w:sz w:val="18"/>
                <w:szCs w:val="18"/>
              </w:rPr>
            </w:pPr>
            <w:del w:id="5180" w:author="Sam Dent" w:date="2023-09-06T09:05:00Z">
              <w:r w:rsidRPr="008F2DEE" w:rsidDel="00BA020C">
                <w:rPr>
                  <w:rFonts w:cs="Calibri"/>
                  <w:color w:val="000000"/>
                  <w:sz w:val="18"/>
                  <w:szCs w:val="18"/>
                </w:rPr>
                <w:delText>RS-APL-OZNE-V05-230101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356DA9CE" w14:textId="22F45AC1" w:rsidR="008F2DEE" w:rsidRPr="008F2DEE" w:rsidDel="00BA020C" w:rsidRDefault="008F2DEE" w:rsidP="008F2DEE">
            <w:pPr>
              <w:widowControl/>
              <w:spacing w:after="0"/>
              <w:jc w:val="center"/>
              <w:rPr>
                <w:del w:id="5181" w:author="Sam Dent" w:date="2023-09-06T09:05:00Z"/>
                <w:rFonts w:cs="Calibri"/>
                <w:color w:val="000000"/>
                <w:sz w:val="18"/>
                <w:szCs w:val="18"/>
              </w:rPr>
            </w:pPr>
            <w:del w:id="518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B180E64" w14:textId="26ACEE12" w:rsidR="008F2DEE" w:rsidRPr="008F2DEE" w:rsidDel="00BA020C" w:rsidRDefault="008F2DEE" w:rsidP="008F2DEE">
            <w:pPr>
              <w:widowControl/>
              <w:spacing w:after="0"/>
              <w:jc w:val="left"/>
              <w:rPr>
                <w:del w:id="5183" w:author="Sam Dent" w:date="2023-09-06T09:05:00Z"/>
                <w:rFonts w:cs="Calibri"/>
                <w:color w:val="000000"/>
                <w:sz w:val="18"/>
                <w:szCs w:val="18"/>
              </w:rPr>
            </w:pPr>
            <w:del w:id="5184" w:author="Sam Dent" w:date="2023-09-06T09:05:00Z">
              <w:r w:rsidRPr="008F2DEE" w:rsidDel="00BA020C">
                <w:rPr>
                  <w:rFonts w:cs="Calibri"/>
                  <w:color w:val="000000"/>
                  <w:sz w:val="18"/>
                  <w:szCs w:val="18"/>
                </w:rPr>
                <w:delText xml:space="preserve">Addition of recovery efficiency assumption for heat pump water heaters, and update to gas water heater recovery efficiency assumption. </w:delText>
              </w:r>
              <w:r w:rsidRPr="008F2DEE" w:rsidDel="00BA020C">
                <w:rPr>
                  <w:rFonts w:cs="Calibri"/>
                  <w:color w:val="000000"/>
                  <w:sz w:val="18"/>
                  <w:szCs w:val="18"/>
                </w:rPr>
                <w:br/>
                <w:delText xml:space="preserve">Unknown %Electric and %Gas DHW updated. </w:delText>
              </w:r>
            </w:del>
          </w:p>
        </w:tc>
        <w:tc>
          <w:tcPr>
            <w:tcW w:w="1034" w:type="dxa"/>
            <w:tcBorders>
              <w:top w:val="nil"/>
              <w:left w:val="nil"/>
              <w:bottom w:val="single" w:sz="4" w:space="0" w:color="auto"/>
              <w:right w:val="single" w:sz="4" w:space="0" w:color="auto"/>
            </w:tcBorders>
            <w:shd w:val="clear" w:color="auto" w:fill="auto"/>
            <w:vAlign w:val="center"/>
            <w:hideMark/>
          </w:tcPr>
          <w:p w14:paraId="74ECE1E6" w14:textId="571216EC" w:rsidR="008F2DEE" w:rsidRPr="008F2DEE" w:rsidDel="00BA020C" w:rsidRDefault="008F2DEE" w:rsidP="008F2DEE">
            <w:pPr>
              <w:widowControl/>
              <w:spacing w:after="0"/>
              <w:jc w:val="center"/>
              <w:rPr>
                <w:del w:id="5185" w:author="Sam Dent" w:date="2023-09-06T09:05:00Z"/>
                <w:rFonts w:cs="Calibri"/>
                <w:color w:val="000000"/>
                <w:sz w:val="18"/>
                <w:szCs w:val="18"/>
              </w:rPr>
            </w:pPr>
            <w:del w:id="5186" w:author="Sam Dent" w:date="2023-09-06T09:05:00Z">
              <w:r w:rsidRPr="008F2DEE" w:rsidDel="00BA020C">
                <w:rPr>
                  <w:rFonts w:cs="Calibri"/>
                  <w:color w:val="000000"/>
                  <w:sz w:val="18"/>
                  <w:szCs w:val="18"/>
                </w:rPr>
                <w:delText>N/A</w:delText>
              </w:r>
            </w:del>
          </w:p>
        </w:tc>
      </w:tr>
      <w:tr w:rsidR="008F2DEE" w:rsidRPr="008F2DEE" w:rsidDel="00BA020C" w14:paraId="6C280DDE" w14:textId="1AB2227D" w:rsidTr="008D55F9">
        <w:trPr>
          <w:trHeight w:val="960"/>
          <w:del w:id="5187"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159C0EB1" w14:textId="46A3AA2B" w:rsidR="008F2DEE" w:rsidRPr="008F2DEE" w:rsidDel="00BA020C" w:rsidRDefault="008F2DEE" w:rsidP="008F2DEE">
            <w:pPr>
              <w:widowControl/>
              <w:spacing w:after="0"/>
              <w:jc w:val="left"/>
              <w:rPr>
                <w:del w:id="5188"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EEC6489" w14:textId="0FC404EC" w:rsidR="008F2DEE" w:rsidRPr="008F2DEE" w:rsidDel="00BA020C" w:rsidRDefault="008F2DEE" w:rsidP="008F2DEE">
            <w:pPr>
              <w:widowControl/>
              <w:spacing w:after="0"/>
              <w:jc w:val="left"/>
              <w:rPr>
                <w:del w:id="518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DD99324" w14:textId="77CBF7DC" w:rsidR="008F2DEE" w:rsidRPr="008F2DEE" w:rsidDel="00BA020C" w:rsidRDefault="008F2DEE" w:rsidP="008F2DEE">
            <w:pPr>
              <w:widowControl/>
              <w:spacing w:after="0"/>
              <w:jc w:val="left"/>
              <w:rPr>
                <w:del w:id="5190" w:author="Sam Dent" w:date="2023-09-06T09:05:00Z"/>
                <w:rFonts w:cs="Calibri"/>
                <w:color w:val="000000"/>
                <w:sz w:val="18"/>
                <w:szCs w:val="18"/>
              </w:rPr>
            </w:pPr>
            <w:del w:id="5191" w:author="Sam Dent" w:date="2023-09-06T09:05:00Z">
              <w:r w:rsidRPr="008F2DEE" w:rsidDel="00BA020C">
                <w:rPr>
                  <w:rFonts w:cs="Calibri"/>
                  <w:color w:val="000000"/>
                  <w:sz w:val="18"/>
                  <w:szCs w:val="18"/>
                </w:rPr>
                <w:delText>5.1.13 Income Qualified: ENERGY STAR and CEE Tier 2 Room Air Conditioner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EEEAED5" w14:textId="3CAFB1F4" w:rsidR="008F2DEE" w:rsidRPr="008F2DEE" w:rsidDel="00BA020C" w:rsidRDefault="008F2DEE" w:rsidP="008F2DEE">
            <w:pPr>
              <w:widowControl/>
              <w:spacing w:after="0"/>
              <w:jc w:val="left"/>
              <w:rPr>
                <w:del w:id="5192" w:author="Sam Dent" w:date="2023-09-06T09:05:00Z"/>
                <w:rFonts w:cs="Calibri"/>
                <w:color w:val="000000"/>
                <w:sz w:val="18"/>
                <w:szCs w:val="18"/>
              </w:rPr>
            </w:pPr>
            <w:del w:id="5193" w:author="Sam Dent" w:date="2023-09-06T09:05:00Z">
              <w:r w:rsidRPr="008F2DEE" w:rsidDel="00BA020C">
                <w:rPr>
                  <w:rFonts w:cs="Calibri"/>
                  <w:color w:val="000000"/>
                  <w:sz w:val="18"/>
                  <w:szCs w:val="18"/>
                </w:rPr>
                <w:delText>RS-APL-IQRA-V03-230101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35B60ACE" w14:textId="3C5F5C01" w:rsidR="008F2DEE" w:rsidRPr="008F2DEE" w:rsidDel="00BA020C" w:rsidRDefault="008F2DEE" w:rsidP="008F2DEE">
            <w:pPr>
              <w:widowControl/>
              <w:spacing w:after="0"/>
              <w:jc w:val="center"/>
              <w:rPr>
                <w:del w:id="5194" w:author="Sam Dent" w:date="2023-09-06T09:05:00Z"/>
                <w:rFonts w:cs="Calibri"/>
                <w:color w:val="000000"/>
                <w:sz w:val="18"/>
                <w:szCs w:val="18"/>
              </w:rPr>
            </w:pPr>
            <w:del w:id="519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23C94A1E" w14:textId="4BDE57FD" w:rsidR="008F2DEE" w:rsidRPr="008F2DEE" w:rsidDel="00BA020C" w:rsidRDefault="008F2DEE" w:rsidP="008F2DEE">
            <w:pPr>
              <w:widowControl/>
              <w:spacing w:after="0"/>
              <w:jc w:val="left"/>
              <w:rPr>
                <w:del w:id="5196" w:author="Sam Dent" w:date="2023-09-06T09:05:00Z"/>
                <w:rFonts w:cs="Calibri"/>
                <w:color w:val="000000"/>
                <w:sz w:val="18"/>
                <w:szCs w:val="18"/>
              </w:rPr>
            </w:pPr>
            <w:del w:id="5197" w:author="Sam Dent" w:date="2023-09-06T09:05:00Z">
              <w:r w:rsidRPr="008F2DEE" w:rsidDel="00BA020C">
                <w:rPr>
                  <w:rFonts w:cs="Calibri"/>
                  <w:color w:val="000000"/>
                  <w:sz w:val="18"/>
                  <w:szCs w:val="18"/>
                </w:rPr>
                <w:delText>Split of EFLHcool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7C2D2D19" w14:textId="26E0D758" w:rsidR="008F2DEE" w:rsidRPr="008F2DEE" w:rsidDel="00BA020C" w:rsidRDefault="008F2DEE" w:rsidP="008F2DEE">
            <w:pPr>
              <w:widowControl/>
              <w:spacing w:after="0"/>
              <w:jc w:val="center"/>
              <w:rPr>
                <w:del w:id="5198" w:author="Sam Dent" w:date="2023-09-06T09:05:00Z"/>
                <w:rFonts w:cs="Calibri"/>
                <w:color w:val="000000"/>
                <w:sz w:val="18"/>
                <w:szCs w:val="18"/>
              </w:rPr>
            </w:pPr>
            <w:del w:id="5199" w:author="Sam Dent" w:date="2023-09-06T09:05:00Z">
              <w:r w:rsidRPr="008F2DEE" w:rsidDel="00BA020C">
                <w:rPr>
                  <w:rFonts w:cs="Calibri"/>
                  <w:color w:val="000000"/>
                  <w:sz w:val="18"/>
                  <w:szCs w:val="18"/>
                </w:rPr>
                <w:delText>N/A</w:delText>
              </w:r>
            </w:del>
          </w:p>
        </w:tc>
      </w:tr>
      <w:tr w:rsidR="008F2DEE" w:rsidRPr="008F2DEE" w:rsidDel="00BA020C" w14:paraId="5410ECCB" w14:textId="7AB70293" w:rsidTr="008D55F9">
        <w:trPr>
          <w:trHeight w:val="480"/>
          <w:del w:id="5200"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57A8EC2B" w14:textId="3EE1CEE1" w:rsidR="008F2DEE" w:rsidRPr="008F2DEE" w:rsidDel="00BA020C" w:rsidRDefault="008F2DEE" w:rsidP="008F2DEE">
            <w:pPr>
              <w:widowControl/>
              <w:spacing w:after="0"/>
              <w:jc w:val="left"/>
              <w:rPr>
                <w:del w:id="520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6790478" w14:textId="77CA73CA" w:rsidR="008F2DEE" w:rsidRPr="008F2DEE" w:rsidDel="00BA020C" w:rsidRDefault="008F2DEE" w:rsidP="008F2DEE">
            <w:pPr>
              <w:widowControl/>
              <w:spacing w:after="0"/>
              <w:jc w:val="left"/>
              <w:rPr>
                <w:del w:id="520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BAD10B6" w14:textId="34799055" w:rsidR="008F2DEE" w:rsidRPr="008F2DEE" w:rsidDel="00BA020C" w:rsidRDefault="008F2DEE" w:rsidP="008F2DEE">
            <w:pPr>
              <w:widowControl/>
              <w:spacing w:after="0"/>
              <w:jc w:val="left"/>
              <w:rPr>
                <w:del w:id="5203" w:author="Sam Dent" w:date="2023-09-06T09:05:00Z"/>
                <w:rFonts w:cs="Calibri"/>
                <w:color w:val="000000"/>
                <w:sz w:val="18"/>
                <w:szCs w:val="18"/>
              </w:rPr>
            </w:pPr>
            <w:del w:id="5204" w:author="Sam Dent" w:date="2023-09-06T09:05:00Z">
              <w:r w:rsidRPr="008F2DEE" w:rsidDel="00BA020C">
                <w:rPr>
                  <w:rFonts w:cs="Calibri"/>
                  <w:color w:val="000000"/>
                  <w:sz w:val="18"/>
                  <w:szCs w:val="18"/>
                </w:rPr>
                <w:delText>5.1.14 Residential Induction Cooktop</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966FAE5" w14:textId="1F6EF591" w:rsidR="008F2DEE" w:rsidRPr="008F2DEE" w:rsidDel="00BA020C" w:rsidRDefault="008F2DEE" w:rsidP="008F2DEE">
            <w:pPr>
              <w:widowControl/>
              <w:spacing w:after="0"/>
              <w:jc w:val="left"/>
              <w:rPr>
                <w:del w:id="5205" w:author="Sam Dent" w:date="2023-09-06T09:05:00Z"/>
                <w:rFonts w:cs="Calibri"/>
                <w:color w:val="000000"/>
                <w:sz w:val="18"/>
                <w:szCs w:val="18"/>
              </w:rPr>
            </w:pPr>
            <w:del w:id="5206" w:author="Sam Dent" w:date="2023-09-06T09:05:00Z">
              <w:r w:rsidRPr="008F2DEE" w:rsidDel="00BA020C">
                <w:rPr>
                  <w:rFonts w:cs="Calibri"/>
                  <w:color w:val="000000"/>
                  <w:sz w:val="18"/>
                  <w:szCs w:val="18"/>
                </w:rPr>
                <w:delText>RS-MSC-INDC-V01-230101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2EB408DF" w14:textId="777A963E" w:rsidR="008F2DEE" w:rsidRPr="008F2DEE" w:rsidDel="00BA020C" w:rsidRDefault="008F2DEE" w:rsidP="008F2DEE">
            <w:pPr>
              <w:widowControl/>
              <w:spacing w:after="0"/>
              <w:jc w:val="center"/>
              <w:rPr>
                <w:del w:id="5207" w:author="Sam Dent" w:date="2023-09-06T09:05:00Z"/>
                <w:rFonts w:cs="Calibri"/>
                <w:color w:val="000000"/>
                <w:sz w:val="18"/>
                <w:szCs w:val="18"/>
              </w:rPr>
            </w:pPr>
            <w:del w:id="5208"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4BC51925" w14:textId="786CB9A5" w:rsidR="008F2DEE" w:rsidRPr="008F2DEE" w:rsidDel="00BA020C" w:rsidRDefault="008F2DEE" w:rsidP="008F2DEE">
            <w:pPr>
              <w:widowControl/>
              <w:spacing w:after="0"/>
              <w:jc w:val="left"/>
              <w:rPr>
                <w:del w:id="5209" w:author="Sam Dent" w:date="2023-09-06T09:05:00Z"/>
                <w:rFonts w:cs="Calibri"/>
                <w:color w:val="000000"/>
                <w:sz w:val="18"/>
                <w:szCs w:val="18"/>
              </w:rPr>
            </w:pPr>
            <w:del w:id="5210"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63627AE1" w14:textId="6A7A8E6E" w:rsidR="008F2DEE" w:rsidRPr="008F2DEE" w:rsidDel="00BA020C" w:rsidRDefault="008F2DEE" w:rsidP="008F2DEE">
            <w:pPr>
              <w:widowControl/>
              <w:spacing w:after="0"/>
              <w:jc w:val="center"/>
              <w:rPr>
                <w:del w:id="5211" w:author="Sam Dent" w:date="2023-09-06T09:05:00Z"/>
                <w:rFonts w:cs="Calibri"/>
                <w:color w:val="000000"/>
                <w:sz w:val="18"/>
                <w:szCs w:val="18"/>
              </w:rPr>
            </w:pPr>
            <w:del w:id="5212" w:author="Sam Dent" w:date="2023-09-06T09:05:00Z">
              <w:r w:rsidRPr="008F2DEE" w:rsidDel="00BA020C">
                <w:rPr>
                  <w:rFonts w:cs="Calibri"/>
                  <w:color w:val="000000"/>
                  <w:sz w:val="18"/>
                  <w:szCs w:val="18"/>
                </w:rPr>
                <w:delText>N/A</w:delText>
              </w:r>
            </w:del>
          </w:p>
        </w:tc>
      </w:tr>
      <w:tr w:rsidR="008F2DEE" w:rsidRPr="008F2DEE" w:rsidDel="00BA020C" w14:paraId="52660501" w14:textId="70ACAE44" w:rsidTr="008D55F9">
        <w:trPr>
          <w:trHeight w:val="480"/>
          <w:del w:id="5213"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28590688" w14:textId="59EAC1D4" w:rsidR="008F2DEE" w:rsidRPr="008F2DEE" w:rsidDel="00BA020C" w:rsidRDefault="008F2DEE" w:rsidP="008F2DEE">
            <w:pPr>
              <w:widowControl/>
              <w:spacing w:after="0"/>
              <w:jc w:val="left"/>
              <w:rPr>
                <w:del w:id="521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A5C60A0" w14:textId="1E1AC8BF" w:rsidR="008F2DEE" w:rsidRPr="008F2DEE" w:rsidDel="00BA020C" w:rsidRDefault="008F2DEE" w:rsidP="008F2DEE">
            <w:pPr>
              <w:widowControl/>
              <w:spacing w:after="0"/>
              <w:jc w:val="left"/>
              <w:rPr>
                <w:del w:id="521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4F3D66E" w14:textId="203CE1C1" w:rsidR="008F2DEE" w:rsidRPr="008F2DEE" w:rsidDel="00BA020C" w:rsidRDefault="008F2DEE" w:rsidP="008F2DEE">
            <w:pPr>
              <w:widowControl/>
              <w:spacing w:after="0"/>
              <w:jc w:val="left"/>
              <w:rPr>
                <w:del w:id="5216" w:author="Sam Dent" w:date="2023-09-06T09:05:00Z"/>
                <w:rFonts w:cs="Calibri"/>
                <w:color w:val="000000"/>
                <w:sz w:val="18"/>
                <w:szCs w:val="18"/>
              </w:rPr>
            </w:pPr>
            <w:del w:id="5217" w:author="Sam Dent" w:date="2023-09-06T09:05:00Z">
              <w:r w:rsidRPr="008F2DEE" w:rsidDel="00BA020C">
                <w:rPr>
                  <w:rFonts w:cs="Calibri"/>
                  <w:color w:val="000000"/>
                  <w:sz w:val="18"/>
                  <w:szCs w:val="18"/>
                </w:rPr>
                <w:delText>5.1.15 Residential Bolt-On Smart Dryer Sensor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97620FC" w14:textId="4C9FA6A8" w:rsidR="008F2DEE" w:rsidRPr="008F2DEE" w:rsidDel="00BA020C" w:rsidRDefault="008F2DEE" w:rsidP="008F2DEE">
            <w:pPr>
              <w:widowControl/>
              <w:spacing w:after="0"/>
              <w:jc w:val="left"/>
              <w:rPr>
                <w:del w:id="5218" w:author="Sam Dent" w:date="2023-09-06T09:05:00Z"/>
                <w:rFonts w:cs="Calibri"/>
                <w:color w:val="000000"/>
                <w:sz w:val="18"/>
                <w:szCs w:val="18"/>
              </w:rPr>
            </w:pPr>
            <w:del w:id="5219" w:author="Sam Dent" w:date="2023-09-06T09:05:00Z">
              <w:r w:rsidRPr="008F2DEE" w:rsidDel="00BA020C">
                <w:rPr>
                  <w:rFonts w:cs="Calibri"/>
                  <w:color w:val="000000"/>
                  <w:sz w:val="18"/>
                  <w:szCs w:val="18"/>
                </w:rPr>
                <w:delText>RS-APL-SCDS-V01-230101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23DC5A63" w14:textId="01225A26" w:rsidR="008F2DEE" w:rsidRPr="008F2DEE" w:rsidDel="00BA020C" w:rsidRDefault="008F2DEE" w:rsidP="008F2DEE">
            <w:pPr>
              <w:widowControl/>
              <w:spacing w:after="0"/>
              <w:jc w:val="center"/>
              <w:rPr>
                <w:del w:id="5220" w:author="Sam Dent" w:date="2023-09-06T09:05:00Z"/>
                <w:rFonts w:cs="Calibri"/>
                <w:color w:val="000000"/>
                <w:sz w:val="18"/>
                <w:szCs w:val="18"/>
              </w:rPr>
            </w:pPr>
            <w:del w:id="5221"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57843E96" w14:textId="120C7862" w:rsidR="008F2DEE" w:rsidRPr="008F2DEE" w:rsidDel="00BA020C" w:rsidRDefault="008F2DEE" w:rsidP="008F2DEE">
            <w:pPr>
              <w:widowControl/>
              <w:spacing w:after="0"/>
              <w:jc w:val="left"/>
              <w:rPr>
                <w:del w:id="5222" w:author="Sam Dent" w:date="2023-09-06T09:05:00Z"/>
                <w:rFonts w:cs="Calibri"/>
                <w:color w:val="000000"/>
                <w:sz w:val="18"/>
                <w:szCs w:val="18"/>
              </w:rPr>
            </w:pPr>
            <w:del w:id="5223"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0761EA4B" w14:textId="706869B8" w:rsidR="008F2DEE" w:rsidRPr="008F2DEE" w:rsidDel="00BA020C" w:rsidRDefault="008F2DEE" w:rsidP="008F2DEE">
            <w:pPr>
              <w:widowControl/>
              <w:spacing w:after="0"/>
              <w:jc w:val="center"/>
              <w:rPr>
                <w:del w:id="5224" w:author="Sam Dent" w:date="2023-09-06T09:05:00Z"/>
                <w:rFonts w:cs="Calibri"/>
                <w:color w:val="000000"/>
                <w:sz w:val="18"/>
                <w:szCs w:val="18"/>
              </w:rPr>
            </w:pPr>
            <w:del w:id="5225" w:author="Sam Dent" w:date="2023-09-06T09:05:00Z">
              <w:r w:rsidRPr="008F2DEE" w:rsidDel="00BA020C">
                <w:rPr>
                  <w:rFonts w:cs="Calibri"/>
                  <w:color w:val="000000"/>
                  <w:sz w:val="18"/>
                  <w:szCs w:val="18"/>
                </w:rPr>
                <w:delText>N/A</w:delText>
              </w:r>
            </w:del>
          </w:p>
        </w:tc>
      </w:tr>
      <w:tr w:rsidR="008F2DEE" w:rsidRPr="008F2DEE" w:rsidDel="00BA020C" w14:paraId="4A229963" w14:textId="781F5004" w:rsidTr="008D55F9">
        <w:trPr>
          <w:trHeight w:val="480"/>
          <w:del w:id="5226"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2EDAD553" w14:textId="2BA65706" w:rsidR="008F2DEE" w:rsidRPr="008F2DEE" w:rsidDel="00BA020C" w:rsidRDefault="008F2DEE" w:rsidP="008F2DEE">
            <w:pPr>
              <w:widowControl/>
              <w:spacing w:after="0"/>
              <w:jc w:val="left"/>
              <w:rPr>
                <w:del w:id="5227" w:author="Sam Dent" w:date="2023-09-06T09:05: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1C36A274" w14:textId="723FD014" w:rsidR="008F2DEE" w:rsidRPr="008F2DEE" w:rsidDel="00BA020C" w:rsidRDefault="008F2DEE" w:rsidP="008F2DEE">
            <w:pPr>
              <w:widowControl/>
              <w:spacing w:after="0"/>
              <w:jc w:val="center"/>
              <w:rPr>
                <w:del w:id="5228" w:author="Sam Dent" w:date="2023-09-06T09:05:00Z"/>
                <w:rFonts w:cs="Calibri"/>
                <w:color w:val="000000"/>
                <w:sz w:val="18"/>
                <w:szCs w:val="18"/>
              </w:rPr>
            </w:pPr>
            <w:del w:id="5229" w:author="Sam Dent" w:date="2023-09-06T09:05:00Z">
              <w:r w:rsidRPr="008F2DEE" w:rsidDel="00BA020C">
                <w:rPr>
                  <w:rFonts w:cs="Calibri"/>
                  <w:color w:val="000000"/>
                  <w:sz w:val="18"/>
                  <w:szCs w:val="18"/>
                </w:rPr>
                <w:delText xml:space="preserve">5.2 Consumer </w:delText>
              </w:r>
              <w:r w:rsidRPr="008F2DEE" w:rsidDel="00BA020C">
                <w:rPr>
                  <w:rFonts w:cs="Calibri"/>
                  <w:color w:val="000000"/>
                  <w:sz w:val="18"/>
                  <w:szCs w:val="18"/>
                </w:rPr>
                <w:br/>
                <w:delText>Electronics</w:delText>
              </w:r>
            </w:del>
          </w:p>
        </w:tc>
        <w:tc>
          <w:tcPr>
            <w:tcW w:w="2084" w:type="dxa"/>
            <w:tcBorders>
              <w:top w:val="nil"/>
              <w:left w:val="nil"/>
              <w:bottom w:val="single" w:sz="4" w:space="0" w:color="auto"/>
              <w:right w:val="single" w:sz="4" w:space="0" w:color="auto"/>
            </w:tcBorders>
            <w:shd w:val="clear" w:color="auto" w:fill="auto"/>
            <w:vAlign w:val="center"/>
            <w:hideMark/>
          </w:tcPr>
          <w:p w14:paraId="7702F2AF" w14:textId="4DAFA027" w:rsidR="008F2DEE" w:rsidRPr="008F2DEE" w:rsidDel="00BA020C" w:rsidRDefault="008F2DEE" w:rsidP="008F2DEE">
            <w:pPr>
              <w:widowControl/>
              <w:spacing w:after="0"/>
              <w:jc w:val="left"/>
              <w:rPr>
                <w:del w:id="5230" w:author="Sam Dent" w:date="2023-09-06T09:05:00Z"/>
                <w:rFonts w:cs="Calibri"/>
                <w:color w:val="000000"/>
                <w:sz w:val="18"/>
                <w:szCs w:val="18"/>
              </w:rPr>
            </w:pPr>
            <w:del w:id="5231" w:author="Sam Dent" w:date="2023-09-06T09:05:00Z">
              <w:r w:rsidRPr="008F2DEE" w:rsidDel="00BA020C">
                <w:rPr>
                  <w:rFonts w:cs="Calibri"/>
                  <w:color w:val="000000"/>
                  <w:sz w:val="18"/>
                  <w:szCs w:val="18"/>
                </w:rPr>
                <w:delText>5.2.1 Advanced Power Strip</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7252CC5" w14:textId="42B520F4" w:rsidR="008F2DEE" w:rsidRPr="008F2DEE" w:rsidDel="00BA020C" w:rsidRDefault="008F2DEE" w:rsidP="008F2DEE">
            <w:pPr>
              <w:widowControl/>
              <w:spacing w:after="0"/>
              <w:jc w:val="left"/>
              <w:rPr>
                <w:del w:id="5232" w:author="Sam Dent" w:date="2023-09-06T09:05:00Z"/>
                <w:rFonts w:cs="Calibri"/>
                <w:color w:val="000000"/>
                <w:sz w:val="18"/>
                <w:szCs w:val="18"/>
              </w:rPr>
            </w:pPr>
            <w:del w:id="5233" w:author="Sam Dent" w:date="2023-09-06T09:05:00Z">
              <w:r w:rsidRPr="008F2DEE" w:rsidDel="00BA020C">
                <w:rPr>
                  <w:rFonts w:cs="Calibri"/>
                  <w:color w:val="000000"/>
                  <w:sz w:val="18"/>
                  <w:szCs w:val="18"/>
                </w:rPr>
                <w:delText>RS-CEL-SSTR-V08-230101</w:delText>
              </w:r>
            </w:del>
          </w:p>
        </w:tc>
        <w:tc>
          <w:tcPr>
            <w:tcW w:w="930" w:type="dxa"/>
            <w:tcBorders>
              <w:top w:val="nil"/>
              <w:left w:val="nil"/>
              <w:bottom w:val="single" w:sz="4" w:space="0" w:color="auto"/>
              <w:right w:val="single" w:sz="4" w:space="0" w:color="auto"/>
            </w:tcBorders>
            <w:shd w:val="clear" w:color="auto" w:fill="auto"/>
            <w:vAlign w:val="center"/>
            <w:hideMark/>
          </w:tcPr>
          <w:p w14:paraId="78334B84" w14:textId="4BEF737C" w:rsidR="008F2DEE" w:rsidRPr="008F2DEE" w:rsidDel="00BA020C" w:rsidRDefault="008F2DEE" w:rsidP="008F2DEE">
            <w:pPr>
              <w:widowControl/>
              <w:spacing w:after="0"/>
              <w:jc w:val="center"/>
              <w:rPr>
                <w:del w:id="5234" w:author="Sam Dent" w:date="2023-09-06T09:05:00Z"/>
                <w:rFonts w:cs="Calibri"/>
                <w:color w:val="000000"/>
                <w:sz w:val="18"/>
                <w:szCs w:val="18"/>
              </w:rPr>
            </w:pPr>
            <w:del w:id="523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2E511DE" w14:textId="51BC8F52" w:rsidR="008F2DEE" w:rsidRPr="008F2DEE" w:rsidDel="00BA020C" w:rsidRDefault="008F2DEE" w:rsidP="008F2DEE">
            <w:pPr>
              <w:widowControl/>
              <w:spacing w:after="0"/>
              <w:jc w:val="left"/>
              <w:rPr>
                <w:del w:id="5236" w:author="Sam Dent" w:date="2023-09-06T09:05:00Z"/>
                <w:rFonts w:cs="Calibri"/>
                <w:color w:val="000000"/>
                <w:sz w:val="18"/>
                <w:szCs w:val="18"/>
              </w:rPr>
            </w:pPr>
            <w:del w:id="5237" w:author="Sam Dent" w:date="2023-09-06T09:05:00Z">
              <w:r w:rsidRPr="008F2DEE" w:rsidDel="00BA020C">
                <w:rPr>
                  <w:rFonts w:cs="Calibri"/>
                  <w:color w:val="000000"/>
                  <w:sz w:val="18"/>
                  <w:szCs w:val="18"/>
                </w:rPr>
                <w:delText>Addition of ISR for IQ kits</w:delText>
              </w:r>
            </w:del>
          </w:p>
        </w:tc>
        <w:tc>
          <w:tcPr>
            <w:tcW w:w="1034" w:type="dxa"/>
            <w:tcBorders>
              <w:top w:val="nil"/>
              <w:left w:val="nil"/>
              <w:bottom w:val="single" w:sz="4" w:space="0" w:color="auto"/>
              <w:right w:val="single" w:sz="4" w:space="0" w:color="auto"/>
            </w:tcBorders>
            <w:shd w:val="clear" w:color="auto" w:fill="auto"/>
            <w:vAlign w:val="center"/>
            <w:hideMark/>
          </w:tcPr>
          <w:p w14:paraId="08EB68DD" w14:textId="42880B1E" w:rsidR="008F2DEE" w:rsidRPr="008F2DEE" w:rsidDel="00BA020C" w:rsidRDefault="008F2DEE" w:rsidP="008F2DEE">
            <w:pPr>
              <w:widowControl/>
              <w:spacing w:after="0"/>
              <w:jc w:val="center"/>
              <w:rPr>
                <w:del w:id="5238" w:author="Sam Dent" w:date="2023-09-06T09:05:00Z"/>
                <w:rFonts w:cs="Calibri"/>
                <w:color w:val="000000"/>
                <w:sz w:val="18"/>
                <w:szCs w:val="18"/>
              </w:rPr>
            </w:pPr>
            <w:del w:id="5239" w:author="Sam Dent" w:date="2023-09-06T09:05:00Z">
              <w:r w:rsidRPr="008F2DEE" w:rsidDel="00BA020C">
                <w:rPr>
                  <w:rFonts w:cs="Calibri"/>
                  <w:color w:val="000000"/>
                  <w:sz w:val="18"/>
                  <w:szCs w:val="18"/>
                </w:rPr>
                <w:delText>N/A</w:delText>
              </w:r>
            </w:del>
          </w:p>
        </w:tc>
      </w:tr>
      <w:tr w:rsidR="008F2DEE" w:rsidRPr="008F2DEE" w:rsidDel="00BA020C" w14:paraId="5E255A70" w14:textId="1F9D06EB" w:rsidTr="008D55F9">
        <w:trPr>
          <w:trHeight w:val="480"/>
          <w:del w:id="5240"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2C634029" w14:textId="644DACA7" w:rsidR="008F2DEE" w:rsidRPr="008F2DEE" w:rsidDel="00BA020C" w:rsidRDefault="008F2DEE" w:rsidP="008F2DEE">
            <w:pPr>
              <w:widowControl/>
              <w:spacing w:after="0"/>
              <w:jc w:val="left"/>
              <w:rPr>
                <w:del w:id="524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6A12C86" w14:textId="12E55E9C" w:rsidR="008F2DEE" w:rsidRPr="008F2DEE" w:rsidDel="00BA020C" w:rsidRDefault="008F2DEE" w:rsidP="008F2DEE">
            <w:pPr>
              <w:widowControl/>
              <w:spacing w:after="0"/>
              <w:jc w:val="left"/>
              <w:rPr>
                <w:del w:id="524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0360366" w14:textId="1FE7BDE3" w:rsidR="008F2DEE" w:rsidRPr="008F2DEE" w:rsidDel="00BA020C" w:rsidRDefault="008F2DEE" w:rsidP="008F2DEE">
            <w:pPr>
              <w:widowControl/>
              <w:spacing w:after="0"/>
              <w:jc w:val="left"/>
              <w:rPr>
                <w:del w:id="5243" w:author="Sam Dent" w:date="2023-09-06T09:05:00Z"/>
                <w:rFonts w:cs="Calibri"/>
                <w:color w:val="000000"/>
                <w:sz w:val="18"/>
                <w:szCs w:val="18"/>
              </w:rPr>
            </w:pPr>
            <w:del w:id="5244" w:author="Sam Dent" w:date="2023-09-06T09:05:00Z">
              <w:r w:rsidRPr="008F2DEE" w:rsidDel="00BA020C">
                <w:rPr>
                  <w:rFonts w:cs="Calibri"/>
                  <w:color w:val="000000"/>
                  <w:sz w:val="18"/>
                  <w:szCs w:val="18"/>
                </w:rPr>
                <w:delText>5.2.3 ENERGY STAR Televisions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32D1720" w14:textId="10A4B12A" w:rsidR="008F2DEE" w:rsidRPr="008F2DEE" w:rsidDel="00BA020C" w:rsidRDefault="008F2DEE" w:rsidP="008F2DEE">
            <w:pPr>
              <w:widowControl/>
              <w:spacing w:after="0"/>
              <w:jc w:val="left"/>
              <w:rPr>
                <w:del w:id="5245" w:author="Sam Dent" w:date="2023-09-06T09:05:00Z"/>
                <w:rFonts w:cs="Calibri"/>
                <w:color w:val="000000"/>
                <w:sz w:val="18"/>
                <w:szCs w:val="18"/>
              </w:rPr>
            </w:pPr>
            <w:del w:id="5246" w:author="Sam Dent" w:date="2023-09-06T09:05:00Z">
              <w:r w:rsidRPr="008F2DEE" w:rsidDel="00BA020C">
                <w:rPr>
                  <w:rFonts w:cs="Calibri"/>
                  <w:color w:val="000000"/>
                  <w:sz w:val="18"/>
                  <w:szCs w:val="18"/>
                </w:rPr>
                <w:delText>RS-CEL-TVS-V01-230101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03DD13E0" w14:textId="7D31B543" w:rsidR="008F2DEE" w:rsidRPr="008F2DEE" w:rsidDel="00BA020C" w:rsidRDefault="008F2DEE" w:rsidP="008F2DEE">
            <w:pPr>
              <w:widowControl/>
              <w:spacing w:after="0"/>
              <w:jc w:val="center"/>
              <w:rPr>
                <w:del w:id="5247" w:author="Sam Dent" w:date="2023-09-06T09:05:00Z"/>
                <w:rFonts w:cs="Calibri"/>
                <w:color w:val="000000"/>
                <w:sz w:val="18"/>
                <w:szCs w:val="18"/>
              </w:rPr>
            </w:pPr>
            <w:del w:id="5248"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53502568" w14:textId="67B2C485" w:rsidR="008F2DEE" w:rsidRPr="008F2DEE" w:rsidDel="00BA020C" w:rsidRDefault="008F2DEE" w:rsidP="008F2DEE">
            <w:pPr>
              <w:widowControl/>
              <w:spacing w:after="0"/>
              <w:jc w:val="left"/>
              <w:rPr>
                <w:del w:id="5249" w:author="Sam Dent" w:date="2023-09-06T09:05:00Z"/>
                <w:rFonts w:cs="Calibri"/>
                <w:color w:val="000000"/>
                <w:sz w:val="18"/>
                <w:szCs w:val="18"/>
              </w:rPr>
            </w:pPr>
            <w:del w:id="5250"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44B7E6FD" w14:textId="78563E32" w:rsidR="008F2DEE" w:rsidRPr="008F2DEE" w:rsidDel="00BA020C" w:rsidRDefault="008F2DEE" w:rsidP="008F2DEE">
            <w:pPr>
              <w:widowControl/>
              <w:spacing w:after="0"/>
              <w:jc w:val="center"/>
              <w:rPr>
                <w:del w:id="5251" w:author="Sam Dent" w:date="2023-09-06T09:05:00Z"/>
                <w:rFonts w:cs="Calibri"/>
                <w:color w:val="000000"/>
                <w:sz w:val="18"/>
                <w:szCs w:val="18"/>
              </w:rPr>
            </w:pPr>
            <w:del w:id="5252" w:author="Sam Dent" w:date="2023-09-06T09:05:00Z">
              <w:r w:rsidRPr="008F2DEE" w:rsidDel="00BA020C">
                <w:rPr>
                  <w:rFonts w:cs="Calibri"/>
                  <w:color w:val="000000"/>
                  <w:sz w:val="18"/>
                  <w:szCs w:val="18"/>
                </w:rPr>
                <w:delText>N/A</w:delText>
              </w:r>
            </w:del>
          </w:p>
        </w:tc>
      </w:tr>
      <w:tr w:rsidR="008F2DEE" w:rsidRPr="008F2DEE" w:rsidDel="00BA020C" w14:paraId="56554EB9" w14:textId="4C5FD9F2" w:rsidTr="008D55F9">
        <w:trPr>
          <w:trHeight w:val="3360"/>
          <w:del w:id="5253"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5A0B756B" w14:textId="661F177F" w:rsidR="008F2DEE" w:rsidRPr="008F2DEE" w:rsidDel="00BA020C" w:rsidRDefault="008F2DEE" w:rsidP="008F2DEE">
            <w:pPr>
              <w:widowControl/>
              <w:spacing w:after="0"/>
              <w:jc w:val="left"/>
              <w:rPr>
                <w:del w:id="5254" w:author="Sam Dent" w:date="2023-09-06T09:05: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4A477F2" w14:textId="7F8AD238" w:rsidR="008F2DEE" w:rsidRPr="008F2DEE" w:rsidDel="00BA020C" w:rsidRDefault="008F2DEE" w:rsidP="008F2DEE">
            <w:pPr>
              <w:widowControl/>
              <w:spacing w:after="0"/>
              <w:jc w:val="center"/>
              <w:rPr>
                <w:del w:id="5255" w:author="Sam Dent" w:date="2023-09-06T09:05:00Z"/>
                <w:rFonts w:cs="Calibri"/>
                <w:color w:val="000000"/>
                <w:sz w:val="18"/>
                <w:szCs w:val="18"/>
              </w:rPr>
            </w:pPr>
            <w:del w:id="5256" w:author="Sam Dent" w:date="2023-09-06T09:05:00Z">
              <w:r w:rsidRPr="008F2DEE" w:rsidDel="00BA020C">
                <w:rPr>
                  <w:rFonts w:cs="Calibri"/>
                  <w:color w:val="000000"/>
                  <w:sz w:val="18"/>
                  <w:szCs w:val="18"/>
                </w:rPr>
                <w:delText>5.3 HVAC</w:delText>
              </w:r>
            </w:del>
          </w:p>
        </w:tc>
        <w:tc>
          <w:tcPr>
            <w:tcW w:w="2084" w:type="dxa"/>
            <w:tcBorders>
              <w:top w:val="nil"/>
              <w:left w:val="nil"/>
              <w:bottom w:val="single" w:sz="4" w:space="0" w:color="auto"/>
              <w:right w:val="single" w:sz="4" w:space="0" w:color="auto"/>
            </w:tcBorders>
            <w:shd w:val="clear" w:color="auto" w:fill="auto"/>
            <w:vAlign w:val="center"/>
            <w:hideMark/>
          </w:tcPr>
          <w:p w14:paraId="349A2BDF" w14:textId="6B07C25D" w:rsidR="008F2DEE" w:rsidRPr="008F2DEE" w:rsidDel="00BA020C" w:rsidRDefault="008F2DEE" w:rsidP="008F2DEE">
            <w:pPr>
              <w:widowControl/>
              <w:spacing w:after="0"/>
              <w:jc w:val="left"/>
              <w:rPr>
                <w:del w:id="5257" w:author="Sam Dent" w:date="2023-09-06T09:05:00Z"/>
                <w:rFonts w:cs="Calibri"/>
                <w:color w:val="000000"/>
                <w:sz w:val="18"/>
                <w:szCs w:val="18"/>
              </w:rPr>
            </w:pPr>
            <w:del w:id="5258" w:author="Sam Dent" w:date="2023-09-06T09:05:00Z">
              <w:r w:rsidRPr="008F2DEE" w:rsidDel="00BA020C">
                <w:rPr>
                  <w:rFonts w:cs="Calibri"/>
                  <w:color w:val="000000"/>
                  <w:sz w:val="18"/>
                  <w:szCs w:val="18"/>
                </w:rPr>
                <w:delText>5.3.1 Centrally Ducted Air Source Heat Pump</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991E341" w14:textId="72E11696" w:rsidR="008F2DEE" w:rsidRPr="008F2DEE" w:rsidDel="00BA020C" w:rsidRDefault="008F2DEE" w:rsidP="008F2DEE">
            <w:pPr>
              <w:widowControl/>
              <w:spacing w:after="0"/>
              <w:jc w:val="left"/>
              <w:rPr>
                <w:del w:id="5259" w:author="Sam Dent" w:date="2023-09-06T09:05:00Z"/>
                <w:rFonts w:cs="Calibri"/>
                <w:color w:val="000000"/>
                <w:sz w:val="18"/>
                <w:szCs w:val="18"/>
              </w:rPr>
            </w:pPr>
            <w:del w:id="5260" w:author="Sam Dent" w:date="2023-09-06T09:05:00Z">
              <w:r w:rsidRPr="008F2DEE" w:rsidDel="00BA020C">
                <w:rPr>
                  <w:rFonts w:cs="Calibri"/>
                  <w:color w:val="000000"/>
                  <w:sz w:val="18"/>
                  <w:szCs w:val="18"/>
                </w:rPr>
                <w:delText>RS-HVC-ASHP-V12-230101</w:delText>
              </w:r>
            </w:del>
          </w:p>
        </w:tc>
        <w:tc>
          <w:tcPr>
            <w:tcW w:w="930" w:type="dxa"/>
            <w:tcBorders>
              <w:top w:val="nil"/>
              <w:left w:val="nil"/>
              <w:bottom w:val="single" w:sz="4" w:space="0" w:color="auto"/>
              <w:right w:val="single" w:sz="4" w:space="0" w:color="auto"/>
            </w:tcBorders>
            <w:shd w:val="clear" w:color="auto" w:fill="auto"/>
            <w:vAlign w:val="center"/>
            <w:hideMark/>
          </w:tcPr>
          <w:p w14:paraId="0CC7F4E8" w14:textId="0247D736" w:rsidR="008F2DEE" w:rsidRPr="008F2DEE" w:rsidDel="00BA020C" w:rsidRDefault="008F2DEE" w:rsidP="008F2DEE">
            <w:pPr>
              <w:widowControl/>
              <w:spacing w:after="0"/>
              <w:jc w:val="center"/>
              <w:rPr>
                <w:del w:id="5261" w:author="Sam Dent" w:date="2023-09-06T09:05:00Z"/>
                <w:rFonts w:cs="Calibri"/>
                <w:color w:val="000000"/>
                <w:sz w:val="18"/>
                <w:szCs w:val="18"/>
              </w:rPr>
            </w:pPr>
            <w:del w:id="526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E0B15E9" w14:textId="2DCA7180" w:rsidR="008F2DEE" w:rsidRPr="008F2DEE" w:rsidDel="00BA020C" w:rsidRDefault="008F2DEE" w:rsidP="008F2DEE">
            <w:pPr>
              <w:widowControl/>
              <w:spacing w:after="0"/>
              <w:jc w:val="left"/>
              <w:rPr>
                <w:del w:id="5263" w:author="Sam Dent" w:date="2023-09-06T09:05:00Z"/>
                <w:rFonts w:cs="Calibri"/>
                <w:color w:val="000000"/>
                <w:sz w:val="18"/>
                <w:szCs w:val="18"/>
              </w:rPr>
            </w:pPr>
            <w:del w:id="5264" w:author="Sam Dent" w:date="2023-09-06T09:05:00Z">
              <w:r w:rsidRPr="008F2DEE" w:rsidDel="00BA020C">
                <w:rPr>
                  <w:rFonts w:cs="Calibri"/>
                  <w:color w:val="000000"/>
                  <w:sz w:val="18"/>
                  <w:szCs w:val="18"/>
                </w:rPr>
                <w:delText>Added “Central Ducted” to the measure name. Added language that measure does not apply to “Hybrid” systems except in midstream where it is unknown.</w:delText>
              </w:r>
              <w:r w:rsidRPr="008F2DEE" w:rsidDel="00BA020C">
                <w:rPr>
                  <w:rFonts w:cs="Calibri"/>
                  <w:color w:val="000000"/>
                  <w:sz w:val="18"/>
                  <w:szCs w:val="18"/>
                </w:rPr>
                <w:br/>
                <w:delText xml:space="preserve">Reference to upcoming federal standard changes that will become baseline 1/1/2024. </w:delText>
              </w:r>
              <w:r w:rsidRPr="008F2DEE" w:rsidDel="00BA020C">
                <w:rPr>
                  <w:rFonts w:cs="Calibri"/>
                  <w:color w:val="000000"/>
                  <w:sz w:val="18"/>
                  <w:szCs w:val="18"/>
                </w:rPr>
                <w:br/>
                <w:delText xml:space="preserve">Addition of non-gas fossil and electric resistance baseline assumptions. </w:delText>
              </w:r>
              <w:r w:rsidRPr="008F2DEE" w:rsidDel="00BA020C">
                <w:rPr>
                  <w:rFonts w:cs="Calibri"/>
                  <w:color w:val="000000"/>
                  <w:sz w:val="18"/>
                  <w:szCs w:val="18"/>
                </w:rPr>
                <w:br/>
                <w:delText xml:space="preserve">Updates to full install costs of ASHPs and addition of electrification cost default. </w:delText>
              </w:r>
              <w:r w:rsidRPr="008F2DEE" w:rsidDel="00BA020C">
                <w:rPr>
                  <w:rFonts w:cs="Calibri"/>
                  <w:color w:val="000000"/>
                  <w:sz w:val="18"/>
                  <w:szCs w:val="18"/>
                </w:rPr>
                <w:br/>
                <w:delText xml:space="preserve">Addition of %HSPF_ClimateAdj in algorithm. </w:delText>
              </w:r>
              <w:r w:rsidRPr="008F2DEE" w:rsidDel="00BA020C">
                <w:rPr>
                  <w:rFonts w:cs="Calibri"/>
                  <w:color w:val="000000"/>
                  <w:sz w:val="18"/>
                  <w:szCs w:val="18"/>
                </w:rPr>
                <w:br/>
                <w:delText>Addition of section if existing unit type unknown, plus default baseline efficiency assumptions.</w:delText>
              </w:r>
              <w:r w:rsidRPr="008F2DEE" w:rsidDel="00BA020C">
                <w:rPr>
                  <w:rFonts w:cs="Calibri"/>
                  <w:color w:val="000000"/>
                  <w:sz w:val="18"/>
                  <w:szCs w:val="18"/>
                </w:rPr>
                <w:br/>
                <w:delText>Split of EFLH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3A547D3D" w14:textId="6E04E205" w:rsidR="008F2DEE" w:rsidRPr="008F2DEE" w:rsidDel="00BA020C" w:rsidRDefault="008F2DEE" w:rsidP="008F2DEE">
            <w:pPr>
              <w:widowControl/>
              <w:spacing w:after="0"/>
              <w:jc w:val="center"/>
              <w:rPr>
                <w:del w:id="5265" w:author="Sam Dent" w:date="2023-09-06T09:05:00Z"/>
                <w:rFonts w:cs="Calibri"/>
                <w:color w:val="000000"/>
                <w:sz w:val="18"/>
                <w:szCs w:val="18"/>
              </w:rPr>
            </w:pPr>
            <w:del w:id="5266" w:author="Sam Dent" w:date="2023-09-06T09:05:00Z">
              <w:r w:rsidRPr="008F2DEE" w:rsidDel="00BA020C">
                <w:rPr>
                  <w:rFonts w:cs="Calibri"/>
                  <w:color w:val="000000"/>
                  <w:sz w:val="18"/>
                  <w:szCs w:val="18"/>
                </w:rPr>
                <w:delText>Dependent on inputs</w:delText>
              </w:r>
            </w:del>
          </w:p>
        </w:tc>
      </w:tr>
      <w:tr w:rsidR="008F2DEE" w:rsidRPr="008F2DEE" w:rsidDel="00BA020C" w14:paraId="33A86F06" w14:textId="118059E3" w:rsidTr="008D55F9">
        <w:trPr>
          <w:trHeight w:val="480"/>
          <w:del w:id="5267"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21B9E693" w14:textId="1438E3C5" w:rsidR="008F2DEE" w:rsidRPr="008F2DEE" w:rsidDel="00BA020C" w:rsidRDefault="008F2DEE" w:rsidP="008F2DEE">
            <w:pPr>
              <w:widowControl/>
              <w:spacing w:after="0"/>
              <w:jc w:val="left"/>
              <w:rPr>
                <w:del w:id="5268"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CF674C" w14:textId="6586C1A6" w:rsidR="008F2DEE" w:rsidRPr="008F2DEE" w:rsidDel="00BA020C" w:rsidRDefault="008F2DEE" w:rsidP="008F2DEE">
            <w:pPr>
              <w:widowControl/>
              <w:spacing w:after="0"/>
              <w:jc w:val="left"/>
              <w:rPr>
                <w:del w:id="526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6BABCE7" w14:textId="2F75E377" w:rsidR="008F2DEE" w:rsidRPr="008F2DEE" w:rsidDel="00BA020C" w:rsidRDefault="008F2DEE" w:rsidP="008F2DEE">
            <w:pPr>
              <w:widowControl/>
              <w:spacing w:after="0"/>
              <w:jc w:val="left"/>
              <w:rPr>
                <w:del w:id="5270" w:author="Sam Dent" w:date="2023-09-06T09:05:00Z"/>
                <w:rFonts w:cs="Calibri"/>
                <w:color w:val="000000"/>
                <w:sz w:val="18"/>
                <w:szCs w:val="18"/>
              </w:rPr>
            </w:pPr>
            <w:del w:id="5271" w:author="Sam Dent" w:date="2023-09-06T09:05:00Z">
              <w:r w:rsidRPr="008F2DEE" w:rsidDel="00BA020C">
                <w:rPr>
                  <w:rFonts w:cs="Calibri"/>
                  <w:color w:val="000000"/>
                  <w:sz w:val="18"/>
                  <w:szCs w:val="18"/>
                </w:rPr>
                <w:delText>5.3.2 Boiler Pipe Insulation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4EDD224" w14:textId="2CAE6E34" w:rsidR="008F2DEE" w:rsidRPr="008F2DEE" w:rsidDel="00BA020C" w:rsidRDefault="008F2DEE" w:rsidP="008F2DEE">
            <w:pPr>
              <w:widowControl/>
              <w:spacing w:after="0"/>
              <w:jc w:val="left"/>
              <w:rPr>
                <w:del w:id="5272" w:author="Sam Dent" w:date="2023-09-06T09:05:00Z"/>
                <w:rFonts w:cs="Calibri"/>
                <w:color w:val="000000"/>
                <w:sz w:val="18"/>
                <w:szCs w:val="18"/>
              </w:rPr>
            </w:pPr>
            <w:del w:id="5273" w:author="Sam Dent" w:date="2023-09-06T09:05:00Z">
              <w:r w:rsidRPr="008F2DEE" w:rsidDel="00BA020C">
                <w:rPr>
                  <w:rFonts w:cs="Calibri"/>
                  <w:color w:val="000000"/>
                  <w:sz w:val="18"/>
                  <w:szCs w:val="18"/>
                </w:rPr>
                <w:delText>RS-HVC-PINS-V06-230101</w:delText>
              </w:r>
            </w:del>
          </w:p>
        </w:tc>
        <w:tc>
          <w:tcPr>
            <w:tcW w:w="930" w:type="dxa"/>
            <w:tcBorders>
              <w:top w:val="nil"/>
              <w:left w:val="nil"/>
              <w:bottom w:val="single" w:sz="4" w:space="0" w:color="auto"/>
              <w:right w:val="single" w:sz="4" w:space="0" w:color="auto"/>
            </w:tcBorders>
            <w:shd w:val="clear" w:color="auto" w:fill="auto"/>
            <w:vAlign w:val="center"/>
            <w:hideMark/>
          </w:tcPr>
          <w:p w14:paraId="62A3A264" w14:textId="6E33C03C" w:rsidR="008F2DEE" w:rsidRPr="008F2DEE" w:rsidDel="00BA020C" w:rsidRDefault="008F2DEE" w:rsidP="008F2DEE">
            <w:pPr>
              <w:widowControl/>
              <w:spacing w:after="0"/>
              <w:jc w:val="center"/>
              <w:rPr>
                <w:del w:id="5274" w:author="Sam Dent" w:date="2023-09-06T09:05:00Z"/>
                <w:rFonts w:cs="Calibri"/>
                <w:color w:val="000000"/>
                <w:sz w:val="18"/>
                <w:szCs w:val="18"/>
              </w:rPr>
            </w:pPr>
            <w:del w:id="527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A99C526" w14:textId="2FE685EB" w:rsidR="008F2DEE" w:rsidRPr="008F2DEE" w:rsidDel="00BA020C" w:rsidRDefault="008F2DEE" w:rsidP="008F2DEE">
            <w:pPr>
              <w:widowControl/>
              <w:spacing w:after="0"/>
              <w:jc w:val="left"/>
              <w:rPr>
                <w:del w:id="5276" w:author="Sam Dent" w:date="2023-09-06T09:05:00Z"/>
                <w:rFonts w:cs="Calibri"/>
                <w:color w:val="000000"/>
                <w:sz w:val="18"/>
                <w:szCs w:val="18"/>
              </w:rPr>
            </w:pPr>
            <w:del w:id="5277" w:author="Sam Dent" w:date="2023-09-06T09:05:00Z">
              <w:r w:rsidRPr="008F2DEE" w:rsidDel="00BA020C">
                <w:rPr>
                  <w:rFonts w:cs="Calibri"/>
                  <w:color w:val="000000"/>
                  <w:sz w:val="18"/>
                  <w:szCs w:val="18"/>
                </w:rPr>
                <w:delText>Methodology revised to use actual accounts as weighting.</w:delText>
              </w:r>
            </w:del>
          </w:p>
        </w:tc>
        <w:tc>
          <w:tcPr>
            <w:tcW w:w="1034" w:type="dxa"/>
            <w:tcBorders>
              <w:top w:val="nil"/>
              <w:left w:val="nil"/>
              <w:bottom w:val="single" w:sz="4" w:space="0" w:color="auto"/>
              <w:right w:val="single" w:sz="4" w:space="0" w:color="auto"/>
            </w:tcBorders>
            <w:shd w:val="clear" w:color="auto" w:fill="auto"/>
            <w:vAlign w:val="center"/>
            <w:hideMark/>
          </w:tcPr>
          <w:p w14:paraId="382D0F15" w14:textId="25999F48" w:rsidR="008F2DEE" w:rsidRPr="008F2DEE" w:rsidDel="00BA020C" w:rsidRDefault="008F2DEE" w:rsidP="008F2DEE">
            <w:pPr>
              <w:widowControl/>
              <w:spacing w:after="0"/>
              <w:jc w:val="center"/>
              <w:rPr>
                <w:del w:id="5278" w:author="Sam Dent" w:date="2023-09-06T09:05:00Z"/>
                <w:rFonts w:cs="Calibri"/>
                <w:color w:val="000000"/>
                <w:sz w:val="18"/>
                <w:szCs w:val="18"/>
              </w:rPr>
            </w:pPr>
            <w:del w:id="5279" w:author="Sam Dent" w:date="2023-09-06T09:05:00Z">
              <w:r w:rsidRPr="008F2DEE" w:rsidDel="00BA020C">
                <w:rPr>
                  <w:rFonts w:cs="Calibri"/>
                  <w:color w:val="000000"/>
                  <w:sz w:val="18"/>
                  <w:szCs w:val="18"/>
                </w:rPr>
                <w:delText>N/A</w:delText>
              </w:r>
            </w:del>
          </w:p>
        </w:tc>
      </w:tr>
      <w:tr w:rsidR="008F2DEE" w:rsidRPr="008F2DEE" w:rsidDel="00BA020C" w14:paraId="7E96B730" w14:textId="61782D38" w:rsidTr="008D55F9">
        <w:trPr>
          <w:trHeight w:val="1200"/>
          <w:del w:id="5280"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5FB7FD37" w14:textId="04050CF2" w:rsidR="008F2DEE" w:rsidRPr="008F2DEE" w:rsidDel="00BA020C" w:rsidRDefault="008F2DEE" w:rsidP="008F2DEE">
            <w:pPr>
              <w:widowControl/>
              <w:spacing w:after="0"/>
              <w:jc w:val="left"/>
              <w:rPr>
                <w:del w:id="528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079FE20" w14:textId="50CE4B39" w:rsidR="008F2DEE" w:rsidRPr="008F2DEE" w:rsidDel="00BA020C" w:rsidRDefault="008F2DEE" w:rsidP="008F2DEE">
            <w:pPr>
              <w:widowControl/>
              <w:spacing w:after="0"/>
              <w:jc w:val="left"/>
              <w:rPr>
                <w:del w:id="528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316CE9E" w14:textId="5305C44E" w:rsidR="008F2DEE" w:rsidRPr="008F2DEE" w:rsidDel="00BA020C" w:rsidRDefault="008F2DEE" w:rsidP="008F2DEE">
            <w:pPr>
              <w:widowControl/>
              <w:spacing w:after="0"/>
              <w:jc w:val="left"/>
              <w:rPr>
                <w:del w:id="5283" w:author="Sam Dent" w:date="2023-09-06T09:05:00Z"/>
                <w:rFonts w:cs="Calibri"/>
                <w:color w:val="000000"/>
                <w:sz w:val="18"/>
                <w:szCs w:val="18"/>
              </w:rPr>
            </w:pPr>
            <w:del w:id="5284" w:author="Sam Dent" w:date="2023-09-06T09:05:00Z">
              <w:r w:rsidRPr="008F2DEE" w:rsidDel="00BA020C">
                <w:rPr>
                  <w:rFonts w:cs="Calibri"/>
                  <w:color w:val="000000"/>
                  <w:sz w:val="18"/>
                  <w:szCs w:val="18"/>
                </w:rPr>
                <w:delText>5.3.3 Central Air Conditioning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D0157B2" w14:textId="4857EC1E" w:rsidR="008F2DEE" w:rsidRPr="008F2DEE" w:rsidDel="00BA020C" w:rsidRDefault="008F2DEE" w:rsidP="008F2DEE">
            <w:pPr>
              <w:widowControl/>
              <w:spacing w:after="0"/>
              <w:jc w:val="left"/>
              <w:rPr>
                <w:del w:id="5285" w:author="Sam Dent" w:date="2023-09-06T09:05:00Z"/>
                <w:rFonts w:cs="Calibri"/>
                <w:color w:val="000000"/>
                <w:sz w:val="18"/>
                <w:szCs w:val="18"/>
              </w:rPr>
            </w:pPr>
            <w:del w:id="5286" w:author="Sam Dent" w:date="2023-09-06T09:05:00Z">
              <w:r w:rsidRPr="008F2DEE" w:rsidDel="00BA020C">
                <w:rPr>
                  <w:rFonts w:cs="Calibri"/>
                  <w:color w:val="000000"/>
                  <w:sz w:val="18"/>
                  <w:szCs w:val="18"/>
                </w:rPr>
                <w:delText>RS-HVC-CAC1-V10-230101</w:delText>
              </w:r>
            </w:del>
          </w:p>
        </w:tc>
        <w:tc>
          <w:tcPr>
            <w:tcW w:w="930" w:type="dxa"/>
            <w:tcBorders>
              <w:top w:val="nil"/>
              <w:left w:val="nil"/>
              <w:bottom w:val="single" w:sz="4" w:space="0" w:color="auto"/>
              <w:right w:val="single" w:sz="4" w:space="0" w:color="auto"/>
            </w:tcBorders>
            <w:shd w:val="clear" w:color="auto" w:fill="auto"/>
            <w:vAlign w:val="center"/>
            <w:hideMark/>
          </w:tcPr>
          <w:p w14:paraId="278E0867" w14:textId="4ED89C2D" w:rsidR="008F2DEE" w:rsidRPr="008F2DEE" w:rsidDel="00BA020C" w:rsidRDefault="008F2DEE" w:rsidP="008F2DEE">
            <w:pPr>
              <w:widowControl/>
              <w:spacing w:after="0"/>
              <w:jc w:val="center"/>
              <w:rPr>
                <w:del w:id="5287" w:author="Sam Dent" w:date="2023-09-06T09:05:00Z"/>
                <w:rFonts w:cs="Calibri"/>
                <w:color w:val="000000"/>
                <w:sz w:val="18"/>
                <w:szCs w:val="18"/>
              </w:rPr>
            </w:pPr>
            <w:del w:id="528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EE52EDD" w14:textId="105FBE5B" w:rsidR="008F2DEE" w:rsidRPr="008F2DEE" w:rsidDel="00BA020C" w:rsidRDefault="008F2DEE" w:rsidP="008F2DEE">
            <w:pPr>
              <w:widowControl/>
              <w:spacing w:after="0"/>
              <w:jc w:val="left"/>
              <w:rPr>
                <w:del w:id="5289" w:author="Sam Dent" w:date="2023-09-06T09:05:00Z"/>
                <w:rFonts w:cs="Calibri"/>
                <w:color w:val="000000"/>
                <w:sz w:val="18"/>
                <w:szCs w:val="18"/>
              </w:rPr>
            </w:pPr>
            <w:del w:id="5290" w:author="Sam Dent" w:date="2023-09-06T09:05:00Z">
              <w:r w:rsidRPr="008F2DEE" w:rsidDel="00BA020C">
                <w:rPr>
                  <w:rFonts w:cs="Calibri"/>
                  <w:color w:val="000000"/>
                  <w:sz w:val="18"/>
                  <w:szCs w:val="18"/>
                </w:rPr>
                <w:delText xml:space="preserve">Reference to upcoming federal standard changes that will become baseline 1/1/2024. </w:delText>
              </w:r>
              <w:r w:rsidRPr="008F2DEE" w:rsidDel="00BA020C">
                <w:rPr>
                  <w:rFonts w:cs="Calibri"/>
                  <w:color w:val="000000"/>
                  <w:sz w:val="18"/>
                  <w:szCs w:val="18"/>
                </w:rPr>
                <w:br/>
                <w:delText>ENERGY STAR v6.1 specifications added.</w:delText>
              </w:r>
              <w:r w:rsidRPr="008F2DEE" w:rsidDel="00BA020C">
                <w:rPr>
                  <w:rFonts w:cs="Calibri"/>
                  <w:color w:val="000000"/>
                  <w:sz w:val="18"/>
                  <w:szCs w:val="18"/>
                </w:rPr>
                <w:br/>
                <w:delText>Split of EFLHcool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094386CA" w14:textId="28EE852F" w:rsidR="008F2DEE" w:rsidRPr="008F2DEE" w:rsidDel="00BA020C" w:rsidRDefault="008F2DEE" w:rsidP="008F2DEE">
            <w:pPr>
              <w:widowControl/>
              <w:spacing w:after="0"/>
              <w:jc w:val="center"/>
              <w:rPr>
                <w:del w:id="5291" w:author="Sam Dent" w:date="2023-09-06T09:05:00Z"/>
                <w:rFonts w:cs="Calibri"/>
                <w:color w:val="000000"/>
                <w:sz w:val="18"/>
                <w:szCs w:val="18"/>
              </w:rPr>
            </w:pPr>
            <w:del w:id="5292" w:author="Sam Dent" w:date="2023-09-06T09:05:00Z">
              <w:r w:rsidRPr="008F2DEE" w:rsidDel="00BA020C">
                <w:rPr>
                  <w:rFonts w:cs="Calibri"/>
                  <w:color w:val="000000"/>
                  <w:sz w:val="18"/>
                  <w:szCs w:val="18"/>
                </w:rPr>
                <w:delText>N/A</w:delText>
              </w:r>
            </w:del>
          </w:p>
        </w:tc>
      </w:tr>
      <w:tr w:rsidR="008F2DEE" w:rsidRPr="008F2DEE" w:rsidDel="00BA020C" w14:paraId="5591479E" w14:textId="052A5E35" w:rsidTr="008D55F9">
        <w:trPr>
          <w:trHeight w:val="480"/>
          <w:del w:id="5293"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76FEBB66" w14:textId="5A6BB2AE" w:rsidR="008F2DEE" w:rsidRPr="008F2DEE" w:rsidDel="00BA020C" w:rsidRDefault="008F2DEE" w:rsidP="008F2DEE">
            <w:pPr>
              <w:widowControl/>
              <w:spacing w:after="0"/>
              <w:jc w:val="left"/>
              <w:rPr>
                <w:del w:id="529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56827C6" w14:textId="70B2A848" w:rsidR="008F2DEE" w:rsidRPr="008F2DEE" w:rsidDel="00BA020C" w:rsidRDefault="008F2DEE" w:rsidP="008F2DEE">
            <w:pPr>
              <w:widowControl/>
              <w:spacing w:after="0"/>
              <w:jc w:val="left"/>
              <w:rPr>
                <w:del w:id="529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7CAAA2D" w14:textId="3287E1EF" w:rsidR="008F2DEE" w:rsidRPr="008F2DEE" w:rsidDel="00BA020C" w:rsidRDefault="008F2DEE" w:rsidP="008F2DEE">
            <w:pPr>
              <w:widowControl/>
              <w:spacing w:after="0"/>
              <w:jc w:val="left"/>
              <w:rPr>
                <w:del w:id="5296" w:author="Sam Dent" w:date="2023-09-06T09:05:00Z"/>
                <w:rFonts w:cs="Calibri"/>
                <w:color w:val="000000"/>
                <w:sz w:val="18"/>
                <w:szCs w:val="18"/>
              </w:rPr>
            </w:pPr>
            <w:del w:id="5297" w:author="Sam Dent" w:date="2023-09-06T09:05:00Z">
              <w:r w:rsidRPr="008F2DEE" w:rsidDel="00BA020C">
                <w:rPr>
                  <w:rFonts w:cs="Calibri"/>
                  <w:color w:val="000000"/>
                  <w:sz w:val="18"/>
                  <w:szCs w:val="18"/>
                </w:rPr>
                <w:delText>5.3.4 Duct Insulation and Sealing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4EF529F" w14:textId="11895A2F" w:rsidR="008F2DEE" w:rsidRPr="008F2DEE" w:rsidDel="00BA020C" w:rsidRDefault="008F2DEE" w:rsidP="008F2DEE">
            <w:pPr>
              <w:widowControl/>
              <w:spacing w:after="0"/>
              <w:jc w:val="left"/>
              <w:rPr>
                <w:del w:id="5298" w:author="Sam Dent" w:date="2023-09-06T09:05:00Z"/>
                <w:rFonts w:cs="Calibri"/>
                <w:color w:val="000000"/>
                <w:sz w:val="18"/>
                <w:szCs w:val="18"/>
              </w:rPr>
            </w:pPr>
            <w:del w:id="5299" w:author="Sam Dent" w:date="2023-09-06T09:05:00Z">
              <w:r w:rsidRPr="008F2DEE" w:rsidDel="00BA020C">
                <w:rPr>
                  <w:rFonts w:cs="Calibri"/>
                  <w:color w:val="000000"/>
                  <w:sz w:val="18"/>
                  <w:szCs w:val="18"/>
                </w:rPr>
                <w:delText>RS-HVC-DINS-V11-230101</w:delText>
              </w:r>
            </w:del>
          </w:p>
        </w:tc>
        <w:tc>
          <w:tcPr>
            <w:tcW w:w="930" w:type="dxa"/>
            <w:tcBorders>
              <w:top w:val="nil"/>
              <w:left w:val="nil"/>
              <w:bottom w:val="single" w:sz="4" w:space="0" w:color="auto"/>
              <w:right w:val="single" w:sz="4" w:space="0" w:color="auto"/>
            </w:tcBorders>
            <w:shd w:val="clear" w:color="auto" w:fill="auto"/>
            <w:vAlign w:val="center"/>
            <w:hideMark/>
          </w:tcPr>
          <w:p w14:paraId="0C41622D" w14:textId="3263FC0B" w:rsidR="008F2DEE" w:rsidRPr="008F2DEE" w:rsidDel="00BA020C" w:rsidRDefault="008F2DEE" w:rsidP="008F2DEE">
            <w:pPr>
              <w:widowControl/>
              <w:spacing w:after="0"/>
              <w:jc w:val="center"/>
              <w:rPr>
                <w:del w:id="5300" w:author="Sam Dent" w:date="2023-09-06T09:05:00Z"/>
                <w:rFonts w:cs="Calibri"/>
                <w:color w:val="000000"/>
                <w:sz w:val="18"/>
                <w:szCs w:val="18"/>
              </w:rPr>
            </w:pPr>
            <w:del w:id="530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360059B" w14:textId="77CA3119" w:rsidR="008F2DEE" w:rsidRPr="008F2DEE" w:rsidDel="00BA020C" w:rsidRDefault="008F2DEE" w:rsidP="008F2DEE">
            <w:pPr>
              <w:widowControl/>
              <w:spacing w:after="0"/>
              <w:jc w:val="left"/>
              <w:rPr>
                <w:del w:id="5302" w:author="Sam Dent" w:date="2023-09-06T09:05:00Z"/>
                <w:rFonts w:cs="Calibri"/>
                <w:color w:val="000000"/>
                <w:sz w:val="18"/>
                <w:szCs w:val="18"/>
              </w:rPr>
            </w:pPr>
            <w:del w:id="5303" w:author="Sam Dent" w:date="2023-09-06T09:05:00Z">
              <w:r w:rsidRPr="008F2DEE" w:rsidDel="00BA020C">
                <w:rPr>
                  <w:rFonts w:cs="Calibri"/>
                  <w:color w:val="000000"/>
                  <w:sz w:val="18"/>
                  <w:szCs w:val="18"/>
                </w:rPr>
                <w:delText>Split of EFLH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55C3DA0F" w14:textId="4E1E8D95" w:rsidR="008F2DEE" w:rsidRPr="008F2DEE" w:rsidDel="00BA020C" w:rsidRDefault="008F2DEE" w:rsidP="008F2DEE">
            <w:pPr>
              <w:widowControl/>
              <w:spacing w:after="0"/>
              <w:jc w:val="center"/>
              <w:rPr>
                <w:del w:id="5304" w:author="Sam Dent" w:date="2023-09-06T09:05:00Z"/>
                <w:rFonts w:cs="Calibri"/>
                <w:color w:val="000000"/>
                <w:sz w:val="18"/>
                <w:szCs w:val="18"/>
              </w:rPr>
            </w:pPr>
            <w:del w:id="5305" w:author="Sam Dent" w:date="2023-09-06T09:05:00Z">
              <w:r w:rsidRPr="008F2DEE" w:rsidDel="00BA020C">
                <w:rPr>
                  <w:rFonts w:cs="Calibri"/>
                  <w:color w:val="000000"/>
                  <w:sz w:val="18"/>
                  <w:szCs w:val="18"/>
                </w:rPr>
                <w:delText>N/A</w:delText>
              </w:r>
            </w:del>
          </w:p>
        </w:tc>
      </w:tr>
      <w:tr w:rsidR="008F2DEE" w:rsidRPr="008F2DEE" w:rsidDel="00BA020C" w14:paraId="4EE391DF" w14:textId="253CCF11" w:rsidTr="008D55F9">
        <w:trPr>
          <w:trHeight w:val="480"/>
          <w:del w:id="5306"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41754DE4" w14:textId="456CB8E6" w:rsidR="008F2DEE" w:rsidRPr="008F2DEE" w:rsidDel="00BA020C" w:rsidRDefault="008F2DEE" w:rsidP="008F2DEE">
            <w:pPr>
              <w:widowControl/>
              <w:spacing w:after="0"/>
              <w:jc w:val="left"/>
              <w:rPr>
                <w:del w:id="530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C3A0755" w14:textId="76FE1862" w:rsidR="008F2DEE" w:rsidRPr="008F2DEE" w:rsidDel="00BA020C" w:rsidRDefault="008F2DEE" w:rsidP="008F2DEE">
            <w:pPr>
              <w:widowControl/>
              <w:spacing w:after="0"/>
              <w:jc w:val="left"/>
              <w:rPr>
                <w:del w:id="530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9382A1C" w14:textId="7ADDB911" w:rsidR="008F2DEE" w:rsidRPr="008F2DEE" w:rsidDel="00BA020C" w:rsidRDefault="008F2DEE" w:rsidP="008F2DEE">
            <w:pPr>
              <w:widowControl/>
              <w:spacing w:after="0"/>
              <w:jc w:val="left"/>
              <w:rPr>
                <w:del w:id="5309" w:author="Sam Dent" w:date="2023-09-06T09:05:00Z"/>
                <w:rFonts w:cs="Calibri"/>
                <w:color w:val="000000"/>
                <w:sz w:val="18"/>
                <w:szCs w:val="18"/>
              </w:rPr>
            </w:pPr>
            <w:del w:id="5310" w:author="Sam Dent" w:date="2023-09-06T09:05:00Z">
              <w:r w:rsidRPr="008F2DEE" w:rsidDel="00BA020C">
                <w:rPr>
                  <w:rFonts w:cs="Calibri"/>
                  <w:color w:val="000000"/>
                  <w:sz w:val="18"/>
                  <w:szCs w:val="18"/>
                </w:rPr>
                <w:delText>5.3.5 Furnace Blower Motor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AB45308" w14:textId="6D432E6E" w:rsidR="008F2DEE" w:rsidRPr="008F2DEE" w:rsidDel="00BA020C" w:rsidRDefault="008F2DEE" w:rsidP="008F2DEE">
            <w:pPr>
              <w:widowControl/>
              <w:spacing w:after="0"/>
              <w:jc w:val="left"/>
              <w:rPr>
                <w:del w:id="5311" w:author="Sam Dent" w:date="2023-09-06T09:05:00Z"/>
                <w:rFonts w:cs="Calibri"/>
                <w:color w:val="000000"/>
                <w:sz w:val="18"/>
                <w:szCs w:val="18"/>
              </w:rPr>
            </w:pPr>
            <w:del w:id="5312" w:author="Sam Dent" w:date="2023-09-06T09:05:00Z">
              <w:r w:rsidRPr="008F2DEE" w:rsidDel="00BA020C">
                <w:rPr>
                  <w:rFonts w:cs="Calibri"/>
                  <w:color w:val="000000"/>
                  <w:sz w:val="18"/>
                  <w:szCs w:val="18"/>
                </w:rPr>
                <w:delText>RS-HVC-FBMT-V08-230101</w:delText>
              </w:r>
            </w:del>
          </w:p>
        </w:tc>
        <w:tc>
          <w:tcPr>
            <w:tcW w:w="930" w:type="dxa"/>
            <w:tcBorders>
              <w:top w:val="nil"/>
              <w:left w:val="nil"/>
              <w:bottom w:val="single" w:sz="4" w:space="0" w:color="auto"/>
              <w:right w:val="single" w:sz="4" w:space="0" w:color="auto"/>
            </w:tcBorders>
            <w:shd w:val="clear" w:color="auto" w:fill="auto"/>
            <w:vAlign w:val="center"/>
            <w:hideMark/>
          </w:tcPr>
          <w:p w14:paraId="62E23218" w14:textId="09876B5A" w:rsidR="008F2DEE" w:rsidRPr="008F2DEE" w:rsidDel="00BA020C" w:rsidRDefault="008F2DEE" w:rsidP="008F2DEE">
            <w:pPr>
              <w:widowControl/>
              <w:spacing w:after="0"/>
              <w:jc w:val="center"/>
              <w:rPr>
                <w:del w:id="5313" w:author="Sam Dent" w:date="2023-09-06T09:05:00Z"/>
                <w:rFonts w:cs="Calibri"/>
                <w:color w:val="000000"/>
                <w:sz w:val="18"/>
                <w:szCs w:val="18"/>
              </w:rPr>
            </w:pPr>
            <w:del w:id="5314"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AA8BAE8" w14:textId="20708383" w:rsidR="008F2DEE" w:rsidRPr="008F2DEE" w:rsidDel="00BA020C" w:rsidRDefault="008F2DEE" w:rsidP="008F2DEE">
            <w:pPr>
              <w:widowControl/>
              <w:spacing w:after="0"/>
              <w:jc w:val="left"/>
              <w:rPr>
                <w:del w:id="5315" w:author="Sam Dent" w:date="2023-09-06T09:05:00Z"/>
                <w:rFonts w:cs="Calibri"/>
                <w:color w:val="000000"/>
                <w:sz w:val="18"/>
                <w:szCs w:val="18"/>
              </w:rPr>
            </w:pPr>
            <w:del w:id="5316" w:author="Sam Dent" w:date="2023-09-06T09:05:00Z">
              <w:r w:rsidRPr="008F2DEE" w:rsidDel="00BA020C">
                <w:rPr>
                  <w:rFonts w:cs="Calibri"/>
                  <w:color w:val="000000"/>
                  <w:sz w:val="18"/>
                  <w:szCs w:val="18"/>
                </w:rPr>
                <w:delText xml:space="preserve">Update to retrofit measure costs based on program data. </w:delText>
              </w:r>
            </w:del>
          </w:p>
        </w:tc>
        <w:tc>
          <w:tcPr>
            <w:tcW w:w="1034" w:type="dxa"/>
            <w:tcBorders>
              <w:top w:val="nil"/>
              <w:left w:val="nil"/>
              <w:bottom w:val="single" w:sz="4" w:space="0" w:color="auto"/>
              <w:right w:val="single" w:sz="4" w:space="0" w:color="auto"/>
            </w:tcBorders>
            <w:shd w:val="clear" w:color="auto" w:fill="auto"/>
            <w:vAlign w:val="center"/>
            <w:hideMark/>
          </w:tcPr>
          <w:p w14:paraId="5617173E" w14:textId="0C654CB7" w:rsidR="008F2DEE" w:rsidRPr="008F2DEE" w:rsidDel="00BA020C" w:rsidRDefault="008F2DEE" w:rsidP="008F2DEE">
            <w:pPr>
              <w:widowControl/>
              <w:spacing w:after="0"/>
              <w:jc w:val="center"/>
              <w:rPr>
                <w:del w:id="5317" w:author="Sam Dent" w:date="2023-09-06T09:05:00Z"/>
                <w:rFonts w:cs="Calibri"/>
                <w:color w:val="000000"/>
                <w:sz w:val="18"/>
                <w:szCs w:val="18"/>
              </w:rPr>
            </w:pPr>
            <w:del w:id="5318" w:author="Sam Dent" w:date="2023-09-06T09:05:00Z">
              <w:r w:rsidRPr="008F2DEE" w:rsidDel="00BA020C">
                <w:rPr>
                  <w:rFonts w:cs="Calibri"/>
                  <w:color w:val="000000"/>
                  <w:sz w:val="18"/>
                  <w:szCs w:val="18"/>
                </w:rPr>
                <w:delText>N/A</w:delText>
              </w:r>
            </w:del>
          </w:p>
        </w:tc>
      </w:tr>
      <w:tr w:rsidR="008F2DEE" w:rsidRPr="008F2DEE" w:rsidDel="00BA020C" w14:paraId="112BF3BC" w14:textId="6963C6A0" w:rsidTr="008D55F9">
        <w:trPr>
          <w:trHeight w:val="480"/>
          <w:del w:id="5319"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0B5FE484" w14:textId="28E076B3" w:rsidR="008F2DEE" w:rsidRPr="008F2DEE" w:rsidDel="00BA020C" w:rsidRDefault="008F2DEE" w:rsidP="008F2DEE">
            <w:pPr>
              <w:widowControl/>
              <w:spacing w:after="0"/>
              <w:jc w:val="left"/>
              <w:rPr>
                <w:del w:id="532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8CE60E2" w14:textId="46367B5B" w:rsidR="008F2DEE" w:rsidRPr="008F2DEE" w:rsidDel="00BA020C" w:rsidRDefault="008F2DEE" w:rsidP="008F2DEE">
            <w:pPr>
              <w:widowControl/>
              <w:spacing w:after="0"/>
              <w:jc w:val="left"/>
              <w:rPr>
                <w:del w:id="532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067C281" w14:textId="01DFDBD1" w:rsidR="008F2DEE" w:rsidRPr="008F2DEE" w:rsidDel="00BA020C" w:rsidRDefault="008F2DEE" w:rsidP="008F2DEE">
            <w:pPr>
              <w:widowControl/>
              <w:spacing w:after="0"/>
              <w:jc w:val="left"/>
              <w:rPr>
                <w:del w:id="5322" w:author="Sam Dent" w:date="2023-09-06T09:05:00Z"/>
                <w:rFonts w:cs="Calibri"/>
                <w:color w:val="000000"/>
                <w:sz w:val="18"/>
                <w:szCs w:val="18"/>
              </w:rPr>
            </w:pPr>
            <w:del w:id="5323" w:author="Sam Dent" w:date="2023-09-06T09:05:00Z">
              <w:r w:rsidRPr="008F2DEE" w:rsidDel="00BA020C">
                <w:rPr>
                  <w:rFonts w:cs="Calibri"/>
                  <w:color w:val="000000"/>
                  <w:sz w:val="18"/>
                  <w:szCs w:val="18"/>
                </w:rPr>
                <w:delText>5.3.6 Gas High Efficiency Boiler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79D80D7" w14:textId="236CDA90" w:rsidR="008F2DEE" w:rsidRPr="008F2DEE" w:rsidDel="00BA020C" w:rsidRDefault="008F2DEE" w:rsidP="008F2DEE">
            <w:pPr>
              <w:widowControl/>
              <w:spacing w:after="0"/>
              <w:jc w:val="left"/>
              <w:rPr>
                <w:del w:id="5324" w:author="Sam Dent" w:date="2023-09-06T09:05:00Z"/>
                <w:rFonts w:cs="Calibri"/>
                <w:color w:val="000000"/>
                <w:sz w:val="18"/>
                <w:szCs w:val="18"/>
              </w:rPr>
            </w:pPr>
            <w:del w:id="5325" w:author="Sam Dent" w:date="2023-09-06T09:05:00Z">
              <w:r w:rsidRPr="008F2DEE" w:rsidDel="00BA020C">
                <w:rPr>
                  <w:rFonts w:cs="Calibri"/>
                  <w:color w:val="000000"/>
                  <w:sz w:val="18"/>
                  <w:szCs w:val="18"/>
                </w:rPr>
                <w:delText>RS-HVC-GHEB-V10-230101</w:delText>
              </w:r>
            </w:del>
          </w:p>
        </w:tc>
        <w:tc>
          <w:tcPr>
            <w:tcW w:w="930" w:type="dxa"/>
            <w:tcBorders>
              <w:top w:val="nil"/>
              <w:left w:val="nil"/>
              <w:bottom w:val="single" w:sz="4" w:space="0" w:color="auto"/>
              <w:right w:val="single" w:sz="4" w:space="0" w:color="auto"/>
            </w:tcBorders>
            <w:shd w:val="clear" w:color="auto" w:fill="auto"/>
            <w:vAlign w:val="center"/>
            <w:hideMark/>
          </w:tcPr>
          <w:p w14:paraId="006497DE" w14:textId="62FBB446" w:rsidR="008F2DEE" w:rsidRPr="008F2DEE" w:rsidDel="00BA020C" w:rsidRDefault="008F2DEE" w:rsidP="008F2DEE">
            <w:pPr>
              <w:widowControl/>
              <w:spacing w:after="0"/>
              <w:jc w:val="center"/>
              <w:rPr>
                <w:del w:id="5326" w:author="Sam Dent" w:date="2023-09-06T09:05:00Z"/>
                <w:rFonts w:cs="Calibri"/>
                <w:color w:val="000000"/>
                <w:sz w:val="18"/>
                <w:szCs w:val="18"/>
              </w:rPr>
            </w:pPr>
            <w:del w:id="5327"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2E22D85F" w14:textId="43770B64" w:rsidR="008F2DEE" w:rsidRPr="008F2DEE" w:rsidDel="00BA020C" w:rsidRDefault="008F2DEE" w:rsidP="008F2DEE">
            <w:pPr>
              <w:widowControl/>
              <w:spacing w:after="0"/>
              <w:jc w:val="left"/>
              <w:rPr>
                <w:del w:id="5328" w:author="Sam Dent" w:date="2023-09-06T09:05:00Z"/>
                <w:rFonts w:cs="Calibri"/>
                <w:color w:val="000000"/>
                <w:sz w:val="18"/>
                <w:szCs w:val="18"/>
              </w:rPr>
            </w:pPr>
            <w:del w:id="5329" w:author="Sam Dent" w:date="2023-09-06T09:05:00Z">
              <w:r w:rsidRPr="008F2DEE" w:rsidDel="00BA020C">
                <w:rPr>
                  <w:rFonts w:cs="Calibri"/>
                  <w:color w:val="000000"/>
                  <w:sz w:val="18"/>
                  <w:szCs w:val="18"/>
                </w:rPr>
                <w:delText>Minor clarifications</w:delText>
              </w:r>
            </w:del>
          </w:p>
        </w:tc>
        <w:tc>
          <w:tcPr>
            <w:tcW w:w="1034" w:type="dxa"/>
            <w:tcBorders>
              <w:top w:val="nil"/>
              <w:left w:val="nil"/>
              <w:bottom w:val="single" w:sz="4" w:space="0" w:color="auto"/>
              <w:right w:val="single" w:sz="4" w:space="0" w:color="auto"/>
            </w:tcBorders>
            <w:shd w:val="clear" w:color="auto" w:fill="auto"/>
            <w:vAlign w:val="center"/>
            <w:hideMark/>
          </w:tcPr>
          <w:p w14:paraId="09D37B40" w14:textId="23AAC567" w:rsidR="008F2DEE" w:rsidRPr="008F2DEE" w:rsidDel="00BA020C" w:rsidRDefault="008F2DEE" w:rsidP="008F2DEE">
            <w:pPr>
              <w:widowControl/>
              <w:spacing w:after="0"/>
              <w:jc w:val="center"/>
              <w:rPr>
                <w:del w:id="5330" w:author="Sam Dent" w:date="2023-09-06T09:05:00Z"/>
                <w:rFonts w:cs="Calibri"/>
                <w:color w:val="000000"/>
                <w:sz w:val="18"/>
                <w:szCs w:val="18"/>
              </w:rPr>
            </w:pPr>
            <w:del w:id="5331" w:author="Sam Dent" w:date="2023-09-06T09:05:00Z">
              <w:r w:rsidRPr="008F2DEE" w:rsidDel="00BA020C">
                <w:rPr>
                  <w:rFonts w:cs="Calibri"/>
                  <w:color w:val="000000"/>
                  <w:sz w:val="18"/>
                  <w:szCs w:val="18"/>
                </w:rPr>
                <w:delText>N/A</w:delText>
              </w:r>
            </w:del>
          </w:p>
        </w:tc>
      </w:tr>
      <w:tr w:rsidR="008F2DEE" w:rsidRPr="008F2DEE" w:rsidDel="00BA020C" w14:paraId="1009F294" w14:textId="090A1B8F" w:rsidTr="008D55F9">
        <w:trPr>
          <w:trHeight w:val="480"/>
          <w:del w:id="5332"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5E323096" w14:textId="33C7C988" w:rsidR="008F2DEE" w:rsidRPr="008F2DEE" w:rsidDel="00BA020C" w:rsidRDefault="008F2DEE" w:rsidP="008F2DEE">
            <w:pPr>
              <w:widowControl/>
              <w:spacing w:after="0"/>
              <w:jc w:val="left"/>
              <w:rPr>
                <w:del w:id="5333"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67EDAA9" w14:textId="128B4558" w:rsidR="008F2DEE" w:rsidRPr="008F2DEE" w:rsidDel="00BA020C" w:rsidRDefault="008F2DEE" w:rsidP="008F2DEE">
            <w:pPr>
              <w:widowControl/>
              <w:spacing w:after="0"/>
              <w:jc w:val="left"/>
              <w:rPr>
                <w:del w:id="5334"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B975C04" w14:textId="284DA1E8" w:rsidR="008F2DEE" w:rsidRPr="008F2DEE" w:rsidDel="00BA020C" w:rsidRDefault="008F2DEE" w:rsidP="008F2DEE">
            <w:pPr>
              <w:widowControl/>
              <w:spacing w:after="0"/>
              <w:jc w:val="left"/>
              <w:rPr>
                <w:del w:id="5335" w:author="Sam Dent" w:date="2023-09-06T09:05:00Z"/>
                <w:rFonts w:cs="Calibri"/>
                <w:color w:val="000000"/>
                <w:sz w:val="18"/>
                <w:szCs w:val="18"/>
              </w:rPr>
            </w:pPr>
            <w:del w:id="5336" w:author="Sam Dent" w:date="2023-09-06T09:05:00Z">
              <w:r w:rsidRPr="008F2DEE" w:rsidDel="00BA020C">
                <w:rPr>
                  <w:rFonts w:cs="Calibri"/>
                  <w:color w:val="000000"/>
                  <w:sz w:val="18"/>
                  <w:szCs w:val="18"/>
                </w:rPr>
                <w:delText>5.3.7  Gas High Efficiency Furnace</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8B1B808" w14:textId="1CF6503A" w:rsidR="008F2DEE" w:rsidRPr="008F2DEE" w:rsidDel="00BA020C" w:rsidRDefault="008F2DEE" w:rsidP="008F2DEE">
            <w:pPr>
              <w:widowControl/>
              <w:spacing w:after="0"/>
              <w:jc w:val="left"/>
              <w:rPr>
                <w:del w:id="5337" w:author="Sam Dent" w:date="2023-09-06T09:05:00Z"/>
                <w:rFonts w:cs="Calibri"/>
                <w:color w:val="000000"/>
                <w:sz w:val="18"/>
                <w:szCs w:val="18"/>
              </w:rPr>
            </w:pPr>
            <w:del w:id="5338" w:author="Sam Dent" w:date="2023-09-06T09:05:00Z">
              <w:r w:rsidRPr="008F2DEE" w:rsidDel="00BA020C">
                <w:rPr>
                  <w:rFonts w:cs="Calibri"/>
                  <w:color w:val="000000"/>
                  <w:sz w:val="18"/>
                  <w:szCs w:val="18"/>
                </w:rPr>
                <w:delText>RS-HVC-GHEF-V12-230101</w:delText>
              </w:r>
            </w:del>
          </w:p>
        </w:tc>
        <w:tc>
          <w:tcPr>
            <w:tcW w:w="930" w:type="dxa"/>
            <w:tcBorders>
              <w:top w:val="nil"/>
              <w:left w:val="nil"/>
              <w:bottom w:val="single" w:sz="4" w:space="0" w:color="auto"/>
              <w:right w:val="single" w:sz="4" w:space="0" w:color="auto"/>
            </w:tcBorders>
            <w:shd w:val="clear" w:color="auto" w:fill="auto"/>
            <w:vAlign w:val="center"/>
            <w:hideMark/>
          </w:tcPr>
          <w:p w14:paraId="64EDD5AF" w14:textId="65DD88E6" w:rsidR="008F2DEE" w:rsidRPr="008F2DEE" w:rsidDel="00BA020C" w:rsidRDefault="008F2DEE" w:rsidP="008F2DEE">
            <w:pPr>
              <w:widowControl/>
              <w:spacing w:after="0"/>
              <w:jc w:val="center"/>
              <w:rPr>
                <w:del w:id="5339" w:author="Sam Dent" w:date="2023-09-06T09:05:00Z"/>
                <w:rFonts w:cs="Calibri"/>
                <w:color w:val="000000"/>
                <w:sz w:val="18"/>
                <w:szCs w:val="18"/>
              </w:rPr>
            </w:pPr>
            <w:del w:id="5340"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32B7F0E" w14:textId="69996BD7" w:rsidR="008F2DEE" w:rsidRPr="008F2DEE" w:rsidDel="00BA020C" w:rsidRDefault="008F2DEE" w:rsidP="008F2DEE">
            <w:pPr>
              <w:widowControl/>
              <w:spacing w:after="0"/>
              <w:jc w:val="left"/>
              <w:rPr>
                <w:del w:id="5341" w:author="Sam Dent" w:date="2023-09-06T09:05:00Z"/>
                <w:rFonts w:cs="Calibri"/>
                <w:color w:val="000000"/>
                <w:sz w:val="18"/>
                <w:szCs w:val="18"/>
              </w:rPr>
            </w:pPr>
            <w:del w:id="5342" w:author="Sam Dent" w:date="2023-09-06T09:05:00Z">
              <w:r w:rsidRPr="008F2DEE" w:rsidDel="00BA020C">
                <w:rPr>
                  <w:rFonts w:cs="Calibri"/>
                  <w:color w:val="000000"/>
                  <w:sz w:val="18"/>
                  <w:szCs w:val="18"/>
                </w:rPr>
                <w:delText>Additional cost for mobile home installations.</w:delText>
              </w:r>
            </w:del>
          </w:p>
        </w:tc>
        <w:tc>
          <w:tcPr>
            <w:tcW w:w="1034" w:type="dxa"/>
            <w:tcBorders>
              <w:top w:val="nil"/>
              <w:left w:val="nil"/>
              <w:bottom w:val="single" w:sz="4" w:space="0" w:color="auto"/>
              <w:right w:val="single" w:sz="4" w:space="0" w:color="auto"/>
            </w:tcBorders>
            <w:shd w:val="clear" w:color="auto" w:fill="auto"/>
            <w:vAlign w:val="center"/>
            <w:hideMark/>
          </w:tcPr>
          <w:p w14:paraId="06B605D2" w14:textId="2E4ADCEC" w:rsidR="008F2DEE" w:rsidRPr="008F2DEE" w:rsidDel="00BA020C" w:rsidRDefault="008F2DEE" w:rsidP="008F2DEE">
            <w:pPr>
              <w:widowControl/>
              <w:spacing w:after="0"/>
              <w:jc w:val="center"/>
              <w:rPr>
                <w:del w:id="5343" w:author="Sam Dent" w:date="2023-09-06T09:05:00Z"/>
                <w:rFonts w:cs="Calibri"/>
                <w:color w:val="000000"/>
                <w:sz w:val="18"/>
                <w:szCs w:val="18"/>
              </w:rPr>
            </w:pPr>
            <w:del w:id="5344" w:author="Sam Dent" w:date="2023-09-06T09:05:00Z">
              <w:r w:rsidRPr="008F2DEE" w:rsidDel="00BA020C">
                <w:rPr>
                  <w:rFonts w:cs="Calibri"/>
                  <w:color w:val="000000"/>
                  <w:sz w:val="18"/>
                  <w:szCs w:val="18"/>
                </w:rPr>
                <w:delText>N/A</w:delText>
              </w:r>
            </w:del>
          </w:p>
        </w:tc>
      </w:tr>
      <w:tr w:rsidR="008F2DEE" w:rsidRPr="008F2DEE" w:rsidDel="00BA020C" w14:paraId="1C620730" w14:textId="10709CB1" w:rsidTr="008D55F9">
        <w:trPr>
          <w:trHeight w:val="600"/>
          <w:del w:id="5345"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68ABCE76" w14:textId="63CFFDE9" w:rsidR="008F2DEE" w:rsidRPr="008F2DEE" w:rsidDel="00BA020C" w:rsidRDefault="008F2DEE" w:rsidP="008F2DEE">
            <w:pPr>
              <w:widowControl/>
              <w:spacing w:after="0"/>
              <w:jc w:val="left"/>
              <w:rPr>
                <w:del w:id="534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21C75A3" w14:textId="3D4CBFFE" w:rsidR="008F2DEE" w:rsidRPr="008F2DEE" w:rsidDel="00BA020C" w:rsidRDefault="008F2DEE" w:rsidP="008F2DEE">
            <w:pPr>
              <w:widowControl/>
              <w:spacing w:after="0"/>
              <w:jc w:val="left"/>
              <w:rPr>
                <w:del w:id="5347" w:author="Sam Dent" w:date="2023-09-06T09:05:00Z"/>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38D9AFDA" w14:textId="54917A3A" w:rsidR="008F2DEE" w:rsidRPr="008F2DEE" w:rsidDel="00BA020C" w:rsidRDefault="008F2DEE" w:rsidP="008F2DEE">
            <w:pPr>
              <w:widowControl/>
              <w:spacing w:after="0"/>
              <w:jc w:val="left"/>
              <w:rPr>
                <w:del w:id="5348" w:author="Sam Dent" w:date="2023-09-06T09:05:00Z"/>
                <w:rFonts w:cs="Calibri"/>
                <w:color w:val="000000"/>
                <w:sz w:val="18"/>
                <w:szCs w:val="18"/>
              </w:rPr>
            </w:pPr>
            <w:del w:id="5349" w:author="Sam Dent" w:date="2023-09-06T09:05:00Z">
              <w:r w:rsidRPr="008F2DEE" w:rsidDel="00BA020C">
                <w:rPr>
                  <w:rFonts w:cs="Calibri"/>
                  <w:color w:val="000000"/>
                  <w:sz w:val="18"/>
                  <w:szCs w:val="18"/>
                </w:rPr>
                <w:delText>5.3.8 Ground Source Heat Pump</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23C1C88" w14:textId="786AA112" w:rsidR="008F2DEE" w:rsidRPr="008F2DEE" w:rsidDel="00BA020C" w:rsidRDefault="008F2DEE" w:rsidP="008F2DEE">
            <w:pPr>
              <w:widowControl/>
              <w:spacing w:after="0"/>
              <w:jc w:val="left"/>
              <w:rPr>
                <w:del w:id="5350" w:author="Sam Dent" w:date="2023-09-06T09:05:00Z"/>
                <w:rFonts w:cs="Calibri"/>
                <w:color w:val="000000"/>
                <w:sz w:val="18"/>
                <w:szCs w:val="18"/>
              </w:rPr>
            </w:pPr>
            <w:del w:id="5351" w:author="Sam Dent" w:date="2023-09-06T09:05:00Z">
              <w:r w:rsidRPr="008F2DEE" w:rsidDel="00BA020C">
                <w:rPr>
                  <w:rFonts w:cs="Calibri"/>
                  <w:color w:val="000000"/>
                  <w:sz w:val="18"/>
                  <w:szCs w:val="18"/>
                </w:rPr>
                <w:delText>RS-HVC-GSHP-V12-220101</w:delText>
              </w:r>
            </w:del>
          </w:p>
        </w:tc>
        <w:tc>
          <w:tcPr>
            <w:tcW w:w="930" w:type="dxa"/>
            <w:tcBorders>
              <w:top w:val="nil"/>
              <w:left w:val="nil"/>
              <w:bottom w:val="single" w:sz="4" w:space="0" w:color="auto"/>
              <w:right w:val="single" w:sz="4" w:space="0" w:color="auto"/>
            </w:tcBorders>
            <w:shd w:val="clear" w:color="auto" w:fill="auto"/>
            <w:vAlign w:val="center"/>
            <w:hideMark/>
          </w:tcPr>
          <w:p w14:paraId="271F5B2F" w14:textId="27BBDF53" w:rsidR="008F2DEE" w:rsidRPr="008F2DEE" w:rsidDel="00BA020C" w:rsidRDefault="008F2DEE" w:rsidP="008F2DEE">
            <w:pPr>
              <w:widowControl/>
              <w:spacing w:after="0"/>
              <w:jc w:val="center"/>
              <w:rPr>
                <w:del w:id="5352" w:author="Sam Dent" w:date="2023-09-06T09:05:00Z"/>
                <w:rFonts w:cs="Calibri"/>
                <w:color w:val="000000"/>
                <w:sz w:val="18"/>
                <w:szCs w:val="18"/>
              </w:rPr>
            </w:pPr>
            <w:del w:id="5353" w:author="Sam Dent" w:date="2023-09-06T09:05:00Z">
              <w:r w:rsidRPr="008F2DEE" w:rsidDel="00BA020C">
                <w:rPr>
                  <w:rFonts w:cs="Calibri"/>
                  <w:color w:val="000000"/>
                  <w:sz w:val="18"/>
                  <w:szCs w:val="18"/>
                </w:rPr>
                <w:delText>Errata</w:delText>
              </w:r>
            </w:del>
          </w:p>
        </w:tc>
        <w:tc>
          <w:tcPr>
            <w:tcW w:w="4305" w:type="dxa"/>
            <w:tcBorders>
              <w:top w:val="nil"/>
              <w:left w:val="nil"/>
              <w:bottom w:val="single" w:sz="4" w:space="0" w:color="auto"/>
              <w:right w:val="single" w:sz="4" w:space="0" w:color="auto"/>
            </w:tcBorders>
            <w:shd w:val="clear" w:color="auto" w:fill="auto"/>
            <w:vAlign w:val="center"/>
            <w:hideMark/>
          </w:tcPr>
          <w:p w14:paraId="78F9E260" w14:textId="784141C4" w:rsidR="008F2DEE" w:rsidRPr="008F2DEE" w:rsidDel="00BA020C" w:rsidRDefault="008F2DEE" w:rsidP="008F2DEE">
            <w:pPr>
              <w:widowControl/>
              <w:spacing w:after="0"/>
              <w:jc w:val="left"/>
              <w:rPr>
                <w:del w:id="5354" w:author="Sam Dent" w:date="2023-09-06T09:05:00Z"/>
                <w:rFonts w:cs="Calibri"/>
                <w:color w:val="000000"/>
                <w:sz w:val="18"/>
                <w:szCs w:val="18"/>
              </w:rPr>
            </w:pPr>
            <w:del w:id="5355" w:author="Sam Dent" w:date="2023-09-06T09:05:00Z">
              <w:r w:rsidRPr="008F2DEE" w:rsidDel="00BA020C">
                <w:rPr>
                  <w:rFonts w:cs="Calibri"/>
                  <w:color w:val="000000"/>
                  <w:sz w:val="18"/>
                  <w:szCs w:val="18"/>
                </w:rPr>
                <w:delText xml:space="preserve">Removal of 3412 BTU/kWh term from GSHPSiteWaterImpactElectric algorithm to result in MMBtu. </w:delText>
              </w:r>
            </w:del>
          </w:p>
        </w:tc>
        <w:tc>
          <w:tcPr>
            <w:tcW w:w="1034" w:type="dxa"/>
            <w:tcBorders>
              <w:top w:val="nil"/>
              <w:left w:val="nil"/>
              <w:bottom w:val="single" w:sz="4" w:space="0" w:color="auto"/>
              <w:right w:val="single" w:sz="4" w:space="0" w:color="auto"/>
            </w:tcBorders>
            <w:shd w:val="clear" w:color="auto" w:fill="auto"/>
            <w:vAlign w:val="center"/>
            <w:hideMark/>
          </w:tcPr>
          <w:p w14:paraId="256E87F2" w14:textId="595E4457" w:rsidR="008F2DEE" w:rsidRPr="008F2DEE" w:rsidDel="00BA020C" w:rsidRDefault="008F2DEE" w:rsidP="008F2DEE">
            <w:pPr>
              <w:widowControl/>
              <w:spacing w:after="0"/>
              <w:jc w:val="center"/>
              <w:rPr>
                <w:del w:id="5356" w:author="Sam Dent" w:date="2023-09-06T09:05:00Z"/>
                <w:rFonts w:cs="Calibri"/>
                <w:color w:val="000000"/>
                <w:sz w:val="18"/>
                <w:szCs w:val="18"/>
              </w:rPr>
            </w:pPr>
            <w:del w:id="5357" w:author="Sam Dent" w:date="2023-09-06T09:05:00Z">
              <w:r w:rsidRPr="008F2DEE" w:rsidDel="00BA020C">
                <w:rPr>
                  <w:rFonts w:cs="Calibri"/>
                  <w:color w:val="000000"/>
                  <w:sz w:val="18"/>
                  <w:szCs w:val="18"/>
                </w:rPr>
                <w:delText>N/A</w:delText>
              </w:r>
            </w:del>
          </w:p>
        </w:tc>
      </w:tr>
      <w:tr w:rsidR="008F2DEE" w:rsidRPr="008F2DEE" w:rsidDel="00BA020C" w14:paraId="5E2F6633" w14:textId="40AED8F8" w:rsidTr="008D55F9">
        <w:trPr>
          <w:trHeight w:val="2160"/>
          <w:del w:id="5358"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77BA7FB8" w14:textId="4B37F908" w:rsidR="008F2DEE" w:rsidRPr="008F2DEE" w:rsidDel="00BA020C" w:rsidRDefault="008F2DEE" w:rsidP="008F2DEE">
            <w:pPr>
              <w:widowControl/>
              <w:spacing w:after="0"/>
              <w:jc w:val="left"/>
              <w:rPr>
                <w:del w:id="535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8C2BA64" w14:textId="3D5993BB" w:rsidR="008F2DEE" w:rsidRPr="008F2DEE" w:rsidDel="00BA020C" w:rsidRDefault="008F2DEE" w:rsidP="008F2DEE">
            <w:pPr>
              <w:widowControl/>
              <w:spacing w:after="0"/>
              <w:jc w:val="left"/>
              <w:rPr>
                <w:del w:id="5360" w:author="Sam Dent" w:date="2023-09-06T09:05:00Z"/>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7175749A" w14:textId="30852F06" w:rsidR="008F2DEE" w:rsidRPr="008F2DEE" w:rsidDel="00BA020C" w:rsidRDefault="008F2DEE" w:rsidP="008F2DEE">
            <w:pPr>
              <w:widowControl/>
              <w:spacing w:after="0"/>
              <w:jc w:val="left"/>
              <w:rPr>
                <w:del w:id="5361" w:author="Sam Dent" w:date="2023-09-06T09:05:00Z"/>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420735D3" w14:textId="72422CFE" w:rsidR="008F2DEE" w:rsidRPr="008F2DEE" w:rsidDel="00BA020C" w:rsidRDefault="008F2DEE" w:rsidP="008F2DEE">
            <w:pPr>
              <w:widowControl/>
              <w:spacing w:after="0"/>
              <w:jc w:val="left"/>
              <w:rPr>
                <w:del w:id="5362" w:author="Sam Dent" w:date="2023-09-06T09:05:00Z"/>
                <w:rFonts w:cs="Calibri"/>
                <w:color w:val="000000"/>
                <w:sz w:val="18"/>
                <w:szCs w:val="18"/>
              </w:rPr>
            </w:pPr>
            <w:del w:id="5363" w:author="Sam Dent" w:date="2023-09-06T09:05:00Z">
              <w:r w:rsidRPr="008F2DEE" w:rsidDel="00BA020C">
                <w:rPr>
                  <w:rFonts w:cs="Calibri"/>
                  <w:color w:val="000000"/>
                  <w:sz w:val="18"/>
                  <w:szCs w:val="18"/>
                </w:rPr>
                <w:delText>RS-HVC-GSHP-V13-230101</w:delText>
              </w:r>
            </w:del>
          </w:p>
        </w:tc>
        <w:tc>
          <w:tcPr>
            <w:tcW w:w="930" w:type="dxa"/>
            <w:tcBorders>
              <w:top w:val="nil"/>
              <w:left w:val="nil"/>
              <w:bottom w:val="single" w:sz="4" w:space="0" w:color="auto"/>
              <w:right w:val="single" w:sz="4" w:space="0" w:color="auto"/>
            </w:tcBorders>
            <w:shd w:val="clear" w:color="auto" w:fill="auto"/>
            <w:vAlign w:val="center"/>
            <w:hideMark/>
          </w:tcPr>
          <w:p w14:paraId="29A8BF7D" w14:textId="73321ED5" w:rsidR="008F2DEE" w:rsidRPr="008F2DEE" w:rsidDel="00BA020C" w:rsidRDefault="008F2DEE" w:rsidP="008F2DEE">
            <w:pPr>
              <w:widowControl/>
              <w:spacing w:after="0"/>
              <w:jc w:val="center"/>
              <w:rPr>
                <w:del w:id="5364" w:author="Sam Dent" w:date="2023-09-06T09:05:00Z"/>
                <w:rFonts w:cs="Calibri"/>
                <w:color w:val="000000"/>
                <w:sz w:val="18"/>
                <w:szCs w:val="18"/>
              </w:rPr>
            </w:pPr>
            <w:del w:id="536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9C6DE19" w14:textId="071EB5EC" w:rsidR="008F2DEE" w:rsidRPr="008F2DEE" w:rsidDel="00BA020C" w:rsidRDefault="008F2DEE" w:rsidP="008F2DEE">
            <w:pPr>
              <w:widowControl/>
              <w:spacing w:after="0"/>
              <w:jc w:val="left"/>
              <w:rPr>
                <w:del w:id="5366" w:author="Sam Dent" w:date="2023-09-06T09:05:00Z"/>
                <w:rFonts w:cs="Calibri"/>
                <w:color w:val="000000"/>
                <w:sz w:val="18"/>
                <w:szCs w:val="18"/>
              </w:rPr>
            </w:pPr>
            <w:del w:id="5367" w:author="Sam Dent" w:date="2023-09-06T09:05:00Z">
              <w:r w:rsidRPr="008F2DEE" w:rsidDel="00BA020C">
                <w:rPr>
                  <w:rFonts w:cs="Calibri"/>
                  <w:color w:val="000000"/>
                  <w:sz w:val="18"/>
                  <w:szCs w:val="18"/>
                </w:rPr>
                <w:delText xml:space="preserve">Reference to upcoming federal standard changes that will become baseline 1/1/2024. </w:delText>
              </w:r>
              <w:r w:rsidRPr="008F2DEE" w:rsidDel="00BA020C">
                <w:rPr>
                  <w:rFonts w:cs="Calibri"/>
                  <w:color w:val="000000"/>
                  <w:sz w:val="18"/>
                  <w:szCs w:val="18"/>
                </w:rPr>
                <w:br/>
                <w:delText xml:space="preserve">Addition of non-gas fossil and electric resistance baseline assumptions. </w:delText>
              </w:r>
              <w:r w:rsidRPr="008F2DEE" w:rsidDel="00BA020C">
                <w:rPr>
                  <w:rFonts w:cs="Calibri"/>
                  <w:color w:val="000000"/>
                  <w:sz w:val="18"/>
                  <w:szCs w:val="18"/>
                </w:rPr>
                <w:br/>
                <w:delText xml:space="preserve">Updates to full install costs of ASHPs. </w:delText>
              </w:r>
              <w:r w:rsidRPr="008F2DEE" w:rsidDel="00BA020C">
                <w:rPr>
                  <w:rFonts w:cs="Calibri"/>
                  <w:color w:val="000000"/>
                  <w:sz w:val="18"/>
                  <w:szCs w:val="18"/>
                </w:rPr>
                <w:br/>
                <w:delText>Addition of section if existing unit type unknown, plus default baseline efficiency assumptions.</w:delText>
              </w:r>
              <w:r w:rsidRPr="008F2DEE" w:rsidDel="00BA020C">
                <w:rPr>
                  <w:rFonts w:cs="Calibri"/>
                  <w:color w:val="000000"/>
                  <w:sz w:val="18"/>
                  <w:szCs w:val="18"/>
                </w:rPr>
                <w:br/>
                <w:delText>Split of EFLH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6D434E0E" w14:textId="6E1898E7" w:rsidR="008F2DEE" w:rsidRPr="008F2DEE" w:rsidDel="00BA020C" w:rsidRDefault="008F2DEE" w:rsidP="008F2DEE">
            <w:pPr>
              <w:widowControl/>
              <w:spacing w:after="0"/>
              <w:jc w:val="center"/>
              <w:rPr>
                <w:del w:id="5368" w:author="Sam Dent" w:date="2023-09-06T09:05:00Z"/>
                <w:rFonts w:cs="Calibri"/>
                <w:color w:val="000000"/>
                <w:sz w:val="18"/>
                <w:szCs w:val="18"/>
              </w:rPr>
            </w:pPr>
            <w:del w:id="5369" w:author="Sam Dent" w:date="2023-09-06T09:05:00Z">
              <w:r w:rsidRPr="008F2DEE" w:rsidDel="00BA020C">
                <w:rPr>
                  <w:rFonts w:cs="Calibri"/>
                  <w:color w:val="000000"/>
                  <w:sz w:val="18"/>
                  <w:szCs w:val="18"/>
                </w:rPr>
                <w:delText>Dependent on inputs</w:delText>
              </w:r>
            </w:del>
          </w:p>
        </w:tc>
      </w:tr>
      <w:tr w:rsidR="008F2DEE" w:rsidRPr="008F2DEE" w:rsidDel="00BA020C" w14:paraId="31E385F2" w14:textId="73AB4CD6" w:rsidTr="008D55F9">
        <w:trPr>
          <w:trHeight w:val="1005"/>
          <w:del w:id="5370"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56B8BE15" w14:textId="0EC67019" w:rsidR="008F2DEE" w:rsidRPr="008F2DEE" w:rsidDel="00BA020C" w:rsidRDefault="008F2DEE" w:rsidP="008F2DEE">
            <w:pPr>
              <w:widowControl/>
              <w:spacing w:after="0"/>
              <w:jc w:val="left"/>
              <w:rPr>
                <w:del w:id="537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8611F2C" w14:textId="6DC725ED" w:rsidR="008F2DEE" w:rsidRPr="008F2DEE" w:rsidDel="00BA020C" w:rsidRDefault="008F2DEE" w:rsidP="008F2DEE">
            <w:pPr>
              <w:widowControl/>
              <w:spacing w:after="0"/>
              <w:jc w:val="left"/>
              <w:rPr>
                <w:del w:id="537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0F591E9" w14:textId="01C3DF4F" w:rsidR="008F2DEE" w:rsidRPr="008F2DEE" w:rsidDel="00BA020C" w:rsidRDefault="008F2DEE" w:rsidP="008F2DEE">
            <w:pPr>
              <w:widowControl/>
              <w:spacing w:after="0"/>
              <w:jc w:val="left"/>
              <w:rPr>
                <w:del w:id="5373" w:author="Sam Dent" w:date="2023-09-06T09:05:00Z"/>
                <w:rFonts w:cs="Calibri"/>
                <w:color w:val="000000"/>
                <w:sz w:val="18"/>
                <w:szCs w:val="18"/>
              </w:rPr>
            </w:pPr>
            <w:del w:id="5374" w:author="Sam Dent" w:date="2023-09-06T09:05:00Z">
              <w:r w:rsidRPr="008F2DEE" w:rsidDel="00BA020C">
                <w:rPr>
                  <w:rFonts w:cs="Calibri"/>
                  <w:color w:val="000000"/>
                  <w:sz w:val="18"/>
                  <w:szCs w:val="18"/>
                </w:rPr>
                <w:delText xml:space="preserve">5.3.10 HVAC Tune Up </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7EB5097" w14:textId="78BB53F0" w:rsidR="008F2DEE" w:rsidRPr="008F2DEE" w:rsidDel="00BA020C" w:rsidRDefault="008F2DEE" w:rsidP="008F2DEE">
            <w:pPr>
              <w:widowControl/>
              <w:spacing w:after="0"/>
              <w:jc w:val="left"/>
              <w:rPr>
                <w:del w:id="5375" w:author="Sam Dent" w:date="2023-09-06T09:05:00Z"/>
                <w:rFonts w:cs="Calibri"/>
                <w:color w:val="000000"/>
                <w:sz w:val="18"/>
                <w:szCs w:val="18"/>
              </w:rPr>
            </w:pPr>
            <w:del w:id="5376" w:author="Sam Dent" w:date="2023-09-06T09:05:00Z">
              <w:r w:rsidRPr="008F2DEE" w:rsidDel="00BA020C">
                <w:rPr>
                  <w:rFonts w:cs="Calibri"/>
                  <w:color w:val="000000"/>
                  <w:sz w:val="18"/>
                  <w:szCs w:val="18"/>
                </w:rPr>
                <w:delText>RS-HVC-TUNE-V07-230101</w:delText>
              </w:r>
            </w:del>
          </w:p>
        </w:tc>
        <w:tc>
          <w:tcPr>
            <w:tcW w:w="930" w:type="dxa"/>
            <w:tcBorders>
              <w:top w:val="nil"/>
              <w:left w:val="nil"/>
              <w:bottom w:val="single" w:sz="4" w:space="0" w:color="auto"/>
              <w:right w:val="single" w:sz="4" w:space="0" w:color="auto"/>
            </w:tcBorders>
            <w:shd w:val="clear" w:color="auto" w:fill="auto"/>
            <w:vAlign w:val="center"/>
            <w:hideMark/>
          </w:tcPr>
          <w:p w14:paraId="597F8C7E" w14:textId="455DAEE7" w:rsidR="008F2DEE" w:rsidRPr="008F2DEE" w:rsidDel="00BA020C" w:rsidRDefault="008F2DEE" w:rsidP="008F2DEE">
            <w:pPr>
              <w:widowControl/>
              <w:spacing w:after="0"/>
              <w:jc w:val="center"/>
              <w:rPr>
                <w:del w:id="5377" w:author="Sam Dent" w:date="2023-09-06T09:05:00Z"/>
                <w:rFonts w:cs="Calibri"/>
                <w:color w:val="000000"/>
                <w:sz w:val="18"/>
                <w:szCs w:val="18"/>
              </w:rPr>
            </w:pPr>
            <w:del w:id="537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D3D9D3C" w14:textId="5225514D" w:rsidR="008F2DEE" w:rsidRPr="008F2DEE" w:rsidDel="00BA020C" w:rsidRDefault="008F2DEE" w:rsidP="008F2DEE">
            <w:pPr>
              <w:widowControl/>
              <w:spacing w:after="0"/>
              <w:jc w:val="left"/>
              <w:rPr>
                <w:del w:id="5379" w:author="Sam Dent" w:date="2023-09-06T09:05:00Z"/>
                <w:rFonts w:cs="Calibri"/>
                <w:color w:val="000000"/>
                <w:sz w:val="18"/>
                <w:szCs w:val="18"/>
              </w:rPr>
            </w:pPr>
            <w:del w:id="5380" w:author="Sam Dent" w:date="2023-09-06T09:05:00Z">
              <w:r w:rsidRPr="008F2DEE" w:rsidDel="00BA020C">
                <w:rPr>
                  <w:rFonts w:cs="Calibri"/>
                  <w:color w:val="000000"/>
                  <w:sz w:val="18"/>
                  <w:szCs w:val="18"/>
                </w:rPr>
                <w:delText>Split of EFLH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0FC5CA03" w14:textId="0D2F8919" w:rsidR="008F2DEE" w:rsidRPr="008F2DEE" w:rsidDel="00BA020C" w:rsidRDefault="008F2DEE" w:rsidP="008F2DEE">
            <w:pPr>
              <w:widowControl/>
              <w:spacing w:after="0"/>
              <w:jc w:val="center"/>
              <w:rPr>
                <w:del w:id="5381" w:author="Sam Dent" w:date="2023-09-06T09:05:00Z"/>
                <w:rFonts w:cs="Calibri"/>
                <w:color w:val="000000"/>
                <w:sz w:val="18"/>
                <w:szCs w:val="18"/>
              </w:rPr>
            </w:pPr>
            <w:del w:id="5382" w:author="Sam Dent" w:date="2023-09-06T09:05:00Z">
              <w:r w:rsidRPr="008F2DEE" w:rsidDel="00BA020C">
                <w:rPr>
                  <w:rFonts w:cs="Calibri"/>
                  <w:color w:val="000000"/>
                  <w:sz w:val="18"/>
                  <w:szCs w:val="18"/>
                </w:rPr>
                <w:delText>N/A</w:delText>
              </w:r>
            </w:del>
          </w:p>
        </w:tc>
      </w:tr>
      <w:tr w:rsidR="008F2DEE" w:rsidRPr="008F2DEE" w:rsidDel="00BA020C" w14:paraId="277149D4" w14:textId="10869BF8" w:rsidTr="008D55F9">
        <w:trPr>
          <w:trHeight w:val="2880"/>
          <w:del w:id="5383"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009658E1" w14:textId="0DAF95E5" w:rsidR="008F2DEE" w:rsidRPr="008F2DEE" w:rsidDel="00BA020C" w:rsidRDefault="008F2DEE" w:rsidP="008F2DEE">
            <w:pPr>
              <w:widowControl/>
              <w:spacing w:after="0"/>
              <w:jc w:val="left"/>
              <w:rPr>
                <w:del w:id="538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2DC598D" w14:textId="24163840" w:rsidR="008F2DEE" w:rsidRPr="008F2DEE" w:rsidDel="00BA020C" w:rsidRDefault="008F2DEE" w:rsidP="008F2DEE">
            <w:pPr>
              <w:widowControl/>
              <w:spacing w:after="0"/>
              <w:jc w:val="left"/>
              <w:rPr>
                <w:del w:id="538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A643755" w14:textId="4AD2F405" w:rsidR="008F2DEE" w:rsidRPr="008F2DEE" w:rsidDel="00BA020C" w:rsidRDefault="008F2DEE" w:rsidP="008F2DEE">
            <w:pPr>
              <w:widowControl/>
              <w:spacing w:after="0"/>
              <w:jc w:val="left"/>
              <w:rPr>
                <w:del w:id="5386" w:author="Sam Dent" w:date="2023-09-06T09:05:00Z"/>
                <w:rFonts w:cs="Calibri"/>
                <w:color w:val="000000"/>
                <w:sz w:val="18"/>
                <w:szCs w:val="18"/>
              </w:rPr>
            </w:pPr>
            <w:del w:id="5387" w:author="Sam Dent" w:date="2023-09-06T09:05:00Z">
              <w:r w:rsidRPr="008F2DEE" w:rsidDel="00BA020C">
                <w:rPr>
                  <w:rFonts w:cs="Calibri"/>
                  <w:color w:val="000000"/>
                  <w:sz w:val="18"/>
                  <w:szCs w:val="18"/>
                </w:rPr>
                <w:delText>5.3.12 Ductless Heat Pumps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1ABBDA9" w14:textId="7E417FD0" w:rsidR="008F2DEE" w:rsidRPr="008F2DEE" w:rsidDel="00BA020C" w:rsidRDefault="008F2DEE" w:rsidP="008F2DEE">
            <w:pPr>
              <w:widowControl/>
              <w:spacing w:after="0"/>
              <w:jc w:val="left"/>
              <w:rPr>
                <w:del w:id="5388" w:author="Sam Dent" w:date="2023-09-06T09:05:00Z"/>
                <w:rFonts w:cs="Calibri"/>
                <w:color w:val="000000"/>
                <w:sz w:val="18"/>
                <w:szCs w:val="18"/>
              </w:rPr>
            </w:pPr>
            <w:del w:id="5389" w:author="Sam Dent" w:date="2023-09-06T09:05:00Z">
              <w:r w:rsidRPr="008F2DEE" w:rsidDel="00BA020C">
                <w:rPr>
                  <w:rFonts w:cs="Calibri"/>
                  <w:color w:val="000000"/>
                  <w:sz w:val="18"/>
                  <w:szCs w:val="18"/>
                </w:rPr>
                <w:delText>RS-HVC-DHP-V10-230101</w:delText>
              </w:r>
            </w:del>
          </w:p>
        </w:tc>
        <w:tc>
          <w:tcPr>
            <w:tcW w:w="930" w:type="dxa"/>
            <w:tcBorders>
              <w:top w:val="nil"/>
              <w:left w:val="nil"/>
              <w:bottom w:val="single" w:sz="4" w:space="0" w:color="auto"/>
              <w:right w:val="single" w:sz="4" w:space="0" w:color="auto"/>
            </w:tcBorders>
            <w:shd w:val="clear" w:color="auto" w:fill="auto"/>
            <w:vAlign w:val="center"/>
            <w:hideMark/>
          </w:tcPr>
          <w:p w14:paraId="6497F5B4" w14:textId="4288CC66" w:rsidR="008F2DEE" w:rsidRPr="008F2DEE" w:rsidDel="00BA020C" w:rsidRDefault="008F2DEE" w:rsidP="008F2DEE">
            <w:pPr>
              <w:widowControl/>
              <w:spacing w:after="0"/>
              <w:jc w:val="center"/>
              <w:rPr>
                <w:del w:id="5390" w:author="Sam Dent" w:date="2023-09-06T09:05:00Z"/>
                <w:rFonts w:cs="Calibri"/>
                <w:color w:val="000000"/>
                <w:sz w:val="18"/>
                <w:szCs w:val="18"/>
              </w:rPr>
            </w:pPr>
            <w:del w:id="539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4B9D73A" w14:textId="5101F73C" w:rsidR="008F2DEE" w:rsidRPr="008F2DEE" w:rsidDel="00BA020C" w:rsidRDefault="008F2DEE" w:rsidP="008F2DEE">
            <w:pPr>
              <w:widowControl/>
              <w:spacing w:after="0"/>
              <w:jc w:val="left"/>
              <w:rPr>
                <w:del w:id="5392" w:author="Sam Dent" w:date="2023-09-06T09:05:00Z"/>
                <w:rFonts w:cs="Calibri"/>
                <w:color w:val="000000"/>
                <w:sz w:val="18"/>
                <w:szCs w:val="18"/>
              </w:rPr>
            </w:pPr>
            <w:del w:id="5393" w:author="Sam Dent" w:date="2023-09-06T09:05:00Z">
              <w:r w:rsidRPr="008F2DEE" w:rsidDel="00BA020C">
                <w:rPr>
                  <w:rFonts w:cs="Calibri"/>
                  <w:color w:val="000000"/>
                  <w:sz w:val="18"/>
                  <w:szCs w:val="18"/>
                </w:rPr>
                <w:delText xml:space="preserve">Reference to upcoming federal standard changes that will become baseline 1/1/2024. </w:delText>
              </w:r>
              <w:r w:rsidRPr="008F2DEE" w:rsidDel="00BA020C">
                <w:rPr>
                  <w:rFonts w:cs="Calibri"/>
                  <w:color w:val="000000"/>
                  <w:sz w:val="18"/>
                  <w:szCs w:val="18"/>
                </w:rPr>
                <w:br/>
                <w:delText xml:space="preserve">Addition of non-gas fossil and electric resistance baseline assumptions. </w:delText>
              </w:r>
              <w:r w:rsidRPr="008F2DEE" w:rsidDel="00BA020C">
                <w:rPr>
                  <w:rFonts w:cs="Calibri"/>
                  <w:color w:val="000000"/>
                  <w:sz w:val="18"/>
                  <w:szCs w:val="18"/>
                </w:rPr>
                <w:br/>
                <w:delText xml:space="preserve">Updates to full install costs of ASHPs and addition of electrification cost default. </w:delText>
              </w:r>
              <w:r w:rsidRPr="008F2DEE" w:rsidDel="00BA020C">
                <w:rPr>
                  <w:rFonts w:cs="Calibri"/>
                  <w:color w:val="000000"/>
                  <w:sz w:val="18"/>
                  <w:szCs w:val="18"/>
                </w:rPr>
                <w:br/>
                <w:delText xml:space="preserve">Addition of %HSPF_ClimateAdj and HeatLoadFactor in algorithm. </w:delText>
              </w:r>
              <w:r w:rsidRPr="008F2DEE" w:rsidDel="00BA020C">
                <w:rPr>
                  <w:rFonts w:cs="Calibri"/>
                  <w:color w:val="000000"/>
                  <w:sz w:val="18"/>
                  <w:szCs w:val="18"/>
                </w:rPr>
                <w:br/>
                <w:delText>Addition of section if existing unit type unknown, plus default baseline efficiency assumptions.</w:delText>
              </w:r>
              <w:r w:rsidRPr="008F2DEE" w:rsidDel="00BA020C">
                <w:rPr>
                  <w:rFonts w:cs="Calibri"/>
                  <w:color w:val="000000"/>
                  <w:sz w:val="18"/>
                  <w:szCs w:val="18"/>
                </w:rPr>
                <w:br/>
                <w:delText>Split of EFLH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5882A7EE" w14:textId="06E16905" w:rsidR="008F2DEE" w:rsidRPr="008F2DEE" w:rsidDel="00BA020C" w:rsidRDefault="008F2DEE" w:rsidP="008F2DEE">
            <w:pPr>
              <w:widowControl/>
              <w:spacing w:after="0"/>
              <w:jc w:val="center"/>
              <w:rPr>
                <w:del w:id="5394" w:author="Sam Dent" w:date="2023-09-06T09:05:00Z"/>
                <w:rFonts w:cs="Calibri"/>
                <w:color w:val="000000"/>
                <w:sz w:val="18"/>
                <w:szCs w:val="18"/>
              </w:rPr>
            </w:pPr>
            <w:del w:id="5395" w:author="Sam Dent" w:date="2023-09-06T09:05:00Z">
              <w:r w:rsidRPr="008F2DEE" w:rsidDel="00BA020C">
                <w:rPr>
                  <w:rFonts w:cs="Calibri"/>
                  <w:color w:val="000000"/>
                  <w:sz w:val="18"/>
                  <w:szCs w:val="18"/>
                </w:rPr>
                <w:delText>Dependent on inputs</w:delText>
              </w:r>
            </w:del>
          </w:p>
        </w:tc>
      </w:tr>
      <w:tr w:rsidR="008F2DEE" w:rsidRPr="008F2DEE" w:rsidDel="00BA020C" w14:paraId="315D4048" w14:textId="51B81D2E" w:rsidTr="008D55F9">
        <w:trPr>
          <w:trHeight w:val="480"/>
          <w:del w:id="5396"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402A00DD" w14:textId="171A2095" w:rsidR="008F2DEE" w:rsidRPr="008F2DEE" w:rsidDel="00BA020C" w:rsidRDefault="008F2DEE" w:rsidP="008F2DEE">
            <w:pPr>
              <w:widowControl/>
              <w:spacing w:after="0"/>
              <w:jc w:val="left"/>
              <w:rPr>
                <w:del w:id="5397"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66FF6A1" w14:textId="6060C367" w:rsidR="008F2DEE" w:rsidRPr="008F2DEE" w:rsidDel="00BA020C" w:rsidRDefault="008F2DEE" w:rsidP="008F2DEE">
            <w:pPr>
              <w:widowControl/>
              <w:spacing w:after="0"/>
              <w:jc w:val="left"/>
              <w:rPr>
                <w:del w:id="539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05537E2" w14:textId="41260A02" w:rsidR="008F2DEE" w:rsidRPr="008F2DEE" w:rsidDel="00BA020C" w:rsidRDefault="008F2DEE" w:rsidP="008F2DEE">
            <w:pPr>
              <w:widowControl/>
              <w:spacing w:after="0"/>
              <w:jc w:val="left"/>
              <w:rPr>
                <w:del w:id="5399" w:author="Sam Dent" w:date="2023-09-06T09:05:00Z"/>
                <w:rFonts w:cs="Calibri"/>
                <w:color w:val="000000"/>
                <w:sz w:val="18"/>
                <w:szCs w:val="18"/>
              </w:rPr>
            </w:pPr>
            <w:del w:id="5400" w:author="Sam Dent" w:date="2023-09-06T09:05:00Z">
              <w:r w:rsidRPr="008F2DEE" w:rsidDel="00BA020C">
                <w:rPr>
                  <w:rFonts w:cs="Calibri"/>
                  <w:color w:val="000000"/>
                  <w:sz w:val="18"/>
                  <w:szCs w:val="18"/>
                </w:rPr>
                <w:delText xml:space="preserve">5.3.13 Residential Furnace Tune-Up </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04DB82F" w14:textId="16A49F24" w:rsidR="008F2DEE" w:rsidRPr="008F2DEE" w:rsidDel="00BA020C" w:rsidRDefault="008F2DEE" w:rsidP="008F2DEE">
            <w:pPr>
              <w:widowControl/>
              <w:spacing w:after="0"/>
              <w:jc w:val="left"/>
              <w:rPr>
                <w:del w:id="5401" w:author="Sam Dent" w:date="2023-09-06T09:05:00Z"/>
                <w:rFonts w:cs="Calibri"/>
                <w:color w:val="000000"/>
                <w:sz w:val="18"/>
                <w:szCs w:val="18"/>
              </w:rPr>
            </w:pPr>
            <w:del w:id="5402" w:author="Sam Dent" w:date="2023-09-06T09:05:00Z">
              <w:r w:rsidRPr="008F2DEE" w:rsidDel="00BA020C">
                <w:rPr>
                  <w:rFonts w:cs="Calibri"/>
                  <w:color w:val="000000"/>
                  <w:sz w:val="18"/>
                  <w:szCs w:val="18"/>
                </w:rPr>
                <w:delText>RS-HVC-FTUN-V07-230101</w:delText>
              </w:r>
            </w:del>
          </w:p>
        </w:tc>
        <w:tc>
          <w:tcPr>
            <w:tcW w:w="930" w:type="dxa"/>
            <w:tcBorders>
              <w:top w:val="nil"/>
              <w:left w:val="nil"/>
              <w:bottom w:val="single" w:sz="4" w:space="0" w:color="auto"/>
              <w:right w:val="single" w:sz="4" w:space="0" w:color="auto"/>
            </w:tcBorders>
            <w:shd w:val="clear" w:color="auto" w:fill="auto"/>
            <w:vAlign w:val="center"/>
            <w:hideMark/>
          </w:tcPr>
          <w:p w14:paraId="509FD02B" w14:textId="14108F6E" w:rsidR="008F2DEE" w:rsidRPr="008F2DEE" w:rsidDel="00BA020C" w:rsidRDefault="008F2DEE" w:rsidP="008F2DEE">
            <w:pPr>
              <w:widowControl/>
              <w:spacing w:after="0"/>
              <w:jc w:val="center"/>
              <w:rPr>
                <w:del w:id="5403" w:author="Sam Dent" w:date="2023-09-06T09:05:00Z"/>
                <w:rFonts w:cs="Calibri"/>
                <w:color w:val="000000"/>
                <w:sz w:val="18"/>
                <w:szCs w:val="18"/>
              </w:rPr>
            </w:pPr>
            <w:del w:id="5404"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E01ED72" w14:textId="1088367A" w:rsidR="008F2DEE" w:rsidRPr="008F2DEE" w:rsidDel="00BA020C" w:rsidRDefault="008F2DEE" w:rsidP="008F2DEE">
            <w:pPr>
              <w:widowControl/>
              <w:spacing w:after="0"/>
              <w:jc w:val="left"/>
              <w:rPr>
                <w:del w:id="5405" w:author="Sam Dent" w:date="2023-09-06T09:05:00Z"/>
                <w:rFonts w:cs="Calibri"/>
                <w:color w:val="000000"/>
                <w:sz w:val="18"/>
                <w:szCs w:val="18"/>
              </w:rPr>
            </w:pPr>
            <w:del w:id="5406" w:author="Sam Dent" w:date="2023-09-06T09:05:00Z">
              <w:r w:rsidRPr="008F2DEE" w:rsidDel="00BA020C">
                <w:rPr>
                  <w:rFonts w:cs="Calibri"/>
                  <w:color w:val="000000"/>
                  <w:sz w:val="18"/>
                  <w:szCs w:val="18"/>
                </w:rPr>
                <w:delText>Split of EFLH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4AFEF080" w14:textId="6675D6A3" w:rsidR="008F2DEE" w:rsidRPr="008F2DEE" w:rsidDel="00BA020C" w:rsidRDefault="008F2DEE" w:rsidP="008F2DEE">
            <w:pPr>
              <w:widowControl/>
              <w:spacing w:after="0"/>
              <w:jc w:val="center"/>
              <w:rPr>
                <w:del w:id="5407" w:author="Sam Dent" w:date="2023-09-06T09:05:00Z"/>
                <w:rFonts w:cs="Calibri"/>
                <w:color w:val="000000"/>
                <w:sz w:val="18"/>
                <w:szCs w:val="18"/>
              </w:rPr>
            </w:pPr>
            <w:del w:id="5408" w:author="Sam Dent" w:date="2023-09-06T09:05:00Z">
              <w:r w:rsidRPr="008F2DEE" w:rsidDel="00BA020C">
                <w:rPr>
                  <w:rFonts w:cs="Calibri"/>
                  <w:color w:val="000000"/>
                  <w:sz w:val="18"/>
                  <w:szCs w:val="18"/>
                </w:rPr>
                <w:delText>N/A</w:delText>
              </w:r>
            </w:del>
          </w:p>
        </w:tc>
      </w:tr>
      <w:tr w:rsidR="008F2DEE" w:rsidRPr="008F2DEE" w:rsidDel="00BA020C" w14:paraId="0791DCF5" w14:textId="50EA39F3" w:rsidTr="008D55F9">
        <w:trPr>
          <w:trHeight w:val="480"/>
          <w:del w:id="5409"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6177E591" w14:textId="1F44521E" w:rsidR="008F2DEE" w:rsidRPr="008F2DEE" w:rsidDel="00BA020C" w:rsidRDefault="008F2DEE" w:rsidP="008F2DEE">
            <w:pPr>
              <w:widowControl/>
              <w:spacing w:after="0"/>
              <w:jc w:val="left"/>
              <w:rPr>
                <w:del w:id="541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FAEDC98" w14:textId="1B0F0BAA" w:rsidR="008F2DEE" w:rsidRPr="008F2DEE" w:rsidDel="00BA020C" w:rsidRDefault="008F2DEE" w:rsidP="008F2DEE">
            <w:pPr>
              <w:widowControl/>
              <w:spacing w:after="0"/>
              <w:jc w:val="left"/>
              <w:rPr>
                <w:del w:id="541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25182CC" w14:textId="30A7F5F2" w:rsidR="008F2DEE" w:rsidRPr="008F2DEE" w:rsidDel="00BA020C" w:rsidRDefault="008F2DEE" w:rsidP="008F2DEE">
            <w:pPr>
              <w:widowControl/>
              <w:spacing w:after="0"/>
              <w:jc w:val="left"/>
              <w:rPr>
                <w:del w:id="5412" w:author="Sam Dent" w:date="2023-09-06T09:05:00Z"/>
                <w:rFonts w:cs="Calibri"/>
                <w:color w:val="000000"/>
                <w:sz w:val="18"/>
                <w:szCs w:val="18"/>
              </w:rPr>
            </w:pPr>
            <w:del w:id="5413" w:author="Sam Dent" w:date="2023-09-06T09:05:00Z">
              <w:r w:rsidRPr="008F2DEE" w:rsidDel="00BA020C">
                <w:rPr>
                  <w:rFonts w:cs="Calibri"/>
                  <w:color w:val="000000"/>
                  <w:sz w:val="18"/>
                  <w:szCs w:val="18"/>
                </w:rPr>
                <w:delText>5.3.15 ENERGY STAR Ceiling Fan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C137BD8" w14:textId="43469859" w:rsidR="008F2DEE" w:rsidRPr="008F2DEE" w:rsidDel="00BA020C" w:rsidRDefault="008F2DEE" w:rsidP="008F2DEE">
            <w:pPr>
              <w:widowControl/>
              <w:spacing w:after="0"/>
              <w:jc w:val="left"/>
              <w:rPr>
                <w:del w:id="5414" w:author="Sam Dent" w:date="2023-09-06T09:05:00Z"/>
                <w:rFonts w:cs="Calibri"/>
                <w:color w:val="000000"/>
                <w:sz w:val="18"/>
                <w:szCs w:val="18"/>
              </w:rPr>
            </w:pPr>
            <w:del w:id="5415" w:author="Sam Dent" w:date="2023-09-06T09:05:00Z">
              <w:r w:rsidRPr="008F2DEE" w:rsidDel="00BA020C">
                <w:rPr>
                  <w:rFonts w:cs="Calibri"/>
                  <w:color w:val="000000"/>
                  <w:sz w:val="18"/>
                  <w:szCs w:val="18"/>
                </w:rPr>
                <w:delText>RS-HVC-CFAN-V04-230101</w:delText>
              </w:r>
            </w:del>
          </w:p>
        </w:tc>
        <w:tc>
          <w:tcPr>
            <w:tcW w:w="930" w:type="dxa"/>
            <w:tcBorders>
              <w:top w:val="nil"/>
              <w:left w:val="nil"/>
              <w:bottom w:val="single" w:sz="4" w:space="0" w:color="auto"/>
              <w:right w:val="single" w:sz="4" w:space="0" w:color="auto"/>
            </w:tcBorders>
            <w:shd w:val="clear" w:color="auto" w:fill="auto"/>
            <w:vAlign w:val="center"/>
            <w:hideMark/>
          </w:tcPr>
          <w:p w14:paraId="6282B5A2" w14:textId="2FC0CD22" w:rsidR="008F2DEE" w:rsidRPr="008F2DEE" w:rsidDel="00BA020C" w:rsidRDefault="008F2DEE" w:rsidP="008F2DEE">
            <w:pPr>
              <w:widowControl/>
              <w:spacing w:after="0"/>
              <w:jc w:val="center"/>
              <w:rPr>
                <w:del w:id="5416" w:author="Sam Dent" w:date="2023-09-06T09:05:00Z"/>
                <w:rFonts w:cs="Calibri"/>
                <w:color w:val="000000"/>
                <w:sz w:val="18"/>
                <w:szCs w:val="18"/>
              </w:rPr>
            </w:pPr>
            <w:del w:id="5417"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B7EE01B" w14:textId="5ECF9B8E" w:rsidR="008F2DEE" w:rsidRPr="008F2DEE" w:rsidDel="00BA020C" w:rsidRDefault="008F2DEE" w:rsidP="008F2DEE">
            <w:pPr>
              <w:widowControl/>
              <w:spacing w:after="0"/>
              <w:jc w:val="left"/>
              <w:rPr>
                <w:del w:id="5418" w:author="Sam Dent" w:date="2023-09-06T09:05:00Z"/>
                <w:rFonts w:cs="Calibri"/>
                <w:color w:val="000000"/>
                <w:sz w:val="18"/>
                <w:szCs w:val="18"/>
              </w:rPr>
            </w:pPr>
            <w:del w:id="5419" w:author="Sam Dent" w:date="2023-09-06T09:05:00Z">
              <w:r w:rsidRPr="008F2DEE" w:rsidDel="00BA020C">
                <w:rPr>
                  <w:rFonts w:cs="Calibri"/>
                  <w:color w:val="000000"/>
                  <w:sz w:val="18"/>
                  <w:szCs w:val="18"/>
                </w:rPr>
                <w:delText>Updated assumptions to latest ENERGY STAR QPL for Fan Watts at Low, Med, High.</w:delText>
              </w:r>
            </w:del>
          </w:p>
        </w:tc>
        <w:tc>
          <w:tcPr>
            <w:tcW w:w="1034" w:type="dxa"/>
            <w:tcBorders>
              <w:top w:val="nil"/>
              <w:left w:val="nil"/>
              <w:bottom w:val="single" w:sz="4" w:space="0" w:color="auto"/>
              <w:right w:val="single" w:sz="4" w:space="0" w:color="auto"/>
            </w:tcBorders>
            <w:shd w:val="clear" w:color="auto" w:fill="auto"/>
            <w:vAlign w:val="center"/>
            <w:hideMark/>
          </w:tcPr>
          <w:p w14:paraId="5D685BAD" w14:textId="6542DB76" w:rsidR="008F2DEE" w:rsidRPr="008F2DEE" w:rsidDel="00BA020C" w:rsidRDefault="008F2DEE" w:rsidP="008F2DEE">
            <w:pPr>
              <w:widowControl/>
              <w:spacing w:after="0"/>
              <w:jc w:val="center"/>
              <w:rPr>
                <w:del w:id="5420" w:author="Sam Dent" w:date="2023-09-06T09:05:00Z"/>
                <w:rFonts w:cs="Calibri"/>
                <w:color w:val="000000"/>
                <w:sz w:val="18"/>
                <w:szCs w:val="18"/>
              </w:rPr>
            </w:pPr>
            <w:del w:id="5421" w:author="Sam Dent" w:date="2023-09-06T09:05:00Z">
              <w:r w:rsidRPr="008F2DEE" w:rsidDel="00BA020C">
                <w:rPr>
                  <w:rFonts w:cs="Calibri"/>
                  <w:color w:val="000000"/>
                  <w:sz w:val="18"/>
                  <w:szCs w:val="18"/>
                </w:rPr>
                <w:delText>Decrease</w:delText>
              </w:r>
            </w:del>
          </w:p>
        </w:tc>
      </w:tr>
      <w:tr w:rsidR="008F2DEE" w:rsidRPr="008F2DEE" w:rsidDel="00BA020C" w14:paraId="055400C9" w14:textId="0E942BC2" w:rsidTr="008D55F9">
        <w:trPr>
          <w:trHeight w:val="480"/>
          <w:del w:id="5422"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01D66612" w14:textId="44BDF153" w:rsidR="008F2DEE" w:rsidRPr="008F2DEE" w:rsidDel="00BA020C" w:rsidRDefault="008F2DEE" w:rsidP="008F2DEE">
            <w:pPr>
              <w:widowControl/>
              <w:spacing w:after="0"/>
              <w:jc w:val="left"/>
              <w:rPr>
                <w:del w:id="5423"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9166375" w14:textId="45DFD305" w:rsidR="008F2DEE" w:rsidRPr="008F2DEE" w:rsidDel="00BA020C" w:rsidRDefault="008F2DEE" w:rsidP="008F2DEE">
            <w:pPr>
              <w:widowControl/>
              <w:spacing w:after="0"/>
              <w:jc w:val="left"/>
              <w:rPr>
                <w:del w:id="5424"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AF24BB6" w14:textId="001043D2" w:rsidR="008F2DEE" w:rsidRPr="008F2DEE" w:rsidDel="00BA020C" w:rsidRDefault="008F2DEE" w:rsidP="008F2DEE">
            <w:pPr>
              <w:widowControl/>
              <w:spacing w:after="0"/>
              <w:jc w:val="left"/>
              <w:rPr>
                <w:del w:id="5425" w:author="Sam Dent" w:date="2023-09-06T09:05:00Z"/>
                <w:rFonts w:cs="Calibri"/>
                <w:color w:val="000000"/>
                <w:sz w:val="18"/>
                <w:szCs w:val="18"/>
              </w:rPr>
            </w:pPr>
            <w:del w:id="5426" w:author="Sam Dent" w:date="2023-09-06T09:05:00Z">
              <w:r w:rsidRPr="008F2DEE" w:rsidDel="00BA020C">
                <w:rPr>
                  <w:rFonts w:cs="Calibri"/>
                  <w:color w:val="000000"/>
                  <w:sz w:val="18"/>
                  <w:szCs w:val="18"/>
                </w:rPr>
                <w:delText>5.3.16 Advanced Thermostats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C4F452F" w14:textId="10F38BFD" w:rsidR="008F2DEE" w:rsidRPr="008F2DEE" w:rsidDel="00BA020C" w:rsidRDefault="008F2DEE" w:rsidP="008F2DEE">
            <w:pPr>
              <w:widowControl/>
              <w:spacing w:after="0"/>
              <w:jc w:val="left"/>
              <w:rPr>
                <w:del w:id="5427" w:author="Sam Dent" w:date="2023-09-06T09:05:00Z"/>
                <w:rFonts w:cs="Calibri"/>
                <w:color w:val="000000"/>
                <w:sz w:val="18"/>
                <w:szCs w:val="18"/>
              </w:rPr>
            </w:pPr>
            <w:del w:id="5428" w:author="Sam Dent" w:date="2023-09-06T09:05:00Z">
              <w:r w:rsidRPr="008F2DEE" w:rsidDel="00BA020C">
                <w:rPr>
                  <w:rFonts w:cs="Calibri"/>
                  <w:color w:val="000000"/>
                  <w:sz w:val="18"/>
                  <w:szCs w:val="18"/>
                </w:rPr>
                <w:delText>RS-HVC-ADTH-V08-230101</w:delText>
              </w:r>
            </w:del>
          </w:p>
        </w:tc>
        <w:tc>
          <w:tcPr>
            <w:tcW w:w="930" w:type="dxa"/>
            <w:tcBorders>
              <w:top w:val="nil"/>
              <w:left w:val="nil"/>
              <w:bottom w:val="single" w:sz="4" w:space="0" w:color="auto"/>
              <w:right w:val="single" w:sz="4" w:space="0" w:color="auto"/>
            </w:tcBorders>
            <w:shd w:val="clear" w:color="auto" w:fill="auto"/>
            <w:vAlign w:val="center"/>
            <w:hideMark/>
          </w:tcPr>
          <w:p w14:paraId="581DDB2A" w14:textId="50BE95F3" w:rsidR="008F2DEE" w:rsidRPr="008F2DEE" w:rsidDel="00BA020C" w:rsidRDefault="008F2DEE" w:rsidP="008F2DEE">
            <w:pPr>
              <w:widowControl/>
              <w:spacing w:after="0"/>
              <w:jc w:val="center"/>
              <w:rPr>
                <w:del w:id="5429" w:author="Sam Dent" w:date="2023-09-06T09:05:00Z"/>
                <w:rFonts w:cs="Calibri"/>
                <w:color w:val="000000"/>
                <w:sz w:val="18"/>
                <w:szCs w:val="18"/>
              </w:rPr>
            </w:pPr>
            <w:del w:id="5430"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C6DB1DA" w14:textId="12736D66" w:rsidR="008F2DEE" w:rsidRPr="008F2DEE" w:rsidDel="00BA020C" w:rsidRDefault="008F2DEE" w:rsidP="008F2DEE">
            <w:pPr>
              <w:widowControl/>
              <w:spacing w:after="0"/>
              <w:jc w:val="left"/>
              <w:rPr>
                <w:del w:id="5431" w:author="Sam Dent" w:date="2023-09-06T09:05:00Z"/>
                <w:rFonts w:cs="Calibri"/>
                <w:color w:val="000000"/>
                <w:sz w:val="18"/>
                <w:szCs w:val="18"/>
              </w:rPr>
            </w:pPr>
            <w:del w:id="5432" w:author="Sam Dent" w:date="2023-09-06T09:05:00Z">
              <w:r w:rsidRPr="008F2DEE" w:rsidDel="00BA020C">
                <w:rPr>
                  <w:rFonts w:cs="Calibri"/>
                  <w:color w:val="000000"/>
                  <w:sz w:val="18"/>
                  <w:szCs w:val="18"/>
                </w:rPr>
                <w:delText>Measure cost update.</w:delText>
              </w:r>
            </w:del>
          </w:p>
        </w:tc>
        <w:tc>
          <w:tcPr>
            <w:tcW w:w="1034" w:type="dxa"/>
            <w:tcBorders>
              <w:top w:val="nil"/>
              <w:left w:val="nil"/>
              <w:bottom w:val="single" w:sz="4" w:space="0" w:color="auto"/>
              <w:right w:val="single" w:sz="4" w:space="0" w:color="auto"/>
            </w:tcBorders>
            <w:shd w:val="clear" w:color="auto" w:fill="auto"/>
            <w:vAlign w:val="center"/>
            <w:hideMark/>
          </w:tcPr>
          <w:p w14:paraId="674CB8A2" w14:textId="242084D2" w:rsidR="008F2DEE" w:rsidRPr="008F2DEE" w:rsidDel="00BA020C" w:rsidRDefault="008F2DEE" w:rsidP="008F2DEE">
            <w:pPr>
              <w:widowControl/>
              <w:spacing w:after="0"/>
              <w:jc w:val="center"/>
              <w:rPr>
                <w:del w:id="5433" w:author="Sam Dent" w:date="2023-09-06T09:05:00Z"/>
                <w:rFonts w:cs="Calibri"/>
                <w:color w:val="000000"/>
                <w:sz w:val="18"/>
                <w:szCs w:val="18"/>
              </w:rPr>
            </w:pPr>
            <w:del w:id="5434" w:author="Sam Dent" w:date="2023-09-06T09:05:00Z">
              <w:r w:rsidRPr="008F2DEE" w:rsidDel="00BA020C">
                <w:rPr>
                  <w:rFonts w:cs="Calibri"/>
                  <w:color w:val="000000"/>
                  <w:sz w:val="18"/>
                  <w:szCs w:val="18"/>
                </w:rPr>
                <w:delText>N/A</w:delText>
              </w:r>
            </w:del>
          </w:p>
        </w:tc>
      </w:tr>
      <w:tr w:rsidR="008F2DEE" w:rsidRPr="008F2DEE" w:rsidDel="00BA020C" w14:paraId="2FE57B19" w14:textId="62B9313A" w:rsidTr="008D55F9">
        <w:trPr>
          <w:trHeight w:val="720"/>
          <w:del w:id="5435"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02AEE202" w14:textId="655F5F2E" w:rsidR="008F2DEE" w:rsidRPr="008F2DEE" w:rsidDel="00BA020C" w:rsidRDefault="008F2DEE" w:rsidP="008F2DEE">
            <w:pPr>
              <w:widowControl/>
              <w:spacing w:after="0"/>
              <w:jc w:val="left"/>
              <w:rPr>
                <w:del w:id="543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A21290B" w14:textId="16D36046" w:rsidR="008F2DEE" w:rsidRPr="008F2DEE" w:rsidDel="00BA020C" w:rsidRDefault="008F2DEE" w:rsidP="008F2DEE">
            <w:pPr>
              <w:widowControl/>
              <w:spacing w:after="0"/>
              <w:jc w:val="left"/>
              <w:rPr>
                <w:del w:id="543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53034F6" w14:textId="7F10B4C0" w:rsidR="008F2DEE" w:rsidRPr="008F2DEE" w:rsidDel="00BA020C" w:rsidRDefault="008F2DEE" w:rsidP="008F2DEE">
            <w:pPr>
              <w:widowControl/>
              <w:spacing w:after="0"/>
              <w:jc w:val="left"/>
              <w:rPr>
                <w:del w:id="5438" w:author="Sam Dent" w:date="2023-09-06T09:05:00Z"/>
                <w:rFonts w:cs="Calibri"/>
                <w:color w:val="000000"/>
                <w:sz w:val="18"/>
                <w:szCs w:val="18"/>
              </w:rPr>
            </w:pPr>
            <w:del w:id="5439" w:author="Sam Dent" w:date="2023-09-06T09:05:00Z">
              <w:r w:rsidRPr="008F2DEE" w:rsidDel="00BA020C">
                <w:rPr>
                  <w:rFonts w:cs="Calibri"/>
                  <w:color w:val="000000"/>
                  <w:sz w:val="18"/>
                  <w:szCs w:val="18"/>
                </w:rPr>
                <w:delText>5.3.17 Gas High Efficiency Combination Boiler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56C810D" w14:textId="0FE57B41" w:rsidR="008F2DEE" w:rsidRPr="008F2DEE" w:rsidDel="00BA020C" w:rsidRDefault="008F2DEE" w:rsidP="008F2DEE">
            <w:pPr>
              <w:widowControl/>
              <w:spacing w:after="0"/>
              <w:jc w:val="left"/>
              <w:rPr>
                <w:del w:id="5440" w:author="Sam Dent" w:date="2023-09-06T09:05:00Z"/>
                <w:rFonts w:cs="Calibri"/>
                <w:color w:val="000000"/>
                <w:sz w:val="18"/>
                <w:szCs w:val="18"/>
              </w:rPr>
            </w:pPr>
            <w:del w:id="5441" w:author="Sam Dent" w:date="2023-09-06T09:05:00Z">
              <w:r w:rsidRPr="008F2DEE" w:rsidDel="00BA020C">
                <w:rPr>
                  <w:rFonts w:cs="Calibri"/>
                  <w:color w:val="000000"/>
                  <w:sz w:val="18"/>
                  <w:szCs w:val="18"/>
                </w:rPr>
                <w:delText>RS-HVC-COMB-V04-230101</w:delText>
              </w:r>
            </w:del>
          </w:p>
        </w:tc>
        <w:tc>
          <w:tcPr>
            <w:tcW w:w="930" w:type="dxa"/>
            <w:tcBorders>
              <w:top w:val="nil"/>
              <w:left w:val="nil"/>
              <w:bottom w:val="single" w:sz="4" w:space="0" w:color="auto"/>
              <w:right w:val="single" w:sz="4" w:space="0" w:color="auto"/>
            </w:tcBorders>
            <w:shd w:val="clear" w:color="auto" w:fill="auto"/>
            <w:vAlign w:val="center"/>
            <w:hideMark/>
          </w:tcPr>
          <w:p w14:paraId="7E9F8315" w14:textId="71C0921F" w:rsidR="008F2DEE" w:rsidRPr="008F2DEE" w:rsidDel="00BA020C" w:rsidRDefault="008F2DEE" w:rsidP="008F2DEE">
            <w:pPr>
              <w:widowControl/>
              <w:spacing w:after="0"/>
              <w:jc w:val="center"/>
              <w:rPr>
                <w:del w:id="5442" w:author="Sam Dent" w:date="2023-09-06T09:05:00Z"/>
                <w:rFonts w:cs="Calibri"/>
                <w:color w:val="000000"/>
                <w:sz w:val="18"/>
                <w:szCs w:val="18"/>
              </w:rPr>
            </w:pPr>
            <w:del w:id="5443"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874BD65" w14:textId="77478DE4" w:rsidR="008F2DEE" w:rsidRPr="008F2DEE" w:rsidDel="00BA020C" w:rsidRDefault="008F2DEE" w:rsidP="008F2DEE">
            <w:pPr>
              <w:widowControl/>
              <w:spacing w:after="0"/>
              <w:jc w:val="left"/>
              <w:rPr>
                <w:del w:id="5444" w:author="Sam Dent" w:date="2023-09-06T09:05:00Z"/>
                <w:rFonts w:cs="Calibri"/>
                <w:color w:val="000000"/>
                <w:sz w:val="18"/>
                <w:szCs w:val="18"/>
              </w:rPr>
            </w:pPr>
            <w:del w:id="5445" w:author="Sam Dent" w:date="2023-09-06T09:05:00Z">
              <w:r w:rsidRPr="008F2DEE" w:rsidDel="00BA020C">
                <w:rPr>
                  <w:rFonts w:cs="Calibri"/>
                  <w:color w:val="000000"/>
                  <w:sz w:val="18"/>
                  <w:szCs w:val="18"/>
                </w:rPr>
                <w:delText xml:space="preserve">DHW section made consistent with gas water heater measure and update average tankless efficiency. </w:delText>
              </w:r>
              <w:r w:rsidRPr="008F2DEE" w:rsidDel="00BA020C">
                <w:rPr>
                  <w:rFonts w:cs="Calibri"/>
                  <w:color w:val="000000"/>
                  <w:sz w:val="18"/>
                  <w:szCs w:val="18"/>
                </w:rPr>
                <w:br/>
                <w:delText>Measure cost update.</w:delText>
              </w:r>
            </w:del>
          </w:p>
        </w:tc>
        <w:tc>
          <w:tcPr>
            <w:tcW w:w="1034" w:type="dxa"/>
            <w:tcBorders>
              <w:top w:val="nil"/>
              <w:left w:val="nil"/>
              <w:bottom w:val="single" w:sz="4" w:space="0" w:color="auto"/>
              <w:right w:val="single" w:sz="4" w:space="0" w:color="auto"/>
            </w:tcBorders>
            <w:shd w:val="clear" w:color="auto" w:fill="auto"/>
            <w:vAlign w:val="center"/>
            <w:hideMark/>
          </w:tcPr>
          <w:p w14:paraId="41929832" w14:textId="2732CB97" w:rsidR="008F2DEE" w:rsidRPr="008F2DEE" w:rsidDel="00BA020C" w:rsidRDefault="008F2DEE" w:rsidP="008F2DEE">
            <w:pPr>
              <w:widowControl/>
              <w:spacing w:after="0"/>
              <w:jc w:val="center"/>
              <w:rPr>
                <w:del w:id="5446" w:author="Sam Dent" w:date="2023-09-06T09:05:00Z"/>
                <w:rFonts w:cs="Calibri"/>
                <w:color w:val="000000"/>
                <w:sz w:val="18"/>
                <w:szCs w:val="18"/>
              </w:rPr>
            </w:pPr>
            <w:del w:id="5447" w:author="Sam Dent" w:date="2023-09-06T09:05:00Z">
              <w:r w:rsidRPr="008F2DEE" w:rsidDel="00BA020C">
                <w:rPr>
                  <w:rFonts w:cs="Calibri"/>
                  <w:color w:val="000000"/>
                  <w:sz w:val="18"/>
                  <w:szCs w:val="18"/>
                </w:rPr>
                <w:delText>Dependent on inputs</w:delText>
              </w:r>
            </w:del>
          </w:p>
        </w:tc>
      </w:tr>
      <w:tr w:rsidR="008F2DEE" w:rsidRPr="008F2DEE" w:rsidDel="00BA020C" w14:paraId="4F4C2559" w14:textId="1A6E88C9" w:rsidTr="008D55F9">
        <w:trPr>
          <w:trHeight w:val="1260"/>
          <w:del w:id="5448"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11B04C1F" w14:textId="75A261F2" w:rsidR="008F2DEE" w:rsidRPr="008F2DEE" w:rsidDel="00BA020C" w:rsidRDefault="008F2DEE" w:rsidP="008F2DEE">
            <w:pPr>
              <w:widowControl/>
              <w:spacing w:after="0"/>
              <w:jc w:val="left"/>
              <w:rPr>
                <w:del w:id="544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364F32A" w14:textId="719485FC" w:rsidR="008F2DEE" w:rsidRPr="008F2DEE" w:rsidDel="00BA020C" w:rsidRDefault="008F2DEE" w:rsidP="008F2DEE">
            <w:pPr>
              <w:widowControl/>
              <w:spacing w:after="0"/>
              <w:jc w:val="left"/>
              <w:rPr>
                <w:del w:id="545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2D16B0C" w14:textId="1203F666" w:rsidR="008F2DEE" w:rsidRPr="008F2DEE" w:rsidDel="00BA020C" w:rsidRDefault="008F2DEE" w:rsidP="008F2DEE">
            <w:pPr>
              <w:widowControl/>
              <w:spacing w:after="0"/>
              <w:jc w:val="left"/>
              <w:rPr>
                <w:del w:id="5451" w:author="Sam Dent" w:date="2023-09-06T09:05:00Z"/>
                <w:rFonts w:cs="Calibri"/>
                <w:color w:val="000000"/>
                <w:sz w:val="18"/>
                <w:szCs w:val="18"/>
              </w:rPr>
            </w:pPr>
            <w:del w:id="5452" w:author="Sam Dent" w:date="2023-09-06T09:05:00Z">
              <w:r w:rsidRPr="008F2DEE" w:rsidDel="00BA020C">
                <w:rPr>
                  <w:rFonts w:cs="Calibri"/>
                  <w:color w:val="000000"/>
                  <w:sz w:val="18"/>
                  <w:szCs w:val="18"/>
                </w:rPr>
                <w:delText>5.3.21 Air Handler Filter Cleaning/Replacement</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7048E90" w14:textId="3A61E311" w:rsidR="008F2DEE" w:rsidRPr="008F2DEE" w:rsidDel="00BA020C" w:rsidRDefault="008F2DEE" w:rsidP="008F2DEE">
            <w:pPr>
              <w:widowControl/>
              <w:spacing w:after="0"/>
              <w:jc w:val="left"/>
              <w:rPr>
                <w:del w:id="5453" w:author="Sam Dent" w:date="2023-09-06T09:05:00Z"/>
                <w:rFonts w:cs="Calibri"/>
                <w:color w:val="000000"/>
                <w:sz w:val="18"/>
                <w:szCs w:val="18"/>
              </w:rPr>
            </w:pPr>
            <w:del w:id="5454" w:author="Sam Dent" w:date="2023-09-06T09:05:00Z">
              <w:r w:rsidRPr="008F2DEE" w:rsidDel="00BA020C">
                <w:rPr>
                  <w:rFonts w:cs="Calibri"/>
                  <w:color w:val="000000"/>
                  <w:sz w:val="18"/>
                  <w:szCs w:val="18"/>
                </w:rPr>
                <w:delText>RS-HVC-AHFR-V01-230101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04DE170A" w14:textId="2FB7A596" w:rsidR="008F2DEE" w:rsidRPr="008F2DEE" w:rsidDel="00BA020C" w:rsidRDefault="008F2DEE" w:rsidP="008F2DEE">
            <w:pPr>
              <w:widowControl/>
              <w:spacing w:after="0"/>
              <w:jc w:val="center"/>
              <w:rPr>
                <w:del w:id="5455" w:author="Sam Dent" w:date="2023-09-06T09:05:00Z"/>
                <w:rFonts w:cs="Calibri"/>
                <w:color w:val="000000"/>
                <w:sz w:val="18"/>
                <w:szCs w:val="18"/>
              </w:rPr>
            </w:pPr>
            <w:del w:id="5456"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57267D53" w14:textId="597A614E" w:rsidR="008F2DEE" w:rsidRPr="008F2DEE" w:rsidDel="00BA020C" w:rsidRDefault="008F2DEE" w:rsidP="008F2DEE">
            <w:pPr>
              <w:widowControl/>
              <w:spacing w:after="0"/>
              <w:jc w:val="left"/>
              <w:rPr>
                <w:del w:id="5457" w:author="Sam Dent" w:date="2023-09-06T09:05:00Z"/>
                <w:rFonts w:cs="Calibri"/>
                <w:color w:val="000000"/>
                <w:sz w:val="18"/>
                <w:szCs w:val="18"/>
              </w:rPr>
            </w:pPr>
            <w:del w:id="5458"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7AA2B6CF" w14:textId="11523957" w:rsidR="008F2DEE" w:rsidRPr="008F2DEE" w:rsidDel="00BA020C" w:rsidRDefault="008F2DEE" w:rsidP="008F2DEE">
            <w:pPr>
              <w:widowControl/>
              <w:spacing w:after="0"/>
              <w:jc w:val="center"/>
              <w:rPr>
                <w:del w:id="5459" w:author="Sam Dent" w:date="2023-09-06T09:05:00Z"/>
                <w:rFonts w:cs="Calibri"/>
                <w:color w:val="000000"/>
                <w:sz w:val="18"/>
                <w:szCs w:val="18"/>
              </w:rPr>
            </w:pPr>
            <w:del w:id="5460" w:author="Sam Dent" w:date="2023-09-06T09:05:00Z">
              <w:r w:rsidRPr="008F2DEE" w:rsidDel="00BA020C">
                <w:rPr>
                  <w:rFonts w:cs="Calibri"/>
                  <w:color w:val="000000"/>
                  <w:sz w:val="18"/>
                  <w:szCs w:val="18"/>
                </w:rPr>
                <w:delText>N/A</w:delText>
              </w:r>
            </w:del>
          </w:p>
        </w:tc>
      </w:tr>
      <w:tr w:rsidR="008F2DEE" w:rsidRPr="008F2DEE" w:rsidDel="00BA020C" w14:paraId="7A479F2A" w14:textId="01E86746" w:rsidTr="008D55F9">
        <w:trPr>
          <w:trHeight w:val="720"/>
          <w:del w:id="5461"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3741B4CE" w14:textId="1D825A1E" w:rsidR="008F2DEE" w:rsidRPr="008F2DEE" w:rsidDel="00BA020C" w:rsidRDefault="008F2DEE" w:rsidP="008F2DEE">
            <w:pPr>
              <w:widowControl/>
              <w:spacing w:after="0"/>
              <w:jc w:val="left"/>
              <w:rPr>
                <w:del w:id="5462" w:author="Sam Dent" w:date="2023-09-06T09:05: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6EC204C5" w14:textId="0E17CB74" w:rsidR="008F2DEE" w:rsidRPr="008F2DEE" w:rsidDel="00BA020C" w:rsidRDefault="008F2DEE" w:rsidP="008F2DEE">
            <w:pPr>
              <w:widowControl/>
              <w:spacing w:after="0"/>
              <w:jc w:val="center"/>
              <w:rPr>
                <w:del w:id="5463" w:author="Sam Dent" w:date="2023-09-06T09:05:00Z"/>
                <w:rFonts w:cs="Calibri"/>
                <w:color w:val="000000"/>
                <w:sz w:val="18"/>
                <w:szCs w:val="18"/>
              </w:rPr>
            </w:pPr>
            <w:del w:id="5464" w:author="Sam Dent" w:date="2023-09-06T09:05:00Z">
              <w:r w:rsidRPr="008F2DEE" w:rsidDel="00BA020C">
                <w:rPr>
                  <w:rFonts w:cs="Calibri"/>
                  <w:color w:val="000000"/>
                  <w:sz w:val="18"/>
                  <w:szCs w:val="18"/>
                </w:rPr>
                <w:delText>5.4 Hot Water</w:delText>
              </w:r>
            </w:del>
          </w:p>
        </w:tc>
        <w:tc>
          <w:tcPr>
            <w:tcW w:w="2084" w:type="dxa"/>
            <w:tcBorders>
              <w:top w:val="nil"/>
              <w:left w:val="nil"/>
              <w:bottom w:val="single" w:sz="4" w:space="0" w:color="auto"/>
              <w:right w:val="single" w:sz="4" w:space="0" w:color="auto"/>
            </w:tcBorders>
            <w:shd w:val="clear" w:color="auto" w:fill="auto"/>
            <w:vAlign w:val="center"/>
            <w:hideMark/>
          </w:tcPr>
          <w:p w14:paraId="243DF3C7" w14:textId="01B22F1A" w:rsidR="008F2DEE" w:rsidRPr="008F2DEE" w:rsidDel="00BA020C" w:rsidRDefault="008F2DEE" w:rsidP="008F2DEE">
            <w:pPr>
              <w:widowControl/>
              <w:spacing w:after="0"/>
              <w:jc w:val="left"/>
              <w:rPr>
                <w:del w:id="5465" w:author="Sam Dent" w:date="2023-09-06T09:05:00Z"/>
                <w:rFonts w:cs="Calibri"/>
                <w:color w:val="000000"/>
                <w:sz w:val="18"/>
                <w:szCs w:val="18"/>
              </w:rPr>
            </w:pPr>
            <w:del w:id="5466" w:author="Sam Dent" w:date="2023-09-06T09:05:00Z">
              <w:r w:rsidRPr="008F2DEE" w:rsidDel="00BA020C">
                <w:rPr>
                  <w:rFonts w:cs="Calibri"/>
                  <w:color w:val="000000"/>
                  <w:sz w:val="18"/>
                  <w:szCs w:val="18"/>
                </w:rPr>
                <w:delText>5.4.1 Domestic Hot Water Pipe Insulation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7BDD6A8" w14:textId="5941AFD4" w:rsidR="008F2DEE" w:rsidRPr="008F2DEE" w:rsidDel="00BA020C" w:rsidRDefault="008F2DEE" w:rsidP="008F2DEE">
            <w:pPr>
              <w:widowControl/>
              <w:spacing w:after="0"/>
              <w:jc w:val="left"/>
              <w:rPr>
                <w:del w:id="5467" w:author="Sam Dent" w:date="2023-09-06T09:05:00Z"/>
                <w:rFonts w:cs="Calibri"/>
                <w:color w:val="000000"/>
                <w:sz w:val="18"/>
                <w:szCs w:val="18"/>
              </w:rPr>
            </w:pPr>
            <w:del w:id="5468" w:author="Sam Dent" w:date="2023-09-06T09:05:00Z">
              <w:r w:rsidRPr="008F2DEE" w:rsidDel="00BA020C">
                <w:rPr>
                  <w:rFonts w:cs="Calibri"/>
                  <w:color w:val="000000"/>
                  <w:sz w:val="18"/>
                  <w:szCs w:val="18"/>
                </w:rPr>
                <w:delText>RS-HWE-PINS-V06-230101</w:delText>
              </w:r>
            </w:del>
          </w:p>
        </w:tc>
        <w:tc>
          <w:tcPr>
            <w:tcW w:w="930" w:type="dxa"/>
            <w:tcBorders>
              <w:top w:val="nil"/>
              <w:left w:val="nil"/>
              <w:bottom w:val="single" w:sz="4" w:space="0" w:color="auto"/>
              <w:right w:val="single" w:sz="4" w:space="0" w:color="auto"/>
            </w:tcBorders>
            <w:shd w:val="clear" w:color="auto" w:fill="auto"/>
            <w:vAlign w:val="center"/>
            <w:hideMark/>
          </w:tcPr>
          <w:p w14:paraId="48E0E22B" w14:textId="4208FD47" w:rsidR="008F2DEE" w:rsidRPr="008F2DEE" w:rsidDel="00BA020C" w:rsidRDefault="008F2DEE" w:rsidP="008F2DEE">
            <w:pPr>
              <w:widowControl/>
              <w:spacing w:after="0"/>
              <w:jc w:val="center"/>
              <w:rPr>
                <w:del w:id="5469" w:author="Sam Dent" w:date="2023-09-06T09:05:00Z"/>
                <w:rFonts w:cs="Calibri"/>
                <w:color w:val="000000"/>
                <w:sz w:val="18"/>
                <w:szCs w:val="18"/>
              </w:rPr>
            </w:pPr>
            <w:del w:id="5470"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6515E44" w14:textId="2C24BCC5" w:rsidR="008F2DEE" w:rsidRPr="008F2DEE" w:rsidDel="00BA020C" w:rsidRDefault="008F2DEE" w:rsidP="008F2DEE">
            <w:pPr>
              <w:widowControl/>
              <w:spacing w:after="0"/>
              <w:jc w:val="left"/>
              <w:rPr>
                <w:del w:id="5471" w:author="Sam Dent" w:date="2023-09-06T09:05:00Z"/>
                <w:rFonts w:cs="Calibri"/>
                <w:color w:val="000000"/>
                <w:sz w:val="18"/>
                <w:szCs w:val="18"/>
              </w:rPr>
            </w:pPr>
            <w:del w:id="5472" w:author="Sam Dent" w:date="2023-09-06T09:05:00Z">
              <w:r w:rsidRPr="008F2DEE" w:rsidDel="00BA020C">
                <w:rPr>
                  <w:rFonts w:cs="Calibri"/>
                  <w:color w:val="000000"/>
                  <w:sz w:val="18"/>
                  <w:szCs w:val="18"/>
                </w:rPr>
                <w:delText>Update to ISR assumptions.</w:delText>
              </w:r>
              <w:r w:rsidRPr="008F2DEE" w:rsidDel="00BA020C">
                <w:rPr>
                  <w:rFonts w:cs="Calibri"/>
                  <w:color w:val="000000"/>
                  <w:sz w:val="18"/>
                  <w:szCs w:val="18"/>
                </w:rPr>
                <w:br/>
                <w:delText>Unknown %Electric and %Gas DHW updated.</w:delText>
              </w:r>
            </w:del>
          </w:p>
        </w:tc>
        <w:tc>
          <w:tcPr>
            <w:tcW w:w="1034" w:type="dxa"/>
            <w:tcBorders>
              <w:top w:val="nil"/>
              <w:left w:val="nil"/>
              <w:bottom w:val="single" w:sz="4" w:space="0" w:color="auto"/>
              <w:right w:val="single" w:sz="4" w:space="0" w:color="auto"/>
            </w:tcBorders>
            <w:shd w:val="clear" w:color="auto" w:fill="auto"/>
            <w:vAlign w:val="center"/>
            <w:hideMark/>
          </w:tcPr>
          <w:p w14:paraId="2A9A3DF5" w14:textId="4C30A9A1" w:rsidR="008F2DEE" w:rsidRPr="008F2DEE" w:rsidDel="00BA020C" w:rsidRDefault="008F2DEE" w:rsidP="008F2DEE">
            <w:pPr>
              <w:widowControl/>
              <w:spacing w:after="0"/>
              <w:jc w:val="center"/>
              <w:rPr>
                <w:del w:id="5473" w:author="Sam Dent" w:date="2023-09-06T09:05:00Z"/>
                <w:rFonts w:cs="Calibri"/>
                <w:color w:val="000000"/>
                <w:sz w:val="18"/>
                <w:szCs w:val="18"/>
              </w:rPr>
            </w:pPr>
            <w:del w:id="5474" w:author="Sam Dent" w:date="2023-09-06T09:05:00Z">
              <w:r w:rsidRPr="008F2DEE" w:rsidDel="00BA020C">
                <w:rPr>
                  <w:rFonts w:cs="Calibri"/>
                  <w:color w:val="000000"/>
                  <w:sz w:val="18"/>
                  <w:szCs w:val="18"/>
                </w:rPr>
                <w:delText>Dependent on inputs</w:delText>
              </w:r>
            </w:del>
          </w:p>
        </w:tc>
      </w:tr>
      <w:tr w:rsidR="008F2DEE" w:rsidRPr="008F2DEE" w:rsidDel="00BA020C" w14:paraId="365325D4" w14:textId="660302A7" w:rsidTr="008D55F9">
        <w:trPr>
          <w:trHeight w:val="1200"/>
          <w:del w:id="5475"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28B2132F" w14:textId="4BCE9D7B" w:rsidR="008F2DEE" w:rsidRPr="008F2DEE" w:rsidDel="00BA020C" w:rsidRDefault="008F2DEE" w:rsidP="008F2DEE">
            <w:pPr>
              <w:widowControl/>
              <w:spacing w:after="0"/>
              <w:jc w:val="left"/>
              <w:rPr>
                <w:del w:id="5476"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296AE8A" w14:textId="507C423D" w:rsidR="008F2DEE" w:rsidRPr="008F2DEE" w:rsidDel="00BA020C" w:rsidRDefault="008F2DEE" w:rsidP="008F2DEE">
            <w:pPr>
              <w:widowControl/>
              <w:spacing w:after="0"/>
              <w:jc w:val="left"/>
              <w:rPr>
                <w:del w:id="547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9B2D45F" w14:textId="63F093AF" w:rsidR="008F2DEE" w:rsidRPr="008F2DEE" w:rsidDel="00BA020C" w:rsidRDefault="008F2DEE" w:rsidP="008F2DEE">
            <w:pPr>
              <w:widowControl/>
              <w:spacing w:after="0"/>
              <w:jc w:val="left"/>
              <w:rPr>
                <w:del w:id="5478" w:author="Sam Dent" w:date="2023-09-06T09:05:00Z"/>
                <w:rFonts w:cs="Calibri"/>
                <w:color w:val="000000"/>
                <w:sz w:val="18"/>
                <w:szCs w:val="18"/>
              </w:rPr>
            </w:pPr>
            <w:del w:id="5479" w:author="Sam Dent" w:date="2023-09-06T09:05:00Z">
              <w:r w:rsidRPr="008F2DEE" w:rsidDel="00BA020C">
                <w:rPr>
                  <w:rFonts w:cs="Calibri"/>
                  <w:color w:val="000000"/>
                  <w:sz w:val="18"/>
                  <w:szCs w:val="18"/>
                </w:rPr>
                <w:delText>5.4.3 Heat Pump Water Heaters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C8A4476" w14:textId="0AB85613" w:rsidR="008F2DEE" w:rsidRPr="008F2DEE" w:rsidDel="00BA020C" w:rsidRDefault="008F2DEE" w:rsidP="008F2DEE">
            <w:pPr>
              <w:widowControl/>
              <w:spacing w:after="0"/>
              <w:jc w:val="left"/>
              <w:rPr>
                <w:del w:id="5480" w:author="Sam Dent" w:date="2023-09-06T09:05:00Z"/>
                <w:rFonts w:cs="Calibri"/>
                <w:color w:val="000000"/>
                <w:sz w:val="18"/>
                <w:szCs w:val="18"/>
              </w:rPr>
            </w:pPr>
            <w:del w:id="5481" w:author="Sam Dent" w:date="2023-09-06T09:05:00Z">
              <w:r w:rsidRPr="008F2DEE" w:rsidDel="00BA020C">
                <w:rPr>
                  <w:rFonts w:cs="Calibri"/>
                  <w:color w:val="000000"/>
                  <w:sz w:val="18"/>
                  <w:szCs w:val="18"/>
                </w:rPr>
                <w:delText>RS-HWE-HPWH-V12-230101</w:delText>
              </w:r>
            </w:del>
          </w:p>
        </w:tc>
        <w:tc>
          <w:tcPr>
            <w:tcW w:w="930" w:type="dxa"/>
            <w:tcBorders>
              <w:top w:val="nil"/>
              <w:left w:val="nil"/>
              <w:bottom w:val="single" w:sz="4" w:space="0" w:color="auto"/>
              <w:right w:val="single" w:sz="4" w:space="0" w:color="auto"/>
            </w:tcBorders>
            <w:shd w:val="clear" w:color="auto" w:fill="auto"/>
            <w:vAlign w:val="center"/>
            <w:hideMark/>
          </w:tcPr>
          <w:p w14:paraId="3F7137C3" w14:textId="6AEAFB19" w:rsidR="008F2DEE" w:rsidRPr="008F2DEE" w:rsidDel="00BA020C" w:rsidRDefault="008F2DEE" w:rsidP="008F2DEE">
            <w:pPr>
              <w:widowControl/>
              <w:spacing w:after="0"/>
              <w:jc w:val="center"/>
              <w:rPr>
                <w:del w:id="5482" w:author="Sam Dent" w:date="2023-09-06T09:05:00Z"/>
                <w:rFonts w:cs="Calibri"/>
                <w:color w:val="000000"/>
                <w:sz w:val="18"/>
                <w:szCs w:val="18"/>
              </w:rPr>
            </w:pPr>
            <w:del w:id="5483"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57505F5" w14:textId="6ABF35EC" w:rsidR="008F2DEE" w:rsidRPr="008F2DEE" w:rsidDel="00BA020C" w:rsidRDefault="008F2DEE" w:rsidP="008F2DEE">
            <w:pPr>
              <w:widowControl/>
              <w:spacing w:after="0"/>
              <w:jc w:val="left"/>
              <w:rPr>
                <w:del w:id="5484" w:author="Sam Dent" w:date="2023-09-06T09:05:00Z"/>
                <w:rFonts w:cs="Calibri"/>
                <w:color w:val="000000"/>
                <w:sz w:val="18"/>
                <w:szCs w:val="18"/>
              </w:rPr>
            </w:pPr>
            <w:del w:id="5485" w:author="Sam Dent" w:date="2023-09-06T09:05:00Z">
              <w:r w:rsidRPr="008F2DEE" w:rsidDel="00BA020C">
                <w:rPr>
                  <w:rFonts w:cs="Calibri"/>
                  <w:color w:val="000000"/>
                  <w:sz w:val="18"/>
                  <w:szCs w:val="18"/>
                </w:rPr>
                <w:delText>Addition of fuel switch scenario calculations and additional fuel baselines.</w:delText>
              </w:r>
              <w:r w:rsidRPr="008F2DEE" w:rsidDel="00BA020C">
                <w:rPr>
                  <w:rFonts w:cs="Calibri"/>
                  <w:color w:val="000000"/>
                  <w:sz w:val="18"/>
                  <w:szCs w:val="18"/>
                </w:rPr>
                <w:br/>
                <w:delText>All HVAC efficiency assumptions are now based on code minimum and the mid-life adjustment has been removed.</w:delText>
              </w:r>
            </w:del>
          </w:p>
        </w:tc>
        <w:tc>
          <w:tcPr>
            <w:tcW w:w="1034" w:type="dxa"/>
            <w:tcBorders>
              <w:top w:val="nil"/>
              <w:left w:val="nil"/>
              <w:bottom w:val="single" w:sz="4" w:space="0" w:color="auto"/>
              <w:right w:val="single" w:sz="4" w:space="0" w:color="auto"/>
            </w:tcBorders>
            <w:shd w:val="clear" w:color="auto" w:fill="auto"/>
            <w:vAlign w:val="center"/>
            <w:hideMark/>
          </w:tcPr>
          <w:p w14:paraId="25728B35" w14:textId="2EE36E16" w:rsidR="008F2DEE" w:rsidRPr="008F2DEE" w:rsidDel="00BA020C" w:rsidRDefault="008F2DEE" w:rsidP="008F2DEE">
            <w:pPr>
              <w:widowControl/>
              <w:spacing w:after="0"/>
              <w:jc w:val="center"/>
              <w:rPr>
                <w:del w:id="5486" w:author="Sam Dent" w:date="2023-09-06T09:05:00Z"/>
                <w:rFonts w:cs="Calibri"/>
                <w:color w:val="000000"/>
                <w:sz w:val="18"/>
                <w:szCs w:val="18"/>
              </w:rPr>
            </w:pPr>
            <w:del w:id="5487" w:author="Sam Dent" w:date="2023-09-06T09:05:00Z">
              <w:r w:rsidRPr="008F2DEE" w:rsidDel="00BA020C">
                <w:rPr>
                  <w:rFonts w:cs="Calibri"/>
                  <w:color w:val="000000"/>
                  <w:sz w:val="18"/>
                  <w:szCs w:val="18"/>
                </w:rPr>
                <w:delText>Dependent on inputs</w:delText>
              </w:r>
            </w:del>
          </w:p>
        </w:tc>
      </w:tr>
      <w:tr w:rsidR="008F2DEE" w:rsidRPr="008F2DEE" w:rsidDel="00BA020C" w14:paraId="7CF27791" w14:textId="45C74DB1" w:rsidTr="008D55F9">
        <w:trPr>
          <w:trHeight w:val="720"/>
          <w:del w:id="5488"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2EDF0AFC" w14:textId="1C89B782" w:rsidR="008F2DEE" w:rsidRPr="008F2DEE" w:rsidDel="00BA020C" w:rsidRDefault="008F2DEE" w:rsidP="008F2DEE">
            <w:pPr>
              <w:widowControl/>
              <w:spacing w:after="0"/>
              <w:jc w:val="left"/>
              <w:rPr>
                <w:del w:id="5489"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DB53EA3" w14:textId="6A51ACD9" w:rsidR="008F2DEE" w:rsidRPr="008F2DEE" w:rsidDel="00BA020C" w:rsidRDefault="008F2DEE" w:rsidP="008F2DEE">
            <w:pPr>
              <w:widowControl/>
              <w:spacing w:after="0"/>
              <w:jc w:val="left"/>
              <w:rPr>
                <w:del w:id="549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D30CBED" w14:textId="53160E9C" w:rsidR="008F2DEE" w:rsidRPr="008F2DEE" w:rsidDel="00BA020C" w:rsidRDefault="008F2DEE" w:rsidP="008F2DEE">
            <w:pPr>
              <w:widowControl/>
              <w:spacing w:after="0"/>
              <w:jc w:val="left"/>
              <w:rPr>
                <w:del w:id="5491" w:author="Sam Dent" w:date="2023-09-06T09:05:00Z"/>
                <w:rFonts w:cs="Calibri"/>
                <w:color w:val="000000"/>
                <w:sz w:val="18"/>
                <w:szCs w:val="18"/>
              </w:rPr>
            </w:pPr>
            <w:del w:id="5492" w:author="Sam Dent" w:date="2023-09-06T09:05:00Z">
              <w:r w:rsidRPr="008F2DEE" w:rsidDel="00BA020C">
                <w:rPr>
                  <w:rFonts w:cs="Calibri"/>
                  <w:color w:val="000000"/>
                  <w:sz w:val="18"/>
                  <w:szCs w:val="18"/>
                </w:rPr>
                <w:delText>5.4.4 Low Flow Faucet Aerators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40C45B4" w14:textId="4F2A9C26" w:rsidR="008F2DEE" w:rsidRPr="008F2DEE" w:rsidDel="00BA020C" w:rsidRDefault="008F2DEE" w:rsidP="008F2DEE">
            <w:pPr>
              <w:widowControl/>
              <w:spacing w:after="0"/>
              <w:jc w:val="left"/>
              <w:rPr>
                <w:del w:id="5493" w:author="Sam Dent" w:date="2023-09-06T09:05:00Z"/>
                <w:rFonts w:cs="Calibri"/>
                <w:color w:val="000000"/>
                <w:sz w:val="18"/>
                <w:szCs w:val="18"/>
              </w:rPr>
            </w:pPr>
            <w:del w:id="5494" w:author="Sam Dent" w:date="2023-09-06T09:05:00Z">
              <w:r w:rsidRPr="008F2DEE" w:rsidDel="00BA020C">
                <w:rPr>
                  <w:rFonts w:cs="Calibri"/>
                  <w:color w:val="000000"/>
                  <w:sz w:val="18"/>
                  <w:szCs w:val="18"/>
                </w:rPr>
                <w:delText>RS-HWE-LFFA-V12-230101</w:delText>
              </w:r>
            </w:del>
          </w:p>
        </w:tc>
        <w:tc>
          <w:tcPr>
            <w:tcW w:w="930" w:type="dxa"/>
            <w:tcBorders>
              <w:top w:val="nil"/>
              <w:left w:val="nil"/>
              <w:bottom w:val="single" w:sz="4" w:space="0" w:color="auto"/>
              <w:right w:val="single" w:sz="4" w:space="0" w:color="auto"/>
            </w:tcBorders>
            <w:shd w:val="clear" w:color="auto" w:fill="auto"/>
            <w:vAlign w:val="center"/>
            <w:hideMark/>
          </w:tcPr>
          <w:p w14:paraId="65DAAE94" w14:textId="339A6150" w:rsidR="008F2DEE" w:rsidRPr="008F2DEE" w:rsidDel="00BA020C" w:rsidRDefault="008F2DEE" w:rsidP="008F2DEE">
            <w:pPr>
              <w:widowControl/>
              <w:spacing w:after="0"/>
              <w:jc w:val="center"/>
              <w:rPr>
                <w:del w:id="5495" w:author="Sam Dent" w:date="2023-09-06T09:05:00Z"/>
                <w:rFonts w:cs="Calibri"/>
                <w:color w:val="000000"/>
                <w:sz w:val="18"/>
                <w:szCs w:val="18"/>
              </w:rPr>
            </w:pPr>
            <w:del w:id="5496"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16859B5" w14:textId="7D681222" w:rsidR="008F2DEE" w:rsidRPr="008F2DEE" w:rsidDel="00BA020C" w:rsidRDefault="008F2DEE" w:rsidP="008F2DEE">
            <w:pPr>
              <w:widowControl/>
              <w:spacing w:after="0"/>
              <w:jc w:val="left"/>
              <w:rPr>
                <w:del w:id="5497" w:author="Sam Dent" w:date="2023-09-06T09:05:00Z"/>
                <w:rFonts w:cs="Calibri"/>
                <w:color w:val="000000"/>
                <w:sz w:val="18"/>
                <w:szCs w:val="18"/>
              </w:rPr>
            </w:pPr>
            <w:del w:id="5498" w:author="Sam Dent" w:date="2023-09-06T09:05:00Z">
              <w:r w:rsidRPr="008F2DEE" w:rsidDel="00BA020C">
                <w:rPr>
                  <w:rFonts w:cs="Calibri"/>
                  <w:color w:val="000000"/>
                  <w:sz w:val="18"/>
                  <w:szCs w:val="18"/>
                </w:rPr>
                <w:delText xml:space="preserve">Unknown %Electric and %Gas DHW updated. </w:delText>
              </w:r>
              <w:r w:rsidRPr="008F2DEE" w:rsidDel="00BA020C">
                <w:rPr>
                  <w:rFonts w:cs="Calibri"/>
                  <w:color w:val="000000"/>
                  <w:sz w:val="18"/>
                  <w:szCs w:val="18"/>
                </w:rPr>
                <w:br/>
                <w:delText>ISR updates.</w:delText>
              </w:r>
            </w:del>
          </w:p>
        </w:tc>
        <w:tc>
          <w:tcPr>
            <w:tcW w:w="1034" w:type="dxa"/>
            <w:tcBorders>
              <w:top w:val="nil"/>
              <w:left w:val="nil"/>
              <w:bottom w:val="single" w:sz="4" w:space="0" w:color="auto"/>
              <w:right w:val="single" w:sz="4" w:space="0" w:color="auto"/>
            </w:tcBorders>
            <w:shd w:val="clear" w:color="auto" w:fill="auto"/>
            <w:vAlign w:val="center"/>
            <w:hideMark/>
          </w:tcPr>
          <w:p w14:paraId="6B46247B" w14:textId="59845BEC" w:rsidR="008F2DEE" w:rsidRPr="008F2DEE" w:rsidDel="00BA020C" w:rsidRDefault="008F2DEE" w:rsidP="008F2DEE">
            <w:pPr>
              <w:widowControl/>
              <w:spacing w:after="0"/>
              <w:jc w:val="center"/>
              <w:rPr>
                <w:del w:id="5499" w:author="Sam Dent" w:date="2023-09-06T09:05:00Z"/>
                <w:rFonts w:cs="Calibri"/>
                <w:color w:val="000000"/>
                <w:sz w:val="18"/>
                <w:szCs w:val="18"/>
              </w:rPr>
            </w:pPr>
            <w:del w:id="5500" w:author="Sam Dent" w:date="2023-09-06T09:05:00Z">
              <w:r w:rsidRPr="008F2DEE" w:rsidDel="00BA020C">
                <w:rPr>
                  <w:rFonts w:cs="Calibri"/>
                  <w:color w:val="000000"/>
                  <w:sz w:val="18"/>
                  <w:szCs w:val="18"/>
                </w:rPr>
                <w:delText>Dependent on inputs</w:delText>
              </w:r>
            </w:del>
          </w:p>
        </w:tc>
      </w:tr>
      <w:tr w:rsidR="008F2DEE" w:rsidRPr="008F2DEE" w:rsidDel="00BA020C" w14:paraId="039914C7" w14:textId="22FBB960" w:rsidTr="008D55F9">
        <w:trPr>
          <w:trHeight w:val="720"/>
          <w:del w:id="5501"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7CE203A9" w14:textId="09FC5ACB" w:rsidR="008F2DEE" w:rsidRPr="008F2DEE" w:rsidDel="00BA020C" w:rsidRDefault="008F2DEE" w:rsidP="008F2DEE">
            <w:pPr>
              <w:widowControl/>
              <w:spacing w:after="0"/>
              <w:jc w:val="left"/>
              <w:rPr>
                <w:del w:id="5502"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5B372B1" w14:textId="3133C8E8" w:rsidR="008F2DEE" w:rsidRPr="008F2DEE" w:rsidDel="00BA020C" w:rsidRDefault="008F2DEE" w:rsidP="008F2DEE">
            <w:pPr>
              <w:widowControl/>
              <w:spacing w:after="0"/>
              <w:jc w:val="left"/>
              <w:rPr>
                <w:del w:id="5503"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043B35C" w14:textId="1EF9FDC4" w:rsidR="008F2DEE" w:rsidRPr="008F2DEE" w:rsidDel="00BA020C" w:rsidRDefault="008F2DEE" w:rsidP="008F2DEE">
            <w:pPr>
              <w:widowControl/>
              <w:spacing w:after="0"/>
              <w:jc w:val="left"/>
              <w:rPr>
                <w:del w:id="5504" w:author="Sam Dent" w:date="2023-09-06T09:05:00Z"/>
                <w:rFonts w:cs="Calibri"/>
                <w:color w:val="000000"/>
                <w:sz w:val="18"/>
                <w:szCs w:val="18"/>
              </w:rPr>
            </w:pPr>
            <w:del w:id="5505" w:author="Sam Dent" w:date="2023-09-06T09:05:00Z">
              <w:r w:rsidRPr="008F2DEE" w:rsidDel="00BA020C">
                <w:rPr>
                  <w:rFonts w:cs="Calibri"/>
                  <w:color w:val="000000"/>
                  <w:sz w:val="18"/>
                  <w:szCs w:val="18"/>
                </w:rPr>
                <w:delText>5.4.5 Low Flow Showerheads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044C010" w14:textId="60B2AB46" w:rsidR="008F2DEE" w:rsidRPr="008F2DEE" w:rsidDel="00BA020C" w:rsidRDefault="008F2DEE" w:rsidP="008F2DEE">
            <w:pPr>
              <w:widowControl/>
              <w:spacing w:after="0"/>
              <w:jc w:val="left"/>
              <w:rPr>
                <w:del w:id="5506" w:author="Sam Dent" w:date="2023-09-06T09:05:00Z"/>
                <w:rFonts w:cs="Calibri"/>
                <w:color w:val="000000"/>
                <w:sz w:val="18"/>
                <w:szCs w:val="18"/>
              </w:rPr>
            </w:pPr>
            <w:del w:id="5507" w:author="Sam Dent" w:date="2023-09-06T09:05:00Z">
              <w:r w:rsidRPr="008F2DEE" w:rsidDel="00BA020C">
                <w:rPr>
                  <w:rFonts w:cs="Calibri"/>
                  <w:color w:val="000000"/>
                  <w:sz w:val="18"/>
                  <w:szCs w:val="18"/>
                </w:rPr>
                <w:delText>RS-HWE-LFSH-V11-230101</w:delText>
              </w:r>
            </w:del>
          </w:p>
        </w:tc>
        <w:tc>
          <w:tcPr>
            <w:tcW w:w="930" w:type="dxa"/>
            <w:tcBorders>
              <w:top w:val="nil"/>
              <w:left w:val="nil"/>
              <w:bottom w:val="single" w:sz="4" w:space="0" w:color="auto"/>
              <w:right w:val="single" w:sz="4" w:space="0" w:color="auto"/>
            </w:tcBorders>
            <w:shd w:val="clear" w:color="auto" w:fill="auto"/>
            <w:vAlign w:val="center"/>
            <w:hideMark/>
          </w:tcPr>
          <w:p w14:paraId="78891860" w14:textId="547E75AB" w:rsidR="008F2DEE" w:rsidRPr="008F2DEE" w:rsidDel="00BA020C" w:rsidRDefault="008F2DEE" w:rsidP="008F2DEE">
            <w:pPr>
              <w:widowControl/>
              <w:spacing w:after="0"/>
              <w:jc w:val="center"/>
              <w:rPr>
                <w:del w:id="5508" w:author="Sam Dent" w:date="2023-09-06T09:05:00Z"/>
                <w:rFonts w:cs="Calibri"/>
                <w:color w:val="000000"/>
                <w:sz w:val="18"/>
                <w:szCs w:val="18"/>
              </w:rPr>
            </w:pPr>
            <w:del w:id="5509"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3E7910AA" w14:textId="2BB2CDB7" w:rsidR="008F2DEE" w:rsidRPr="008F2DEE" w:rsidDel="00BA020C" w:rsidRDefault="008F2DEE" w:rsidP="008F2DEE">
            <w:pPr>
              <w:widowControl/>
              <w:spacing w:after="0"/>
              <w:jc w:val="left"/>
              <w:rPr>
                <w:del w:id="5510" w:author="Sam Dent" w:date="2023-09-06T09:05:00Z"/>
                <w:rFonts w:cs="Calibri"/>
                <w:color w:val="000000"/>
                <w:sz w:val="18"/>
                <w:szCs w:val="18"/>
              </w:rPr>
            </w:pPr>
            <w:del w:id="5511" w:author="Sam Dent" w:date="2023-09-06T09:05:00Z">
              <w:r w:rsidRPr="008F2DEE" w:rsidDel="00BA020C">
                <w:rPr>
                  <w:rFonts w:cs="Calibri"/>
                  <w:color w:val="000000"/>
                  <w:sz w:val="18"/>
                  <w:szCs w:val="18"/>
                </w:rPr>
                <w:delText xml:space="preserve">Unknown %Electric and %Gas DHW updated. </w:delText>
              </w:r>
              <w:r w:rsidRPr="008F2DEE" w:rsidDel="00BA020C">
                <w:rPr>
                  <w:rFonts w:cs="Calibri"/>
                  <w:color w:val="000000"/>
                  <w:sz w:val="18"/>
                  <w:szCs w:val="18"/>
                </w:rPr>
                <w:br/>
                <w:delText>ISR updates.</w:delText>
              </w:r>
            </w:del>
          </w:p>
        </w:tc>
        <w:tc>
          <w:tcPr>
            <w:tcW w:w="1034" w:type="dxa"/>
            <w:tcBorders>
              <w:top w:val="nil"/>
              <w:left w:val="nil"/>
              <w:bottom w:val="single" w:sz="4" w:space="0" w:color="auto"/>
              <w:right w:val="single" w:sz="4" w:space="0" w:color="auto"/>
            </w:tcBorders>
            <w:shd w:val="clear" w:color="auto" w:fill="auto"/>
            <w:vAlign w:val="center"/>
            <w:hideMark/>
          </w:tcPr>
          <w:p w14:paraId="458111EA" w14:textId="34119E89" w:rsidR="008F2DEE" w:rsidRPr="008F2DEE" w:rsidDel="00BA020C" w:rsidRDefault="008F2DEE" w:rsidP="008F2DEE">
            <w:pPr>
              <w:widowControl/>
              <w:spacing w:after="0"/>
              <w:jc w:val="center"/>
              <w:rPr>
                <w:del w:id="5512" w:author="Sam Dent" w:date="2023-09-06T09:05:00Z"/>
                <w:rFonts w:cs="Calibri"/>
                <w:color w:val="000000"/>
                <w:sz w:val="18"/>
                <w:szCs w:val="18"/>
              </w:rPr>
            </w:pPr>
            <w:del w:id="5513" w:author="Sam Dent" w:date="2023-09-06T09:05:00Z">
              <w:r w:rsidRPr="008F2DEE" w:rsidDel="00BA020C">
                <w:rPr>
                  <w:rFonts w:cs="Calibri"/>
                  <w:color w:val="000000"/>
                  <w:sz w:val="18"/>
                  <w:szCs w:val="18"/>
                </w:rPr>
                <w:delText>Dependent on inputs</w:delText>
              </w:r>
            </w:del>
          </w:p>
        </w:tc>
      </w:tr>
      <w:tr w:rsidR="008F2DEE" w:rsidRPr="008F2DEE" w:rsidDel="00BA020C" w14:paraId="08020E31" w14:textId="3A961A62" w:rsidTr="008D55F9">
        <w:trPr>
          <w:trHeight w:val="720"/>
          <w:del w:id="5514"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22BED6CF" w14:textId="2E0355EB" w:rsidR="008F2DEE" w:rsidRPr="008F2DEE" w:rsidDel="00BA020C" w:rsidRDefault="008F2DEE" w:rsidP="008F2DEE">
            <w:pPr>
              <w:widowControl/>
              <w:spacing w:after="0"/>
              <w:jc w:val="left"/>
              <w:rPr>
                <w:del w:id="5515"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E4385BD" w14:textId="5103DB22" w:rsidR="008F2DEE" w:rsidRPr="008F2DEE" w:rsidDel="00BA020C" w:rsidRDefault="008F2DEE" w:rsidP="008F2DEE">
            <w:pPr>
              <w:widowControl/>
              <w:spacing w:after="0"/>
              <w:jc w:val="left"/>
              <w:rPr>
                <w:del w:id="5516"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F6E6286" w14:textId="332CA834" w:rsidR="008F2DEE" w:rsidRPr="008F2DEE" w:rsidDel="00BA020C" w:rsidRDefault="008F2DEE" w:rsidP="008F2DEE">
            <w:pPr>
              <w:widowControl/>
              <w:spacing w:after="0"/>
              <w:jc w:val="left"/>
              <w:rPr>
                <w:del w:id="5517" w:author="Sam Dent" w:date="2023-09-06T09:05:00Z"/>
                <w:rFonts w:cs="Calibri"/>
                <w:color w:val="000000"/>
                <w:sz w:val="18"/>
                <w:szCs w:val="18"/>
              </w:rPr>
            </w:pPr>
            <w:del w:id="5518" w:author="Sam Dent" w:date="2023-09-06T09:05:00Z">
              <w:r w:rsidRPr="008F2DEE" w:rsidDel="00BA020C">
                <w:rPr>
                  <w:rFonts w:cs="Calibri"/>
                  <w:color w:val="000000"/>
                  <w:sz w:val="18"/>
                  <w:szCs w:val="18"/>
                </w:rPr>
                <w:delText>5.4.8 Thermostatic Restrictor Shower Valve</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8C697BA" w14:textId="7F8E59CF" w:rsidR="008F2DEE" w:rsidRPr="008F2DEE" w:rsidDel="00BA020C" w:rsidRDefault="008F2DEE" w:rsidP="008F2DEE">
            <w:pPr>
              <w:widowControl/>
              <w:spacing w:after="0"/>
              <w:jc w:val="left"/>
              <w:rPr>
                <w:del w:id="5519" w:author="Sam Dent" w:date="2023-09-06T09:05:00Z"/>
                <w:rFonts w:cs="Calibri"/>
                <w:color w:val="000000"/>
                <w:sz w:val="18"/>
                <w:szCs w:val="18"/>
              </w:rPr>
            </w:pPr>
            <w:del w:id="5520" w:author="Sam Dent" w:date="2023-09-06T09:05:00Z">
              <w:r w:rsidRPr="008F2DEE" w:rsidDel="00BA020C">
                <w:rPr>
                  <w:rFonts w:cs="Calibri"/>
                  <w:color w:val="000000"/>
                  <w:sz w:val="18"/>
                  <w:szCs w:val="18"/>
                </w:rPr>
                <w:delText>RS-HWE-TRVA-V07-230101</w:delText>
              </w:r>
            </w:del>
          </w:p>
        </w:tc>
        <w:tc>
          <w:tcPr>
            <w:tcW w:w="930" w:type="dxa"/>
            <w:tcBorders>
              <w:top w:val="nil"/>
              <w:left w:val="nil"/>
              <w:bottom w:val="single" w:sz="4" w:space="0" w:color="auto"/>
              <w:right w:val="single" w:sz="4" w:space="0" w:color="auto"/>
            </w:tcBorders>
            <w:shd w:val="clear" w:color="auto" w:fill="auto"/>
            <w:vAlign w:val="center"/>
            <w:hideMark/>
          </w:tcPr>
          <w:p w14:paraId="55B7ADBC" w14:textId="2925A999" w:rsidR="008F2DEE" w:rsidRPr="008F2DEE" w:rsidDel="00BA020C" w:rsidRDefault="008F2DEE" w:rsidP="008F2DEE">
            <w:pPr>
              <w:widowControl/>
              <w:spacing w:after="0"/>
              <w:jc w:val="center"/>
              <w:rPr>
                <w:del w:id="5521" w:author="Sam Dent" w:date="2023-09-06T09:05:00Z"/>
                <w:rFonts w:cs="Calibri"/>
                <w:color w:val="000000"/>
                <w:sz w:val="18"/>
                <w:szCs w:val="18"/>
              </w:rPr>
            </w:pPr>
            <w:del w:id="552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290E61C" w14:textId="75821081" w:rsidR="008F2DEE" w:rsidRPr="008F2DEE" w:rsidDel="00BA020C" w:rsidRDefault="008F2DEE" w:rsidP="008F2DEE">
            <w:pPr>
              <w:widowControl/>
              <w:spacing w:after="0"/>
              <w:jc w:val="left"/>
              <w:rPr>
                <w:del w:id="5523" w:author="Sam Dent" w:date="2023-09-06T09:05:00Z"/>
                <w:rFonts w:cs="Calibri"/>
                <w:color w:val="000000"/>
                <w:sz w:val="18"/>
                <w:szCs w:val="18"/>
              </w:rPr>
            </w:pPr>
            <w:del w:id="5524" w:author="Sam Dent" w:date="2023-09-06T09:05:00Z">
              <w:r w:rsidRPr="008F2DEE" w:rsidDel="00BA020C">
                <w:rPr>
                  <w:rFonts w:cs="Calibri"/>
                  <w:color w:val="000000"/>
                  <w:sz w:val="18"/>
                  <w:szCs w:val="18"/>
                </w:rPr>
                <w:delText xml:space="preserve">Unknown %Electric and %Gas DHW updated. </w:delText>
              </w:r>
            </w:del>
          </w:p>
        </w:tc>
        <w:tc>
          <w:tcPr>
            <w:tcW w:w="1034" w:type="dxa"/>
            <w:tcBorders>
              <w:top w:val="nil"/>
              <w:left w:val="nil"/>
              <w:bottom w:val="single" w:sz="4" w:space="0" w:color="auto"/>
              <w:right w:val="single" w:sz="4" w:space="0" w:color="auto"/>
            </w:tcBorders>
            <w:shd w:val="clear" w:color="auto" w:fill="auto"/>
            <w:vAlign w:val="center"/>
            <w:hideMark/>
          </w:tcPr>
          <w:p w14:paraId="0BD8675D" w14:textId="7A7D78F4" w:rsidR="008F2DEE" w:rsidRPr="008F2DEE" w:rsidDel="00BA020C" w:rsidRDefault="008F2DEE" w:rsidP="008F2DEE">
            <w:pPr>
              <w:widowControl/>
              <w:spacing w:after="0"/>
              <w:jc w:val="center"/>
              <w:rPr>
                <w:del w:id="5525" w:author="Sam Dent" w:date="2023-09-06T09:05:00Z"/>
                <w:rFonts w:cs="Calibri"/>
                <w:color w:val="000000"/>
                <w:sz w:val="18"/>
                <w:szCs w:val="18"/>
              </w:rPr>
            </w:pPr>
            <w:del w:id="5526" w:author="Sam Dent" w:date="2023-09-06T09:05:00Z">
              <w:r w:rsidRPr="008F2DEE" w:rsidDel="00BA020C">
                <w:rPr>
                  <w:rFonts w:cs="Calibri"/>
                  <w:color w:val="000000"/>
                  <w:sz w:val="18"/>
                  <w:szCs w:val="18"/>
                </w:rPr>
                <w:delText>Dependent on inputs</w:delText>
              </w:r>
            </w:del>
          </w:p>
        </w:tc>
      </w:tr>
      <w:tr w:rsidR="008F2DEE" w:rsidRPr="008F2DEE" w:rsidDel="00BA020C" w14:paraId="60C390FA" w14:textId="11F5BAA1" w:rsidTr="008D55F9">
        <w:trPr>
          <w:trHeight w:val="720"/>
          <w:del w:id="5527"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51E72922" w14:textId="2B7EF140" w:rsidR="008F2DEE" w:rsidRPr="008F2DEE" w:rsidDel="00BA020C" w:rsidRDefault="008F2DEE" w:rsidP="008F2DEE">
            <w:pPr>
              <w:widowControl/>
              <w:spacing w:after="0"/>
              <w:jc w:val="left"/>
              <w:rPr>
                <w:del w:id="5528"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C21E8E7" w14:textId="3FFA0150" w:rsidR="008F2DEE" w:rsidRPr="008F2DEE" w:rsidDel="00BA020C" w:rsidRDefault="008F2DEE" w:rsidP="008F2DEE">
            <w:pPr>
              <w:widowControl/>
              <w:spacing w:after="0"/>
              <w:jc w:val="left"/>
              <w:rPr>
                <w:del w:id="552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BF0B9EA" w14:textId="2DB0D13B" w:rsidR="008F2DEE" w:rsidRPr="008F2DEE" w:rsidDel="00BA020C" w:rsidRDefault="008F2DEE" w:rsidP="008F2DEE">
            <w:pPr>
              <w:widowControl/>
              <w:spacing w:after="0"/>
              <w:jc w:val="left"/>
              <w:rPr>
                <w:del w:id="5530" w:author="Sam Dent" w:date="2023-09-06T09:05:00Z"/>
                <w:rFonts w:cs="Calibri"/>
                <w:color w:val="000000"/>
                <w:sz w:val="18"/>
                <w:szCs w:val="18"/>
              </w:rPr>
            </w:pPr>
            <w:del w:id="5531" w:author="Sam Dent" w:date="2023-09-06T09:05:00Z">
              <w:r w:rsidRPr="008F2DEE" w:rsidDel="00BA020C">
                <w:rPr>
                  <w:rFonts w:cs="Calibri"/>
                  <w:color w:val="000000"/>
                  <w:sz w:val="18"/>
                  <w:szCs w:val="18"/>
                </w:rPr>
                <w:delText>5.4.9 Shower Timer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D19113C" w14:textId="040C2D59" w:rsidR="008F2DEE" w:rsidRPr="008F2DEE" w:rsidDel="00BA020C" w:rsidRDefault="008F2DEE" w:rsidP="008F2DEE">
            <w:pPr>
              <w:widowControl/>
              <w:spacing w:after="0"/>
              <w:jc w:val="left"/>
              <w:rPr>
                <w:del w:id="5532" w:author="Sam Dent" w:date="2023-09-06T09:05:00Z"/>
                <w:rFonts w:cs="Calibri"/>
                <w:color w:val="000000"/>
                <w:sz w:val="18"/>
                <w:szCs w:val="18"/>
              </w:rPr>
            </w:pPr>
            <w:del w:id="5533" w:author="Sam Dent" w:date="2023-09-06T09:05:00Z">
              <w:r w:rsidRPr="008F2DEE" w:rsidDel="00BA020C">
                <w:rPr>
                  <w:rFonts w:cs="Calibri"/>
                  <w:color w:val="000000"/>
                  <w:sz w:val="18"/>
                  <w:szCs w:val="18"/>
                </w:rPr>
                <w:delText>RS-DHW-SHTM-V05-230101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55B712B9" w14:textId="0C248EE1" w:rsidR="008F2DEE" w:rsidRPr="008F2DEE" w:rsidDel="00BA020C" w:rsidRDefault="008F2DEE" w:rsidP="008F2DEE">
            <w:pPr>
              <w:widowControl/>
              <w:spacing w:after="0"/>
              <w:jc w:val="center"/>
              <w:rPr>
                <w:del w:id="5534" w:author="Sam Dent" w:date="2023-09-06T09:05:00Z"/>
                <w:rFonts w:cs="Calibri"/>
                <w:color w:val="000000"/>
                <w:sz w:val="18"/>
                <w:szCs w:val="18"/>
              </w:rPr>
            </w:pPr>
            <w:del w:id="553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B561A92" w14:textId="55D9329A" w:rsidR="008F2DEE" w:rsidRPr="008F2DEE" w:rsidDel="00BA020C" w:rsidRDefault="008F2DEE" w:rsidP="008F2DEE">
            <w:pPr>
              <w:widowControl/>
              <w:spacing w:after="0"/>
              <w:jc w:val="left"/>
              <w:rPr>
                <w:del w:id="5536" w:author="Sam Dent" w:date="2023-09-06T09:05:00Z"/>
                <w:rFonts w:cs="Calibri"/>
                <w:color w:val="000000"/>
                <w:sz w:val="18"/>
                <w:szCs w:val="18"/>
              </w:rPr>
            </w:pPr>
            <w:del w:id="5537" w:author="Sam Dent" w:date="2023-09-06T09:05:00Z">
              <w:r w:rsidRPr="008F2DEE" w:rsidDel="00BA020C">
                <w:rPr>
                  <w:rFonts w:cs="Calibri"/>
                  <w:color w:val="000000"/>
                  <w:sz w:val="18"/>
                  <w:szCs w:val="18"/>
                </w:rPr>
                <w:delText xml:space="preserve">Unknown %Electric and %Gas DHW updated. </w:delText>
              </w:r>
            </w:del>
          </w:p>
        </w:tc>
        <w:tc>
          <w:tcPr>
            <w:tcW w:w="1034" w:type="dxa"/>
            <w:tcBorders>
              <w:top w:val="nil"/>
              <w:left w:val="nil"/>
              <w:bottom w:val="single" w:sz="4" w:space="0" w:color="auto"/>
              <w:right w:val="single" w:sz="4" w:space="0" w:color="auto"/>
            </w:tcBorders>
            <w:shd w:val="clear" w:color="auto" w:fill="auto"/>
            <w:vAlign w:val="center"/>
            <w:hideMark/>
          </w:tcPr>
          <w:p w14:paraId="61464B4C" w14:textId="5B70D059" w:rsidR="008F2DEE" w:rsidRPr="008F2DEE" w:rsidDel="00BA020C" w:rsidRDefault="008F2DEE" w:rsidP="008F2DEE">
            <w:pPr>
              <w:widowControl/>
              <w:spacing w:after="0"/>
              <w:jc w:val="center"/>
              <w:rPr>
                <w:del w:id="5538" w:author="Sam Dent" w:date="2023-09-06T09:05:00Z"/>
                <w:rFonts w:cs="Calibri"/>
                <w:color w:val="000000"/>
                <w:sz w:val="18"/>
                <w:szCs w:val="18"/>
              </w:rPr>
            </w:pPr>
            <w:del w:id="5539" w:author="Sam Dent" w:date="2023-09-06T09:05:00Z">
              <w:r w:rsidRPr="008F2DEE" w:rsidDel="00BA020C">
                <w:rPr>
                  <w:rFonts w:cs="Calibri"/>
                  <w:color w:val="000000"/>
                  <w:sz w:val="18"/>
                  <w:szCs w:val="18"/>
                </w:rPr>
                <w:delText>Dependent on inputs</w:delText>
              </w:r>
            </w:del>
          </w:p>
        </w:tc>
      </w:tr>
      <w:tr w:rsidR="008F2DEE" w:rsidRPr="008F2DEE" w:rsidDel="00BA020C" w14:paraId="6FF8BF72" w14:textId="3182C0B0" w:rsidTr="008D55F9">
        <w:trPr>
          <w:trHeight w:val="720"/>
          <w:del w:id="5540"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499DB603" w14:textId="1B05733B" w:rsidR="008F2DEE" w:rsidRPr="008F2DEE" w:rsidDel="00BA020C" w:rsidRDefault="008F2DEE" w:rsidP="008F2DEE">
            <w:pPr>
              <w:widowControl/>
              <w:spacing w:after="0"/>
              <w:jc w:val="left"/>
              <w:rPr>
                <w:del w:id="5541"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25C8035" w14:textId="3B224F83" w:rsidR="008F2DEE" w:rsidRPr="008F2DEE" w:rsidDel="00BA020C" w:rsidRDefault="008F2DEE" w:rsidP="008F2DEE">
            <w:pPr>
              <w:widowControl/>
              <w:spacing w:after="0"/>
              <w:jc w:val="left"/>
              <w:rPr>
                <w:del w:id="554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1AF5967" w14:textId="7B49A550" w:rsidR="008F2DEE" w:rsidRPr="008F2DEE" w:rsidDel="00BA020C" w:rsidRDefault="008F2DEE" w:rsidP="008F2DEE">
            <w:pPr>
              <w:widowControl/>
              <w:spacing w:after="0"/>
              <w:jc w:val="left"/>
              <w:rPr>
                <w:del w:id="5543" w:author="Sam Dent" w:date="2023-09-06T09:05:00Z"/>
                <w:rFonts w:cs="Calibri"/>
                <w:color w:val="000000"/>
                <w:sz w:val="18"/>
                <w:szCs w:val="18"/>
              </w:rPr>
            </w:pPr>
            <w:del w:id="5544" w:author="Sam Dent" w:date="2023-09-06T09:05:00Z">
              <w:r w:rsidRPr="008F2DEE" w:rsidDel="00BA020C">
                <w:rPr>
                  <w:rFonts w:cs="Calibri"/>
                  <w:color w:val="000000"/>
                  <w:sz w:val="18"/>
                  <w:szCs w:val="18"/>
                </w:rPr>
                <w:delText>5.4.11 Drain Water Heat Recovery</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F05B0B0" w14:textId="6BD3011C" w:rsidR="008F2DEE" w:rsidRPr="008F2DEE" w:rsidDel="00BA020C" w:rsidRDefault="008F2DEE" w:rsidP="008F2DEE">
            <w:pPr>
              <w:widowControl/>
              <w:spacing w:after="0"/>
              <w:jc w:val="left"/>
              <w:rPr>
                <w:del w:id="5545" w:author="Sam Dent" w:date="2023-09-06T09:05:00Z"/>
                <w:rFonts w:cs="Calibri"/>
                <w:color w:val="000000"/>
                <w:sz w:val="18"/>
                <w:szCs w:val="18"/>
              </w:rPr>
            </w:pPr>
            <w:del w:id="5546" w:author="Sam Dent" w:date="2023-09-06T09:05:00Z">
              <w:r w:rsidRPr="008F2DEE" w:rsidDel="00BA020C">
                <w:rPr>
                  <w:rFonts w:cs="Calibri"/>
                  <w:color w:val="000000"/>
                  <w:sz w:val="18"/>
                  <w:szCs w:val="18"/>
                </w:rPr>
                <w:delText>RS-DHW-DWHR-V03-230101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48583BE9" w14:textId="2C2F5335" w:rsidR="008F2DEE" w:rsidRPr="008F2DEE" w:rsidDel="00BA020C" w:rsidRDefault="008F2DEE" w:rsidP="008F2DEE">
            <w:pPr>
              <w:widowControl/>
              <w:spacing w:after="0"/>
              <w:jc w:val="center"/>
              <w:rPr>
                <w:del w:id="5547" w:author="Sam Dent" w:date="2023-09-06T09:05:00Z"/>
                <w:rFonts w:cs="Calibri"/>
                <w:color w:val="000000"/>
                <w:sz w:val="18"/>
                <w:szCs w:val="18"/>
              </w:rPr>
            </w:pPr>
            <w:del w:id="554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BFF29BD" w14:textId="15ADFA37" w:rsidR="008F2DEE" w:rsidRPr="008F2DEE" w:rsidDel="00BA020C" w:rsidRDefault="008F2DEE" w:rsidP="008F2DEE">
            <w:pPr>
              <w:widowControl/>
              <w:spacing w:after="0"/>
              <w:jc w:val="left"/>
              <w:rPr>
                <w:del w:id="5549" w:author="Sam Dent" w:date="2023-09-06T09:05:00Z"/>
                <w:rFonts w:cs="Calibri"/>
                <w:color w:val="000000"/>
                <w:sz w:val="18"/>
                <w:szCs w:val="18"/>
              </w:rPr>
            </w:pPr>
            <w:del w:id="5550" w:author="Sam Dent" w:date="2023-09-06T09:05:00Z">
              <w:r w:rsidRPr="008F2DEE" w:rsidDel="00BA020C">
                <w:rPr>
                  <w:rFonts w:cs="Calibri"/>
                  <w:color w:val="000000"/>
                  <w:sz w:val="18"/>
                  <w:szCs w:val="18"/>
                </w:rPr>
                <w:delText xml:space="preserve">Added HPWH option to electric recovery efficiency and update to gas recovery efficiency.  </w:delText>
              </w:r>
              <w:r w:rsidRPr="008F2DEE" w:rsidDel="00BA020C">
                <w:rPr>
                  <w:rFonts w:cs="Calibri"/>
                  <w:color w:val="000000"/>
                  <w:sz w:val="18"/>
                  <w:szCs w:val="18"/>
                </w:rPr>
                <w:br/>
                <w:delText>Savings factor and cost revised due to better source</w:delText>
              </w:r>
            </w:del>
          </w:p>
        </w:tc>
        <w:tc>
          <w:tcPr>
            <w:tcW w:w="1034" w:type="dxa"/>
            <w:tcBorders>
              <w:top w:val="nil"/>
              <w:left w:val="nil"/>
              <w:bottom w:val="single" w:sz="4" w:space="0" w:color="auto"/>
              <w:right w:val="single" w:sz="4" w:space="0" w:color="auto"/>
            </w:tcBorders>
            <w:shd w:val="clear" w:color="auto" w:fill="auto"/>
            <w:vAlign w:val="center"/>
            <w:hideMark/>
          </w:tcPr>
          <w:p w14:paraId="06F13E89" w14:textId="09A59CF3" w:rsidR="008F2DEE" w:rsidRPr="008F2DEE" w:rsidDel="00BA020C" w:rsidRDefault="008F2DEE" w:rsidP="008F2DEE">
            <w:pPr>
              <w:widowControl/>
              <w:spacing w:after="0"/>
              <w:jc w:val="center"/>
              <w:rPr>
                <w:del w:id="5551" w:author="Sam Dent" w:date="2023-09-06T09:05:00Z"/>
                <w:rFonts w:cs="Calibri"/>
                <w:color w:val="000000"/>
                <w:sz w:val="18"/>
                <w:szCs w:val="18"/>
              </w:rPr>
            </w:pPr>
            <w:del w:id="5552" w:author="Sam Dent" w:date="2023-09-06T09:05:00Z">
              <w:r w:rsidRPr="008F2DEE" w:rsidDel="00BA020C">
                <w:rPr>
                  <w:rFonts w:cs="Calibri"/>
                  <w:color w:val="000000"/>
                  <w:sz w:val="18"/>
                  <w:szCs w:val="18"/>
                </w:rPr>
                <w:delText>Increase</w:delText>
              </w:r>
            </w:del>
          </w:p>
        </w:tc>
      </w:tr>
      <w:tr w:rsidR="008F2DEE" w:rsidRPr="008F2DEE" w:rsidDel="00BA020C" w14:paraId="472618F2" w14:textId="2D6143F5" w:rsidTr="008D55F9">
        <w:trPr>
          <w:trHeight w:val="480"/>
          <w:del w:id="5553"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34D562AA" w14:textId="0026F270" w:rsidR="008F2DEE" w:rsidRPr="008F2DEE" w:rsidDel="00BA020C" w:rsidRDefault="008F2DEE" w:rsidP="008F2DEE">
            <w:pPr>
              <w:widowControl/>
              <w:spacing w:after="0"/>
              <w:jc w:val="left"/>
              <w:rPr>
                <w:del w:id="5554"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936DD1C" w14:textId="712F65A3" w:rsidR="008F2DEE" w:rsidRPr="008F2DEE" w:rsidDel="00BA020C" w:rsidRDefault="008F2DEE" w:rsidP="008F2DEE">
            <w:pPr>
              <w:widowControl/>
              <w:spacing w:after="0"/>
              <w:jc w:val="left"/>
              <w:rPr>
                <w:del w:id="555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8CD74B5" w14:textId="39E1EF14" w:rsidR="008F2DEE" w:rsidRPr="008F2DEE" w:rsidDel="00BA020C" w:rsidRDefault="008F2DEE" w:rsidP="008F2DEE">
            <w:pPr>
              <w:widowControl/>
              <w:spacing w:after="0"/>
              <w:jc w:val="left"/>
              <w:rPr>
                <w:del w:id="5556" w:author="Sam Dent" w:date="2023-09-06T09:05:00Z"/>
                <w:rFonts w:cs="Calibri"/>
                <w:color w:val="000000"/>
                <w:sz w:val="18"/>
                <w:szCs w:val="18"/>
              </w:rPr>
            </w:pPr>
            <w:del w:id="5557" w:author="Sam Dent" w:date="2023-09-06T09:05:00Z">
              <w:r w:rsidRPr="008F2DEE" w:rsidDel="00BA020C">
                <w:rPr>
                  <w:rFonts w:cs="Calibri"/>
                  <w:color w:val="000000"/>
                  <w:sz w:val="18"/>
                  <w:szCs w:val="18"/>
                </w:rPr>
                <w:delText>5.4.12 Recirculating Pump Controls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D030F36" w14:textId="59118E4D" w:rsidR="008F2DEE" w:rsidRPr="008F2DEE" w:rsidDel="00BA020C" w:rsidRDefault="008F2DEE" w:rsidP="008F2DEE">
            <w:pPr>
              <w:widowControl/>
              <w:spacing w:after="0"/>
              <w:jc w:val="left"/>
              <w:rPr>
                <w:del w:id="5558" w:author="Sam Dent" w:date="2023-09-06T09:05:00Z"/>
                <w:rFonts w:cs="Calibri"/>
                <w:color w:val="000000"/>
                <w:sz w:val="18"/>
                <w:szCs w:val="18"/>
              </w:rPr>
            </w:pPr>
            <w:del w:id="5559" w:author="Sam Dent" w:date="2023-09-06T09:05:00Z">
              <w:r w:rsidRPr="008F2DEE" w:rsidDel="00BA020C">
                <w:rPr>
                  <w:rFonts w:cs="Calibri"/>
                  <w:color w:val="000000"/>
                  <w:sz w:val="18"/>
                  <w:szCs w:val="18"/>
                </w:rPr>
                <w:delText>RS-HWE-CDHW-V01-230101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496B3AB9" w14:textId="69F93F7B" w:rsidR="008F2DEE" w:rsidRPr="008F2DEE" w:rsidDel="00BA020C" w:rsidRDefault="008F2DEE" w:rsidP="008F2DEE">
            <w:pPr>
              <w:widowControl/>
              <w:spacing w:after="0"/>
              <w:jc w:val="center"/>
              <w:rPr>
                <w:del w:id="5560" w:author="Sam Dent" w:date="2023-09-06T09:05:00Z"/>
                <w:rFonts w:cs="Calibri"/>
                <w:color w:val="000000"/>
                <w:sz w:val="18"/>
                <w:szCs w:val="18"/>
              </w:rPr>
            </w:pPr>
            <w:del w:id="5561"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31B89636" w14:textId="55C20A10" w:rsidR="008F2DEE" w:rsidRPr="008F2DEE" w:rsidDel="00BA020C" w:rsidRDefault="008F2DEE" w:rsidP="008F2DEE">
            <w:pPr>
              <w:widowControl/>
              <w:spacing w:after="0"/>
              <w:jc w:val="left"/>
              <w:rPr>
                <w:del w:id="5562" w:author="Sam Dent" w:date="2023-09-06T09:05:00Z"/>
                <w:rFonts w:cs="Calibri"/>
                <w:color w:val="000000"/>
                <w:sz w:val="18"/>
                <w:szCs w:val="18"/>
              </w:rPr>
            </w:pPr>
            <w:del w:id="5563"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116768A4" w14:textId="419FE000" w:rsidR="008F2DEE" w:rsidRPr="008F2DEE" w:rsidDel="00BA020C" w:rsidRDefault="008F2DEE" w:rsidP="008F2DEE">
            <w:pPr>
              <w:widowControl/>
              <w:spacing w:after="0"/>
              <w:jc w:val="center"/>
              <w:rPr>
                <w:del w:id="5564" w:author="Sam Dent" w:date="2023-09-06T09:05:00Z"/>
                <w:rFonts w:cs="Calibri"/>
                <w:color w:val="000000"/>
                <w:sz w:val="18"/>
                <w:szCs w:val="18"/>
              </w:rPr>
            </w:pPr>
            <w:del w:id="5565" w:author="Sam Dent" w:date="2023-09-06T09:05:00Z">
              <w:r w:rsidRPr="008F2DEE" w:rsidDel="00BA020C">
                <w:rPr>
                  <w:rFonts w:cs="Calibri"/>
                  <w:color w:val="000000"/>
                  <w:sz w:val="18"/>
                  <w:szCs w:val="18"/>
                </w:rPr>
                <w:delText>N/A</w:delText>
              </w:r>
            </w:del>
          </w:p>
        </w:tc>
      </w:tr>
      <w:tr w:rsidR="008F2DEE" w:rsidRPr="008F2DEE" w:rsidDel="00BA020C" w14:paraId="4772898B" w14:textId="6881FE80" w:rsidTr="008D55F9">
        <w:trPr>
          <w:trHeight w:val="480"/>
          <w:del w:id="5566"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1B97CCB0" w14:textId="0778CD52" w:rsidR="008F2DEE" w:rsidRPr="008F2DEE" w:rsidDel="00BA020C" w:rsidRDefault="008F2DEE" w:rsidP="008F2DEE">
            <w:pPr>
              <w:widowControl/>
              <w:spacing w:after="0"/>
              <w:jc w:val="left"/>
              <w:rPr>
                <w:del w:id="5567" w:author="Sam Dent" w:date="2023-09-06T09:05:00Z"/>
                <w:rFonts w:cs="Calibri"/>
                <w:color w:val="000000"/>
                <w:sz w:val="18"/>
                <w:szCs w:val="18"/>
              </w:rPr>
            </w:pP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14:paraId="29944E6F" w14:textId="2BB6A02D" w:rsidR="008F2DEE" w:rsidRPr="008F2DEE" w:rsidDel="00BA020C" w:rsidRDefault="008F2DEE" w:rsidP="008F2DEE">
            <w:pPr>
              <w:widowControl/>
              <w:spacing w:after="0"/>
              <w:jc w:val="center"/>
              <w:rPr>
                <w:del w:id="5568" w:author="Sam Dent" w:date="2023-09-06T09:05:00Z"/>
                <w:rFonts w:cs="Calibri"/>
                <w:color w:val="000000"/>
                <w:sz w:val="18"/>
                <w:szCs w:val="18"/>
              </w:rPr>
            </w:pPr>
            <w:del w:id="5569" w:author="Sam Dent" w:date="2023-09-06T09:05:00Z">
              <w:r w:rsidRPr="008F2DEE" w:rsidDel="00BA020C">
                <w:rPr>
                  <w:rFonts w:cs="Calibri"/>
                  <w:color w:val="000000"/>
                  <w:sz w:val="18"/>
                  <w:szCs w:val="18"/>
                </w:rPr>
                <w:delText>5.5 Lighting</w:delText>
              </w:r>
            </w:del>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3991D1A4" w14:textId="5BE7AD6A" w:rsidR="008F2DEE" w:rsidRPr="008F2DEE" w:rsidDel="00BA020C" w:rsidRDefault="008F2DEE" w:rsidP="008F2DEE">
            <w:pPr>
              <w:widowControl/>
              <w:spacing w:after="0"/>
              <w:jc w:val="center"/>
              <w:rPr>
                <w:del w:id="5570" w:author="Sam Dent" w:date="2023-09-06T09:05:00Z"/>
                <w:rFonts w:cs="Calibri"/>
                <w:color w:val="000000"/>
                <w:sz w:val="18"/>
                <w:szCs w:val="18"/>
              </w:rPr>
            </w:pPr>
            <w:del w:id="5571" w:author="Sam Dent" w:date="2023-09-06T09:05:00Z">
              <w:r w:rsidRPr="008F2DEE" w:rsidDel="00BA020C">
                <w:rPr>
                  <w:rFonts w:cs="Calibri"/>
                  <w:color w:val="000000"/>
                  <w:sz w:val="18"/>
                  <w:szCs w:val="18"/>
                </w:rPr>
                <w:delText>5.5.6 LED Specialty Lamps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A2447D6" w14:textId="038775AA" w:rsidR="008F2DEE" w:rsidRPr="008F2DEE" w:rsidDel="00BA020C" w:rsidRDefault="008F2DEE" w:rsidP="008F2DEE">
            <w:pPr>
              <w:widowControl/>
              <w:spacing w:after="0"/>
              <w:jc w:val="left"/>
              <w:rPr>
                <w:del w:id="5572" w:author="Sam Dent" w:date="2023-09-06T09:05:00Z"/>
                <w:rFonts w:cs="Calibri"/>
                <w:color w:val="000000"/>
                <w:sz w:val="18"/>
                <w:szCs w:val="18"/>
              </w:rPr>
            </w:pPr>
            <w:del w:id="5573" w:author="Sam Dent" w:date="2023-09-06T09:05:00Z">
              <w:r w:rsidRPr="008F2DEE" w:rsidDel="00BA020C">
                <w:rPr>
                  <w:rFonts w:cs="Calibri"/>
                  <w:color w:val="000000"/>
                  <w:sz w:val="18"/>
                  <w:szCs w:val="18"/>
                </w:rPr>
                <w:delText>RS-LTG-LEDD-V14-220101</w:delText>
              </w:r>
            </w:del>
          </w:p>
        </w:tc>
        <w:tc>
          <w:tcPr>
            <w:tcW w:w="930" w:type="dxa"/>
            <w:tcBorders>
              <w:top w:val="nil"/>
              <w:left w:val="nil"/>
              <w:bottom w:val="single" w:sz="4" w:space="0" w:color="auto"/>
              <w:right w:val="single" w:sz="4" w:space="0" w:color="auto"/>
            </w:tcBorders>
            <w:shd w:val="clear" w:color="auto" w:fill="auto"/>
            <w:vAlign w:val="center"/>
            <w:hideMark/>
          </w:tcPr>
          <w:p w14:paraId="4CE4AC9E" w14:textId="36550ED6" w:rsidR="008F2DEE" w:rsidRPr="008F2DEE" w:rsidDel="00BA020C" w:rsidRDefault="008F2DEE" w:rsidP="008F2DEE">
            <w:pPr>
              <w:widowControl/>
              <w:spacing w:after="0"/>
              <w:jc w:val="center"/>
              <w:rPr>
                <w:del w:id="5574" w:author="Sam Dent" w:date="2023-09-06T09:05:00Z"/>
                <w:rFonts w:cs="Calibri"/>
                <w:color w:val="000000"/>
                <w:sz w:val="18"/>
                <w:szCs w:val="18"/>
              </w:rPr>
            </w:pPr>
            <w:del w:id="5575" w:author="Sam Dent" w:date="2023-09-06T09:05:00Z">
              <w:r w:rsidRPr="008F2DEE" w:rsidDel="00BA020C">
                <w:rPr>
                  <w:rFonts w:cs="Calibri"/>
                  <w:color w:val="000000"/>
                  <w:sz w:val="18"/>
                  <w:szCs w:val="18"/>
                </w:rPr>
                <w:delText>Errata</w:delText>
              </w:r>
            </w:del>
          </w:p>
        </w:tc>
        <w:tc>
          <w:tcPr>
            <w:tcW w:w="4305" w:type="dxa"/>
            <w:tcBorders>
              <w:top w:val="nil"/>
              <w:left w:val="nil"/>
              <w:bottom w:val="single" w:sz="4" w:space="0" w:color="auto"/>
              <w:right w:val="single" w:sz="4" w:space="0" w:color="auto"/>
            </w:tcBorders>
            <w:shd w:val="clear" w:color="auto" w:fill="auto"/>
            <w:vAlign w:val="center"/>
            <w:hideMark/>
          </w:tcPr>
          <w:p w14:paraId="7BBEF4FF" w14:textId="0C8E3621" w:rsidR="008F2DEE" w:rsidRPr="008F2DEE" w:rsidDel="00BA020C" w:rsidRDefault="008F2DEE" w:rsidP="008F2DEE">
            <w:pPr>
              <w:widowControl/>
              <w:spacing w:after="0"/>
              <w:jc w:val="left"/>
              <w:rPr>
                <w:del w:id="5576" w:author="Sam Dent" w:date="2023-09-06T09:05:00Z"/>
                <w:rFonts w:cs="Calibri"/>
                <w:color w:val="000000"/>
                <w:sz w:val="18"/>
                <w:szCs w:val="18"/>
              </w:rPr>
            </w:pPr>
            <w:del w:id="5577" w:author="Sam Dent" w:date="2023-09-06T09:05:00Z">
              <w:r w:rsidRPr="008F2DEE" w:rsidDel="00BA020C">
                <w:rPr>
                  <w:rFonts w:cs="Calibri"/>
                  <w:color w:val="000000"/>
                  <w:sz w:val="18"/>
                  <w:szCs w:val="18"/>
                </w:rPr>
                <w:delText>Instruction that deferred installs in 2023 and 2024 should use v10 assumptions.</w:delText>
              </w:r>
            </w:del>
          </w:p>
        </w:tc>
        <w:tc>
          <w:tcPr>
            <w:tcW w:w="1034" w:type="dxa"/>
            <w:tcBorders>
              <w:top w:val="nil"/>
              <w:left w:val="nil"/>
              <w:bottom w:val="single" w:sz="4" w:space="0" w:color="auto"/>
              <w:right w:val="single" w:sz="4" w:space="0" w:color="auto"/>
            </w:tcBorders>
            <w:shd w:val="clear" w:color="auto" w:fill="auto"/>
            <w:vAlign w:val="center"/>
            <w:hideMark/>
          </w:tcPr>
          <w:p w14:paraId="67C9E567" w14:textId="35325F62" w:rsidR="008F2DEE" w:rsidRPr="008F2DEE" w:rsidDel="00BA020C" w:rsidRDefault="008F2DEE" w:rsidP="008F2DEE">
            <w:pPr>
              <w:widowControl/>
              <w:spacing w:after="0"/>
              <w:jc w:val="center"/>
              <w:rPr>
                <w:del w:id="5578" w:author="Sam Dent" w:date="2023-09-06T09:05:00Z"/>
                <w:rFonts w:cs="Calibri"/>
                <w:color w:val="000000"/>
                <w:sz w:val="18"/>
                <w:szCs w:val="18"/>
              </w:rPr>
            </w:pPr>
            <w:del w:id="5579" w:author="Sam Dent" w:date="2023-09-06T09:05:00Z">
              <w:r w:rsidRPr="008F2DEE" w:rsidDel="00BA020C">
                <w:rPr>
                  <w:rFonts w:cs="Calibri"/>
                  <w:color w:val="000000"/>
                  <w:sz w:val="18"/>
                  <w:szCs w:val="18"/>
                </w:rPr>
                <w:delText>N/A</w:delText>
              </w:r>
            </w:del>
          </w:p>
        </w:tc>
      </w:tr>
      <w:tr w:rsidR="008F2DEE" w:rsidRPr="008F2DEE" w:rsidDel="00BA020C" w14:paraId="5BCA3B74" w14:textId="6117C991" w:rsidTr="008D55F9">
        <w:trPr>
          <w:trHeight w:val="3120"/>
          <w:del w:id="5580"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10136D45" w14:textId="5E0D74C7" w:rsidR="008F2DEE" w:rsidRPr="008F2DEE" w:rsidDel="00BA020C" w:rsidRDefault="008F2DEE" w:rsidP="008F2DEE">
            <w:pPr>
              <w:widowControl/>
              <w:spacing w:after="0"/>
              <w:jc w:val="left"/>
              <w:rPr>
                <w:del w:id="5581"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453A663" w14:textId="4545CEEF" w:rsidR="008F2DEE" w:rsidRPr="008F2DEE" w:rsidDel="00BA020C" w:rsidRDefault="008F2DEE" w:rsidP="008F2DEE">
            <w:pPr>
              <w:widowControl/>
              <w:spacing w:after="0"/>
              <w:jc w:val="left"/>
              <w:rPr>
                <w:del w:id="5582" w:author="Sam Dent" w:date="2023-09-06T09:05:00Z"/>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28231841" w14:textId="22207C18" w:rsidR="008F2DEE" w:rsidRPr="008F2DEE" w:rsidDel="00BA020C" w:rsidRDefault="008F2DEE" w:rsidP="008F2DEE">
            <w:pPr>
              <w:widowControl/>
              <w:spacing w:after="0"/>
              <w:jc w:val="left"/>
              <w:rPr>
                <w:del w:id="5583" w:author="Sam Dent" w:date="2023-09-06T09:05:00Z"/>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65664BDB" w14:textId="2A65D906" w:rsidR="008F2DEE" w:rsidRPr="008F2DEE" w:rsidDel="00BA020C" w:rsidRDefault="008F2DEE" w:rsidP="008F2DEE">
            <w:pPr>
              <w:widowControl/>
              <w:spacing w:after="0"/>
              <w:jc w:val="left"/>
              <w:rPr>
                <w:del w:id="5584" w:author="Sam Dent" w:date="2023-09-06T09:05:00Z"/>
                <w:rFonts w:cs="Calibri"/>
                <w:color w:val="000000"/>
                <w:sz w:val="18"/>
                <w:szCs w:val="18"/>
              </w:rPr>
            </w:pPr>
            <w:del w:id="5585" w:author="Sam Dent" w:date="2023-09-06T09:05:00Z">
              <w:r w:rsidRPr="008F2DEE" w:rsidDel="00BA020C">
                <w:rPr>
                  <w:rFonts w:cs="Calibri"/>
                  <w:color w:val="000000"/>
                  <w:sz w:val="18"/>
                  <w:szCs w:val="18"/>
                </w:rPr>
                <w:delText>RS-LTG-LEDD-V15-230101</w:delText>
              </w:r>
            </w:del>
          </w:p>
        </w:tc>
        <w:tc>
          <w:tcPr>
            <w:tcW w:w="930" w:type="dxa"/>
            <w:tcBorders>
              <w:top w:val="nil"/>
              <w:left w:val="nil"/>
              <w:bottom w:val="single" w:sz="4" w:space="0" w:color="auto"/>
              <w:right w:val="single" w:sz="4" w:space="0" w:color="auto"/>
            </w:tcBorders>
            <w:shd w:val="clear" w:color="auto" w:fill="auto"/>
            <w:vAlign w:val="center"/>
            <w:hideMark/>
          </w:tcPr>
          <w:p w14:paraId="2078ED06" w14:textId="568E6DFA" w:rsidR="008F2DEE" w:rsidRPr="008F2DEE" w:rsidDel="00BA020C" w:rsidRDefault="008F2DEE" w:rsidP="008F2DEE">
            <w:pPr>
              <w:widowControl/>
              <w:spacing w:after="0"/>
              <w:jc w:val="center"/>
              <w:rPr>
                <w:del w:id="5586" w:author="Sam Dent" w:date="2023-09-06T09:05:00Z"/>
                <w:rFonts w:cs="Calibri"/>
                <w:color w:val="000000"/>
                <w:sz w:val="18"/>
                <w:szCs w:val="18"/>
              </w:rPr>
            </w:pPr>
            <w:del w:id="5587"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5A29B833" w14:textId="54025DAB" w:rsidR="008F2DEE" w:rsidRPr="008F2DEE" w:rsidDel="00BA020C" w:rsidRDefault="008F2DEE" w:rsidP="008F2DEE">
            <w:pPr>
              <w:widowControl/>
              <w:spacing w:after="0"/>
              <w:jc w:val="left"/>
              <w:rPr>
                <w:del w:id="5588" w:author="Sam Dent" w:date="2023-09-06T09:05:00Z"/>
                <w:rFonts w:cs="Calibri"/>
                <w:color w:val="000000"/>
                <w:sz w:val="18"/>
                <w:szCs w:val="18"/>
              </w:rPr>
            </w:pPr>
            <w:del w:id="5589" w:author="Sam Dent" w:date="2023-09-06T09:05:00Z">
              <w:r w:rsidRPr="008F2DEE" w:rsidDel="00BA020C">
                <w:rPr>
                  <w:rFonts w:cs="Calibri"/>
                  <w:color w:val="000000"/>
                  <w:sz w:val="18"/>
                  <w:szCs w:val="18"/>
                </w:rPr>
                <w:delText>Introductory language describing negotiated compromise.</w:delText>
              </w:r>
              <w:r w:rsidRPr="008F2DEE" w:rsidDel="00BA020C">
                <w:rPr>
                  <w:rFonts w:cs="Calibri"/>
                  <w:color w:val="000000"/>
                  <w:sz w:val="18"/>
                  <w:szCs w:val="18"/>
                </w:rPr>
                <w:br/>
                <w:delText>Non-IQ programs assume LED baseline from 6/30/2023. Measure reverts to 2 year measure life.</w:delText>
              </w:r>
              <w:r w:rsidRPr="008F2DEE" w:rsidDel="00BA020C">
                <w:rPr>
                  <w:rFonts w:cs="Calibri"/>
                  <w:color w:val="000000"/>
                  <w:sz w:val="18"/>
                  <w:szCs w:val="18"/>
                </w:rPr>
                <w:br/>
                <w:delText xml:space="preserve">IQ programs assume halogen baseline for 8 years through program year 2025. </w:delText>
              </w:r>
              <w:r w:rsidRPr="008F2DEE" w:rsidDel="00BA020C">
                <w:rPr>
                  <w:rFonts w:cs="Calibri"/>
                  <w:color w:val="000000"/>
                  <w:sz w:val="18"/>
                  <w:szCs w:val="18"/>
                </w:rPr>
                <w:br/>
                <w:delText xml:space="preserve">ISR simplified to single first year value removing need for deferred installs. </w:delText>
              </w:r>
              <w:r w:rsidRPr="008F2DEE" w:rsidDel="00BA020C">
                <w:rPr>
                  <w:rFonts w:cs="Calibri"/>
                  <w:color w:val="000000"/>
                  <w:sz w:val="18"/>
                  <w:szCs w:val="18"/>
                </w:rPr>
                <w:br/>
                <w:delText xml:space="preserve">Mid-life adjustments removed. </w:delText>
              </w:r>
              <w:r w:rsidRPr="008F2DEE" w:rsidDel="00BA020C">
                <w:rPr>
                  <w:rFonts w:cs="Calibri"/>
                  <w:color w:val="000000"/>
                  <w:sz w:val="18"/>
                  <w:szCs w:val="18"/>
                </w:rPr>
                <w:br/>
                <w:delText>O&amp;M baseline cost limited to annual baseline replacement for IQ, no O&amp;M impact for non-IQ.</w:delText>
              </w:r>
              <w:r w:rsidRPr="008F2DEE" w:rsidDel="00BA020C">
                <w:rPr>
                  <w:rFonts w:cs="Calibri"/>
                  <w:color w:val="000000"/>
                  <w:sz w:val="18"/>
                  <w:szCs w:val="18"/>
                </w:rPr>
                <w:br/>
                <w:delText>Addition of  S and ST bulb category to the decorative shapes.</w:delText>
              </w:r>
            </w:del>
          </w:p>
        </w:tc>
        <w:tc>
          <w:tcPr>
            <w:tcW w:w="1034" w:type="dxa"/>
            <w:tcBorders>
              <w:top w:val="nil"/>
              <w:left w:val="nil"/>
              <w:bottom w:val="single" w:sz="4" w:space="0" w:color="auto"/>
              <w:right w:val="single" w:sz="4" w:space="0" w:color="auto"/>
            </w:tcBorders>
            <w:shd w:val="clear" w:color="auto" w:fill="auto"/>
            <w:vAlign w:val="center"/>
            <w:hideMark/>
          </w:tcPr>
          <w:p w14:paraId="0D8C5F23" w14:textId="49CD3930" w:rsidR="008F2DEE" w:rsidRPr="008F2DEE" w:rsidDel="00BA020C" w:rsidRDefault="008F2DEE" w:rsidP="008F2DEE">
            <w:pPr>
              <w:widowControl/>
              <w:spacing w:after="0"/>
              <w:jc w:val="center"/>
              <w:rPr>
                <w:del w:id="5590" w:author="Sam Dent" w:date="2023-09-06T09:05:00Z"/>
                <w:rFonts w:cs="Calibri"/>
                <w:color w:val="000000"/>
                <w:sz w:val="18"/>
                <w:szCs w:val="18"/>
              </w:rPr>
            </w:pPr>
            <w:del w:id="5591" w:author="Sam Dent" w:date="2023-09-06T09:05:00Z">
              <w:r w:rsidRPr="008F2DEE" w:rsidDel="00BA020C">
                <w:rPr>
                  <w:rFonts w:cs="Calibri"/>
                  <w:color w:val="000000"/>
                  <w:sz w:val="18"/>
                  <w:szCs w:val="18"/>
                </w:rPr>
                <w:delText>Decrease in lifetime savings</w:delText>
              </w:r>
            </w:del>
          </w:p>
        </w:tc>
      </w:tr>
      <w:tr w:rsidR="008F2DEE" w:rsidRPr="008F2DEE" w:rsidDel="00BA020C" w14:paraId="70371466" w14:textId="36E4100C" w:rsidTr="008D55F9">
        <w:trPr>
          <w:trHeight w:val="480"/>
          <w:del w:id="5592"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411827E3" w14:textId="689CA56D" w:rsidR="008F2DEE" w:rsidRPr="008F2DEE" w:rsidDel="00BA020C" w:rsidRDefault="008F2DEE" w:rsidP="008F2DEE">
            <w:pPr>
              <w:widowControl/>
              <w:spacing w:after="0"/>
              <w:jc w:val="left"/>
              <w:rPr>
                <w:del w:id="5593"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6BF0329" w14:textId="5C833A10" w:rsidR="008F2DEE" w:rsidRPr="008F2DEE" w:rsidDel="00BA020C" w:rsidRDefault="008F2DEE" w:rsidP="008F2DEE">
            <w:pPr>
              <w:widowControl/>
              <w:spacing w:after="0"/>
              <w:jc w:val="left"/>
              <w:rPr>
                <w:del w:id="5594" w:author="Sam Dent" w:date="2023-09-06T09:05:00Z"/>
                <w:rFonts w:cs="Calibri"/>
                <w:color w:val="000000"/>
                <w:sz w:val="18"/>
                <w:szCs w:val="18"/>
              </w:rPr>
            </w:pP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78E9119C" w14:textId="7D5D2B6A" w:rsidR="008F2DEE" w:rsidRPr="008F2DEE" w:rsidDel="00BA020C" w:rsidRDefault="008F2DEE" w:rsidP="008F2DEE">
            <w:pPr>
              <w:widowControl/>
              <w:spacing w:after="0"/>
              <w:jc w:val="center"/>
              <w:rPr>
                <w:del w:id="5595" w:author="Sam Dent" w:date="2023-09-06T09:05:00Z"/>
                <w:rFonts w:cs="Calibri"/>
                <w:color w:val="000000"/>
                <w:sz w:val="18"/>
                <w:szCs w:val="18"/>
              </w:rPr>
            </w:pPr>
            <w:del w:id="5596" w:author="Sam Dent" w:date="2023-09-06T09:05:00Z">
              <w:r w:rsidRPr="008F2DEE" w:rsidDel="00BA020C">
                <w:rPr>
                  <w:rFonts w:cs="Calibri"/>
                  <w:color w:val="000000"/>
                  <w:sz w:val="18"/>
                  <w:szCs w:val="18"/>
                </w:rPr>
                <w:delText>5.5.8 LED Screw Based Omnidirectional Bulbs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0558615" w14:textId="0A4E927C" w:rsidR="008F2DEE" w:rsidRPr="008F2DEE" w:rsidDel="00BA020C" w:rsidRDefault="008F2DEE" w:rsidP="008F2DEE">
            <w:pPr>
              <w:widowControl/>
              <w:spacing w:after="0"/>
              <w:jc w:val="left"/>
              <w:rPr>
                <w:del w:id="5597" w:author="Sam Dent" w:date="2023-09-06T09:05:00Z"/>
                <w:rFonts w:cs="Calibri"/>
                <w:color w:val="000000"/>
                <w:sz w:val="18"/>
                <w:szCs w:val="18"/>
              </w:rPr>
            </w:pPr>
            <w:del w:id="5598" w:author="Sam Dent" w:date="2023-09-06T09:05:00Z">
              <w:r w:rsidRPr="008F2DEE" w:rsidDel="00BA020C">
                <w:rPr>
                  <w:rFonts w:cs="Calibri"/>
                  <w:color w:val="000000"/>
                  <w:sz w:val="18"/>
                  <w:szCs w:val="18"/>
                </w:rPr>
                <w:delText>RS-LTG-LEDA-V13-220101</w:delText>
              </w:r>
            </w:del>
          </w:p>
        </w:tc>
        <w:tc>
          <w:tcPr>
            <w:tcW w:w="930" w:type="dxa"/>
            <w:tcBorders>
              <w:top w:val="nil"/>
              <w:left w:val="nil"/>
              <w:bottom w:val="single" w:sz="4" w:space="0" w:color="auto"/>
              <w:right w:val="single" w:sz="4" w:space="0" w:color="auto"/>
            </w:tcBorders>
            <w:shd w:val="clear" w:color="auto" w:fill="auto"/>
            <w:vAlign w:val="center"/>
            <w:hideMark/>
          </w:tcPr>
          <w:p w14:paraId="0C05A993" w14:textId="23749BA9" w:rsidR="008F2DEE" w:rsidRPr="008F2DEE" w:rsidDel="00BA020C" w:rsidRDefault="008F2DEE" w:rsidP="008F2DEE">
            <w:pPr>
              <w:widowControl/>
              <w:spacing w:after="0"/>
              <w:jc w:val="center"/>
              <w:rPr>
                <w:del w:id="5599" w:author="Sam Dent" w:date="2023-09-06T09:05:00Z"/>
                <w:rFonts w:cs="Calibri"/>
                <w:color w:val="000000"/>
                <w:sz w:val="18"/>
                <w:szCs w:val="18"/>
              </w:rPr>
            </w:pPr>
            <w:del w:id="5600" w:author="Sam Dent" w:date="2023-09-06T09:05:00Z">
              <w:r w:rsidRPr="008F2DEE" w:rsidDel="00BA020C">
                <w:rPr>
                  <w:rFonts w:cs="Calibri"/>
                  <w:color w:val="000000"/>
                  <w:sz w:val="18"/>
                  <w:szCs w:val="18"/>
                </w:rPr>
                <w:delText>Errata</w:delText>
              </w:r>
            </w:del>
          </w:p>
        </w:tc>
        <w:tc>
          <w:tcPr>
            <w:tcW w:w="4305" w:type="dxa"/>
            <w:tcBorders>
              <w:top w:val="nil"/>
              <w:left w:val="nil"/>
              <w:bottom w:val="single" w:sz="4" w:space="0" w:color="auto"/>
              <w:right w:val="single" w:sz="4" w:space="0" w:color="auto"/>
            </w:tcBorders>
            <w:shd w:val="clear" w:color="auto" w:fill="auto"/>
            <w:vAlign w:val="center"/>
            <w:hideMark/>
          </w:tcPr>
          <w:p w14:paraId="50472CFD" w14:textId="3379A8A9" w:rsidR="008F2DEE" w:rsidRPr="008F2DEE" w:rsidDel="00BA020C" w:rsidRDefault="008F2DEE" w:rsidP="008F2DEE">
            <w:pPr>
              <w:widowControl/>
              <w:spacing w:after="0"/>
              <w:jc w:val="left"/>
              <w:rPr>
                <w:del w:id="5601" w:author="Sam Dent" w:date="2023-09-06T09:05:00Z"/>
                <w:rFonts w:cs="Calibri"/>
                <w:color w:val="000000"/>
                <w:sz w:val="18"/>
                <w:szCs w:val="18"/>
              </w:rPr>
            </w:pPr>
            <w:del w:id="5602" w:author="Sam Dent" w:date="2023-09-06T09:05:00Z">
              <w:r w:rsidRPr="008F2DEE" w:rsidDel="00BA020C">
                <w:rPr>
                  <w:rFonts w:cs="Calibri"/>
                  <w:color w:val="000000"/>
                  <w:sz w:val="18"/>
                  <w:szCs w:val="18"/>
                </w:rPr>
                <w:delText>Instruction that deferred installs in 2023 and 2024 should use v10 assumptions.</w:delText>
              </w:r>
            </w:del>
          </w:p>
        </w:tc>
        <w:tc>
          <w:tcPr>
            <w:tcW w:w="1034" w:type="dxa"/>
            <w:tcBorders>
              <w:top w:val="nil"/>
              <w:left w:val="nil"/>
              <w:bottom w:val="single" w:sz="4" w:space="0" w:color="auto"/>
              <w:right w:val="single" w:sz="4" w:space="0" w:color="auto"/>
            </w:tcBorders>
            <w:shd w:val="clear" w:color="auto" w:fill="auto"/>
            <w:vAlign w:val="center"/>
            <w:hideMark/>
          </w:tcPr>
          <w:p w14:paraId="5595D5C7" w14:textId="35DE9417" w:rsidR="008F2DEE" w:rsidRPr="008F2DEE" w:rsidDel="00BA020C" w:rsidRDefault="008F2DEE" w:rsidP="008F2DEE">
            <w:pPr>
              <w:widowControl/>
              <w:spacing w:after="0"/>
              <w:jc w:val="center"/>
              <w:rPr>
                <w:del w:id="5603" w:author="Sam Dent" w:date="2023-09-06T09:05:00Z"/>
                <w:rFonts w:cs="Calibri"/>
                <w:color w:val="000000"/>
                <w:sz w:val="18"/>
                <w:szCs w:val="18"/>
              </w:rPr>
            </w:pPr>
            <w:del w:id="5604" w:author="Sam Dent" w:date="2023-09-06T09:05:00Z">
              <w:r w:rsidRPr="008F2DEE" w:rsidDel="00BA020C">
                <w:rPr>
                  <w:rFonts w:cs="Calibri"/>
                  <w:color w:val="000000"/>
                  <w:sz w:val="18"/>
                  <w:szCs w:val="18"/>
                </w:rPr>
                <w:delText>N/A</w:delText>
              </w:r>
            </w:del>
          </w:p>
        </w:tc>
      </w:tr>
      <w:tr w:rsidR="008F2DEE" w:rsidRPr="008F2DEE" w:rsidDel="00BA020C" w14:paraId="2F0ADBE2" w14:textId="1F011B7D" w:rsidTr="008D55F9">
        <w:trPr>
          <w:trHeight w:val="2640"/>
          <w:del w:id="5605"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0C16767B" w14:textId="66486018" w:rsidR="008F2DEE" w:rsidRPr="008F2DEE" w:rsidDel="00BA020C" w:rsidRDefault="008F2DEE" w:rsidP="008F2DEE">
            <w:pPr>
              <w:widowControl/>
              <w:spacing w:after="0"/>
              <w:jc w:val="left"/>
              <w:rPr>
                <w:del w:id="5606"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4CC160A" w14:textId="019B5A5B" w:rsidR="008F2DEE" w:rsidRPr="008F2DEE" w:rsidDel="00BA020C" w:rsidRDefault="008F2DEE" w:rsidP="008F2DEE">
            <w:pPr>
              <w:widowControl/>
              <w:spacing w:after="0"/>
              <w:jc w:val="left"/>
              <w:rPr>
                <w:del w:id="5607" w:author="Sam Dent" w:date="2023-09-06T09:05:00Z"/>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347650CE" w14:textId="3FE5FC2C" w:rsidR="008F2DEE" w:rsidRPr="008F2DEE" w:rsidDel="00BA020C" w:rsidRDefault="008F2DEE" w:rsidP="008F2DEE">
            <w:pPr>
              <w:widowControl/>
              <w:spacing w:after="0"/>
              <w:jc w:val="left"/>
              <w:rPr>
                <w:del w:id="5608" w:author="Sam Dent" w:date="2023-09-06T09:05:00Z"/>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3A06BA24" w14:textId="4D9330F2" w:rsidR="008F2DEE" w:rsidRPr="008F2DEE" w:rsidDel="00BA020C" w:rsidRDefault="008F2DEE" w:rsidP="008F2DEE">
            <w:pPr>
              <w:widowControl/>
              <w:spacing w:after="0"/>
              <w:jc w:val="left"/>
              <w:rPr>
                <w:del w:id="5609" w:author="Sam Dent" w:date="2023-09-06T09:05:00Z"/>
                <w:rFonts w:cs="Calibri"/>
                <w:color w:val="000000"/>
                <w:sz w:val="18"/>
                <w:szCs w:val="18"/>
              </w:rPr>
            </w:pPr>
            <w:del w:id="5610" w:author="Sam Dent" w:date="2023-09-06T09:05:00Z">
              <w:r w:rsidRPr="008F2DEE" w:rsidDel="00BA020C">
                <w:rPr>
                  <w:rFonts w:cs="Calibri"/>
                  <w:color w:val="000000"/>
                  <w:sz w:val="18"/>
                  <w:szCs w:val="18"/>
                </w:rPr>
                <w:delText>RS-LTG-LEDA-V13-230101</w:delText>
              </w:r>
            </w:del>
          </w:p>
        </w:tc>
        <w:tc>
          <w:tcPr>
            <w:tcW w:w="930" w:type="dxa"/>
            <w:tcBorders>
              <w:top w:val="nil"/>
              <w:left w:val="nil"/>
              <w:bottom w:val="single" w:sz="4" w:space="0" w:color="auto"/>
              <w:right w:val="single" w:sz="4" w:space="0" w:color="auto"/>
            </w:tcBorders>
            <w:shd w:val="clear" w:color="auto" w:fill="auto"/>
            <w:vAlign w:val="center"/>
            <w:hideMark/>
          </w:tcPr>
          <w:p w14:paraId="2F1FBF9C" w14:textId="289DBECE" w:rsidR="008F2DEE" w:rsidRPr="008F2DEE" w:rsidDel="00BA020C" w:rsidRDefault="008F2DEE" w:rsidP="008F2DEE">
            <w:pPr>
              <w:widowControl/>
              <w:spacing w:after="0"/>
              <w:jc w:val="center"/>
              <w:rPr>
                <w:del w:id="5611" w:author="Sam Dent" w:date="2023-09-06T09:05:00Z"/>
                <w:rFonts w:cs="Calibri"/>
                <w:color w:val="000000"/>
                <w:sz w:val="18"/>
                <w:szCs w:val="18"/>
              </w:rPr>
            </w:pPr>
            <w:del w:id="5612"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00696EA" w14:textId="6777B87B" w:rsidR="008F2DEE" w:rsidRPr="008F2DEE" w:rsidDel="00BA020C" w:rsidRDefault="008F2DEE" w:rsidP="008F2DEE">
            <w:pPr>
              <w:widowControl/>
              <w:spacing w:after="0"/>
              <w:jc w:val="left"/>
              <w:rPr>
                <w:del w:id="5613" w:author="Sam Dent" w:date="2023-09-06T09:05:00Z"/>
                <w:rFonts w:cs="Calibri"/>
                <w:color w:val="000000"/>
                <w:sz w:val="18"/>
                <w:szCs w:val="18"/>
              </w:rPr>
            </w:pPr>
            <w:del w:id="5614" w:author="Sam Dent" w:date="2023-09-06T09:05:00Z">
              <w:r w:rsidRPr="008F2DEE" w:rsidDel="00BA020C">
                <w:rPr>
                  <w:rFonts w:cs="Calibri"/>
                  <w:color w:val="000000"/>
                  <w:sz w:val="18"/>
                  <w:szCs w:val="18"/>
                </w:rPr>
                <w:delText>Introductory language describing negotiated compromise.</w:delText>
              </w:r>
              <w:r w:rsidRPr="008F2DEE" w:rsidDel="00BA020C">
                <w:rPr>
                  <w:rFonts w:cs="Calibri"/>
                  <w:color w:val="000000"/>
                  <w:sz w:val="18"/>
                  <w:szCs w:val="18"/>
                </w:rPr>
                <w:br/>
                <w:delText>Non-IQ programs assume LED baseline from 6/30/2023. Measure reverts to 2 year measure life.</w:delText>
              </w:r>
              <w:r w:rsidRPr="008F2DEE" w:rsidDel="00BA020C">
                <w:rPr>
                  <w:rFonts w:cs="Calibri"/>
                  <w:color w:val="000000"/>
                  <w:sz w:val="18"/>
                  <w:szCs w:val="18"/>
                </w:rPr>
                <w:br/>
                <w:delText xml:space="preserve">IQ programs assume halogen baseline for 8 years through program year 2025. </w:delText>
              </w:r>
              <w:r w:rsidRPr="008F2DEE" w:rsidDel="00BA020C">
                <w:rPr>
                  <w:rFonts w:cs="Calibri"/>
                  <w:color w:val="000000"/>
                  <w:sz w:val="18"/>
                  <w:szCs w:val="18"/>
                </w:rPr>
                <w:br/>
                <w:delText xml:space="preserve">ISR simplified to single first year value removing need for deferred installs. </w:delText>
              </w:r>
              <w:r w:rsidRPr="008F2DEE" w:rsidDel="00BA020C">
                <w:rPr>
                  <w:rFonts w:cs="Calibri"/>
                  <w:color w:val="000000"/>
                  <w:sz w:val="18"/>
                  <w:szCs w:val="18"/>
                </w:rPr>
                <w:br/>
                <w:delText xml:space="preserve">Mid-life adjustments removed. </w:delText>
              </w:r>
              <w:r w:rsidRPr="008F2DEE" w:rsidDel="00BA020C">
                <w:rPr>
                  <w:rFonts w:cs="Calibri"/>
                  <w:color w:val="000000"/>
                  <w:sz w:val="18"/>
                  <w:szCs w:val="18"/>
                </w:rPr>
                <w:br/>
                <w:delText>O&amp;M baseline cost limited to annual baseline replacement for IQ, no O&amp;M impact for non-IQ.</w:delText>
              </w:r>
            </w:del>
          </w:p>
        </w:tc>
        <w:tc>
          <w:tcPr>
            <w:tcW w:w="1034" w:type="dxa"/>
            <w:tcBorders>
              <w:top w:val="nil"/>
              <w:left w:val="nil"/>
              <w:bottom w:val="single" w:sz="4" w:space="0" w:color="auto"/>
              <w:right w:val="single" w:sz="4" w:space="0" w:color="auto"/>
            </w:tcBorders>
            <w:shd w:val="clear" w:color="auto" w:fill="auto"/>
            <w:vAlign w:val="center"/>
            <w:hideMark/>
          </w:tcPr>
          <w:p w14:paraId="47D887A4" w14:textId="02EB7C02" w:rsidR="008F2DEE" w:rsidRPr="008F2DEE" w:rsidDel="00BA020C" w:rsidRDefault="008F2DEE" w:rsidP="008F2DEE">
            <w:pPr>
              <w:widowControl/>
              <w:spacing w:after="0"/>
              <w:jc w:val="center"/>
              <w:rPr>
                <w:del w:id="5615" w:author="Sam Dent" w:date="2023-09-06T09:05:00Z"/>
                <w:rFonts w:cs="Calibri"/>
                <w:color w:val="000000"/>
                <w:sz w:val="18"/>
                <w:szCs w:val="18"/>
              </w:rPr>
            </w:pPr>
            <w:del w:id="5616" w:author="Sam Dent" w:date="2023-09-06T09:05:00Z">
              <w:r w:rsidRPr="008F2DEE" w:rsidDel="00BA020C">
                <w:rPr>
                  <w:rFonts w:cs="Calibri"/>
                  <w:color w:val="000000"/>
                  <w:sz w:val="18"/>
                  <w:szCs w:val="18"/>
                </w:rPr>
                <w:delText>Decrease in lifetime savings</w:delText>
              </w:r>
            </w:del>
          </w:p>
        </w:tc>
      </w:tr>
      <w:tr w:rsidR="008F2DEE" w:rsidRPr="008F2DEE" w:rsidDel="00BA020C" w14:paraId="55454567" w14:textId="78F23127" w:rsidTr="008D55F9">
        <w:trPr>
          <w:trHeight w:val="2640"/>
          <w:del w:id="5617"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061FD50F" w14:textId="08885E30" w:rsidR="008F2DEE" w:rsidRPr="008F2DEE" w:rsidDel="00BA020C" w:rsidRDefault="008F2DEE" w:rsidP="008F2DEE">
            <w:pPr>
              <w:widowControl/>
              <w:spacing w:after="0"/>
              <w:jc w:val="left"/>
              <w:rPr>
                <w:del w:id="5618"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0E3D66F6" w14:textId="7291FE66" w:rsidR="008F2DEE" w:rsidRPr="008F2DEE" w:rsidDel="00BA020C" w:rsidRDefault="008F2DEE" w:rsidP="008F2DEE">
            <w:pPr>
              <w:widowControl/>
              <w:spacing w:after="0"/>
              <w:jc w:val="left"/>
              <w:rPr>
                <w:del w:id="561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4A39BEB" w14:textId="6334CCEF" w:rsidR="008F2DEE" w:rsidRPr="008F2DEE" w:rsidDel="00BA020C" w:rsidRDefault="008F2DEE" w:rsidP="008F2DEE">
            <w:pPr>
              <w:widowControl/>
              <w:spacing w:after="0"/>
              <w:jc w:val="left"/>
              <w:rPr>
                <w:del w:id="5620" w:author="Sam Dent" w:date="2023-09-06T09:05:00Z"/>
                <w:rFonts w:cs="Calibri"/>
                <w:color w:val="000000"/>
                <w:sz w:val="18"/>
                <w:szCs w:val="18"/>
              </w:rPr>
            </w:pPr>
            <w:del w:id="5621" w:author="Sam Dent" w:date="2023-09-06T09:05:00Z">
              <w:r w:rsidRPr="008F2DEE" w:rsidDel="00BA020C">
                <w:rPr>
                  <w:rFonts w:cs="Calibri"/>
                  <w:color w:val="000000"/>
                  <w:sz w:val="18"/>
                  <w:szCs w:val="18"/>
                </w:rPr>
                <w:delText>5.5.9 LED Fixtures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3A17B2E" w14:textId="498D4901" w:rsidR="008F2DEE" w:rsidRPr="008F2DEE" w:rsidDel="00BA020C" w:rsidRDefault="008F2DEE" w:rsidP="008F2DEE">
            <w:pPr>
              <w:widowControl/>
              <w:spacing w:after="0"/>
              <w:jc w:val="left"/>
              <w:rPr>
                <w:del w:id="5622" w:author="Sam Dent" w:date="2023-09-06T09:05:00Z"/>
                <w:rFonts w:cs="Calibri"/>
                <w:color w:val="000000"/>
                <w:sz w:val="18"/>
                <w:szCs w:val="18"/>
              </w:rPr>
            </w:pPr>
            <w:del w:id="5623" w:author="Sam Dent" w:date="2023-09-06T09:05:00Z">
              <w:r w:rsidRPr="008F2DEE" w:rsidDel="00BA020C">
                <w:rPr>
                  <w:rFonts w:cs="Calibri"/>
                  <w:color w:val="000000"/>
                  <w:sz w:val="18"/>
                  <w:szCs w:val="18"/>
                </w:rPr>
                <w:delText>RS-LTG-LDFX-V06-230101</w:delText>
              </w:r>
            </w:del>
          </w:p>
        </w:tc>
        <w:tc>
          <w:tcPr>
            <w:tcW w:w="930" w:type="dxa"/>
            <w:tcBorders>
              <w:top w:val="nil"/>
              <w:left w:val="nil"/>
              <w:bottom w:val="single" w:sz="4" w:space="0" w:color="auto"/>
              <w:right w:val="single" w:sz="4" w:space="0" w:color="auto"/>
            </w:tcBorders>
            <w:shd w:val="clear" w:color="auto" w:fill="auto"/>
            <w:vAlign w:val="center"/>
            <w:hideMark/>
          </w:tcPr>
          <w:p w14:paraId="14FF9ABC" w14:textId="64A0968A" w:rsidR="008F2DEE" w:rsidRPr="008F2DEE" w:rsidDel="00BA020C" w:rsidRDefault="008F2DEE" w:rsidP="008F2DEE">
            <w:pPr>
              <w:widowControl/>
              <w:spacing w:after="0"/>
              <w:jc w:val="center"/>
              <w:rPr>
                <w:del w:id="5624" w:author="Sam Dent" w:date="2023-09-06T09:05:00Z"/>
                <w:rFonts w:cs="Calibri"/>
                <w:color w:val="000000"/>
                <w:sz w:val="18"/>
                <w:szCs w:val="18"/>
              </w:rPr>
            </w:pPr>
            <w:del w:id="5625"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2CDFDE10" w14:textId="0A1FBB50" w:rsidR="008F2DEE" w:rsidRPr="008F2DEE" w:rsidDel="00BA020C" w:rsidRDefault="008F2DEE" w:rsidP="008F2DEE">
            <w:pPr>
              <w:widowControl/>
              <w:spacing w:after="0"/>
              <w:jc w:val="left"/>
              <w:rPr>
                <w:del w:id="5626" w:author="Sam Dent" w:date="2023-09-06T09:05:00Z"/>
                <w:rFonts w:cs="Calibri"/>
                <w:color w:val="000000"/>
                <w:sz w:val="18"/>
                <w:szCs w:val="18"/>
              </w:rPr>
            </w:pPr>
            <w:del w:id="5627" w:author="Sam Dent" w:date="2023-09-06T09:05:00Z">
              <w:r w:rsidRPr="008F2DEE" w:rsidDel="00BA020C">
                <w:rPr>
                  <w:rFonts w:cs="Calibri"/>
                  <w:color w:val="000000"/>
                  <w:sz w:val="18"/>
                  <w:szCs w:val="18"/>
                </w:rPr>
                <w:delText>Introductory language describing negotiated compromise.</w:delText>
              </w:r>
              <w:r w:rsidRPr="008F2DEE" w:rsidDel="00BA020C">
                <w:rPr>
                  <w:rFonts w:cs="Calibri"/>
                  <w:color w:val="000000"/>
                  <w:sz w:val="18"/>
                  <w:szCs w:val="18"/>
                </w:rPr>
                <w:br/>
                <w:delText>Non-IQ programs assume LED baseline from 6/30/2023. Measure reverts to 2 year measure life.</w:delText>
              </w:r>
              <w:r w:rsidRPr="008F2DEE" w:rsidDel="00BA020C">
                <w:rPr>
                  <w:rFonts w:cs="Calibri"/>
                  <w:color w:val="000000"/>
                  <w:sz w:val="18"/>
                  <w:szCs w:val="18"/>
                </w:rPr>
                <w:br/>
                <w:delText xml:space="preserve">IQ programs assume halogen baseline for 8 years through program year 2025. </w:delText>
              </w:r>
              <w:r w:rsidRPr="008F2DEE" w:rsidDel="00BA020C">
                <w:rPr>
                  <w:rFonts w:cs="Calibri"/>
                  <w:color w:val="000000"/>
                  <w:sz w:val="18"/>
                  <w:szCs w:val="18"/>
                </w:rPr>
                <w:br/>
                <w:delText xml:space="preserve">ISR simplified to single first year value removing need for deferred installs. </w:delText>
              </w:r>
              <w:r w:rsidRPr="008F2DEE" w:rsidDel="00BA020C">
                <w:rPr>
                  <w:rFonts w:cs="Calibri"/>
                  <w:color w:val="000000"/>
                  <w:sz w:val="18"/>
                  <w:szCs w:val="18"/>
                </w:rPr>
                <w:br/>
                <w:delText xml:space="preserve">Mid-life adjustments removed. </w:delText>
              </w:r>
              <w:r w:rsidRPr="008F2DEE" w:rsidDel="00BA020C">
                <w:rPr>
                  <w:rFonts w:cs="Calibri"/>
                  <w:color w:val="000000"/>
                  <w:sz w:val="18"/>
                  <w:szCs w:val="18"/>
                </w:rPr>
                <w:br/>
                <w:delText>O&amp;M baseline cost limited to annual baseline replacement for IQ, no O&amp;M impact for non-IQ.</w:delText>
              </w:r>
            </w:del>
          </w:p>
        </w:tc>
        <w:tc>
          <w:tcPr>
            <w:tcW w:w="1034" w:type="dxa"/>
            <w:tcBorders>
              <w:top w:val="nil"/>
              <w:left w:val="nil"/>
              <w:bottom w:val="single" w:sz="4" w:space="0" w:color="auto"/>
              <w:right w:val="single" w:sz="4" w:space="0" w:color="auto"/>
            </w:tcBorders>
            <w:shd w:val="clear" w:color="auto" w:fill="auto"/>
            <w:vAlign w:val="center"/>
            <w:hideMark/>
          </w:tcPr>
          <w:p w14:paraId="2356D565" w14:textId="01496D49" w:rsidR="008F2DEE" w:rsidRPr="008F2DEE" w:rsidDel="00BA020C" w:rsidRDefault="008F2DEE" w:rsidP="008F2DEE">
            <w:pPr>
              <w:widowControl/>
              <w:spacing w:after="0"/>
              <w:jc w:val="center"/>
              <w:rPr>
                <w:del w:id="5628" w:author="Sam Dent" w:date="2023-09-06T09:05:00Z"/>
                <w:rFonts w:cs="Calibri"/>
                <w:color w:val="000000"/>
                <w:sz w:val="18"/>
                <w:szCs w:val="18"/>
              </w:rPr>
            </w:pPr>
            <w:del w:id="5629" w:author="Sam Dent" w:date="2023-09-06T09:05:00Z">
              <w:r w:rsidRPr="008F2DEE" w:rsidDel="00BA020C">
                <w:rPr>
                  <w:rFonts w:cs="Calibri"/>
                  <w:color w:val="000000"/>
                  <w:sz w:val="18"/>
                  <w:szCs w:val="18"/>
                </w:rPr>
                <w:delText>Decrease in lifetime savings</w:delText>
              </w:r>
            </w:del>
          </w:p>
        </w:tc>
      </w:tr>
      <w:tr w:rsidR="008F2DEE" w:rsidRPr="008F2DEE" w:rsidDel="00BA020C" w14:paraId="1DAB674E" w14:textId="7CF1F5CF" w:rsidTr="008D55F9">
        <w:trPr>
          <w:trHeight w:val="480"/>
          <w:del w:id="5630"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5D8465B8" w14:textId="7E54A8BD" w:rsidR="008F2DEE" w:rsidRPr="008F2DEE" w:rsidDel="00BA020C" w:rsidRDefault="008F2DEE" w:rsidP="008F2DEE">
            <w:pPr>
              <w:widowControl/>
              <w:spacing w:after="0"/>
              <w:jc w:val="left"/>
              <w:rPr>
                <w:del w:id="5631"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3B3F33DD" w14:textId="10DA64E8" w:rsidR="008F2DEE" w:rsidRPr="008F2DEE" w:rsidDel="00BA020C" w:rsidRDefault="008F2DEE" w:rsidP="008F2DEE">
            <w:pPr>
              <w:widowControl/>
              <w:spacing w:after="0"/>
              <w:jc w:val="left"/>
              <w:rPr>
                <w:del w:id="5632"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2B56DF8" w14:textId="1B1C5A9E" w:rsidR="008F2DEE" w:rsidRPr="008F2DEE" w:rsidDel="00BA020C" w:rsidRDefault="008F2DEE" w:rsidP="008F2DEE">
            <w:pPr>
              <w:widowControl/>
              <w:spacing w:after="0"/>
              <w:jc w:val="left"/>
              <w:rPr>
                <w:del w:id="5633" w:author="Sam Dent" w:date="2023-09-06T09:05:00Z"/>
                <w:rFonts w:cs="Calibri"/>
                <w:color w:val="000000"/>
                <w:sz w:val="18"/>
                <w:szCs w:val="18"/>
              </w:rPr>
            </w:pPr>
            <w:del w:id="5634" w:author="Sam Dent" w:date="2023-09-06T09:05:00Z">
              <w:r w:rsidRPr="008F2DEE" w:rsidDel="00BA020C">
                <w:rPr>
                  <w:rFonts w:cs="Calibri"/>
                  <w:color w:val="000000"/>
                  <w:sz w:val="18"/>
                  <w:szCs w:val="18"/>
                </w:rPr>
                <w:delText>5.5.10 Holiday String Lighting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05487DEB" w14:textId="3AC473C6" w:rsidR="008F2DEE" w:rsidRPr="008F2DEE" w:rsidDel="00BA020C" w:rsidRDefault="008F2DEE" w:rsidP="008F2DEE">
            <w:pPr>
              <w:widowControl/>
              <w:spacing w:after="0"/>
              <w:jc w:val="left"/>
              <w:rPr>
                <w:del w:id="5635" w:author="Sam Dent" w:date="2023-09-06T09:05:00Z"/>
                <w:rFonts w:cs="Calibri"/>
                <w:color w:val="000000"/>
                <w:sz w:val="18"/>
                <w:szCs w:val="18"/>
              </w:rPr>
            </w:pPr>
            <w:del w:id="5636" w:author="Sam Dent" w:date="2023-09-06T09:05:00Z">
              <w:r w:rsidRPr="008F2DEE" w:rsidDel="00BA020C">
                <w:rPr>
                  <w:rFonts w:cs="Calibri"/>
                  <w:color w:val="000000"/>
                  <w:sz w:val="18"/>
                  <w:szCs w:val="18"/>
                </w:rPr>
                <w:delText>RS-LTG-LEDH-V03-230101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4913440A" w14:textId="410D4F6E" w:rsidR="008F2DEE" w:rsidRPr="008F2DEE" w:rsidDel="00BA020C" w:rsidRDefault="008F2DEE" w:rsidP="008F2DEE">
            <w:pPr>
              <w:widowControl/>
              <w:spacing w:after="0"/>
              <w:jc w:val="center"/>
              <w:rPr>
                <w:del w:id="5637" w:author="Sam Dent" w:date="2023-09-06T09:05:00Z"/>
                <w:rFonts w:cs="Calibri"/>
                <w:color w:val="000000"/>
                <w:sz w:val="18"/>
                <w:szCs w:val="18"/>
              </w:rPr>
            </w:pPr>
            <w:del w:id="563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3260FCA" w14:textId="298D573F" w:rsidR="008F2DEE" w:rsidRPr="008F2DEE" w:rsidDel="00BA020C" w:rsidRDefault="008F2DEE" w:rsidP="008F2DEE">
            <w:pPr>
              <w:widowControl/>
              <w:spacing w:after="0"/>
              <w:jc w:val="left"/>
              <w:rPr>
                <w:del w:id="5639" w:author="Sam Dent" w:date="2023-09-06T09:05:00Z"/>
                <w:rFonts w:cs="Calibri"/>
                <w:color w:val="000000"/>
                <w:sz w:val="18"/>
                <w:szCs w:val="18"/>
              </w:rPr>
            </w:pPr>
            <w:del w:id="5640" w:author="Sam Dent" w:date="2023-09-06T09:05:00Z">
              <w:r w:rsidRPr="008F2DEE" w:rsidDel="00BA020C">
                <w:rPr>
                  <w:rFonts w:cs="Calibri"/>
                  <w:color w:val="000000"/>
                  <w:sz w:val="18"/>
                  <w:szCs w:val="18"/>
                </w:rPr>
                <w:delText xml:space="preserve">Updated lamp watt assumptions based on updated data. </w:delText>
              </w:r>
            </w:del>
          </w:p>
        </w:tc>
        <w:tc>
          <w:tcPr>
            <w:tcW w:w="1034" w:type="dxa"/>
            <w:tcBorders>
              <w:top w:val="nil"/>
              <w:left w:val="nil"/>
              <w:bottom w:val="single" w:sz="4" w:space="0" w:color="auto"/>
              <w:right w:val="single" w:sz="4" w:space="0" w:color="auto"/>
            </w:tcBorders>
            <w:shd w:val="clear" w:color="auto" w:fill="auto"/>
            <w:vAlign w:val="center"/>
            <w:hideMark/>
          </w:tcPr>
          <w:p w14:paraId="66386C9B" w14:textId="2166B9C8" w:rsidR="008F2DEE" w:rsidRPr="008F2DEE" w:rsidDel="00BA020C" w:rsidRDefault="008F2DEE" w:rsidP="008F2DEE">
            <w:pPr>
              <w:widowControl/>
              <w:spacing w:after="0"/>
              <w:jc w:val="center"/>
              <w:rPr>
                <w:del w:id="5641" w:author="Sam Dent" w:date="2023-09-06T09:05:00Z"/>
                <w:rFonts w:cs="Calibri"/>
                <w:color w:val="000000"/>
                <w:sz w:val="18"/>
                <w:szCs w:val="18"/>
              </w:rPr>
            </w:pPr>
            <w:del w:id="5642" w:author="Sam Dent" w:date="2023-09-06T09:05:00Z">
              <w:r w:rsidRPr="008F2DEE" w:rsidDel="00BA020C">
                <w:rPr>
                  <w:rFonts w:cs="Calibri"/>
                  <w:color w:val="000000"/>
                  <w:sz w:val="18"/>
                  <w:szCs w:val="18"/>
                </w:rPr>
                <w:delText>Decrease</w:delText>
              </w:r>
            </w:del>
          </w:p>
        </w:tc>
      </w:tr>
      <w:tr w:rsidR="008F2DEE" w:rsidRPr="008F2DEE" w:rsidDel="00BA020C" w14:paraId="058BFB40" w14:textId="5ACA2202" w:rsidTr="008D55F9">
        <w:trPr>
          <w:trHeight w:val="480"/>
          <w:del w:id="5643"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53A6E284" w14:textId="69700354" w:rsidR="008F2DEE" w:rsidRPr="008F2DEE" w:rsidDel="00BA020C" w:rsidRDefault="008F2DEE" w:rsidP="008F2DEE">
            <w:pPr>
              <w:widowControl/>
              <w:spacing w:after="0"/>
              <w:jc w:val="left"/>
              <w:rPr>
                <w:del w:id="5644"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44CD139" w14:textId="093C948C" w:rsidR="008F2DEE" w:rsidRPr="008F2DEE" w:rsidDel="00BA020C" w:rsidRDefault="008F2DEE" w:rsidP="008F2DEE">
            <w:pPr>
              <w:widowControl/>
              <w:spacing w:after="0"/>
              <w:jc w:val="left"/>
              <w:rPr>
                <w:del w:id="564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203476E" w14:textId="5A96CF14" w:rsidR="008F2DEE" w:rsidRPr="008F2DEE" w:rsidDel="00BA020C" w:rsidRDefault="008F2DEE" w:rsidP="008F2DEE">
            <w:pPr>
              <w:widowControl/>
              <w:spacing w:after="0"/>
              <w:jc w:val="left"/>
              <w:rPr>
                <w:del w:id="5646" w:author="Sam Dent" w:date="2023-09-06T09:05:00Z"/>
                <w:rFonts w:cs="Calibri"/>
                <w:color w:val="000000"/>
                <w:sz w:val="18"/>
                <w:szCs w:val="18"/>
              </w:rPr>
            </w:pPr>
            <w:del w:id="5647" w:author="Sam Dent" w:date="2023-09-06T09:05:00Z">
              <w:r w:rsidRPr="008F2DEE" w:rsidDel="00BA020C">
                <w:rPr>
                  <w:rFonts w:cs="Calibri"/>
                  <w:color w:val="000000"/>
                  <w:sz w:val="18"/>
                  <w:szCs w:val="18"/>
                </w:rPr>
                <w:delText>5.5.12 Connected LED Lamps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2D82AFD" w14:textId="34AB5DCE" w:rsidR="008F2DEE" w:rsidRPr="008F2DEE" w:rsidDel="00BA020C" w:rsidRDefault="008F2DEE" w:rsidP="008F2DEE">
            <w:pPr>
              <w:widowControl/>
              <w:spacing w:after="0"/>
              <w:jc w:val="left"/>
              <w:rPr>
                <w:del w:id="5648" w:author="Sam Dent" w:date="2023-09-06T09:05:00Z"/>
                <w:rFonts w:cs="Calibri"/>
                <w:color w:val="000000"/>
                <w:sz w:val="18"/>
                <w:szCs w:val="18"/>
              </w:rPr>
            </w:pPr>
            <w:del w:id="5649" w:author="Sam Dent" w:date="2023-09-06T09:05:00Z">
              <w:r w:rsidRPr="008F2DEE" w:rsidDel="00BA020C">
                <w:rPr>
                  <w:rFonts w:cs="Calibri"/>
                  <w:color w:val="000000"/>
                  <w:sz w:val="18"/>
                  <w:szCs w:val="18"/>
                </w:rPr>
                <w:delText>RS-LTG-LEDC-V02-230101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19F6188F" w14:textId="388D9B85" w:rsidR="008F2DEE" w:rsidRPr="008F2DEE" w:rsidDel="00BA020C" w:rsidRDefault="008F2DEE" w:rsidP="008F2DEE">
            <w:pPr>
              <w:widowControl/>
              <w:spacing w:after="0"/>
              <w:jc w:val="center"/>
              <w:rPr>
                <w:del w:id="5650" w:author="Sam Dent" w:date="2023-09-06T09:05:00Z"/>
                <w:rFonts w:cs="Calibri"/>
                <w:color w:val="000000"/>
                <w:sz w:val="18"/>
                <w:szCs w:val="18"/>
              </w:rPr>
            </w:pPr>
            <w:del w:id="565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1118E7F7" w14:textId="6B37EBFA" w:rsidR="008F2DEE" w:rsidRPr="008F2DEE" w:rsidDel="00BA020C" w:rsidRDefault="008F2DEE" w:rsidP="008F2DEE">
            <w:pPr>
              <w:widowControl/>
              <w:spacing w:after="0"/>
              <w:jc w:val="left"/>
              <w:rPr>
                <w:del w:id="5652" w:author="Sam Dent" w:date="2023-09-06T09:05:00Z"/>
                <w:rFonts w:cs="Calibri"/>
                <w:color w:val="000000"/>
                <w:sz w:val="18"/>
                <w:szCs w:val="18"/>
              </w:rPr>
            </w:pPr>
            <w:del w:id="5653" w:author="Sam Dent" w:date="2023-09-06T09:05:00Z">
              <w:r w:rsidRPr="008F2DEE" w:rsidDel="00BA020C">
                <w:rPr>
                  <w:rFonts w:cs="Calibri"/>
                  <w:color w:val="000000"/>
                  <w:sz w:val="18"/>
                  <w:szCs w:val="18"/>
                </w:rPr>
                <w:delText xml:space="preserve">Updated SVG percentage based on new study. </w:delText>
              </w:r>
              <w:r w:rsidRPr="008F2DEE" w:rsidDel="00BA020C">
                <w:rPr>
                  <w:rFonts w:cs="Calibri"/>
                  <w:color w:val="000000"/>
                  <w:sz w:val="18"/>
                  <w:szCs w:val="18"/>
                </w:rPr>
                <w:br/>
                <w:delText>ISR update.</w:delText>
              </w:r>
            </w:del>
          </w:p>
        </w:tc>
        <w:tc>
          <w:tcPr>
            <w:tcW w:w="1034" w:type="dxa"/>
            <w:tcBorders>
              <w:top w:val="nil"/>
              <w:left w:val="nil"/>
              <w:bottom w:val="single" w:sz="4" w:space="0" w:color="auto"/>
              <w:right w:val="single" w:sz="4" w:space="0" w:color="auto"/>
            </w:tcBorders>
            <w:shd w:val="clear" w:color="auto" w:fill="auto"/>
            <w:vAlign w:val="center"/>
            <w:hideMark/>
          </w:tcPr>
          <w:p w14:paraId="0387A32F" w14:textId="44570E3D" w:rsidR="008F2DEE" w:rsidRPr="008F2DEE" w:rsidDel="00BA020C" w:rsidRDefault="008F2DEE" w:rsidP="008F2DEE">
            <w:pPr>
              <w:widowControl/>
              <w:spacing w:after="0"/>
              <w:jc w:val="center"/>
              <w:rPr>
                <w:del w:id="5654" w:author="Sam Dent" w:date="2023-09-06T09:05:00Z"/>
                <w:rFonts w:cs="Calibri"/>
                <w:color w:val="000000"/>
                <w:sz w:val="18"/>
                <w:szCs w:val="18"/>
              </w:rPr>
            </w:pPr>
            <w:del w:id="5655" w:author="Sam Dent" w:date="2023-09-06T09:05:00Z">
              <w:r w:rsidRPr="008F2DEE" w:rsidDel="00BA020C">
                <w:rPr>
                  <w:rFonts w:cs="Calibri"/>
                  <w:color w:val="000000"/>
                  <w:sz w:val="18"/>
                  <w:szCs w:val="18"/>
                </w:rPr>
                <w:delText>Increase</w:delText>
              </w:r>
            </w:del>
          </w:p>
        </w:tc>
      </w:tr>
      <w:tr w:rsidR="008F2DEE" w:rsidRPr="008F2DEE" w:rsidDel="00BA020C" w14:paraId="2EDB429B" w14:textId="2BA20E08" w:rsidTr="008D55F9">
        <w:trPr>
          <w:trHeight w:val="480"/>
          <w:del w:id="5656"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66326A10" w14:textId="17879D7E" w:rsidR="008F2DEE" w:rsidRPr="008F2DEE" w:rsidDel="00BA020C" w:rsidRDefault="008F2DEE" w:rsidP="008F2DEE">
            <w:pPr>
              <w:widowControl/>
              <w:spacing w:after="0"/>
              <w:jc w:val="left"/>
              <w:rPr>
                <w:del w:id="5657"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371BE146" w14:textId="48B19A6D" w:rsidR="008F2DEE" w:rsidRPr="008F2DEE" w:rsidDel="00BA020C" w:rsidRDefault="008F2DEE" w:rsidP="008F2DEE">
            <w:pPr>
              <w:widowControl/>
              <w:spacing w:after="0"/>
              <w:jc w:val="left"/>
              <w:rPr>
                <w:del w:id="565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39DFEC4" w14:textId="64D7F4B3" w:rsidR="008F2DEE" w:rsidRPr="008F2DEE" w:rsidDel="00BA020C" w:rsidRDefault="008F2DEE" w:rsidP="008F2DEE">
            <w:pPr>
              <w:widowControl/>
              <w:spacing w:after="0"/>
              <w:jc w:val="left"/>
              <w:rPr>
                <w:del w:id="5659" w:author="Sam Dent" w:date="2023-09-06T09:05:00Z"/>
                <w:rFonts w:cs="Calibri"/>
                <w:color w:val="000000"/>
                <w:sz w:val="18"/>
                <w:szCs w:val="18"/>
              </w:rPr>
            </w:pPr>
            <w:del w:id="5660" w:author="Sam Dent" w:date="2023-09-06T09:05:00Z">
              <w:r w:rsidRPr="008F2DEE" w:rsidDel="00BA020C">
                <w:rPr>
                  <w:rFonts w:cs="Calibri"/>
                  <w:color w:val="000000"/>
                  <w:sz w:val="18"/>
                  <w:szCs w:val="18"/>
                </w:rPr>
                <w:delText>5.5.13 EISA Exempt LED Lighting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F4371DB" w14:textId="05F75922" w:rsidR="008F2DEE" w:rsidRPr="008F2DEE" w:rsidDel="00BA020C" w:rsidRDefault="008F2DEE" w:rsidP="008F2DEE">
            <w:pPr>
              <w:widowControl/>
              <w:spacing w:after="0"/>
              <w:jc w:val="left"/>
              <w:rPr>
                <w:del w:id="5661" w:author="Sam Dent" w:date="2023-09-06T09:05:00Z"/>
                <w:rFonts w:cs="Calibri"/>
                <w:color w:val="000000"/>
                <w:sz w:val="18"/>
                <w:szCs w:val="18"/>
              </w:rPr>
            </w:pPr>
            <w:del w:id="5662" w:author="Sam Dent" w:date="2023-09-06T09:05:00Z">
              <w:r w:rsidRPr="008F2DEE" w:rsidDel="00BA020C">
                <w:rPr>
                  <w:rFonts w:cs="Calibri"/>
                  <w:color w:val="000000"/>
                  <w:sz w:val="18"/>
                  <w:szCs w:val="18"/>
                </w:rPr>
                <w:delText>RS-LTG-LEDE-V1-230101</w:delText>
              </w:r>
            </w:del>
          </w:p>
        </w:tc>
        <w:tc>
          <w:tcPr>
            <w:tcW w:w="930" w:type="dxa"/>
            <w:tcBorders>
              <w:top w:val="nil"/>
              <w:left w:val="nil"/>
              <w:bottom w:val="single" w:sz="4" w:space="0" w:color="auto"/>
              <w:right w:val="single" w:sz="4" w:space="0" w:color="auto"/>
            </w:tcBorders>
            <w:shd w:val="clear" w:color="auto" w:fill="auto"/>
            <w:vAlign w:val="center"/>
            <w:hideMark/>
          </w:tcPr>
          <w:p w14:paraId="7973B16D" w14:textId="47DD349E" w:rsidR="008F2DEE" w:rsidRPr="008F2DEE" w:rsidDel="00BA020C" w:rsidRDefault="008F2DEE" w:rsidP="008F2DEE">
            <w:pPr>
              <w:widowControl/>
              <w:spacing w:after="0"/>
              <w:jc w:val="center"/>
              <w:rPr>
                <w:del w:id="5663" w:author="Sam Dent" w:date="2023-09-06T09:05:00Z"/>
                <w:rFonts w:cs="Calibri"/>
                <w:color w:val="000000"/>
                <w:sz w:val="18"/>
                <w:szCs w:val="18"/>
              </w:rPr>
            </w:pPr>
            <w:del w:id="5664"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666A9EC0" w14:textId="6D0942B9" w:rsidR="008F2DEE" w:rsidRPr="008F2DEE" w:rsidDel="00BA020C" w:rsidRDefault="008F2DEE" w:rsidP="008F2DEE">
            <w:pPr>
              <w:widowControl/>
              <w:spacing w:after="0"/>
              <w:jc w:val="left"/>
              <w:rPr>
                <w:del w:id="5665" w:author="Sam Dent" w:date="2023-09-06T09:05:00Z"/>
                <w:rFonts w:cs="Calibri"/>
                <w:color w:val="000000"/>
                <w:sz w:val="18"/>
                <w:szCs w:val="18"/>
              </w:rPr>
            </w:pPr>
            <w:del w:id="5666"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23592B35" w14:textId="3411D841" w:rsidR="008F2DEE" w:rsidRPr="008F2DEE" w:rsidDel="00BA020C" w:rsidRDefault="008F2DEE" w:rsidP="008F2DEE">
            <w:pPr>
              <w:widowControl/>
              <w:spacing w:after="0"/>
              <w:jc w:val="center"/>
              <w:rPr>
                <w:del w:id="5667" w:author="Sam Dent" w:date="2023-09-06T09:05:00Z"/>
                <w:rFonts w:cs="Calibri"/>
                <w:color w:val="000000"/>
                <w:sz w:val="18"/>
                <w:szCs w:val="18"/>
              </w:rPr>
            </w:pPr>
            <w:del w:id="5668" w:author="Sam Dent" w:date="2023-09-06T09:05:00Z">
              <w:r w:rsidRPr="008F2DEE" w:rsidDel="00BA020C">
                <w:rPr>
                  <w:rFonts w:cs="Calibri"/>
                  <w:color w:val="000000"/>
                  <w:sz w:val="18"/>
                  <w:szCs w:val="18"/>
                </w:rPr>
                <w:delText>N/A</w:delText>
              </w:r>
            </w:del>
          </w:p>
        </w:tc>
      </w:tr>
      <w:tr w:rsidR="008F2DEE" w:rsidRPr="008F2DEE" w:rsidDel="00BA020C" w14:paraId="2AA7AE10" w14:textId="3A6BB3E8" w:rsidTr="008D55F9">
        <w:trPr>
          <w:trHeight w:val="1440"/>
          <w:del w:id="5669"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2C97108C" w14:textId="03010946" w:rsidR="008F2DEE" w:rsidRPr="008F2DEE" w:rsidDel="00BA020C" w:rsidRDefault="008F2DEE" w:rsidP="008F2DEE">
            <w:pPr>
              <w:widowControl/>
              <w:spacing w:after="0"/>
              <w:jc w:val="left"/>
              <w:rPr>
                <w:del w:id="5670" w:author="Sam Dent" w:date="2023-09-06T09:05:00Z"/>
                <w:rFonts w:cs="Calibri"/>
                <w:color w:val="000000"/>
                <w:sz w:val="18"/>
                <w:szCs w:val="18"/>
              </w:rPr>
            </w:pP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14:paraId="3A629557" w14:textId="3A5C3504" w:rsidR="008F2DEE" w:rsidRPr="008F2DEE" w:rsidDel="00BA020C" w:rsidRDefault="008F2DEE" w:rsidP="008F2DEE">
            <w:pPr>
              <w:widowControl/>
              <w:spacing w:after="0"/>
              <w:jc w:val="center"/>
              <w:rPr>
                <w:del w:id="5671" w:author="Sam Dent" w:date="2023-09-06T09:05:00Z"/>
                <w:rFonts w:cs="Calibri"/>
                <w:color w:val="000000"/>
                <w:sz w:val="18"/>
                <w:szCs w:val="18"/>
              </w:rPr>
            </w:pPr>
            <w:del w:id="5672" w:author="Sam Dent" w:date="2023-09-06T09:05:00Z">
              <w:r w:rsidRPr="008F2DEE" w:rsidDel="00BA020C">
                <w:rPr>
                  <w:rFonts w:cs="Calibri"/>
                  <w:color w:val="000000"/>
                  <w:sz w:val="18"/>
                  <w:szCs w:val="18"/>
                </w:rPr>
                <w:delText>5.6 Shell</w:delText>
              </w:r>
            </w:del>
          </w:p>
        </w:tc>
        <w:tc>
          <w:tcPr>
            <w:tcW w:w="2084" w:type="dxa"/>
            <w:tcBorders>
              <w:top w:val="nil"/>
              <w:left w:val="nil"/>
              <w:bottom w:val="single" w:sz="4" w:space="0" w:color="auto"/>
              <w:right w:val="single" w:sz="4" w:space="0" w:color="auto"/>
            </w:tcBorders>
            <w:shd w:val="clear" w:color="auto" w:fill="auto"/>
            <w:vAlign w:val="center"/>
            <w:hideMark/>
          </w:tcPr>
          <w:p w14:paraId="7307F335" w14:textId="5E70F478" w:rsidR="008F2DEE" w:rsidRPr="008F2DEE" w:rsidDel="00BA020C" w:rsidRDefault="008F2DEE" w:rsidP="008F2DEE">
            <w:pPr>
              <w:widowControl/>
              <w:spacing w:after="0"/>
              <w:jc w:val="left"/>
              <w:rPr>
                <w:del w:id="5673" w:author="Sam Dent" w:date="2023-09-06T09:05:00Z"/>
                <w:rFonts w:cs="Calibri"/>
                <w:color w:val="000000"/>
                <w:sz w:val="18"/>
                <w:szCs w:val="18"/>
              </w:rPr>
            </w:pPr>
            <w:del w:id="5674" w:author="Sam Dent" w:date="2023-09-06T09:05:00Z">
              <w:r w:rsidRPr="008F2DEE" w:rsidDel="00BA020C">
                <w:rPr>
                  <w:rFonts w:cs="Calibri"/>
                  <w:color w:val="000000"/>
                  <w:sz w:val="18"/>
                  <w:szCs w:val="18"/>
                </w:rPr>
                <w:delText>5.6.1 Air Sealing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30A38D5" w14:textId="21605660" w:rsidR="008F2DEE" w:rsidRPr="008F2DEE" w:rsidDel="00BA020C" w:rsidRDefault="008F2DEE" w:rsidP="008F2DEE">
            <w:pPr>
              <w:widowControl/>
              <w:spacing w:after="0"/>
              <w:jc w:val="left"/>
              <w:rPr>
                <w:del w:id="5675" w:author="Sam Dent" w:date="2023-09-06T09:05:00Z"/>
                <w:rFonts w:cs="Calibri"/>
                <w:color w:val="000000"/>
                <w:sz w:val="18"/>
                <w:szCs w:val="18"/>
              </w:rPr>
            </w:pPr>
            <w:del w:id="5676" w:author="Sam Dent" w:date="2023-09-06T09:05:00Z">
              <w:r w:rsidRPr="008F2DEE" w:rsidDel="00BA020C">
                <w:rPr>
                  <w:rFonts w:cs="Calibri"/>
                  <w:color w:val="000000"/>
                  <w:sz w:val="18"/>
                  <w:szCs w:val="18"/>
                </w:rPr>
                <w:delText>RS-SHL-AIRS-V12-230101</w:delText>
              </w:r>
            </w:del>
          </w:p>
        </w:tc>
        <w:tc>
          <w:tcPr>
            <w:tcW w:w="930" w:type="dxa"/>
            <w:tcBorders>
              <w:top w:val="nil"/>
              <w:left w:val="nil"/>
              <w:bottom w:val="single" w:sz="4" w:space="0" w:color="auto"/>
              <w:right w:val="single" w:sz="4" w:space="0" w:color="auto"/>
            </w:tcBorders>
            <w:shd w:val="clear" w:color="auto" w:fill="auto"/>
            <w:vAlign w:val="center"/>
            <w:hideMark/>
          </w:tcPr>
          <w:p w14:paraId="0A331188" w14:textId="7A536FF7" w:rsidR="008F2DEE" w:rsidRPr="008F2DEE" w:rsidDel="00BA020C" w:rsidRDefault="008F2DEE" w:rsidP="008F2DEE">
            <w:pPr>
              <w:widowControl/>
              <w:spacing w:after="0"/>
              <w:jc w:val="center"/>
              <w:rPr>
                <w:del w:id="5677" w:author="Sam Dent" w:date="2023-09-06T09:05:00Z"/>
                <w:rFonts w:cs="Calibri"/>
                <w:color w:val="000000"/>
                <w:sz w:val="18"/>
                <w:szCs w:val="18"/>
              </w:rPr>
            </w:pPr>
            <w:del w:id="5678"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4345330" w14:textId="0C2A0A47" w:rsidR="008F2DEE" w:rsidRPr="008F2DEE" w:rsidDel="00BA020C" w:rsidRDefault="008F2DEE" w:rsidP="008F2DEE">
            <w:pPr>
              <w:widowControl/>
              <w:spacing w:after="0"/>
              <w:jc w:val="left"/>
              <w:rPr>
                <w:del w:id="5679" w:author="Sam Dent" w:date="2023-09-06T09:05:00Z"/>
                <w:rFonts w:cs="Calibri"/>
                <w:color w:val="000000"/>
                <w:sz w:val="18"/>
                <w:szCs w:val="18"/>
              </w:rPr>
            </w:pPr>
            <w:del w:id="5680" w:author="Sam Dent" w:date="2023-09-06T09:05:00Z">
              <w:r w:rsidRPr="008F2DEE" w:rsidDel="00BA020C">
                <w:rPr>
                  <w:rFonts w:cs="Calibri"/>
                  <w:color w:val="000000"/>
                  <w:sz w:val="18"/>
                  <w:szCs w:val="18"/>
                </w:rPr>
                <w:delText>Addition of other fuel baselines.</w:delText>
              </w:r>
              <w:r w:rsidRPr="008F2DEE" w:rsidDel="00BA020C">
                <w:rPr>
                  <w:rFonts w:cs="Calibri"/>
                  <w:color w:val="000000"/>
                  <w:sz w:val="18"/>
                  <w:szCs w:val="18"/>
                </w:rPr>
                <w:br/>
                <w:delText>Addition of rule for unknown %Electric and Gas heat if supported by gas and electric utility.</w:delText>
              </w:r>
              <w:r w:rsidRPr="008F2DEE" w:rsidDel="00BA020C">
                <w:rPr>
                  <w:rFonts w:cs="Calibri"/>
                  <w:color w:val="000000"/>
                  <w:sz w:val="18"/>
                  <w:szCs w:val="18"/>
                </w:rPr>
                <w:br/>
                <w:delText>Update to ISR for kits.</w:delText>
              </w:r>
              <w:r w:rsidRPr="008F2DEE" w:rsidDel="00BA020C">
                <w:rPr>
                  <w:rFonts w:cs="Calibri"/>
                  <w:color w:val="000000"/>
                  <w:sz w:val="18"/>
                  <w:szCs w:val="18"/>
                </w:rPr>
                <w:br/>
                <w:delText>Split of EFLH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46684EE6" w14:textId="74F6C836" w:rsidR="008F2DEE" w:rsidRPr="008F2DEE" w:rsidDel="00BA020C" w:rsidRDefault="008F2DEE" w:rsidP="008F2DEE">
            <w:pPr>
              <w:widowControl/>
              <w:spacing w:after="0"/>
              <w:jc w:val="center"/>
              <w:rPr>
                <w:del w:id="5681" w:author="Sam Dent" w:date="2023-09-06T09:05:00Z"/>
                <w:rFonts w:cs="Calibri"/>
                <w:color w:val="000000"/>
                <w:sz w:val="18"/>
                <w:szCs w:val="18"/>
              </w:rPr>
            </w:pPr>
            <w:del w:id="5682" w:author="Sam Dent" w:date="2023-09-06T09:05:00Z">
              <w:r w:rsidRPr="008F2DEE" w:rsidDel="00BA020C">
                <w:rPr>
                  <w:rFonts w:cs="Calibri"/>
                  <w:color w:val="000000"/>
                  <w:sz w:val="18"/>
                  <w:szCs w:val="18"/>
                </w:rPr>
                <w:delText>Dependent on inputs</w:delText>
              </w:r>
            </w:del>
          </w:p>
        </w:tc>
      </w:tr>
      <w:tr w:rsidR="008F2DEE" w:rsidRPr="008F2DEE" w:rsidDel="00BA020C" w14:paraId="5DD31268" w14:textId="686A94CC" w:rsidTr="008D55F9">
        <w:trPr>
          <w:trHeight w:val="720"/>
          <w:del w:id="5683"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7DCD73DA" w14:textId="50E1A186" w:rsidR="008F2DEE" w:rsidRPr="008F2DEE" w:rsidDel="00BA020C" w:rsidRDefault="008F2DEE" w:rsidP="008F2DEE">
            <w:pPr>
              <w:widowControl/>
              <w:spacing w:after="0"/>
              <w:jc w:val="left"/>
              <w:rPr>
                <w:del w:id="5684"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DE25C71" w14:textId="7AFE6E23" w:rsidR="008F2DEE" w:rsidRPr="008F2DEE" w:rsidDel="00BA020C" w:rsidRDefault="008F2DEE" w:rsidP="008F2DEE">
            <w:pPr>
              <w:widowControl/>
              <w:spacing w:after="0"/>
              <w:jc w:val="left"/>
              <w:rPr>
                <w:del w:id="5685"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0014AC6" w14:textId="21D3A38D" w:rsidR="008F2DEE" w:rsidRPr="008F2DEE" w:rsidDel="00BA020C" w:rsidRDefault="008F2DEE" w:rsidP="008F2DEE">
            <w:pPr>
              <w:widowControl/>
              <w:spacing w:after="0"/>
              <w:jc w:val="left"/>
              <w:rPr>
                <w:del w:id="5686" w:author="Sam Dent" w:date="2023-09-06T09:05:00Z"/>
                <w:rFonts w:cs="Calibri"/>
                <w:color w:val="000000"/>
                <w:sz w:val="18"/>
                <w:szCs w:val="18"/>
              </w:rPr>
            </w:pPr>
            <w:del w:id="5687" w:author="Sam Dent" w:date="2023-09-06T09:05:00Z">
              <w:r w:rsidRPr="008F2DEE" w:rsidDel="00BA020C">
                <w:rPr>
                  <w:rFonts w:cs="Calibri"/>
                  <w:color w:val="000000"/>
                  <w:sz w:val="18"/>
                  <w:szCs w:val="18"/>
                </w:rPr>
                <w:delText>5.6.2  Basement Sidewall Insulation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4C9E3ABD" w14:textId="68B07515" w:rsidR="008F2DEE" w:rsidRPr="008F2DEE" w:rsidDel="00BA020C" w:rsidRDefault="008F2DEE" w:rsidP="008F2DEE">
            <w:pPr>
              <w:widowControl/>
              <w:spacing w:after="0"/>
              <w:jc w:val="left"/>
              <w:rPr>
                <w:del w:id="5688" w:author="Sam Dent" w:date="2023-09-06T09:05:00Z"/>
                <w:rFonts w:cs="Calibri"/>
                <w:color w:val="000000"/>
                <w:sz w:val="18"/>
                <w:szCs w:val="18"/>
              </w:rPr>
            </w:pPr>
            <w:del w:id="5689" w:author="Sam Dent" w:date="2023-09-06T09:05:00Z">
              <w:r w:rsidRPr="008F2DEE" w:rsidDel="00BA020C">
                <w:rPr>
                  <w:rFonts w:cs="Calibri"/>
                  <w:color w:val="000000"/>
                  <w:sz w:val="18"/>
                  <w:szCs w:val="18"/>
                </w:rPr>
                <w:delText>RS-SHL-BINS-V13-230101</w:delText>
              </w:r>
            </w:del>
          </w:p>
        </w:tc>
        <w:tc>
          <w:tcPr>
            <w:tcW w:w="930" w:type="dxa"/>
            <w:tcBorders>
              <w:top w:val="nil"/>
              <w:left w:val="nil"/>
              <w:bottom w:val="single" w:sz="4" w:space="0" w:color="auto"/>
              <w:right w:val="single" w:sz="4" w:space="0" w:color="auto"/>
            </w:tcBorders>
            <w:shd w:val="clear" w:color="auto" w:fill="auto"/>
            <w:vAlign w:val="center"/>
            <w:hideMark/>
          </w:tcPr>
          <w:p w14:paraId="6D402FF6" w14:textId="1897B503" w:rsidR="008F2DEE" w:rsidRPr="008F2DEE" w:rsidDel="00BA020C" w:rsidRDefault="008F2DEE" w:rsidP="008F2DEE">
            <w:pPr>
              <w:widowControl/>
              <w:spacing w:after="0"/>
              <w:jc w:val="center"/>
              <w:rPr>
                <w:del w:id="5690" w:author="Sam Dent" w:date="2023-09-06T09:05:00Z"/>
                <w:rFonts w:cs="Calibri"/>
                <w:color w:val="000000"/>
                <w:sz w:val="18"/>
                <w:szCs w:val="18"/>
              </w:rPr>
            </w:pPr>
            <w:del w:id="569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527CED1F" w14:textId="5DC36E2E" w:rsidR="008F2DEE" w:rsidRPr="008F2DEE" w:rsidDel="00BA020C" w:rsidRDefault="008F2DEE" w:rsidP="008F2DEE">
            <w:pPr>
              <w:widowControl/>
              <w:spacing w:after="0"/>
              <w:jc w:val="left"/>
              <w:rPr>
                <w:del w:id="5692" w:author="Sam Dent" w:date="2023-09-06T09:05:00Z"/>
                <w:rFonts w:cs="Calibri"/>
                <w:color w:val="000000"/>
                <w:sz w:val="18"/>
                <w:szCs w:val="18"/>
              </w:rPr>
            </w:pPr>
            <w:del w:id="5693" w:author="Sam Dent" w:date="2023-09-06T09:05:00Z">
              <w:r w:rsidRPr="008F2DEE" w:rsidDel="00BA020C">
                <w:rPr>
                  <w:rFonts w:cs="Calibri"/>
                  <w:color w:val="000000"/>
                  <w:sz w:val="18"/>
                  <w:szCs w:val="18"/>
                </w:rPr>
                <w:delText>Addition of other fuel baselines.</w:delText>
              </w:r>
              <w:r w:rsidRPr="008F2DEE" w:rsidDel="00BA020C">
                <w:rPr>
                  <w:rFonts w:cs="Calibri"/>
                  <w:color w:val="000000"/>
                  <w:sz w:val="18"/>
                  <w:szCs w:val="18"/>
                </w:rPr>
                <w:br/>
                <w:delText>Addition of rule for unknown %Electric and Gas heat if supported by gas and electric utility.</w:delText>
              </w:r>
            </w:del>
          </w:p>
        </w:tc>
        <w:tc>
          <w:tcPr>
            <w:tcW w:w="1034" w:type="dxa"/>
            <w:tcBorders>
              <w:top w:val="nil"/>
              <w:left w:val="nil"/>
              <w:bottom w:val="single" w:sz="4" w:space="0" w:color="auto"/>
              <w:right w:val="single" w:sz="4" w:space="0" w:color="auto"/>
            </w:tcBorders>
            <w:shd w:val="clear" w:color="auto" w:fill="auto"/>
            <w:vAlign w:val="center"/>
            <w:hideMark/>
          </w:tcPr>
          <w:p w14:paraId="1DA1A8BD" w14:textId="58239727" w:rsidR="008F2DEE" w:rsidRPr="008F2DEE" w:rsidDel="00BA020C" w:rsidRDefault="008F2DEE" w:rsidP="008F2DEE">
            <w:pPr>
              <w:widowControl/>
              <w:spacing w:after="0"/>
              <w:jc w:val="center"/>
              <w:rPr>
                <w:del w:id="5694" w:author="Sam Dent" w:date="2023-09-06T09:05:00Z"/>
                <w:rFonts w:cs="Calibri"/>
                <w:color w:val="000000"/>
                <w:sz w:val="18"/>
                <w:szCs w:val="18"/>
              </w:rPr>
            </w:pPr>
            <w:del w:id="5695" w:author="Sam Dent" w:date="2023-09-06T09:05:00Z">
              <w:r w:rsidRPr="008F2DEE" w:rsidDel="00BA020C">
                <w:rPr>
                  <w:rFonts w:cs="Calibri"/>
                  <w:color w:val="000000"/>
                  <w:sz w:val="18"/>
                  <w:szCs w:val="18"/>
                </w:rPr>
                <w:delText>Dependent on inputs</w:delText>
              </w:r>
            </w:del>
          </w:p>
        </w:tc>
      </w:tr>
      <w:tr w:rsidR="008F2DEE" w:rsidRPr="008F2DEE" w:rsidDel="00BA020C" w14:paraId="178E5AFD" w14:textId="5383132C" w:rsidTr="008D55F9">
        <w:trPr>
          <w:trHeight w:val="720"/>
          <w:del w:id="5696"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0575FF05" w14:textId="5BDB49F2" w:rsidR="008F2DEE" w:rsidRPr="008F2DEE" w:rsidDel="00BA020C" w:rsidRDefault="008F2DEE" w:rsidP="008F2DEE">
            <w:pPr>
              <w:widowControl/>
              <w:spacing w:after="0"/>
              <w:jc w:val="left"/>
              <w:rPr>
                <w:del w:id="5697"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1AC51120" w14:textId="06B0C214" w:rsidR="008F2DEE" w:rsidRPr="008F2DEE" w:rsidDel="00BA020C" w:rsidRDefault="008F2DEE" w:rsidP="008F2DEE">
            <w:pPr>
              <w:widowControl/>
              <w:spacing w:after="0"/>
              <w:jc w:val="left"/>
              <w:rPr>
                <w:del w:id="569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52EB5D8" w14:textId="40A4B9B5" w:rsidR="008F2DEE" w:rsidRPr="008F2DEE" w:rsidDel="00BA020C" w:rsidRDefault="008F2DEE" w:rsidP="008F2DEE">
            <w:pPr>
              <w:widowControl/>
              <w:spacing w:after="0"/>
              <w:jc w:val="left"/>
              <w:rPr>
                <w:del w:id="5699" w:author="Sam Dent" w:date="2023-09-06T09:05:00Z"/>
                <w:rFonts w:cs="Calibri"/>
                <w:color w:val="000000"/>
                <w:sz w:val="18"/>
                <w:szCs w:val="18"/>
              </w:rPr>
            </w:pPr>
            <w:del w:id="5700" w:author="Sam Dent" w:date="2023-09-06T09:05:00Z">
              <w:r w:rsidRPr="008F2DEE" w:rsidDel="00BA020C">
                <w:rPr>
                  <w:rFonts w:cs="Calibri"/>
                  <w:color w:val="000000"/>
                  <w:sz w:val="18"/>
                  <w:szCs w:val="18"/>
                </w:rPr>
                <w:delText>5.6.3 Floor Insulation Above Crawlspace</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C02E24E" w14:textId="4B447D81" w:rsidR="008F2DEE" w:rsidRPr="008F2DEE" w:rsidDel="00BA020C" w:rsidRDefault="008F2DEE" w:rsidP="008F2DEE">
            <w:pPr>
              <w:widowControl/>
              <w:spacing w:after="0"/>
              <w:jc w:val="left"/>
              <w:rPr>
                <w:del w:id="5701" w:author="Sam Dent" w:date="2023-09-06T09:05:00Z"/>
                <w:rFonts w:cs="Calibri"/>
                <w:color w:val="000000"/>
                <w:sz w:val="18"/>
                <w:szCs w:val="18"/>
              </w:rPr>
            </w:pPr>
            <w:del w:id="5702" w:author="Sam Dent" w:date="2023-09-06T09:05:00Z">
              <w:r w:rsidRPr="008F2DEE" w:rsidDel="00BA020C">
                <w:rPr>
                  <w:rFonts w:cs="Calibri"/>
                  <w:color w:val="000000"/>
                  <w:sz w:val="18"/>
                  <w:szCs w:val="18"/>
                </w:rPr>
                <w:delText>RS-SHL-FINS-V14-230101</w:delText>
              </w:r>
            </w:del>
          </w:p>
        </w:tc>
        <w:tc>
          <w:tcPr>
            <w:tcW w:w="930" w:type="dxa"/>
            <w:tcBorders>
              <w:top w:val="nil"/>
              <w:left w:val="nil"/>
              <w:bottom w:val="single" w:sz="4" w:space="0" w:color="auto"/>
              <w:right w:val="single" w:sz="4" w:space="0" w:color="auto"/>
            </w:tcBorders>
            <w:shd w:val="clear" w:color="auto" w:fill="auto"/>
            <w:vAlign w:val="center"/>
            <w:hideMark/>
          </w:tcPr>
          <w:p w14:paraId="55B0A513" w14:textId="29767DA8" w:rsidR="008F2DEE" w:rsidRPr="008F2DEE" w:rsidDel="00BA020C" w:rsidRDefault="008F2DEE" w:rsidP="008F2DEE">
            <w:pPr>
              <w:widowControl/>
              <w:spacing w:after="0"/>
              <w:jc w:val="center"/>
              <w:rPr>
                <w:del w:id="5703" w:author="Sam Dent" w:date="2023-09-06T09:05:00Z"/>
                <w:rFonts w:cs="Calibri"/>
                <w:color w:val="000000"/>
                <w:sz w:val="18"/>
                <w:szCs w:val="18"/>
              </w:rPr>
            </w:pPr>
            <w:del w:id="5704"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4B9A277" w14:textId="67EF43A2" w:rsidR="008F2DEE" w:rsidRPr="008F2DEE" w:rsidDel="00BA020C" w:rsidRDefault="008F2DEE" w:rsidP="008F2DEE">
            <w:pPr>
              <w:widowControl/>
              <w:spacing w:after="0"/>
              <w:jc w:val="left"/>
              <w:rPr>
                <w:del w:id="5705" w:author="Sam Dent" w:date="2023-09-06T09:05:00Z"/>
                <w:rFonts w:cs="Calibri"/>
                <w:color w:val="000000"/>
                <w:sz w:val="18"/>
                <w:szCs w:val="18"/>
              </w:rPr>
            </w:pPr>
            <w:del w:id="5706" w:author="Sam Dent" w:date="2023-09-06T09:05:00Z">
              <w:r w:rsidRPr="008F2DEE" w:rsidDel="00BA020C">
                <w:rPr>
                  <w:rFonts w:cs="Calibri"/>
                  <w:color w:val="000000"/>
                  <w:sz w:val="18"/>
                  <w:szCs w:val="18"/>
                </w:rPr>
                <w:delText>Addition of other fuel baselines.</w:delText>
              </w:r>
              <w:r w:rsidRPr="008F2DEE" w:rsidDel="00BA020C">
                <w:rPr>
                  <w:rFonts w:cs="Calibri"/>
                  <w:color w:val="000000"/>
                  <w:sz w:val="18"/>
                  <w:szCs w:val="18"/>
                </w:rPr>
                <w:br/>
                <w:delText>Addition of rule for unknown %Electric and Gas heat if supported by gas and electric utility.</w:delText>
              </w:r>
            </w:del>
          </w:p>
        </w:tc>
        <w:tc>
          <w:tcPr>
            <w:tcW w:w="1034" w:type="dxa"/>
            <w:tcBorders>
              <w:top w:val="nil"/>
              <w:left w:val="nil"/>
              <w:bottom w:val="single" w:sz="4" w:space="0" w:color="auto"/>
              <w:right w:val="single" w:sz="4" w:space="0" w:color="auto"/>
            </w:tcBorders>
            <w:shd w:val="clear" w:color="auto" w:fill="auto"/>
            <w:vAlign w:val="center"/>
            <w:hideMark/>
          </w:tcPr>
          <w:p w14:paraId="109AA3E6" w14:textId="3AE3E2DD" w:rsidR="008F2DEE" w:rsidRPr="008F2DEE" w:rsidDel="00BA020C" w:rsidRDefault="008F2DEE" w:rsidP="008F2DEE">
            <w:pPr>
              <w:widowControl/>
              <w:spacing w:after="0"/>
              <w:jc w:val="center"/>
              <w:rPr>
                <w:del w:id="5707" w:author="Sam Dent" w:date="2023-09-06T09:05:00Z"/>
                <w:rFonts w:cs="Calibri"/>
                <w:color w:val="000000"/>
                <w:sz w:val="18"/>
                <w:szCs w:val="18"/>
              </w:rPr>
            </w:pPr>
            <w:del w:id="5708" w:author="Sam Dent" w:date="2023-09-06T09:05:00Z">
              <w:r w:rsidRPr="008F2DEE" w:rsidDel="00BA020C">
                <w:rPr>
                  <w:rFonts w:cs="Calibri"/>
                  <w:color w:val="000000"/>
                  <w:sz w:val="18"/>
                  <w:szCs w:val="18"/>
                </w:rPr>
                <w:delText>Dependent on inputs</w:delText>
              </w:r>
            </w:del>
          </w:p>
        </w:tc>
      </w:tr>
      <w:tr w:rsidR="008F2DEE" w:rsidRPr="008F2DEE" w:rsidDel="00BA020C" w14:paraId="7F451AA9" w14:textId="7C7A078B" w:rsidTr="008D55F9">
        <w:trPr>
          <w:trHeight w:val="720"/>
          <w:del w:id="5709"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4B456ABC" w14:textId="6683657C" w:rsidR="008F2DEE" w:rsidRPr="008F2DEE" w:rsidDel="00BA020C" w:rsidRDefault="008F2DEE" w:rsidP="008F2DEE">
            <w:pPr>
              <w:widowControl/>
              <w:spacing w:after="0"/>
              <w:jc w:val="left"/>
              <w:rPr>
                <w:del w:id="5710"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11C8B6F" w14:textId="59D93278" w:rsidR="008F2DEE" w:rsidRPr="008F2DEE" w:rsidDel="00BA020C" w:rsidRDefault="008F2DEE" w:rsidP="008F2DEE">
            <w:pPr>
              <w:widowControl/>
              <w:spacing w:after="0"/>
              <w:jc w:val="left"/>
              <w:rPr>
                <w:del w:id="571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F1DF2B1" w14:textId="3B6CC1FD" w:rsidR="008F2DEE" w:rsidRPr="008F2DEE" w:rsidDel="00BA020C" w:rsidRDefault="008F2DEE" w:rsidP="008F2DEE">
            <w:pPr>
              <w:widowControl/>
              <w:spacing w:after="0"/>
              <w:jc w:val="left"/>
              <w:rPr>
                <w:del w:id="5712" w:author="Sam Dent" w:date="2023-09-06T09:05:00Z"/>
                <w:rFonts w:cs="Calibri"/>
                <w:color w:val="000000"/>
                <w:sz w:val="18"/>
                <w:szCs w:val="18"/>
              </w:rPr>
            </w:pPr>
            <w:del w:id="5713" w:author="Sam Dent" w:date="2023-09-06T09:05:00Z">
              <w:r w:rsidRPr="008F2DEE" w:rsidDel="00BA020C">
                <w:rPr>
                  <w:rFonts w:cs="Calibri"/>
                  <w:color w:val="000000"/>
                  <w:sz w:val="18"/>
                  <w:szCs w:val="18"/>
                </w:rPr>
                <w:delText>5.6.4 Wall Insulation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3AF47A8B" w14:textId="781F2F67" w:rsidR="008F2DEE" w:rsidRPr="008F2DEE" w:rsidDel="00BA020C" w:rsidRDefault="008F2DEE" w:rsidP="008F2DEE">
            <w:pPr>
              <w:widowControl/>
              <w:spacing w:after="0"/>
              <w:jc w:val="left"/>
              <w:rPr>
                <w:del w:id="5714" w:author="Sam Dent" w:date="2023-09-06T09:05:00Z"/>
                <w:rFonts w:cs="Calibri"/>
                <w:color w:val="000000"/>
                <w:sz w:val="18"/>
                <w:szCs w:val="18"/>
              </w:rPr>
            </w:pPr>
            <w:del w:id="5715" w:author="Sam Dent" w:date="2023-09-06T09:05:00Z">
              <w:r w:rsidRPr="008F2DEE" w:rsidDel="00BA020C">
                <w:rPr>
                  <w:rFonts w:cs="Calibri"/>
                  <w:color w:val="000000"/>
                  <w:sz w:val="18"/>
                  <w:szCs w:val="18"/>
                </w:rPr>
                <w:delText>RS-SHL-WINS-V12-230101</w:delText>
              </w:r>
            </w:del>
          </w:p>
        </w:tc>
        <w:tc>
          <w:tcPr>
            <w:tcW w:w="930" w:type="dxa"/>
            <w:tcBorders>
              <w:top w:val="nil"/>
              <w:left w:val="nil"/>
              <w:bottom w:val="single" w:sz="4" w:space="0" w:color="auto"/>
              <w:right w:val="single" w:sz="4" w:space="0" w:color="auto"/>
            </w:tcBorders>
            <w:shd w:val="clear" w:color="auto" w:fill="auto"/>
            <w:vAlign w:val="center"/>
            <w:hideMark/>
          </w:tcPr>
          <w:p w14:paraId="500E0548" w14:textId="10450C00" w:rsidR="008F2DEE" w:rsidRPr="008F2DEE" w:rsidDel="00BA020C" w:rsidRDefault="008F2DEE" w:rsidP="008F2DEE">
            <w:pPr>
              <w:widowControl/>
              <w:spacing w:after="0"/>
              <w:jc w:val="center"/>
              <w:rPr>
                <w:del w:id="5716" w:author="Sam Dent" w:date="2023-09-06T09:05:00Z"/>
                <w:rFonts w:cs="Calibri"/>
                <w:color w:val="000000"/>
                <w:sz w:val="18"/>
                <w:szCs w:val="18"/>
              </w:rPr>
            </w:pPr>
            <w:del w:id="5717"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4ED6C61" w14:textId="0615A4D9" w:rsidR="008F2DEE" w:rsidRPr="008F2DEE" w:rsidDel="00BA020C" w:rsidRDefault="008F2DEE" w:rsidP="008F2DEE">
            <w:pPr>
              <w:widowControl/>
              <w:spacing w:after="0"/>
              <w:jc w:val="left"/>
              <w:rPr>
                <w:del w:id="5718" w:author="Sam Dent" w:date="2023-09-06T09:05:00Z"/>
                <w:rFonts w:cs="Calibri"/>
                <w:color w:val="000000"/>
                <w:sz w:val="18"/>
                <w:szCs w:val="18"/>
              </w:rPr>
            </w:pPr>
            <w:del w:id="5719" w:author="Sam Dent" w:date="2023-09-06T09:05:00Z">
              <w:r w:rsidRPr="008F2DEE" w:rsidDel="00BA020C">
                <w:rPr>
                  <w:rFonts w:cs="Calibri"/>
                  <w:color w:val="000000"/>
                  <w:sz w:val="18"/>
                  <w:szCs w:val="18"/>
                </w:rPr>
                <w:delText>Addition of other fuel baselines.</w:delText>
              </w:r>
              <w:r w:rsidRPr="008F2DEE" w:rsidDel="00BA020C">
                <w:rPr>
                  <w:rFonts w:cs="Calibri"/>
                  <w:color w:val="000000"/>
                  <w:sz w:val="18"/>
                  <w:szCs w:val="18"/>
                </w:rPr>
                <w:br/>
                <w:delText>Addition of rule for unknown %Electric and Gas heat if supported by gas and electric utility.</w:delText>
              </w:r>
            </w:del>
          </w:p>
        </w:tc>
        <w:tc>
          <w:tcPr>
            <w:tcW w:w="1034" w:type="dxa"/>
            <w:tcBorders>
              <w:top w:val="nil"/>
              <w:left w:val="nil"/>
              <w:bottom w:val="single" w:sz="4" w:space="0" w:color="auto"/>
              <w:right w:val="single" w:sz="4" w:space="0" w:color="auto"/>
            </w:tcBorders>
            <w:shd w:val="clear" w:color="auto" w:fill="auto"/>
            <w:vAlign w:val="center"/>
            <w:hideMark/>
          </w:tcPr>
          <w:p w14:paraId="63639B2E" w14:textId="4F2C95C2" w:rsidR="008F2DEE" w:rsidRPr="008F2DEE" w:rsidDel="00BA020C" w:rsidRDefault="008F2DEE" w:rsidP="008F2DEE">
            <w:pPr>
              <w:widowControl/>
              <w:spacing w:after="0"/>
              <w:jc w:val="center"/>
              <w:rPr>
                <w:del w:id="5720" w:author="Sam Dent" w:date="2023-09-06T09:05:00Z"/>
                <w:rFonts w:cs="Calibri"/>
                <w:color w:val="000000"/>
                <w:sz w:val="18"/>
                <w:szCs w:val="18"/>
              </w:rPr>
            </w:pPr>
            <w:del w:id="5721" w:author="Sam Dent" w:date="2023-09-06T09:05:00Z">
              <w:r w:rsidRPr="008F2DEE" w:rsidDel="00BA020C">
                <w:rPr>
                  <w:rFonts w:cs="Calibri"/>
                  <w:color w:val="000000"/>
                  <w:sz w:val="18"/>
                  <w:szCs w:val="18"/>
                </w:rPr>
                <w:delText>Dependent on inputs</w:delText>
              </w:r>
            </w:del>
          </w:p>
        </w:tc>
      </w:tr>
      <w:tr w:rsidR="008F2DEE" w:rsidRPr="008F2DEE" w:rsidDel="00BA020C" w14:paraId="040EECA9" w14:textId="0BA3B355" w:rsidTr="008D55F9">
        <w:trPr>
          <w:trHeight w:val="720"/>
          <w:del w:id="5722"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191CB544" w14:textId="7080580E" w:rsidR="008F2DEE" w:rsidRPr="008F2DEE" w:rsidDel="00BA020C" w:rsidRDefault="008F2DEE" w:rsidP="008F2DEE">
            <w:pPr>
              <w:widowControl/>
              <w:spacing w:after="0"/>
              <w:jc w:val="left"/>
              <w:rPr>
                <w:del w:id="5723"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7D62AC85" w14:textId="06BEF4F8" w:rsidR="008F2DEE" w:rsidRPr="008F2DEE" w:rsidDel="00BA020C" w:rsidRDefault="008F2DEE" w:rsidP="008F2DEE">
            <w:pPr>
              <w:widowControl/>
              <w:spacing w:after="0"/>
              <w:jc w:val="left"/>
              <w:rPr>
                <w:del w:id="5724"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D815AB5" w14:textId="35DD472D" w:rsidR="008F2DEE" w:rsidRPr="008F2DEE" w:rsidDel="00BA020C" w:rsidRDefault="008F2DEE" w:rsidP="008F2DEE">
            <w:pPr>
              <w:widowControl/>
              <w:spacing w:after="0"/>
              <w:jc w:val="left"/>
              <w:rPr>
                <w:del w:id="5725" w:author="Sam Dent" w:date="2023-09-06T09:05:00Z"/>
                <w:rFonts w:cs="Calibri"/>
                <w:color w:val="000000"/>
                <w:sz w:val="18"/>
                <w:szCs w:val="18"/>
              </w:rPr>
            </w:pPr>
            <w:del w:id="5726" w:author="Sam Dent" w:date="2023-09-06T09:05:00Z">
              <w:r w:rsidRPr="008F2DEE" w:rsidDel="00BA020C">
                <w:rPr>
                  <w:rFonts w:cs="Calibri"/>
                  <w:color w:val="000000"/>
                  <w:sz w:val="18"/>
                  <w:szCs w:val="18"/>
                </w:rPr>
                <w:delText>5.6.5 Ceiling/Attic Insulation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7681BD46" w14:textId="7A5480D5" w:rsidR="008F2DEE" w:rsidRPr="008F2DEE" w:rsidDel="00BA020C" w:rsidRDefault="008F2DEE" w:rsidP="008F2DEE">
            <w:pPr>
              <w:widowControl/>
              <w:spacing w:after="0"/>
              <w:jc w:val="left"/>
              <w:rPr>
                <w:del w:id="5727" w:author="Sam Dent" w:date="2023-09-06T09:05:00Z"/>
                <w:rFonts w:cs="Calibri"/>
                <w:color w:val="000000"/>
                <w:sz w:val="18"/>
                <w:szCs w:val="18"/>
              </w:rPr>
            </w:pPr>
            <w:del w:id="5728" w:author="Sam Dent" w:date="2023-09-06T09:05:00Z">
              <w:r w:rsidRPr="008F2DEE" w:rsidDel="00BA020C">
                <w:rPr>
                  <w:rFonts w:cs="Calibri"/>
                  <w:color w:val="000000"/>
                  <w:sz w:val="18"/>
                  <w:szCs w:val="18"/>
                </w:rPr>
                <w:delText>RS-SHL-AINS-V06-230101</w:delText>
              </w:r>
            </w:del>
          </w:p>
        </w:tc>
        <w:tc>
          <w:tcPr>
            <w:tcW w:w="930" w:type="dxa"/>
            <w:tcBorders>
              <w:top w:val="nil"/>
              <w:left w:val="nil"/>
              <w:bottom w:val="single" w:sz="4" w:space="0" w:color="auto"/>
              <w:right w:val="single" w:sz="4" w:space="0" w:color="auto"/>
            </w:tcBorders>
            <w:shd w:val="clear" w:color="auto" w:fill="auto"/>
            <w:vAlign w:val="center"/>
            <w:hideMark/>
          </w:tcPr>
          <w:p w14:paraId="6A47195E" w14:textId="11BC6112" w:rsidR="008F2DEE" w:rsidRPr="008F2DEE" w:rsidDel="00BA020C" w:rsidRDefault="008F2DEE" w:rsidP="008F2DEE">
            <w:pPr>
              <w:widowControl/>
              <w:spacing w:after="0"/>
              <w:jc w:val="center"/>
              <w:rPr>
                <w:del w:id="5729" w:author="Sam Dent" w:date="2023-09-06T09:05:00Z"/>
                <w:rFonts w:cs="Calibri"/>
                <w:color w:val="000000"/>
                <w:sz w:val="18"/>
                <w:szCs w:val="18"/>
              </w:rPr>
            </w:pPr>
            <w:del w:id="5730"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44A51D90" w14:textId="1BAFDB33" w:rsidR="008F2DEE" w:rsidRPr="008F2DEE" w:rsidDel="00BA020C" w:rsidRDefault="008F2DEE" w:rsidP="008F2DEE">
            <w:pPr>
              <w:widowControl/>
              <w:spacing w:after="0"/>
              <w:jc w:val="left"/>
              <w:rPr>
                <w:del w:id="5731" w:author="Sam Dent" w:date="2023-09-06T09:05:00Z"/>
                <w:rFonts w:cs="Calibri"/>
                <w:color w:val="000000"/>
                <w:sz w:val="18"/>
                <w:szCs w:val="18"/>
              </w:rPr>
            </w:pPr>
            <w:del w:id="5732" w:author="Sam Dent" w:date="2023-09-06T09:05:00Z">
              <w:r w:rsidRPr="008F2DEE" w:rsidDel="00BA020C">
                <w:rPr>
                  <w:rFonts w:cs="Calibri"/>
                  <w:color w:val="000000"/>
                  <w:sz w:val="18"/>
                  <w:szCs w:val="18"/>
                </w:rPr>
                <w:delText>Addition of other fuel baselines.</w:delText>
              </w:r>
              <w:r w:rsidRPr="008F2DEE" w:rsidDel="00BA020C">
                <w:rPr>
                  <w:rFonts w:cs="Calibri"/>
                  <w:color w:val="000000"/>
                  <w:sz w:val="18"/>
                  <w:szCs w:val="18"/>
                </w:rPr>
                <w:br/>
                <w:delText>Addition of rule for unknown %Electric and Gas heat if supported by gas and electric utility.</w:delText>
              </w:r>
            </w:del>
          </w:p>
        </w:tc>
        <w:tc>
          <w:tcPr>
            <w:tcW w:w="1034" w:type="dxa"/>
            <w:tcBorders>
              <w:top w:val="nil"/>
              <w:left w:val="nil"/>
              <w:bottom w:val="single" w:sz="4" w:space="0" w:color="auto"/>
              <w:right w:val="single" w:sz="4" w:space="0" w:color="auto"/>
            </w:tcBorders>
            <w:shd w:val="clear" w:color="auto" w:fill="auto"/>
            <w:vAlign w:val="center"/>
            <w:hideMark/>
          </w:tcPr>
          <w:p w14:paraId="0D6C052B" w14:textId="7105EEB6" w:rsidR="008F2DEE" w:rsidRPr="008F2DEE" w:rsidDel="00BA020C" w:rsidRDefault="008F2DEE" w:rsidP="008F2DEE">
            <w:pPr>
              <w:widowControl/>
              <w:spacing w:after="0"/>
              <w:jc w:val="center"/>
              <w:rPr>
                <w:del w:id="5733" w:author="Sam Dent" w:date="2023-09-06T09:05:00Z"/>
                <w:rFonts w:cs="Calibri"/>
                <w:color w:val="000000"/>
                <w:sz w:val="18"/>
                <w:szCs w:val="18"/>
              </w:rPr>
            </w:pPr>
            <w:del w:id="5734" w:author="Sam Dent" w:date="2023-09-06T09:05:00Z">
              <w:r w:rsidRPr="008F2DEE" w:rsidDel="00BA020C">
                <w:rPr>
                  <w:rFonts w:cs="Calibri"/>
                  <w:color w:val="000000"/>
                  <w:sz w:val="18"/>
                  <w:szCs w:val="18"/>
                </w:rPr>
                <w:delText>Dependent on inputs</w:delText>
              </w:r>
            </w:del>
          </w:p>
        </w:tc>
      </w:tr>
      <w:tr w:rsidR="008F2DEE" w:rsidRPr="008F2DEE" w:rsidDel="00BA020C" w14:paraId="365CD7E6" w14:textId="589DAA38" w:rsidTr="008D55F9">
        <w:trPr>
          <w:trHeight w:val="720"/>
          <w:del w:id="5735"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4B99BF0C" w14:textId="2223770F" w:rsidR="008F2DEE" w:rsidRPr="008F2DEE" w:rsidDel="00BA020C" w:rsidRDefault="008F2DEE" w:rsidP="008F2DEE">
            <w:pPr>
              <w:widowControl/>
              <w:spacing w:after="0"/>
              <w:jc w:val="left"/>
              <w:rPr>
                <w:del w:id="5736"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64431D47" w14:textId="459B303F" w:rsidR="008F2DEE" w:rsidRPr="008F2DEE" w:rsidDel="00BA020C" w:rsidRDefault="008F2DEE" w:rsidP="008F2DEE">
            <w:pPr>
              <w:widowControl/>
              <w:spacing w:after="0"/>
              <w:jc w:val="left"/>
              <w:rPr>
                <w:del w:id="5737"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C71889" w14:textId="4CED6791" w:rsidR="008F2DEE" w:rsidRPr="008F2DEE" w:rsidDel="00BA020C" w:rsidRDefault="008F2DEE" w:rsidP="008F2DEE">
            <w:pPr>
              <w:widowControl/>
              <w:spacing w:after="0"/>
              <w:jc w:val="left"/>
              <w:rPr>
                <w:del w:id="5738" w:author="Sam Dent" w:date="2023-09-06T09:05:00Z"/>
                <w:rFonts w:cs="Calibri"/>
                <w:color w:val="000000"/>
                <w:sz w:val="18"/>
                <w:szCs w:val="18"/>
              </w:rPr>
            </w:pPr>
            <w:del w:id="5739" w:author="Sam Dent" w:date="2023-09-06T09:05:00Z">
              <w:r w:rsidRPr="008F2DEE" w:rsidDel="00BA020C">
                <w:rPr>
                  <w:rFonts w:cs="Calibri"/>
                  <w:color w:val="000000"/>
                  <w:sz w:val="18"/>
                  <w:szCs w:val="18"/>
                </w:rPr>
                <w:delText>5.6.6 Rim/Band Joist Insulation</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5A05479D" w14:textId="1D193CA1" w:rsidR="008F2DEE" w:rsidRPr="008F2DEE" w:rsidDel="00BA020C" w:rsidRDefault="008F2DEE" w:rsidP="008F2DEE">
            <w:pPr>
              <w:widowControl/>
              <w:spacing w:after="0"/>
              <w:jc w:val="left"/>
              <w:rPr>
                <w:del w:id="5740" w:author="Sam Dent" w:date="2023-09-06T09:05:00Z"/>
                <w:rFonts w:cs="Calibri"/>
                <w:color w:val="000000"/>
                <w:sz w:val="18"/>
                <w:szCs w:val="18"/>
              </w:rPr>
            </w:pPr>
            <w:del w:id="5741" w:author="Sam Dent" w:date="2023-09-06T09:05:00Z">
              <w:r w:rsidRPr="008F2DEE" w:rsidDel="00BA020C">
                <w:rPr>
                  <w:rFonts w:cs="Calibri"/>
                  <w:color w:val="000000"/>
                  <w:sz w:val="18"/>
                  <w:szCs w:val="18"/>
                </w:rPr>
                <w:delText>RS-SHL-RINS-V05-230101</w:delText>
              </w:r>
            </w:del>
          </w:p>
        </w:tc>
        <w:tc>
          <w:tcPr>
            <w:tcW w:w="930" w:type="dxa"/>
            <w:tcBorders>
              <w:top w:val="nil"/>
              <w:left w:val="nil"/>
              <w:bottom w:val="single" w:sz="4" w:space="0" w:color="auto"/>
              <w:right w:val="single" w:sz="4" w:space="0" w:color="auto"/>
            </w:tcBorders>
            <w:shd w:val="clear" w:color="auto" w:fill="auto"/>
            <w:vAlign w:val="center"/>
            <w:hideMark/>
          </w:tcPr>
          <w:p w14:paraId="17993804" w14:textId="2CEF592E" w:rsidR="008F2DEE" w:rsidRPr="008F2DEE" w:rsidDel="00BA020C" w:rsidRDefault="008F2DEE" w:rsidP="008F2DEE">
            <w:pPr>
              <w:widowControl/>
              <w:spacing w:after="0"/>
              <w:jc w:val="center"/>
              <w:rPr>
                <w:del w:id="5742" w:author="Sam Dent" w:date="2023-09-06T09:05:00Z"/>
                <w:rFonts w:cs="Calibri"/>
                <w:color w:val="000000"/>
                <w:sz w:val="18"/>
                <w:szCs w:val="18"/>
              </w:rPr>
            </w:pPr>
            <w:del w:id="5743"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C06AD18" w14:textId="41077235" w:rsidR="008F2DEE" w:rsidRPr="008F2DEE" w:rsidDel="00BA020C" w:rsidRDefault="008F2DEE" w:rsidP="008F2DEE">
            <w:pPr>
              <w:widowControl/>
              <w:spacing w:after="0"/>
              <w:jc w:val="left"/>
              <w:rPr>
                <w:del w:id="5744" w:author="Sam Dent" w:date="2023-09-06T09:05:00Z"/>
                <w:rFonts w:cs="Calibri"/>
                <w:color w:val="000000"/>
                <w:sz w:val="18"/>
                <w:szCs w:val="18"/>
              </w:rPr>
            </w:pPr>
            <w:del w:id="5745" w:author="Sam Dent" w:date="2023-09-06T09:05:00Z">
              <w:r w:rsidRPr="008F2DEE" w:rsidDel="00BA020C">
                <w:rPr>
                  <w:rFonts w:cs="Calibri"/>
                  <w:color w:val="000000"/>
                  <w:sz w:val="18"/>
                  <w:szCs w:val="18"/>
                </w:rPr>
                <w:delText>Addition of other fuel baselines.</w:delText>
              </w:r>
              <w:r w:rsidRPr="008F2DEE" w:rsidDel="00BA020C">
                <w:rPr>
                  <w:rFonts w:cs="Calibri"/>
                  <w:color w:val="000000"/>
                  <w:sz w:val="18"/>
                  <w:szCs w:val="18"/>
                </w:rPr>
                <w:br/>
                <w:delText>Addition of rule for unknown %Electric and Gas heat if supported by gas and electric utility.</w:delText>
              </w:r>
            </w:del>
          </w:p>
        </w:tc>
        <w:tc>
          <w:tcPr>
            <w:tcW w:w="1034" w:type="dxa"/>
            <w:tcBorders>
              <w:top w:val="nil"/>
              <w:left w:val="nil"/>
              <w:bottom w:val="single" w:sz="4" w:space="0" w:color="auto"/>
              <w:right w:val="single" w:sz="4" w:space="0" w:color="auto"/>
            </w:tcBorders>
            <w:shd w:val="clear" w:color="auto" w:fill="auto"/>
            <w:vAlign w:val="center"/>
            <w:hideMark/>
          </w:tcPr>
          <w:p w14:paraId="572B6209" w14:textId="24D69EFA" w:rsidR="008F2DEE" w:rsidRPr="008F2DEE" w:rsidDel="00BA020C" w:rsidRDefault="008F2DEE" w:rsidP="008F2DEE">
            <w:pPr>
              <w:widowControl/>
              <w:spacing w:after="0"/>
              <w:jc w:val="center"/>
              <w:rPr>
                <w:del w:id="5746" w:author="Sam Dent" w:date="2023-09-06T09:05:00Z"/>
                <w:rFonts w:cs="Calibri"/>
                <w:color w:val="000000"/>
                <w:sz w:val="18"/>
                <w:szCs w:val="18"/>
              </w:rPr>
            </w:pPr>
            <w:del w:id="5747" w:author="Sam Dent" w:date="2023-09-06T09:05:00Z">
              <w:r w:rsidRPr="008F2DEE" w:rsidDel="00BA020C">
                <w:rPr>
                  <w:rFonts w:cs="Calibri"/>
                  <w:color w:val="000000"/>
                  <w:sz w:val="18"/>
                  <w:szCs w:val="18"/>
                </w:rPr>
                <w:delText>Dependent on inputs</w:delText>
              </w:r>
            </w:del>
          </w:p>
        </w:tc>
      </w:tr>
      <w:tr w:rsidR="008F2DEE" w:rsidRPr="008F2DEE" w:rsidDel="00BA020C" w14:paraId="5274A5EC" w14:textId="21CB6954" w:rsidTr="008D55F9">
        <w:trPr>
          <w:trHeight w:val="480"/>
          <w:del w:id="5748"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22D36A39" w14:textId="33981889" w:rsidR="008F2DEE" w:rsidRPr="008F2DEE" w:rsidDel="00BA020C" w:rsidRDefault="008F2DEE" w:rsidP="008F2DEE">
            <w:pPr>
              <w:widowControl/>
              <w:spacing w:after="0"/>
              <w:jc w:val="left"/>
              <w:rPr>
                <w:del w:id="5749"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239ED41E" w14:textId="6CF212B6" w:rsidR="008F2DEE" w:rsidRPr="008F2DEE" w:rsidDel="00BA020C" w:rsidRDefault="008F2DEE" w:rsidP="008F2DEE">
            <w:pPr>
              <w:widowControl/>
              <w:spacing w:after="0"/>
              <w:jc w:val="left"/>
              <w:rPr>
                <w:del w:id="5750"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F3C3A59" w14:textId="22E8C692" w:rsidR="008F2DEE" w:rsidRPr="008F2DEE" w:rsidDel="00BA020C" w:rsidRDefault="008F2DEE" w:rsidP="008F2DEE">
            <w:pPr>
              <w:widowControl/>
              <w:spacing w:after="0"/>
              <w:jc w:val="left"/>
              <w:rPr>
                <w:del w:id="5751" w:author="Sam Dent" w:date="2023-09-06T09:05:00Z"/>
                <w:rFonts w:cs="Calibri"/>
                <w:color w:val="000000"/>
                <w:sz w:val="18"/>
                <w:szCs w:val="18"/>
              </w:rPr>
            </w:pPr>
            <w:del w:id="5752" w:author="Sam Dent" w:date="2023-09-06T09:05:00Z">
              <w:r w:rsidRPr="008F2DEE" w:rsidDel="00BA020C">
                <w:rPr>
                  <w:rFonts w:cs="Calibri"/>
                  <w:color w:val="000000"/>
                  <w:sz w:val="18"/>
                  <w:szCs w:val="18"/>
                </w:rPr>
                <w:delText>5.6.7 Low-E Storm Window</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4972BB1" w14:textId="168868E5" w:rsidR="008F2DEE" w:rsidRPr="008F2DEE" w:rsidDel="00BA020C" w:rsidRDefault="008F2DEE" w:rsidP="008F2DEE">
            <w:pPr>
              <w:widowControl/>
              <w:spacing w:after="0"/>
              <w:jc w:val="left"/>
              <w:rPr>
                <w:del w:id="5753" w:author="Sam Dent" w:date="2023-09-06T09:05:00Z"/>
                <w:rFonts w:cs="Calibri"/>
                <w:color w:val="000000"/>
                <w:sz w:val="18"/>
                <w:szCs w:val="18"/>
              </w:rPr>
            </w:pPr>
            <w:del w:id="5754" w:author="Sam Dent" w:date="2023-09-06T09:05:00Z">
              <w:r w:rsidRPr="008F2DEE" w:rsidDel="00BA020C">
                <w:rPr>
                  <w:rFonts w:cs="Calibri"/>
                  <w:color w:val="000000"/>
                  <w:sz w:val="18"/>
                  <w:szCs w:val="18"/>
                </w:rPr>
                <w:delText>RS-SHL-LESW-V02-230101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16740A75" w14:textId="741EE901" w:rsidR="008F2DEE" w:rsidRPr="008F2DEE" w:rsidDel="00BA020C" w:rsidRDefault="008F2DEE" w:rsidP="008F2DEE">
            <w:pPr>
              <w:widowControl/>
              <w:spacing w:after="0"/>
              <w:jc w:val="center"/>
              <w:rPr>
                <w:del w:id="5755" w:author="Sam Dent" w:date="2023-09-06T09:05:00Z"/>
                <w:rFonts w:cs="Calibri"/>
                <w:color w:val="000000"/>
                <w:sz w:val="18"/>
                <w:szCs w:val="18"/>
              </w:rPr>
            </w:pPr>
            <w:del w:id="5756"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7CC1E638" w14:textId="5D6513B2" w:rsidR="008F2DEE" w:rsidRPr="008F2DEE" w:rsidDel="00BA020C" w:rsidRDefault="008F2DEE" w:rsidP="008F2DEE">
            <w:pPr>
              <w:widowControl/>
              <w:spacing w:after="0"/>
              <w:jc w:val="left"/>
              <w:rPr>
                <w:del w:id="5757" w:author="Sam Dent" w:date="2023-09-06T09:05:00Z"/>
                <w:rFonts w:cs="Calibri"/>
                <w:color w:val="000000"/>
                <w:sz w:val="18"/>
                <w:szCs w:val="18"/>
              </w:rPr>
            </w:pPr>
            <w:del w:id="5758" w:author="Sam Dent" w:date="2023-09-06T09:05:00Z">
              <w:r w:rsidRPr="008F2DEE" w:rsidDel="00BA020C">
                <w:rPr>
                  <w:rFonts w:cs="Calibri"/>
                  <w:color w:val="000000"/>
                  <w:sz w:val="18"/>
                  <w:szCs w:val="18"/>
                </w:rPr>
                <w:delText>Split of EFLH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35A9E9A1" w14:textId="79ED5B10" w:rsidR="008F2DEE" w:rsidRPr="008F2DEE" w:rsidDel="00BA020C" w:rsidRDefault="008F2DEE" w:rsidP="008F2DEE">
            <w:pPr>
              <w:widowControl/>
              <w:spacing w:after="0"/>
              <w:jc w:val="center"/>
              <w:rPr>
                <w:del w:id="5759" w:author="Sam Dent" w:date="2023-09-06T09:05:00Z"/>
                <w:rFonts w:cs="Calibri"/>
                <w:color w:val="000000"/>
                <w:sz w:val="18"/>
                <w:szCs w:val="18"/>
              </w:rPr>
            </w:pPr>
            <w:del w:id="5760" w:author="Sam Dent" w:date="2023-09-06T09:05:00Z">
              <w:r w:rsidRPr="008F2DEE" w:rsidDel="00BA020C">
                <w:rPr>
                  <w:rFonts w:cs="Calibri"/>
                  <w:color w:val="000000"/>
                  <w:sz w:val="18"/>
                  <w:szCs w:val="18"/>
                </w:rPr>
                <w:delText>N/A</w:delText>
              </w:r>
            </w:del>
          </w:p>
        </w:tc>
      </w:tr>
      <w:tr w:rsidR="008F2DEE" w:rsidRPr="008F2DEE" w:rsidDel="00BA020C" w14:paraId="234126AB" w14:textId="4D7B0226" w:rsidTr="008D55F9">
        <w:trPr>
          <w:trHeight w:val="480"/>
          <w:del w:id="5761"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600E1FCE" w14:textId="13948061" w:rsidR="008F2DEE" w:rsidRPr="008F2DEE" w:rsidDel="00BA020C" w:rsidRDefault="008F2DEE" w:rsidP="008F2DEE">
            <w:pPr>
              <w:widowControl/>
              <w:spacing w:after="0"/>
              <w:jc w:val="left"/>
              <w:rPr>
                <w:del w:id="5762"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18E71035" w14:textId="430DB9F1" w:rsidR="008F2DEE" w:rsidRPr="008F2DEE" w:rsidDel="00BA020C" w:rsidRDefault="008F2DEE" w:rsidP="008F2DEE">
            <w:pPr>
              <w:widowControl/>
              <w:spacing w:after="0"/>
              <w:jc w:val="left"/>
              <w:rPr>
                <w:del w:id="5763"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3658A15" w14:textId="0F4C859B" w:rsidR="008F2DEE" w:rsidRPr="008F2DEE" w:rsidDel="00BA020C" w:rsidRDefault="008F2DEE" w:rsidP="008F2DEE">
            <w:pPr>
              <w:widowControl/>
              <w:spacing w:after="0"/>
              <w:jc w:val="left"/>
              <w:rPr>
                <w:del w:id="5764" w:author="Sam Dent" w:date="2023-09-06T09:05:00Z"/>
                <w:rFonts w:cs="Calibri"/>
                <w:color w:val="000000"/>
                <w:sz w:val="18"/>
                <w:szCs w:val="18"/>
              </w:rPr>
            </w:pPr>
            <w:del w:id="5765" w:author="Sam Dent" w:date="2023-09-06T09:05:00Z">
              <w:r w:rsidRPr="008F2DEE" w:rsidDel="00BA020C">
                <w:rPr>
                  <w:rFonts w:cs="Calibri"/>
                  <w:color w:val="000000"/>
                  <w:sz w:val="18"/>
                  <w:szCs w:val="18"/>
                </w:rPr>
                <w:delText>5.6.8 Triple Pane and Thin Triple Windows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96F36C0" w14:textId="0A99EBF4" w:rsidR="008F2DEE" w:rsidRPr="008F2DEE" w:rsidDel="00BA020C" w:rsidRDefault="008F2DEE" w:rsidP="008F2DEE">
            <w:pPr>
              <w:widowControl/>
              <w:spacing w:after="0"/>
              <w:jc w:val="left"/>
              <w:rPr>
                <w:del w:id="5766" w:author="Sam Dent" w:date="2023-09-06T09:05:00Z"/>
                <w:rFonts w:cs="Calibri"/>
                <w:color w:val="000000"/>
                <w:sz w:val="18"/>
                <w:szCs w:val="18"/>
              </w:rPr>
            </w:pPr>
            <w:del w:id="5767" w:author="Sam Dent" w:date="2023-09-06T09:05:00Z">
              <w:r w:rsidRPr="008F2DEE" w:rsidDel="00BA020C">
                <w:rPr>
                  <w:rFonts w:cs="Calibri"/>
                  <w:color w:val="000000"/>
                  <w:sz w:val="18"/>
                  <w:szCs w:val="18"/>
                </w:rPr>
                <w:delText>RS-SHL-TTWI-V02-230101</w:delText>
              </w:r>
            </w:del>
          </w:p>
        </w:tc>
        <w:tc>
          <w:tcPr>
            <w:tcW w:w="930" w:type="dxa"/>
            <w:tcBorders>
              <w:top w:val="nil"/>
              <w:left w:val="nil"/>
              <w:bottom w:val="single" w:sz="4" w:space="0" w:color="auto"/>
              <w:right w:val="single" w:sz="4" w:space="0" w:color="auto"/>
            </w:tcBorders>
            <w:shd w:val="clear" w:color="auto" w:fill="auto"/>
            <w:vAlign w:val="center"/>
            <w:hideMark/>
          </w:tcPr>
          <w:p w14:paraId="5A94259C" w14:textId="15CADE9F" w:rsidR="008F2DEE" w:rsidRPr="008F2DEE" w:rsidDel="00BA020C" w:rsidRDefault="008F2DEE" w:rsidP="008F2DEE">
            <w:pPr>
              <w:widowControl/>
              <w:spacing w:after="0"/>
              <w:jc w:val="center"/>
              <w:rPr>
                <w:del w:id="5768" w:author="Sam Dent" w:date="2023-09-06T09:05:00Z"/>
                <w:rFonts w:cs="Calibri"/>
                <w:color w:val="000000"/>
                <w:sz w:val="18"/>
                <w:szCs w:val="18"/>
              </w:rPr>
            </w:pPr>
            <w:del w:id="5769"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0073C4EA" w14:textId="698A5833" w:rsidR="008F2DEE" w:rsidRPr="008F2DEE" w:rsidDel="00BA020C" w:rsidRDefault="008F2DEE" w:rsidP="008F2DEE">
            <w:pPr>
              <w:widowControl/>
              <w:spacing w:after="0"/>
              <w:jc w:val="left"/>
              <w:rPr>
                <w:del w:id="5770" w:author="Sam Dent" w:date="2023-09-06T09:05:00Z"/>
                <w:rFonts w:cs="Calibri"/>
                <w:color w:val="000000"/>
                <w:sz w:val="18"/>
                <w:szCs w:val="18"/>
              </w:rPr>
            </w:pPr>
            <w:del w:id="5771" w:author="Sam Dent" w:date="2023-09-06T09:05:00Z">
              <w:r w:rsidRPr="008F2DEE" w:rsidDel="00BA020C">
                <w:rPr>
                  <w:rFonts w:cs="Calibri"/>
                  <w:color w:val="000000"/>
                  <w:sz w:val="18"/>
                  <w:szCs w:val="18"/>
                </w:rPr>
                <w:delText>Split of EFLH Weighted Average assumptions in to ComEd, Ameren and Statewide.</w:delText>
              </w:r>
            </w:del>
          </w:p>
        </w:tc>
        <w:tc>
          <w:tcPr>
            <w:tcW w:w="1034" w:type="dxa"/>
            <w:tcBorders>
              <w:top w:val="nil"/>
              <w:left w:val="nil"/>
              <w:bottom w:val="single" w:sz="4" w:space="0" w:color="auto"/>
              <w:right w:val="single" w:sz="4" w:space="0" w:color="auto"/>
            </w:tcBorders>
            <w:shd w:val="clear" w:color="auto" w:fill="auto"/>
            <w:vAlign w:val="center"/>
            <w:hideMark/>
          </w:tcPr>
          <w:p w14:paraId="7456066B" w14:textId="25EE9947" w:rsidR="008F2DEE" w:rsidRPr="008F2DEE" w:rsidDel="00BA020C" w:rsidRDefault="008F2DEE" w:rsidP="008F2DEE">
            <w:pPr>
              <w:widowControl/>
              <w:spacing w:after="0"/>
              <w:jc w:val="center"/>
              <w:rPr>
                <w:del w:id="5772" w:author="Sam Dent" w:date="2023-09-06T09:05:00Z"/>
                <w:rFonts w:cs="Calibri"/>
                <w:color w:val="000000"/>
                <w:sz w:val="18"/>
                <w:szCs w:val="18"/>
              </w:rPr>
            </w:pPr>
            <w:del w:id="5773" w:author="Sam Dent" w:date="2023-09-06T09:05:00Z">
              <w:r w:rsidRPr="008F2DEE" w:rsidDel="00BA020C">
                <w:rPr>
                  <w:rFonts w:cs="Calibri"/>
                  <w:color w:val="000000"/>
                  <w:sz w:val="18"/>
                  <w:szCs w:val="18"/>
                </w:rPr>
                <w:delText>N/A</w:delText>
              </w:r>
            </w:del>
          </w:p>
        </w:tc>
      </w:tr>
      <w:tr w:rsidR="008F2DEE" w:rsidRPr="008F2DEE" w:rsidDel="00BA020C" w14:paraId="6316DFCE" w14:textId="11171782" w:rsidTr="008D55F9">
        <w:trPr>
          <w:trHeight w:val="480"/>
          <w:del w:id="5774"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15752D70" w14:textId="030E3EFB" w:rsidR="008F2DEE" w:rsidRPr="008F2DEE" w:rsidDel="00BA020C" w:rsidRDefault="008F2DEE" w:rsidP="008F2DEE">
            <w:pPr>
              <w:widowControl/>
              <w:spacing w:after="0"/>
              <w:jc w:val="left"/>
              <w:rPr>
                <w:del w:id="5775"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B5CE7D2" w14:textId="5492C81F" w:rsidR="008F2DEE" w:rsidRPr="008F2DEE" w:rsidDel="00BA020C" w:rsidRDefault="008F2DEE" w:rsidP="008F2DEE">
            <w:pPr>
              <w:widowControl/>
              <w:spacing w:after="0"/>
              <w:jc w:val="left"/>
              <w:rPr>
                <w:del w:id="5776"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6363DBA" w14:textId="11A825DD" w:rsidR="008F2DEE" w:rsidRPr="008F2DEE" w:rsidDel="00BA020C" w:rsidRDefault="008F2DEE" w:rsidP="008F2DEE">
            <w:pPr>
              <w:widowControl/>
              <w:spacing w:after="0"/>
              <w:jc w:val="left"/>
              <w:rPr>
                <w:del w:id="5777" w:author="Sam Dent" w:date="2023-09-06T09:05:00Z"/>
                <w:rFonts w:cs="Calibri"/>
                <w:color w:val="000000"/>
                <w:sz w:val="18"/>
                <w:szCs w:val="18"/>
              </w:rPr>
            </w:pPr>
            <w:del w:id="5778" w:author="Sam Dent" w:date="2023-09-06T09:05:00Z">
              <w:r w:rsidRPr="008F2DEE" w:rsidDel="00BA020C">
                <w:rPr>
                  <w:rFonts w:cs="Calibri"/>
                  <w:color w:val="000000"/>
                  <w:sz w:val="18"/>
                  <w:szCs w:val="18"/>
                </w:rPr>
                <w:delText>5.6.9 Insulated Cellular Shades</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9EAEBA1" w14:textId="65D445DC" w:rsidR="008F2DEE" w:rsidRPr="008F2DEE" w:rsidDel="00BA020C" w:rsidRDefault="008F2DEE" w:rsidP="008F2DEE">
            <w:pPr>
              <w:widowControl/>
              <w:spacing w:after="0"/>
              <w:jc w:val="left"/>
              <w:rPr>
                <w:del w:id="5779" w:author="Sam Dent" w:date="2023-09-06T09:05:00Z"/>
                <w:rFonts w:cs="Calibri"/>
                <w:color w:val="000000"/>
                <w:sz w:val="18"/>
                <w:szCs w:val="18"/>
              </w:rPr>
            </w:pPr>
            <w:del w:id="5780" w:author="Sam Dent" w:date="2023-09-06T09:05:00Z">
              <w:r w:rsidRPr="008F2DEE" w:rsidDel="00BA020C">
                <w:rPr>
                  <w:rFonts w:cs="Calibri"/>
                  <w:color w:val="000000"/>
                  <w:sz w:val="18"/>
                  <w:szCs w:val="18"/>
                </w:rPr>
                <w:delText>RS-SHL-INCS-V01-230101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345E37E9" w14:textId="707E0155" w:rsidR="008F2DEE" w:rsidRPr="008F2DEE" w:rsidDel="00BA020C" w:rsidRDefault="008F2DEE" w:rsidP="008F2DEE">
            <w:pPr>
              <w:widowControl/>
              <w:spacing w:after="0"/>
              <w:jc w:val="center"/>
              <w:rPr>
                <w:del w:id="5781" w:author="Sam Dent" w:date="2023-09-06T09:05:00Z"/>
                <w:rFonts w:cs="Calibri"/>
                <w:color w:val="000000"/>
                <w:sz w:val="18"/>
                <w:szCs w:val="18"/>
              </w:rPr>
            </w:pPr>
            <w:del w:id="5782"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1D93B6DF" w14:textId="5CD038A2" w:rsidR="008F2DEE" w:rsidRPr="008F2DEE" w:rsidDel="00BA020C" w:rsidRDefault="008F2DEE" w:rsidP="008F2DEE">
            <w:pPr>
              <w:widowControl/>
              <w:spacing w:after="0"/>
              <w:jc w:val="left"/>
              <w:rPr>
                <w:del w:id="5783" w:author="Sam Dent" w:date="2023-09-06T09:05:00Z"/>
                <w:rFonts w:cs="Calibri"/>
                <w:color w:val="000000"/>
                <w:sz w:val="18"/>
                <w:szCs w:val="18"/>
              </w:rPr>
            </w:pPr>
            <w:del w:id="5784"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46DB3897" w14:textId="601497F9" w:rsidR="008F2DEE" w:rsidRPr="008F2DEE" w:rsidDel="00BA020C" w:rsidRDefault="008F2DEE" w:rsidP="008F2DEE">
            <w:pPr>
              <w:widowControl/>
              <w:spacing w:after="0"/>
              <w:jc w:val="center"/>
              <w:rPr>
                <w:del w:id="5785" w:author="Sam Dent" w:date="2023-09-06T09:05:00Z"/>
                <w:rFonts w:cs="Calibri"/>
                <w:color w:val="000000"/>
                <w:sz w:val="18"/>
                <w:szCs w:val="18"/>
              </w:rPr>
            </w:pPr>
            <w:del w:id="5786" w:author="Sam Dent" w:date="2023-09-06T09:05:00Z">
              <w:r w:rsidRPr="008F2DEE" w:rsidDel="00BA020C">
                <w:rPr>
                  <w:rFonts w:cs="Calibri"/>
                  <w:color w:val="000000"/>
                  <w:sz w:val="18"/>
                  <w:szCs w:val="18"/>
                </w:rPr>
                <w:delText>N/A</w:delText>
              </w:r>
            </w:del>
          </w:p>
        </w:tc>
      </w:tr>
      <w:tr w:rsidR="008F2DEE" w:rsidRPr="008F2DEE" w:rsidDel="00BA020C" w14:paraId="768E8CFD" w14:textId="5DD8221C" w:rsidTr="008D55F9">
        <w:trPr>
          <w:trHeight w:val="720"/>
          <w:del w:id="5787"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7F94D1B3" w14:textId="3DED86DB" w:rsidR="008F2DEE" w:rsidRPr="008F2DEE" w:rsidDel="00BA020C" w:rsidRDefault="008F2DEE" w:rsidP="008F2DEE">
            <w:pPr>
              <w:widowControl/>
              <w:spacing w:after="0"/>
              <w:jc w:val="left"/>
              <w:rPr>
                <w:del w:id="5788"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0B3DC780" w14:textId="5C5B54FA" w:rsidR="008F2DEE" w:rsidRPr="008F2DEE" w:rsidDel="00BA020C" w:rsidRDefault="008F2DEE" w:rsidP="008F2DEE">
            <w:pPr>
              <w:widowControl/>
              <w:spacing w:after="0"/>
              <w:jc w:val="left"/>
              <w:rPr>
                <w:del w:id="5789"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C1B3C8F" w14:textId="116DA46A" w:rsidR="008F2DEE" w:rsidRPr="008F2DEE" w:rsidDel="00BA020C" w:rsidRDefault="008F2DEE" w:rsidP="008F2DEE">
            <w:pPr>
              <w:widowControl/>
              <w:spacing w:after="0"/>
              <w:jc w:val="left"/>
              <w:rPr>
                <w:del w:id="5790" w:author="Sam Dent" w:date="2023-09-06T09:05:00Z"/>
                <w:rFonts w:cs="Calibri"/>
                <w:color w:val="000000"/>
                <w:sz w:val="18"/>
                <w:szCs w:val="18"/>
              </w:rPr>
            </w:pPr>
            <w:del w:id="5791" w:author="Sam Dent" w:date="2023-09-06T09:05:00Z">
              <w:r w:rsidRPr="008F2DEE" w:rsidDel="00BA020C">
                <w:rPr>
                  <w:rFonts w:cs="Calibri"/>
                  <w:color w:val="000000"/>
                  <w:sz w:val="18"/>
                  <w:szCs w:val="18"/>
                </w:rPr>
                <w:delText>5.6.10 Multifamily Whole Building Aerosol Sealing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1BEF2998" w14:textId="308EB234" w:rsidR="008F2DEE" w:rsidRPr="008F2DEE" w:rsidDel="00BA020C" w:rsidRDefault="008F2DEE" w:rsidP="008F2DEE">
            <w:pPr>
              <w:widowControl/>
              <w:spacing w:after="0"/>
              <w:jc w:val="left"/>
              <w:rPr>
                <w:del w:id="5792" w:author="Sam Dent" w:date="2023-09-06T09:05:00Z"/>
                <w:rFonts w:cs="Calibri"/>
                <w:color w:val="000000"/>
                <w:sz w:val="18"/>
                <w:szCs w:val="18"/>
              </w:rPr>
            </w:pPr>
            <w:del w:id="5793" w:author="Sam Dent" w:date="2023-09-06T09:05:00Z">
              <w:r w:rsidRPr="008F2DEE" w:rsidDel="00BA020C">
                <w:rPr>
                  <w:rFonts w:cs="Calibri"/>
                  <w:color w:val="000000"/>
                  <w:sz w:val="18"/>
                  <w:szCs w:val="18"/>
                </w:rPr>
                <w:delText>RS-SHL-AERO-V01-230101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411B786C" w14:textId="45975A18" w:rsidR="008F2DEE" w:rsidRPr="008F2DEE" w:rsidDel="00BA020C" w:rsidRDefault="008F2DEE" w:rsidP="008F2DEE">
            <w:pPr>
              <w:widowControl/>
              <w:spacing w:after="0"/>
              <w:jc w:val="center"/>
              <w:rPr>
                <w:del w:id="5794" w:author="Sam Dent" w:date="2023-09-06T09:05:00Z"/>
                <w:rFonts w:cs="Calibri"/>
                <w:color w:val="000000"/>
                <w:sz w:val="18"/>
                <w:szCs w:val="18"/>
              </w:rPr>
            </w:pPr>
            <w:del w:id="5795"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55E796A8" w14:textId="67FED73D" w:rsidR="008F2DEE" w:rsidRPr="008F2DEE" w:rsidDel="00BA020C" w:rsidRDefault="008F2DEE" w:rsidP="008F2DEE">
            <w:pPr>
              <w:widowControl/>
              <w:spacing w:after="0"/>
              <w:jc w:val="left"/>
              <w:rPr>
                <w:del w:id="5796" w:author="Sam Dent" w:date="2023-09-06T09:05:00Z"/>
                <w:rFonts w:cs="Calibri"/>
                <w:color w:val="000000"/>
                <w:sz w:val="18"/>
                <w:szCs w:val="18"/>
              </w:rPr>
            </w:pPr>
            <w:del w:id="5797"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308B998D" w14:textId="7049E4B7" w:rsidR="008F2DEE" w:rsidRPr="008F2DEE" w:rsidDel="00BA020C" w:rsidRDefault="008F2DEE" w:rsidP="008F2DEE">
            <w:pPr>
              <w:widowControl/>
              <w:spacing w:after="0"/>
              <w:jc w:val="center"/>
              <w:rPr>
                <w:del w:id="5798" w:author="Sam Dent" w:date="2023-09-06T09:05:00Z"/>
                <w:rFonts w:cs="Calibri"/>
                <w:color w:val="000000"/>
                <w:sz w:val="18"/>
                <w:szCs w:val="18"/>
              </w:rPr>
            </w:pPr>
            <w:del w:id="5799" w:author="Sam Dent" w:date="2023-09-06T09:05:00Z">
              <w:r w:rsidRPr="008F2DEE" w:rsidDel="00BA020C">
                <w:rPr>
                  <w:rFonts w:cs="Calibri"/>
                  <w:color w:val="000000"/>
                  <w:sz w:val="18"/>
                  <w:szCs w:val="18"/>
                </w:rPr>
                <w:delText>N/A</w:delText>
              </w:r>
            </w:del>
          </w:p>
        </w:tc>
      </w:tr>
      <w:tr w:rsidR="008F2DEE" w:rsidRPr="008F2DEE" w:rsidDel="00BA020C" w14:paraId="64512135" w14:textId="6EA430CB" w:rsidTr="008D55F9">
        <w:trPr>
          <w:trHeight w:val="720"/>
          <w:del w:id="5800"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55C3ACC9" w14:textId="47A18016" w:rsidR="008F2DEE" w:rsidRPr="008F2DEE" w:rsidDel="00BA020C" w:rsidRDefault="008F2DEE" w:rsidP="008F2DEE">
            <w:pPr>
              <w:widowControl/>
              <w:spacing w:after="0"/>
              <w:jc w:val="left"/>
              <w:rPr>
                <w:del w:id="5801" w:author="Sam Dent" w:date="2023-09-06T09:05:00Z"/>
                <w:rFonts w:cs="Calibri"/>
                <w:color w:val="000000"/>
                <w:sz w:val="18"/>
                <w:szCs w:val="18"/>
              </w:rPr>
            </w:pP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14:paraId="4EC883FE" w14:textId="4ED2CE2E" w:rsidR="008F2DEE" w:rsidRPr="008F2DEE" w:rsidDel="00BA020C" w:rsidRDefault="008F2DEE" w:rsidP="008F2DEE">
            <w:pPr>
              <w:widowControl/>
              <w:spacing w:after="0"/>
              <w:jc w:val="center"/>
              <w:rPr>
                <w:del w:id="5802" w:author="Sam Dent" w:date="2023-09-06T09:05:00Z"/>
                <w:rFonts w:cs="Calibri"/>
                <w:color w:val="000000"/>
                <w:sz w:val="18"/>
                <w:szCs w:val="18"/>
              </w:rPr>
            </w:pPr>
            <w:del w:id="5803" w:author="Sam Dent" w:date="2023-09-06T09:05:00Z">
              <w:r w:rsidRPr="008F2DEE" w:rsidDel="00BA020C">
                <w:rPr>
                  <w:rFonts w:cs="Calibri"/>
                  <w:color w:val="000000"/>
                  <w:sz w:val="18"/>
                  <w:szCs w:val="18"/>
                </w:rPr>
                <w:delText xml:space="preserve">5.7 </w:delText>
              </w:r>
              <w:r w:rsidRPr="008F2DEE" w:rsidDel="00BA020C">
                <w:rPr>
                  <w:rFonts w:cs="Calibri"/>
                  <w:color w:val="000000"/>
                  <w:sz w:val="18"/>
                  <w:szCs w:val="18"/>
                </w:rPr>
                <w:br/>
                <w:delText>Miscellaneous</w:delText>
              </w:r>
            </w:del>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7D7C9377" w14:textId="17A8908F" w:rsidR="008F2DEE" w:rsidRPr="008F2DEE" w:rsidDel="00BA020C" w:rsidRDefault="008F2DEE" w:rsidP="008F2DEE">
            <w:pPr>
              <w:widowControl/>
              <w:spacing w:after="0"/>
              <w:jc w:val="left"/>
              <w:rPr>
                <w:del w:id="5804" w:author="Sam Dent" w:date="2023-09-06T09:05:00Z"/>
                <w:rFonts w:cs="Calibri"/>
                <w:color w:val="000000"/>
                <w:sz w:val="18"/>
                <w:szCs w:val="18"/>
              </w:rPr>
            </w:pPr>
            <w:del w:id="5805" w:author="Sam Dent" w:date="2023-09-06T09:05:00Z">
              <w:r w:rsidRPr="008F2DEE" w:rsidDel="00BA020C">
                <w:rPr>
                  <w:rFonts w:cs="Calibri"/>
                  <w:color w:val="000000"/>
                  <w:sz w:val="18"/>
                  <w:szCs w:val="18"/>
                </w:rPr>
                <w:delText>5.7.3 Level 2 Electric Vehicle Charger</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2F324786" w14:textId="013CA44B" w:rsidR="008F2DEE" w:rsidRPr="008F2DEE" w:rsidDel="00BA020C" w:rsidRDefault="008F2DEE" w:rsidP="008F2DEE">
            <w:pPr>
              <w:widowControl/>
              <w:spacing w:after="0"/>
              <w:jc w:val="left"/>
              <w:rPr>
                <w:del w:id="5806" w:author="Sam Dent" w:date="2023-09-06T09:05:00Z"/>
                <w:rFonts w:cs="Calibri"/>
                <w:color w:val="000000"/>
                <w:sz w:val="18"/>
                <w:szCs w:val="18"/>
              </w:rPr>
            </w:pPr>
            <w:del w:id="5807" w:author="Sam Dent" w:date="2023-09-06T09:05:00Z">
              <w:r w:rsidRPr="008F2DEE" w:rsidDel="00BA020C">
                <w:rPr>
                  <w:rFonts w:cs="Calibri"/>
                  <w:color w:val="000000"/>
                  <w:sz w:val="18"/>
                  <w:szCs w:val="18"/>
                </w:rPr>
                <w:delText>RS-MSC-L2CH-V02-220101</w:delText>
              </w:r>
            </w:del>
          </w:p>
        </w:tc>
        <w:tc>
          <w:tcPr>
            <w:tcW w:w="930" w:type="dxa"/>
            <w:tcBorders>
              <w:top w:val="nil"/>
              <w:left w:val="nil"/>
              <w:bottom w:val="single" w:sz="4" w:space="0" w:color="auto"/>
              <w:right w:val="single" w:sz="4" w:space="0" w:color="auto"/>
            </w:tcBorders>
            <w:shd w:val="clear" w:color="auto" w:fill="auto"/>
            <w:vAlign w:val="center"/>
            <w:hideMark/>
          </w:tcPr>
          <w:p w14:paraId="36EEACEE" w14:textId="1AF1D5F6" w:rsidR="008F2DEE" w:rsidRPr="008F2DEE" w:rsidDel="00BA020C" w:rsidRDefault="008F2DEE" w:rsidP="008F2DEE">
            <w:pPr>
              <w:widowControl/>
              <w:spacing w:after="0"/>
              <w:jc w:val="center"/>
              <w:rPr>
                <w:del w:id="5808" w:author="Sam Dent" w:date="2023-09-06T09:05:00Z"/>
                <w:rFonts w:cs="Calibri"/>
                <w:color w:val="000000"/>
                <w:sz w:val="18"/>
                <w:szCs w:val="18"/>
              </w:rPr>
            </w:pPr>
            <w:del w:id="5809" w:author="Sam Dent" w:date="2023-09-06T09:05:00Z">
              <w:r w:rsidRPr="008F2DEE" w:rsidDel="00BA020C">
                <w:rPr>
                  <w:rFonts w:cs="Calibri"/>
                  <w:color w:val="000000"/>
                  <w:sz w:val="18"/>
                  <w:szCs w:val="18"/>
                </w:rPr>
                <w:delText>Errata</w:delText>
              </w:r>
            </w:del>
          </w:p>
        </w:tc>
        <w:tc>
          <w:tcPr>
            <w:tcW w:w="4305" w:type="dxa"/>
            <w:tcBorders>
              <w:top w:val="nil"/>
              <w:left w:val="nil"/>
              <w:bottom w:val="single" w:sz="4" w:space="0" w:color="auto"/>
              <w:right w:val="single" w:sz="4" w:space="0" w:color="auto"/>
            </w:tcBorders>
            <w:shd w:val="clear" w:color="auto" w:fill="auto"/>
            <w:vAlign w:val="center"/>
            <w:hideMark/>
          </w:tcPr>
          <w:p w14:paraId="7D6D0AB6" w14:textId="73F9355A" w:rsidR="008F2DEE" w:rsidRPr="008F2DEE" w:rsidDel="00BA020C" w:rsidRDefault="008F2DEE" w:rsidP="008F2DEE">
            <w:pPr>
              <w:widowControl/>
              <w:spacing w:after="0"/>
              <w:jc w:val="left"/>
              <w:rPr>
                <w:del w:id="5810" w:author="Sam Dent" w:date="2023-09-06T09:05:00Z"/>
                <w:rFonts w:cs="Calibri"/>
                <w:color w:val="000000"/>
                <w:sz w:val="18"/>
                <w:szCs w:val="18"/>
              </w:rPr>
            </w:pPr>
            <w:del w:id="5811" w:author="Sam Dent" w:date="2023-09-06T09:05:00Z">
              <w:r w:rsidRPr="008F2DEE" w:rsidDel="00BA020C">
                <w:rPr>
                  <w:rFonts w:cs="Calibri"/>
                  <w:color w:val="000000"/>
                  <w:sz w:val="18"/>
                  <w:szCs w:val="18"/>
                </w:rPr>
                <w:delText>Errata to fix kW which is incorrectly characterizing the increase of an electric car rather than the demand savings from the Level 2 charger.</w:delText>
              </w:r>
            </w:del>
          </w:p>
        </w:tc>
        <w:tc>
          <w:tcPr>
            <w:tcW w:w="1034" w:type="dxa"/>
            <w:tcBorders>
              <w:top w:val="nil"/>
              <w:left w:val="nil"/>
              <w:bottom w:val="single" w:sz="4" w:space="0" w:color="auto"/>
              <w:right w:val="single" w:sz="4" w:space="0" w:color="auto"/>
            </w:tcBorders>
            <w:shd w:val="clear" w:color="auto" w:fill="auto"/>
            <w:vAlign w:val="center"/>
            <w:hideMark/>
          </w:tcPr>
          <w:p w14:paraId="5B40E9AB" w14:textId="740B4007" w:rsidR="008F2DEE" w:rsidRPr="008F2DEE" w:rsidDel="00BA020C" w:rsidRDefault="008F2DEE" w:rsidP="008F2DEE">
            <w:pPr>
              <w:widowControl/>
              <w:spacing w:after="0"/>
              <w:jc w:val="center"/>
              <w:rPr>
                <w:del w:id="5812" w:author="Sam Dent" w:date="2023-09-06T09:05:00Z"/>
                <w:rFonts w:cs="Calibri"/>
                <w:color w:val="000000"/>
                <w:sz w:val="18"/>
                <w:szCs w:val="18"/>
              </w:rPr>
            </w:pPr>
            <w:del w:id="5813" w:author="Sam Dent" w:date="2023-09-06T09:05:00Z">
              <w:r w:rsidRPr="008F2DEE" w:rsidDel="00BA020C">
                <w:rPr>
                  <w:rFonts w:cs="Calibri"/>
                  <w:color w:val="000000"/>
                  <w:sz w:val="18"/>
                  <w:szCs w:val="18"/>
                </w:rPr>
                <w:delText>Increase in kW savings</w:delText>
              </w:r>
            </w:del>
          </w:p>
        </w:tc>
      </w:tr>
      <w:tr w:rsidR="008F2DEE" w:rsidRPr="008F2DEE" w:rsidDel="00BA020C" w14:paraId="1F01AFA4" w14:textId="58A37A06" w:rsidTr="008D55F9">
        <w:trPr>
          <w:trHeight w:val="300"/>
          <w:del w:id="5814"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1773D129" w14:textId="2BF0DD73" w:rsidR="008F2DEE" w:rsidRPr="008F2DEE" w:rsidDel="00BA020C" w:rsidRDefault="008F2DEE" w:rsidP="008F2DEE">
            <w:pPr>
              <w:widowControl/>
              <w:spacing w:after="0"/>
              <w:jc w:val="left"/>
              <w:rPr>
                <w:del w:id="5815"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12BE2BE" w14:textId="526C4870" w:rsidR="008F2DEE" w:rsidRPr="008F2DEE" w:rsidDel="00BA020C" w:rsidRDefault="008F2DEE" w:rsidP="008F2DEE">
            <w:pPr>
              <w:widowControl/>
              <w:spacing w:after="0"/>
              <w:jc w:val="left"/>
              <w:rPr>
                <w:del w:id="5816" w:author="Sam Dent" w:date="2023-09-06T09:05:00Z"/>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1BA66C7E" w14:textId="1F23CB5A" w:rsidR="008F2DEE" w:rsidRPr="008F2DEE" w:rsidDel="00BA020C" w:rsidRDefault="008F2DEE" w:rsidP="008F2DEE">
            <w:pPr>
              <w:widowControl/>
              <w:spacing w:after="0"/>
              <w:jc w:val="left"/>
              <w:rPr>
                <w:del w:id="5817" w:author="Sam Dent" w:date="2023-09-06T09:05:00Z"/>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5A9CCC9A" w14:textId="3033C8AB" w:rsidR="008F2DEE" w:rsidRPr="008F2DEE" w:rsidDel="00BA020C" w:rsidRDefault="008F2DEE" w:rsidP="008F2DEE">
            <w:pPr>
              <w:widowControl/>
              <w:spacing w:after="0"/>
              <w:jc w:val="left"/>
              <w:rPr>
                <w:del w:id="5818" w:author="Sam Dent" w:date="2023-09-06T09:05:00Z"/>
                <w:rFonts w:cs="Calibri"/>
                <w:color w:val="000000"/>
                <w:sz w:val="18"/>
                <w:szCs w:val="18"/>
              </w:rPr>
            </w:pPr>
            <w:del w:id="5819" w:author="Sam Dent" w:date="2023-09-06T09:05:00Z">
              <w:r w:rsidRPr="008F2DEE" w:rsidDel="00BA020C">
                <w:rPr>
                  <w:rFonts w:cs="Calibri"/>
                  <w:color w:val="000000"/>
                  <w:sz w:val="18"/>
                  <w:szCs w:val="18"/>
                </w:rPr>
                <w:delText>RS-MSC-L2CH-V03-230101</w:delText>
              </w:r>
            </w:del>
          </w:p>
        </w:tc>
        <w:tc>
          <w:tcPr>
            <w:tcW w:w="930" w:type="dxa"/>
            <w:tcBorders>
              <w:top w:val="nil"/>
              <w:left w:val="nil"/>
              <w:bottom w:val="single" w:sz="4" w:space="0" w:color="auto"/>
              <w:right w:val="single" w:sz="4" w:space="0" w:color="auto"/>
            </w:tcBorders>
            <w:shd w:val="clear" w:color="auto" w:fill="auto"/>
            <w:vAlign w:val="center"/>
            <w:hideMark/>
          </w:tcPr>
          <w:p w14:paraId="4C621DF1" w14:textId="785238F8" w:rsidR="008F2DEE" w:rsidRPr="008F2DEE" w:rsidDel="00BA020C" w:rsidRDefault="008F2DEE" w:rsidP="008F2DEE">
            <w:pPr>
              <w:widowControl/>
              <w:spacing w:after="0"/>
              <w:jc w:val="center"/>
              <w:rPr>
                <w:del w:id="5820" w:author="Sam Dent" w:date="2023-09-06T09:05:00Z"/>
                <w:rFonts w:cs="Calibri"/>
                <w:color w:val="000000"/>
                <w:sz w:val="18"/>
                <w:szCs w:val="18"/>
              </w:rPr>
            </w:pPr>
            <w:del w:id="5821" w:author="Sam Dent" w:date="2023-09-06T09:05:00Z">
              <w:r w:rsidRPr="008F2DEE" w:rsidDel="00BA020C">
                <w:rPr>
                  <w:rFonts w:cs="Calibri"/>
                  <w:color w:val="000000"/>
                  <w:sz w:val="18"/>
                  <w:szCs w:val="18"/>
                </w:rPr>
                <w:delText>Revision</w:delText>
              </w:r>
            </w:del>
          </w:p>
        </w:tc>
        <w:tc>
          <w:tcPr>
            <w:tcW w:w="4305" w:type="dxa"/>
            <w:tcBorders>
              <w:top w:val="nil"/>
              <w:left w:val="nil"/>
              <w:bottom w:val="single" w:sz="4" w:space="0" w:color="auto"/>
              <w:right w:val="single" w:sz="4" w:space="0" w:color="auto"/>
            </w:tcBorders>
            <w:shd w:val="clear" w:color="auto" w:fill="auto"/>
            <w:vAlign w:val="center"/>
            <w:hideMark/>
          </w:tcPr>
          <w:p w14:paraId="6B2372E7" w14:textId="60E6C134" w:rsidR="008F2DEE" w:rsidRPr="008F2DEE" w:rsidDel="00BA020C" w:rsidRDefault="008F2DEE" w:rsidP="008F2DEE">
            <w:pPr>
              <w:widowControl/>
              <w:spacing w:after="0"/>
              <w:jc w:val="left"/>
              <w:rPr>
                <w:del w:id="5822" w:author="Sam Dent" w:date="2023-09-06T09:05:00Z"/>
                <w:rFonts w:cs="Calibri"/>
                <w:color w:val="000000"/>
                <w:sz w:val="18"/>
                <w:szCs w:val="18"/>
              </w:rPr>
            </w:pPr>
            <w:del w:id="5823" w:author="Sam Dent" w:date="2023-09-06T09:05:00Z">
              <w:r w:rsidRPr="008F2DEE" w:rsidDel="00BA020C">
                <w:rPr>
                  <w:rFonts w:cs="Calibri"/>
                  <w:color w:val="000000"/>
                  <w:sz w:val="18"/>
                  <w:szCs w:val="18"/>
                </w:rPr>
                <w:delText xml:space="preserve">Updates based on updated RTF spreadsheet. </w:delText>
              </w:r>
            </w:del>
          </w:p>
        </w:tc>
        <w:tc>
          <w:tcPr>
            <w:tcW w:w="1034" w:type="dxa"/>
            <w:tcBorders>
              <w:top w:val="nil"/>
              <w:left w:val="nil"/>
              <w:bottom w:val="single" w:sz="4" w:space="0" w:color="auto"/>
              <w:right w:val="single" w:sz="4" w:space="0" w:color="auto"/>
            </w:tcBorders>
            <w:shd w:val="clear" w:color="auto" w:fill="auto"/>
            <w:vAlign w:val="center"/>
            <w:hideMark/>
          </w:tcPr>
          <w:p w14:paraId="49FBE547" w14:textId="72A254FE" w:rsidR="008F2DEE" w:rsidRPr="008F2DEE" w:rsidDel="00BA020C" w:rsidRDefault="008F2DEE" w:rsidP="008F2DEE">
            <w:pPr>
              <w:widowControl/>
              <w:spacing w:after="0"/>
              <w:jc w:val="center"/>
              <w:rPr>
                <w:del w:id="5824" w:author="Sam Dent" w:date="2023-09-06T09:05:00Z"/>
                <w:rFonts w:cs="Calibri"/>
                <w:color w:val="000000"/>
                <w:sz w:val="18"/>
                <w:szCs w:val="18"/>
              </w:rPr>
            </w:pPr>
            <w:del w:id="5825" w:author="Sam Dent" w:date="2023-09-06T09:05:00Z">
              <w:r w:rsidRPr="008F2DEE" w:rsidDel="00BA020C">
                <w:rPr>
                  <w:rFonts w:cs="Calibri"/>
                  <w:color w:val="000000"/>
                  <w:sz w:val="18"/>
                  <w:szCs w:val="18"/>
                </w:rPr>
                <w:delText>Increase</w:delText>
              </w:r>
            </w:del>
          </w:p>
        </w:tc>
      </w:tr>
      <w:tr w:rsidR="008F2DEE" w:rsidRPr="008F2DEE" w:rsidDel="00BA020C" w14:paraId="59111657" w14:textId="56FC952B" w:rsidTr="008D55F9">
        <w:trPr>
          <w:trHeight w:val="480"/>
          <w:del w:id="5826" w:author="Sam Dent" w:date="2023-09-06T09:05:00Z"/>
        </w:trPr>
        <w:tc>
          <w:tcPr>
            <w:tcW w:w="1157" w:type="dxa"/>
            <w:vMerge/>
            <w:tcBorders>
              <w:top w:val="nil"/>
              <w:left w:val="single" w:sz="4" w:space="0" w:color="auto"/>
              <w:bottom w:val="single" w:sz="4" w:space="0" w:color="000000"/>
              <w:right w:val="single" w:sz="4" w:space="0" w:color="auto"/>
            </w:tcBorders>
            <w:vAlign w:val="center"/>
            <w:hideMark/>
          </w:tcPr>
          <w:p w14:paraId="5AF638CC" w14:textId="128D2BCC" w:rsidR="008F2DEE" w:rsidRPr="008F2DEE" w:rsidDel="00BA020C" w:rsidRDefault="008F2DEE" w:rsidP="008F2DEE">
            <w:pPr>
              <w:widowControl/>
              <w:spacing w:after="0"/>
              <w:jc w:val="left"/>
              <w:rPr>
                <w:del w:id="5827" w:author="Sam Dent" w:date="2023-09-06T09:05: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32EDC1B4" w14:textId="4CD5EF00" w:rsidR="008F2DEE" w:rsidRPr="008F2DEE" w:rsidDel="00BA020C" w:rsidRDefault="008F2DEE" w:rsidP="008F2DEE">
            <w:pPr>
              <w:widowControl/>
              <w:spacing w:after="0"/>
              <w:jc w:val="left"/>
              <w:rPr>
                <w:del w:id="5828"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62CD6D4" w14:textId="6DAD4372" w:rsidR="008F2DEE" w:rsidRPr="008F2DEE" w:rsidDel="00BA020C" w:rsidRDefault="008F2DEE" w:rsidP="008F2DEE">
            <w:pPr>
              <w:widowControl/>
              <w:spacing w:after="0"/>
              <w:jc w:val="left"/>
              <w:rPr>
                <w:del w:id="5829" w:author="Sam Dent" w:date="2023-09-06T09:05:00Z"/>
                <w:rFonts w:cs="Calibri"/>
                <w:color w:val="000000"/>
                <w:sz w:val="18"/>
                <w:szCs w:val="18"/>
              </w:rPr>
            </w:pPr>
            <w:del w:id="5830" w:author="Sam Dent" w:date="2023-09-06T09:05:00Z">
              <w:r w:rsidRPr="008F2DEE" w:rsidDel="00BA020C">
                <w:rPr>
                  <w:rFonts w:cs="Calibri"/>
                  <w:color w:val="000000"/>
                  <w:sz w:val="18"/>
                  <w:szCs w:val="18"/>
                </w:rPr>
                <w:delText xml:space="preserve">5.7.4 Heat Pump Swimming Pool Heater </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13A64F2" w14:textId="71013785" w:rsidR="008F2DEE" w:rsidRPr="008F2DEE" w:rsidDel="00BA020C" w:rsidRDefault="008F2DEE" w:rsidP="008F2DEE">
            <w:pPr>
              <w:widowControl/>
              <w:spacing w:after="0"/>
              <w:jc w:val="left"/>
              <w:rPr>
                <w:del w:id="5831" w:author="Sam Dent" w:date="2023-09-06T09:05:00Z"/>
                <w:rFonts w:cs="Calibri"/>
                <w:color w:val="000000"/>
                <w:sz w:val="18"/>
                <w:szCs w:val="18"/>
              </w:rPr>
            </w:pPr>
            <w:del w:id="5832" w:author="Sam Dent" w:date="2023-09-06T09:05:00Z">
              <w:r w:rsidRPr="008F2DEE" w:rsidDel="00BA020C">
                <w:rPr>
                  <w:rFonts w:cs="Calibri"/>
                  <w:color w:val="000000"/>
                  <w:sz w:val="18"/>
                  <w:szCs w:val="18"/>
                </w:rPr>
                <w:delText>RS-MSC-HPPH-V01-230101</w:delText>
              </w:r>
            </w:del>
          </w:p>
        </w:tc>
        <w:tc>
          <w:tcPr>
            <w:tcW w:w="930" w:type="dxa"/>
            <w:tcBorders>
              <w:top w:val="nil"/>
              <w:left w:val="nil"/>
              <w:bottom w:val="single" w:sz="4" w:space="0" w:color="auto"/>
              <w:right w:val="single" w:sz="4" w:space="0" w:color="auto"/>
            </w:tcBorders>
            <w:shd w:val="clear" w:color="auto" w:fill="auto"/>
            <w:vAlign w:val="center"/>
            <w:hideMark/>
          </w:tcPr>
          <w:p w14:paraId="183F8144" w14:textId="02E8FA68" w:rsidR="008F2DEE" w:rsidRPr="008F2DEE" w:rsidDel="00BA020C" w:rsidRDefault="008F2DEE" w:rsidP="008F2DEE">
            <w:pPr>
              <w:widowControl/>
              <w:spacing w:after="0"/>
              <w:jc w:val="center"/>
              <w:rPr>
                <w:del w:id="5833" w:author="Sam Dent" w:date="2023-09-06T09:05:00Z"/>
                <w:rFonts w:cs="Calibri"/>
                <w:color w:val="000000"/>
                <w:sz w:val="18"/>
                <w:szCs w:val="18"/>
              </w:rPr>
            </w:pPr>
            <w:del w:id="5834"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574ED003" w14:textId="793287CF" w:rsidR="008F2DEE" w:rsidRPr="008F2DEE" w:rsidDel="00BA020C" w:rsidRDefault="008F2DEE" w:rsidP="008F2DEE">
            <w:pPr>
              <w:widowControl/>
              <w:spacing w:after="0"/>
              <w:jc w:val="left"/>
              <w:rPr>
                <w:del w:id="5835" w:author="Sam Dent" w:date="2023-09-06T09:05:00Z"/>
                <w:rFonts w:cs="Calibri"/>
                <w:color w:val="000000"/>
                <w:sz w:val="18"/>
                <w:szCs w:val="18"/>
              </w:rPr>
            </w:pPr>
            <w:del w:id="5836"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058EF9C8" w14:textId="3012A97B" w:rsidR="008F2DEE" w:rsidRPr="008F2DEE" w:rsidDel="00BA020C" w:rsidRDefault="008F2DEE" w:rsidP="008F2DEE">
            <w:pPr>
              <w:widowControl/>
              <w:spacing w:after="0"/>
              <w:jc w:val="center"/>
              <w:rPr>
                <w:del w:id="5837" w:author="Sam Dent" w:date="2023-09-06T09:05:00Z"/>
                <w:rFonts w:cs="Calibri"/>
                <w:color w:val="000000"/>
                <w:sz w:val="18"/>
                <w:szCs w:val="18"/>
              </w:rPr>
            </w:pPr>
            <w:del w:id="5838" w:author="Sam Dent" w:date="2023-09-06T09:05:00Z">
              <w:r w:rsidRPr="008F2DEE" w:rsidDel="00BA020C">
                <w:rPr>
                  <w:rFonts w:cs="Calibri"/>
                  <w:color w:val="000000"/>
                  <w:sz w:val="18"/>
                  <w:szCs w:val="18"/>
                </w:rPr>
                <w:delText>N/A</w:delText>
              </w:r>
            </w:del>
          </w:p>
        </w:tc>
      </w:tr>
      <w:tr w:rsidR="008F2DEE" w:rsidRPr="008F2DEE" w:rsidDel="00BA020C" w14:paraId="04D1941A" w14:textId="7253C5C7" w:rsidTr="00397907">
        <w:trPr>
          <w:trHeight w:val="300"/>
          <w:del w:id="5839" w:author="Sam Dent" w:date="2023-09-06T09:05:00Z"/>
        </w:trPr>
        <w:tc>
          <w:tcPr>
            <w:tcW w:w="1157" w:type="dxa"/>
            <w:vMerge/>
            <w:tcBorders>
              <w:top w:val="nil"/>
              <w:left w:val="single" w:sz="4" w:space="0" w:color="auto"/>
              <w:bottom w:val="single" w:sz="4" w:space="0" w:color="auto"/>
              <w:right w:val="single" w:sz="4" w:space="0" w:color="auto"/>
            </w:tcBorders>
            <w:vAlign w:val="center"/>
            <w:hideMark/>
          </w:tcPr>
          <w:p w14:paraId="7F92F9A5" w14:textId="32F38962" w:rsidR="008F2DEE" w:rsidRPr="008F2DEE" w:rsidDel="00BA020C" w:rsidRDefault="008F2DEE" w:rsidP="008F2DEE">
            <w:pPr>
              <w:widowControl/>
              <w:spacing w:after="0"/>
              <w:jc w:val="left"/>
              <w:rPr>
                <w:del w:id="5840" w:author="Sam Dent" w:date="2023-09-06T09:05: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4801A50" w14:textId="43EA4A9F" w:rsidR="008F2DEE" w:rsidRPr="008F2DEE" w:rsidDel="00BA020C" w:rsidRDefault="008F2DEE" w:rsidP="008F2DEE">
            <w:pPr>
              <w:widowControl/>
              <w:spacing w:after="0"/>
              <w:jc w:val="left"/>
              <w:rPr>
                <w:del w:id="5841" w:author="Sam Dent" w:date="2023-09-06T09:05:00Z"/>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17E5425" w14:textId="67FD782C" w:rsidR="008F2DEE" w:rsidRPr="008F2DEE" w:rsidDel="00BA020C" w:rsidRDefault="008F2DEE" w:rsidP="008F2DEE">
            <w:pPr>
              <w:widowControl/>
              <w:spacing w:after="0"/>
              <w:jc w:val="left"/>
              <w:rPr>
                <w:del w:id="5842" w:author="Sam Dent" w:date="2023-09-06T09:05:00Z"/>
                <w:rFonts w:cs="Calibri"/>
                <w:color w:val="000000"/>
                <w:sz w:val="18"/>
                <w:szCs w:val="18"/>
              </w:rPr>
            </w:pPr>
            <w:del w:id="5843" w:author="Sam Dent" w:date="2023-09-06T09:05:00Z">
              <w:r w:rsidRPr="008F2DEE" w:rsidDel="00BA020C">
                <w:rPr>
                  <w:rFonts w:cs="Calibri"/>
                  <w:color w:val="000000"/>
                  <w:sz w:val="18"/>
                  <w:szCs w:val="18"/>
                </w:rPr>
                <w:delText>5.7.5 Tree Planting</w:delText>
              </w:r>
            </w:del>
          </w:p>
        </w:tc>
        <w:tc>
          <w:tcPr>
            <w:tcW w:w="2482" w:type="dxa"/>
            <w:tcBorders>
              <w:top w:val="nil"/>
              <w:left w:val="nil"/>
              <w:bottom w:val="single" w:sz="4" w:space="0" w:color="auto"/>
              <w:right w:val="single" w:sz="4" w:space="0" w:color="auto"/>
            </w:tcBorders>
            <w:shd w:val="clear" w:color="auto" w:fill="auto"/>
            <w:noWrap/>
            <w:vAlign w:val="center"/>
            <w:hideMark/>
          </w:tcPr>
          <w:p w14:paraId="666EC430" w14:textId="24C2E823" w:rsidR="008F2DEE" w:rsidRPr="008F2DEE" w:rsidDel="00BA020C" w:rsidRDefault="008F2DEE" w:rsidP="008F2DEE">
            <w:pPr>
              <w:widowControl/>
              <w:spacing w:after="0"/>
              <w:jc w:val="left"/>
              <w:rPr>
                <w:del w:id="5844" w:author="Sam Dent" w:date="2023-09-06T09:05:00Z"/>
                <w:rFonts w:cs="Calibri"/>
                <w:color w:val="000000"/>
                <w:sz w:val="18"/>
                <w:szCs w:val="18"/>
              </w:rPr>
            </w:pPr>
            <w:del w:id="5845" w:author="Sam Dent" w:date="2023-09-06T09:05:00Z">
              <w:r w:rsidRPr="008F2DEE" w:rsidDel="00BA020C">
                <w:rPr>
                  <w:rFonts w:cs="Calibri"/>
                  <w:color w:val="000000"/>
                  <w:sz w:val="18"/>
                  <w:szCs w:val="18"/>
                </w:rPr>
                <w:delText>RS-HVC-TREE-V1-230101</w:delText>
              </w:r>
            </w:del>
          </w:p>
        </w:tc>
        <w:tc>
          <w:tcPr>
            <w:tcW w:w="930" w:type="dxa"/>
            <w:tcBorders>
              <w:top w:val="nil"/>
              <w:left w:val="nil"/>
              <w:bottom w:val="single" w:sz="4" w:space="0" w:color="auto"/>
              <w:right w:val="single" w:sz="4" w:space="0" w:color="auto"/>
            </w:tcBorders>
            <w:shd w:val="clear" w:color="auto" w:fill="auto"/>
            <w:vAlign w:val="center"/>
            <w:hideMark/>
          </w:tcPr>
          <w:p w14:paraId="426960D9" w14:textId="75035067" w:rsidR="008F2DEE" w:rsidRPr="008F2DEE" w:rsidDel="00BA020C" w:rsidRDefault="008F2DEE" w:rsidP="008F2DEE">
            <w:pPr>
              <w:widowControl/>
              <w:spacing w:after="0"/>
              <w:jc w:val="center"/>
              <w:rPr>
                <w:del w:id="5846" w:author="Sam Dent" w:date="2023-09-06T09:05:00Z"/>
                <w:rFonts w:cs="Calibri"/>
                <w:color w:val="000000"/>
                <w:sz w:val="18"/>
                <w:szCs w:val="18"/>
              </w:rPr>
            </w:pPr>
            <w:del w:id="5847" w:author="Sam Dent" w:date="2023-09-06T09:05:00Z">
              <w:r w:rsidRPr="008F2DEE" w:rsidDel="00BA020C">
                <w:rPr>
                  <w:rFonts w:cs="Calibri"/>
                  <w:color w:val="000000"/>
                  <w:sz w:val="18"/>
                  <w:szCs w:val="18"/>
                </w:rPr>
                <w:delText>New</w:delText>
              </w:r>
            </w:del>
          </w:p>
        </w:tc>
        <w:tc>
          <w:tcPr>
            <w:tcW w:w="4305" w:type="dxa"/>
            <w:tcBorders>
              <w:top w:val="nil"/>
              <w:left w:val="nil"/>
              <w:bottom w:val="single" w:sz="4" w:space="0" w:color="auto"/>
              <w:right w:val="single" w:sz="4" w:space="0" w:color="auto"/>
            </w:tcBorders>
            <w:shd w:val="clear" w:color="auto" w:fill="auto"/>
            <w:vAlign w:val="center"/>
            <w:hideMark/>
          </w:tcPr>
          <w:p w14:paraId="5FB529FD" w14:textId="2ECDA63D" w:rsidR="008F2DEE" w:rsidRPr="008F2DEE" w:rsidDel="00BA020C" w:rsidRDefault="008F2DEE" w:rsidP="008F2DEE">
            <w:pPr>
              <w:widowControl/>
              <w:spacing w:after="0"/>
              <w:jc w:val="left"/>
              <w:rPr>
                <w:del w:id="5848" w:author="Sam Dent" w:date="2023-09-06T09:05:00Z"/>
                <w:rFonts w:cs="Calibri"/>
                <w:color w:val="000000"/>
                <w:sz w:val="18"/>
                <w:szCs w:val="18"/>
              </w:rPr>
            </w:pPr>
            <w:del w:id="5849" w:author="Sam Dent" w:date="2023-09-06T09:05:00Z">
              <w:r w:rsidRPr="008F2DEE" w:rsidDel="00BA020C">
                <w:rPr>
                  <w:rFonts w:cs="Calibri"/>
                  <w:color w:val="000000"/>
                  <w:sz w:val="18"/>
                  <w:szCs w:val="18"/>
                </w:rPr>
                <w:delText>New measure</w:delText>
              </w:r>
            </w:del>
          </w:p>
        </w:tc>
        <w:tc>
          <w:tcPr>
            <w:tcW w:w="1034" w:type="dxa"/>
            <w:tcBorders>
              <w:top w:val="nil"/>
              <w:left w:val="nil"/>
              <w:bottom w:val="single" w:sz="4" w:space="0" w:color="auto"/>
              <w:right w:val="single" w:sz="4" w:space="0" w:color="auto"/>
            </w:tcBorders>
            <w:shd w:val="clear" w:color="auto" w:fill="auto"/>
            <w:vAlign w:val="center"/>
            <w:hideMark/>
          </w:tcPr>
          <w:p w14:paraId="4418C1DA" w14:textId="1DF24528" w:rsidR="008F2DEE" w:rsidRPr="008F2DEE" w:rsidDel="00BA020C" w:rsidRDefault="008F2DEE" w:rsidP="008F2DEE">
            <w:pPr>
              <w:widowControl/>
              <w:spacing w:after="0"/>
              <w:jc w:val="center"/>
              <w:rPr>
                <w:del w:id="5850" w:author="Sam Dent" w:date="2023-09-06T09:05:00Z"/>
                <w:rFonts w:cs="Calibri"/>
                <w:color w:val="000000"/>
                <w:sz w:val="18"/>
                <w:szCs w:val="18"/>
              </w:rPr>
            </w:pPr>
            <w:del w:id="5851" w:author="Sam Dent" w:date="2023-09-06T09:05:00Z">
              <w:r w:rsidRPr="008F2DEE" w:rsidDel="00BA020C">
                <w:rPr>
                  <w:rFonts w:cs="Calibri"/>
                  <w:color w:val="000000"/>
                  <w:sz w:val="18"/>
                  <w:szCs w:val="18"/>
                </w:rPr>
                <w:delText>N/A</w:delText>
              </w:r>
            </w:del>
          </w:p>
        </w:tc>
      </w:tr>
      <w:tr w:rsidR="008D55F9" w:rsidRPr="008F2DEE" w:rsidDel="00BA020C" w14:paraId="0BD82493" w14:textId="716F7DC6" w:rsidTr="008D55F9">
        <w:trPr>
          <w:trHeight w:val="300"/>
          <w:del w:id="5852" w:author="Sam Dent" w:date="2023-09-06T09:05:00Z"/>
        </w:trPr>
        <w:tc>
          <w:tcPr>
            <w:tcW w:w="1157" w:type="dxa"/>
            <w:vMerge w:val="restart"/>
            <w:tcBorders>
              <w:top w:val="single" w:sz="4" w:space="0" w:color="auto"/>
              <w:left w:val="single" w:sz="4" w:space="0" w:color="auto"/>
              <w:right w:val="single" w:sz="4" w:space="0" w:color="auto"/>
            </w:tcBorders>
            <w:vAlign w:val="center"/>
          </w:tcPr>
          <w:p w14:paraId="5A88467B" w14:textId="4EDA1203" w:rsidR="008D55F9" w:rsidRPr="008F2DEE" w:rsidDel="00BA020C" w:rsidRDefault="008D55F9" w:rsidP="008D55F9">
            <w:pPr>
              <w:widowControl/>
              <w:spacing w:after="0"/>
              <w:jc w:val="left"/>
              <w:rPr>
                <w:del w:id="5853" w:author="Sam Dent" w:date="2023-09-06T09:05:00Z"/>
                <w:rFonts w:cs="Calibri"/>
                <w:color w:val="000000"/>
                <w:sz w:val="18"/>
                <w:szCs w:val="18"/>
              </w:rPr>
            </w:pPr>
            <w:del w:id="5854" w:author="Sam Dent" w:date="2023-09-06T09:05:00Z">
              <w:r w:rsidRPr="00CD3283" w:rsidDel="00BA020C">
                <w:rPr>
                  <w:rFonts w:cs="Calibri"/>
                  <w:color w:val="000000"/>
                  <w:sz w:val="18"/>
                  <w:szCs w:val="18"/>
                </w:rPr>
                <w:delText>Volume 4 – Cross-Cutting Measures and Attachments</w:delText>
              </w:r>
            </w:del>
          </w:p>
        </w:tc>
        <w:tc>
          <w:tcPr>
            <w:tcW w:w="1261" w:type="dxa"/>
            <w:tcBorders>
              <w:top w:val="single" w:sz="4" w:space="0" w:color="auto"/>
              <w:left w:val="single" w:sz="4" w:space="0" w:color="auto"/>
              <w:bottom w:val="single" w:sz="4" w:space="0" w:color="auto"/>
              <w:right w:val="single" w:sz="4" w:space="0" w:color="auto"/>
            </w:tcBorders>
            <w:vAlign w:val="center"/>
          </w:tcPr>
          <w:p w14:paraId="3904CA87" w14:textId="3F8CF199" w:rsidR="008D55F9" w:rsidRPr="008F2DEE" w:rsidDel="00BA020C" w:rsidRDefault="00492423" w:rsidP="008D55F9">
            <w:pPr>
              <w:widowControl/>
              <w:spacing w:after="0"/>
              <w:jc w:val="left"/>
              <w:rPr>
                <w:del w:id="5855" w:author="Sam Dent" w:date="2023-09-06T09:05:00Z"/>
                <w:rFonts w:cs="Calibri"/>
                <w:color w:val="000000"/>
                <w:sz w:val="18"/>
                <w:szCs w:val="18"/>
              </w:rPr>
            </w:pPr>
            <w:del w:id="5856" w:author="Sam Dent" w:date="2023-09-06T09:05:00Z">
              <w:r w:rsidDel="00BA020C">
                <w:rPr>
                  <w:rFonts w:cs="Calibri"/>
                  <w:color w:val="000000"/>
                  <w:sz w:val="18"/>
                  <w:szCs w:val="18"/>
                </w:rPr>
                <w:delText>6.1 Behavior</w:delText>
              </w:r>
            </w:del>
          </w:p>
        </w:tc>
        <w:tc>
          <w:tcPr>
            <w:tcW w:w="2084" w:type="dxa"/>
            <w:tcBorders>
              <w:top w:val="single" w:sz="4" w:space="0" w:color="auto"/>
              <w:left w:val="nil"/>
              <w:bottom w:val="single" w:sz="4" w:space="0" w:color="auto"/>
              <w:right w:val="single" w:sz="4" w:space="0" w:color="auto"/>
            </w:tcBorders>
            <w:shd w:val="clear" w:color="auto" w:fill="auto"/>
            <w:vAlign w:val="center"/>
          </w:tcPr>
          <w:p w14:paraId="07DA81D3" w14:textId="08A70BA3" w:rsidR="008D55F9" w:rsidRPr="008F2DEE" w:rsidDel="00BA020C" w:rsidRDefault="008D55F9" w:rsidP="008D55F9">
            <w:pPr>
              <w:widowControl/>
              <w:spacing w:after="0"/>
              <w:jc w:val="left"/>
              <w:rPr>
                <w:del w:id="5857" w:author="Sam Dent" w:date="2023-09-06T09:05:00Z"/>
                <w:rFonts w:cs="Calibri"/>
                <w:color w:val="000000"/>
                <w:sz w:val="18"/>
                <w:szCs w:val="18"/>
              </w:rPr>
            </w:pPr>
            <w:del w:id="5858" w:author="Sam Dent" w:date="2023-09-06T09:05:00Z">
              <w:r w:rsidRPr="00CD3283" w:rsidDel="00BA020C">
                <w:rPr>
                  <w:rFonts w:cs="Calibri"/>
                  <w:color w:val="000000"/>
                  <w:sz w:val="18"/>
                  <w:szCs w:val="18"/>
                </w:rPr>
                <w:delText>6.1.1 Adjustments to Behavior Savings to Account for Persistence</w:delText>
              </w:r>
            </w:del>
          </w:p>
        </w:tc>
        <w:tc>
          <w:tcPr>
            <w:tcW w:w="2482" w:type="dxa"/>
            <w:tcBorders>
              <w:top w:val="single" w:sz="4" w:space="0" w:color="auto"/>
              <w:left w:val="nil"/>
              <w:bottom w:val="single" w:sz="4" w:space="0" w:color="auto"/>
              <w:right w:val="single" w:sz="4" w:space="0" w:color="auto"/>
            </w:tcBorders>
            <w:shd w:val="clear" w:color="auto" w:fill="auto"/>
            <w:noWrap/>
            <w:vAlign w:val="center"/>
          </w:tcPr>
          <w:p w14:paraId="64B33AE4" w14:textId="4B37F72A" w:rsidR="008D55F9" w:rsidRPr="008F2DEE" w:rsidDel="00BA020C" w:rsidRDefault="0065471B" w:rsidP="008D55F9">
            <w:pPr>
              <w:widowControl/>
              <w:spacing w:after="0"/>
              <w:jc w:val="left"/>
              <w:rPr>
                <w:del w:id="5859" w:author="Sam Dent" w:date="2023-09-06T09:05:00Z"/>
                <w:rFonts w:cs="Calibri"/>
                <w:color w:val="000000"/>
                <w:sz w:val="18"/>
                <w:szCs w:val="18"/>
              </w:rPr>
            </w:pPr>
            <w:del w:id="5860" w:author="Sam Dent" w:date="2023-09-06T09:05:00Z">
              <w:r w:rsidDel="00BA020C">
                <w:delText>CC-BEH-BEHP-V05-230101</w:delText>
              </w:r>
            </w:del>
          </w:p>
        </w:tc>
        <w:tc>
          <w:tcPr>
            <w:tcW w:w="930" w:type="dxa"/>
            <w:tcBorders>
              <w:top w:val="single" w:sz="4" w:space="0" w:color="auto"/>
              <w:left w:val="nil"/>
              <w:bottom w:val="single" w:sz="4" w:space="0" w:color="auto"/>
              <w:right w:val="single" w:sz="4" w:space="0" w:color="auto"/>
            </w:tcBorders>
            <w:shd w:val="clear" w:color="auto" w:fill="auto"/>
            <w:vAlign w:val="center"/>
          </w:tcPr>
          <w:p w14:paraId="4AE7225B" w14:textId="7424D5DA" w:rsidR="008D55F9" w:rsidRPr="008F2DEE" w:rsidDel="00BA020C" w:rsidRDefault="008D55F9" w:rsidP="008D55F9">
            <w:pPr>
              <w:widowControl/>
              <w:spacing w:after="0"/>
              <w:jc w:val="center"/>
              <w:rPr>
                <w:del w:id="5861" w:author="Sam Dent" w:date="2023-09-06T09:05:00Z"/>
                <w:rFonts w:cs="Calibri"/>
                <w:color w:val="000000"/>
                <w:sz w:val="18"/>
                <w:szCs w:val="18"/>
              </w:rPr>
            </w:pPr>
            <w:del w:id="5862" w:author="Sam Dent" w:date="2023-09-06T09:05:00Z">
              <w:r w:rsidRPr="00CD3283" w:rsidDel="00BA020C">
                <w:rPr>
                  <w:rFonts w:cs="Calibri"/>
                  <w:color w:val="000000"/>
                  <w:sz w:val="18"/>
                  <w:szCs w:val="18"/>
                </w:rPr>
                <w:delText>Revision</w:delText>
              </w:r>
            </w:del>
          </w:p>
        </w:tc>
        <w:tc>
          <w:tcPr>
            <w:tcW w:w="4305" w:type="dxa"/>
            <w:tcBorders>
              <w:top w:val="single" w:sz="4" w:space="0" w:color="auto"/>
              <w:left w:val="nil"/>
              <w:bottom w:val="single" w:sz="4" w:space="0" w:color="auto"/>
              <w:right w:val="single" w:sz="4" w:space="0" w:color="auto"/>
            </w:tcBorders>
            <w:shd w:val="clear" w:color="auto" w:fill="auto"/>
            <w:vAlign w:val="center"/>
          </w:tcPr>
          <w:p w14:paraId="201DDB9F" w14:textId="77682EBA" w:rsidR="008D55F9" w:rsidRPr="008F2DEE" w:rsidDel="00BA020C" w:rsidRDefault="008D55F9" w:rsidP="008D55F9">
            <w:pPr>
              <w:widowControl/>
              <w:spacing w:after="0"/>
              <w:jc w:val="left"/>
              <w:rPr>
                <w:del w:id="5863" w:author="Sam Dent" w:date="2023-09-06T09:05:00Z"/>
                <w:rFonts w:cs="Calibri"/>
                <w:color w:val="000000"/>
                <w:sz w:val="18"/>
                <w:szCs w:val="18"/>
              </w:rPr>
            </w:pPr>
            <w:del w:id="5864" w:author="Sam Dent" w:date="2023-09-06T09:05:00Z">
              <w:r w:rsidRPr="00CD3283" w:rsidDel="00BA020C">
                <w:rPr>
                  <w:rFonts w:cs="Calibri"/>
                  <w:color w:val="000000"/>
                  <w:sz w:val="18"/>
                  <w:szCs w:val="18"/>
                </w:rPr>
                <w:delText>Language to document how different persistence factors should be applied in shift from CY2021 to CY2022.</w:delText>
              </w:r>
              <w:r w:rsidRPr="00CD3283" w:rsidDel="00BA020C">
                <w:rPr>
                  <w:rFonts w:cs="Calibri"/>
                  <w:color w:val="000000"/>
                  <w:sz w:val="18"/>
                  <w:szCs w:val="18"/>
                </w:rPr>
                <w:br/>
                <w:delText>Update to measure cost definitions.</w:delText>
              </w:r>
              <w:r w:rsidRPr="00CD3283" w:rsidDel="00BA020C">
                <w:rPr>
                  <w:rFonts w:cs="Calibri"/>
                  <w:color w:val="000000"/>
                  <w:sz w:val="18"/>
                  <w:szCs w:val="18"/>
                </w:rPr>
                <w:br/>
                <w:delText>Update to retention rate assumption.</w:delText>
              </w:r>
            </w:del>
          </w:p>
        </w:tc>
        <w:tc>
          <w:tcPr>
            <w:tcW w:w="1034" w:type="dxa"/>
            <w:tcBorders>
              <w:top w:val="single" w:sz="4" w:space="0" w:color="auto"/>
              <w:left w:val="nil"/>
              <w:bottom w:val="single" w:sz="4" w:space="0" w:color="auto"/>
              <w:right w:val="single" w:sz="4" w:space="0" w:color="auto"/>
            </w:tcBorders>
            <w:shd w:val="clear" w:color="auto" w:fill="auto"/>
            <w:vAlign w:val="center"/>
          </w:tcPr>
          <w:p w14:paraId="347F1F14" w14:textId="05CBAB18" w:rsidR="008D55F9" w:rsidRPr="008F2DEE" w:rsidDel="00BA020C" w:rsidRDefault="0065471B" w:rsidP="008D55F9">
            <w:pPr>
              <w:widowControl/>
              <w:spacing w:after="0"/>
              <w:jc w:val="center"/>
              <w:rPr>
                <w:del w:id="5865" w:author="Sam Dent" w:date="2023-09-06T09:05:00Z"/>
                <w:rFonts w:cs="Calibri"/>
                <w:color w:val="000000"/>
                <w:sz w:val="18"/>
                <w:szCs w:val="18"/>
              </w:rPr>
            </w:pPr>
            <w:del w:id="5866" w:author="Sam Dent" w:date="2023-09-06T09:05:00Z">
              <w:r w:rsidDel="00BA020C">
                <w:rPr>
                  <w:rFonts w:cs="Calibri"/>
                  <w:color w:val="000000"/>
                  <w:sz w:val="18"/>
                  <w:szCs w:val="18"/>
                </w:rPr>
                <w:delText>N/A</w:delText>
              </w:r>
            </w:del>
          </w:p>
        </w:tc>
      </w:tr>
      <w:tr w:rsidR="008D55F9" w:rsidRPr="008F2DEE" w:rsidDel="00BA020C" w14:paraId="02922605" w14:textId="1D0A1EF8" w:rsidTr="008D55F9">
        <w:trPr>
          <w:trHeight w:val="300"/>
          <w:del w:id="5867" w:author="Sam Dent" w:date="2023-09-06T09:05:00Z"/>
        </w:trPr>
        <w:tc>
          <w:tcPr>
            <w:tcW w:w="1157" w:type="dxa"/>
            <w:vMerge/>
            <w:tcBorders>
              <w:left w:val="single" w:sz="4" w:space="0" w:color="auto"/>
              <w:right w:val="single" w:sz="4" w:space="0" w:color="auto"/>
            </w:tcBorders>
            <w:vAlign w:val="center"/>
          </w:tcPr>
          <w:p w14:paraId="0A4735A2" w14:textId="5D390EC3" w:rsidR="008D55F9" w:rsidRPr="008F2DEE" w:rsidDel="00BA020C" w:rsidRDefault="008D55F9" w:rsidP="008D55F9">
            <w:pPr>
              <w:widowControl/>
              <w:spacing w:after="0"/>
              <w:jc w:val="left"/>
              <w:rPr>
                <w:del w:id="5868" w:author="Sam Dent" w:date="2023-09-06T09:05:00Z"/>
                <w:rFonts w:cs="Calibri"/>
                <w:color w:val="000000"/>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14:paraId="68E13F99" w14:textId="7D42D59A" w:rsidR="008D55F9" w:rsidRPr="008F2DEE" w:rsidDel="00BA020C" w:rsidRDefault="00492423" w:rsidP="008D55F9">
            <w:pPr>
              <w:widowControl/>
              <w:spacing w:after="0"/>
              <w:jc w:val="left"/>
              <w:rPr>
                <w:del w:id="5869" w:author="Sam Dent" w:date="2023-09-06T09:05:00Z"/>
                <w:rFonts w:cs="Calibri"/>
                <w:color w:val="000000"/>
                <w:sz w:val="18"/>
                <w:szCs w:val="18"/>
              </w:rPr>
            </w:pPr>
            <w:del w:id="5870" w:author="Sam Dent" w:date="2023-09-06T09:05:00Z">
              <w:r w:rsidDel="00BA020C">
                <w:rPr>
                  <w:rFonts w:cs="Calibri"/>
                  <w:color w:val="000000"/>
                  <w:sz w:val="18"/>
                  <w:szCs w:val="18"/>
                </w:rPr>
                <w:delText>6.2 System Wide</w:delText>
              </w:r>
            </w:del>
          </w:p>
        </w:tc>
        <w:tc>
          <w:tcPr>
            <w:tcW w:w="2084" w:type="dxa"/>
            <w:tcBorders>
              <w:top w:val="single" w:sz="4" w:space="0" w:color="auto"/>
              <w:left w:val="nil"/>
              <w:bottom w:val="single" w:sz="4" w:space="0" w:color="auto"/>
              <w:right w:val="single" w:sz="4" w:space="0" w:color="auto"/>
            </w:tcBorders>
            <w:shd w:val="clear" w:color="auto" w:fill="auto"/>
            <w:vAlign w:val="center"/>
          </w:tcPr>
          <w:p w14:paraId="2451AFD1" w14:textId="6BE61B4F" w:rsidR="008D55F9" w:rsidRPr="008F2DEE" w:rsidDel="00BA020C" w:rsidRDefault="008D55F9" w:rsidP="008D55F9">
            <w:pPr>
              <w:widowControl/>
              <w:spacing w:after="0"/>
              <w:jc w:val="left"/>
              <w:rPr>
                <w:del w:id="5871" w:author="Sam Dent" w:date="2023-09-06T09:05:00Z"/>
                <w:rFonts w:cs="Calibri"/>
                <w:color w:val="000000"/>
                <w:sz w:val="18"/>
                <w:szCs w:val="18"/>
              </w:rPr>
            </w:pPr>
            <w:del w:id="5872" w:author="Sam Dent" w:date="2023-09-06T09:05:00Z">
              <w:r w:rsidRPr="00CD3283" w:rsidDel="00BA020C">
                <w:rPr>
                  <w:rFonts w:cs="Calibri"/>
                  <w:color w:val="000000"/>
                  <w:sz w:val="18"/>
                  <w:szCs w:val="18"/>
                </w:rPr>
                <w:delText>6.2.1 Voltage Optimization</w:delText>
              </w:r>
            </w:del>
          </w:p>
        </w:tc>
        <w:tc>
          <w:tcPr>
            <w:tcW w:w="2482" w:type="dxa"/>
            <w:tcBorders>
              <w:top w:val="single" w:sz="4" w:space="0" w:color="auto"/>
              <w:left w:val="nil"/>
              <w:bottom w:val="single" w:sz="4" w:space="0" w:color="auto"/>
              <w:right w:val="single" w:sz="4" w:space="0" w:color="auto"/>
            </w:tcBorders>
            <w:shd w:val="clear" w:color="auto" w:fill="auto"/>
            <w:noWrap/>
            <w:vAlign w:val="center"/>
          </w:tcPr>
          <w:p w14:paraId="6CD2B998" w14:textId="62037BB2" w:rsidR="008D55F9" w:rsidRPr="008F2DEE" w:rsidDel="00BA020C" w:rsidRDefault="0065471B" w:rsidP="008D55F9">
            <w:pPr>
              <w:widowControl/>
              <w:spacing w:after="0"/>
              <w:jc w:val="left"/>
              <w:rPr>
                <w:del w:id="5873" w:author="Sam Dent" w:date="2023-09-06T09:05:00Z"/>
                <w:rFonts w:cs="Calibri"/>
                <w:color w:val="000000"/>
                <w:sz w:val="18"/>
                <w:szCs w:val="18"/>
              </w:rPr>
            </w:pPr>
            <w:del w:id="5874" w:author="Sam Dent" w:date="2023-09-06T09:05:00Z">
              <w:r w:rsidDel="00BA020C">
                <w:delText>CC-SYS-VOPT-V03-230101</w:delText>
              </w:r>
            </w:del>
          </w:p>
        </w:tc>
        <w:tc>
          <w:tcPr>
            <w:tcW w:w="930" w:type="dxa"/>
            <w:tcBorders>
              <w:top w:val="single" w:sz="4" w:space="0" w:color="auto"/>
              <w:left w:val="nil"/>
              <w:bottom w:val="single" w:sz="4" w:space="0" w:color="auto"/>
              <w:right w:val="single" w:sz="4" w:space="0" w:color="auto"/>
            </w:tcBorders>
            <w:shd w:val="clear" w:color="auto" w:fill="auto"/>
            <w:vAlign w:val="center"/>
          </w:tcPr>
          <w:p w14:paraId="6B26DFCC" w14:textId="22DBDCAD" w:rsidR="008D55F9" w:rsidRPr="008F2DEE" w:rsidDel="00BA020C" w:rsidRDefault="008D55F9" w:rsidP="008D55F9">
            <w:pPr>
              <w:widowControl/>
              <w:spacing w:after="0"/>
              <w:jc w:val="center"/>
              <w:rPr>
                <w:del w:id="5875" w:author="Sam Dent" w:date="2023-09-06T09:05:00Z"/>
                <w:rFonts w:cs="Calibri"/>
                <w:color w:val="000000"/>
                <w:sz w:val="18"/>
                <w:szCs w:val="18"/>
              </w:rPr>
            </w:pPr>
            <w:del w:id="5876" w:author="Sam Dent" w:date="2023-09-06T09:05:00Z">
              <w:r w:rsidRPr="00CD3283" w:rsidDel="00BA020C">
                <w:rPr>
                  <w:rFonts w:cs="Calibri"/>
                  <w:color w:val="000000"/>
                  <w:sz w:val="18"/>
                  <w:szCs w:val="18"/>
                </w:rPr>
                <w:delText>Revision</w:delText>
              </w:r>
            </w:del>
          </w:p>
        </w:tc>
        <w:tc>
          <w:tcPr>
            <w:tcW w:w="4305" w:type="dxa"/>
            <w:tcBorders>
              <w:top w:val="single" w:sz="4" w:space="0" w:color="auto"/>
              <w:left w:val="nil"/>
              <w:bottom w:val="single" w:sz="4" w:space="0" w:color="auto"/>
              <w:right w:val="single" w:sz="4" w:space="0" w:color="auto"/>
            </w:tcBorders>
            <w:shd w:val="clear" w:color="auto" w:fill="auto"/>
            <w:vAlign w:val="center"/>
          </w:tcPr>
          <w:p w14:paraId="4D647E62" w14:textId="07B96028" w:rsidR="008D55F9" w:rsidRPr="008F2DEE" w:rsidDel="00BA020C" w:rsidRDefault="008D55F9" w:rsidP="008D55F9">
            <w:pPr>
              <w:widowControl/>
              <w:spacing w:after="0"/>
              <w:jc w:val="left"/>
              <w:rPr>
                <w:del w:id="5877" w:author="Sam Dent" w:date="2023-09-06T09:05:00Z"/>
                <w:rFonts w:cs="Calibri"/>
                <w:color w:val="000000"/>
                <w:sz w:val="18"/>
                <w:szCs w:val="18"/>
              </w:rPr>
            </w:pPr>
            <w:del w:id="5878" w:author="Sam Dent" w:date="2023-09-06T09:05:00Z">
              <w:r w:rsidRPr="00CD3283" w:rsidDel="00BA020C">
                <w:rPr>
                  <w:rFonts w:cs="Calibri"/>
                  <w:color w:val="000000"/>
                  <w:sz w:val="18"/>
                  <w:szCs w:val="18"/>
                </w:rPr>
                <w:delText>Updates to measure life and threshold definition.</w:delText>
              </w:r>
            </w:del>
          </w:p>
        </w:tc>
        <w:tc>
          <w:tcPr>
            <w:tcW w:w="1034" w:type="dxa"/>
            <w:tcBorders>
              <w:top w:val="single" w:sz="4" w:space="0" w:color="auto"/>
              <w:left w:val="nil"/>
              <w:bottom w:val="single" w:sz="4" w:space="0" w:color="auto"/>
              <w:right w:val="single" w:sz="4" w:space="0" w:color="auto"/>
            </w:tcBorders>
            <w:shd w:val="clear" w:color="auto" w:fill="auto"/>
            <w:vAlign w:val="center"/>
          </w:tcPr>
          <w:p w14:paraId="23515763" w14:textId="433D2D92" w:rsidR="008D55F9" w:rsidRPr="008F2DEE" w:rsidDel="00BA020C" w:rsidRDefault="004D663F" w:rsidP="008D55F9">
            <w:pPr>
              <w:widowControl/>
              <w:spacing w:after="0"/>
              <w:jc w:val="center"/>
              <w:rPr>
                <w:del w:id="5879" w:author="Sam Dent" w:date="2023-09-06T09:05:00Z"/>
                <w:rFonts w:cs="Calibri"/>
                <w:color w:val="000000"/>
                <w:sz w:val="18"/>
                <w:szCs w:val="18"/>
              </w:rPr>
            </w:pPr>
            <w:del w:id="5880" w:author="Sam Dent" w:date="2023-09-06T09:05:00Z">
              <w:r w:rsidDel="00BA020C">
                <w:rPr>
                  <w:rFonts w:cs="Calibri"/>
                  <w:color w:val="000000"/>
                  <w:sz w:val="18"/>
                  <w:szCs w:val="18"/>
                </w:rPr>
                <w:delText>N/A</w:delText>
              </w:r>
            </w:del>
          </w:p>
        </w:tc>
      </w:tr>
      <w:tr w:rsidR="008D55F9" w:rsidRPr="008F2DEE" w:rsidDel="00BA020C" w14:paraId="58828806" w14:textId="7B314BFE" w:rsidTr="008D55F9">
        <w:trPr>
          <w:trHeight w:val="300"/>
          <w:del w:id="5881" w:author="Sam Dent" w:date="2023-09-06T09:05:00Z"/>
        </w:trPr>
        <w:tc>
          <w:tcPr>
            <w:tcW w:w="1157" w:type="dxa"/>
            <w:vMerge/>
            <w:tcBorders>
              <w:left w:val="single" w:sz="4" w:space="0" w:color="auto"/>
              <w:right w:val="single" w:sz="4" w:space="0" w:color="auto"/>
            </w:tcBorders>
            <w:vAlign w:val="center"/>
          </w:tcPr>
          <w:p w14:paraId="63C9F14D" w14:textId="2852DD46" w:rsidR="008D55F9" w:rsidRPr="008F2DEE" w:rsidDel="00BA020C" w:rsidRDefault="008D55F9" w:rsidP="008D55F9">
            <w:pPr>
              <w:widowControl/>
              <w:spacing w:after="0"/>
              <w:jc w:val="left"/>
              <w:rPr>
                <w:del w:id="5882" w:author="Sam Dent" w:date="2023-09-06T09:05:00Z"/>
                <w:rFonts w:cs="Calibri"/>
                <w:color w:val="000000"/>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14:paraId="553B0DA8" w14:textId="1D78C502" w:rsidR="008D55F9" w:rsidRPr="008F2DEE" w:rsidDel="00BA020C" w:rsidRDefault="00492423" w:rsidP="008D55F9">
            <w:pPr>
              <w:widowControl/>
              <w:spacing w:after="0"/>
              <w:jc w:val="left"/>
              <w:rPr>
                <w:del w:id="5883" w:author="Sam Dent" w:date="2023-09-06T09:05:00Z"/>
                <w:rFonts w:cs="Calibri"/>
                <w:color w:val="000000"/>
                <w:sz w:val="18"/>
                <w:szCs w:val="18"/>
              </w:rPr>
            </w:pPr>
            <w:del w:id="5884" w:author="Sam Dent" w:date="2023-09-06T09:05:00Z">
              <w:r w:rsidDel="00BA020C">
                <w:rPr>
                  <w:rFonts w:cs="Calibri"/>
                  <w:color w:val="000000"/>
                  <w:sz w:val="18"/>
                  <w:szCs w:val="18"/>
                </w:rPr>
                <w:delText>6.3 Purchasing Tools</w:delText>
              </w:r>
            </w:del>
          </w:p>
        </w:tc>
        <w:tc>
          <w:tcPr>
            <w:tcW w:w="2084" w:type="dxa"/>
            <w:tcBorders>
              <w:top w:val="single" w:sz="4" w:space="0" w:color="auto"/>
              <w:left w:val="nil"/>
              <w:bottom w:val="single" w:sz="4" w:space="0" w:color="auto"/>
              <w:right w:val="single" w:sz="4" w:space="0" w:color="auto"/>
            </w:tcBorders>
            <w:shd w:val="clear" w:color="auto" w:fill="auto"/>
            <w:vAlign w:val="center"/>
          </w:tcPr>
          <w:p w14:paraId="5587DB71" w14:textId="25564676" w:rsidR="008D55F9" w:rsidRPr="008F2DEE" w:rsidDel="00BA020C" w:rsidRDefault="008D55F9" w:rsidP="008D55F9">
            <w:pPr>
              <w:widowControl/>
              <w:spacing w:after="0"/>
              <w:jc w:val="left"/>
              <w:rPr>
                <w:del w:id="5885" w:author="Sam Dent" w:date="2023-09-06T09:05:00Z"/>
                <w:rFonts w:cs="Calibri"/>
                <w:color w:val="000000"/>
                <w:sz w:val="18"/>
                <w:szCs w:val="18"/>
              </w:rPr>
            </w:pPr>
            <w:del w:id="5886" w:author="Sam Dent" w:date="2023-09-06T09:05:00Z">
              <w:r w:rsidRPr="00CD3283" w:rsidDel="00BA020C">
                <w:rPr>
                  <w:rFonts w:cs="Calibri"/>
                  <w:color w:val="000000"/>
                  <w:sz w:val="18"/>
                  <w:szCs w:val="18"/>
                </w:rPr>
                <w:delText>6.3.1 Efficient Choice Tool</w:delText>
              </w:r>
            </w:del>
          </w:p>
        </w:tc>
        <w:tc>
          <w:tcPr>
            <w:tcW w:w="2482" w:type="dxa"/>
            <w:tcBorders>
              <w:top w:val="single" w:sz="4" w:space="0" w:color="auto"/>
              <w:left w:val="nil"/>
              <w:bottom w:val="single" w:sz="4" w:space="0" w:color="auto"/>
              <w:right w:val="single" w:sz="4" w:space="0" w:color="auto"/>
            </w:tcBorders>
            <w:shd w:val="clear" w:color="auto" w:fill="auto"/>
            <w:noWrap/>
            <w:vAlign w:val="center"/>
          </w:tcPr>
          <w:p w14:paraId="57FA7017" w14:textId="3676367C" w:rsidR="008D55F9" w:rsidRPr="008F2DEE" w:rsidDel="00BA020C" w:rsidRDefault="0065471B" w:rsidP="008D55F9">
            <w:pPr>
              <w:widowControl/>
              <w:spacing w:after="0"/>
              <w:jc w:val="left"/>
              <w:rPr>
                <w:del w:id="5887" w:author="Sam Dent" w:date="2023-09-06T09:05:00Z"/>
                <w:rFonts w:cs="Calibri"/>
                <w:color w:val="000000"/>
                <w:sz w:val="18"/>
                <w:szCs w:val="18"/>
              </w:rPr>
            </w:pPr>
            <w:del w:id="5888" w:author="Sam Dent" w:date="2023-09-06T09:05:00Z">
              <w:r w:rsidDel="00BA020C">
                <w:delText>CC-PTS-ECT-V01-230101</w:delText>
              </w:r>
            </w:del>
          </w:p>
        </w:tc>
        <w:tc>
          <w:tcPr>
            <w:tcW w:w="930" w:type="dxa"/>
            <w:tcBorders>
              <w:top w:val="single" w:sz="4" w:space="0" w:color="auto"/>
              <w:left w:val="nil"/>
              <w:bottom w:val="single" w:sz="4" w:space="0" w:color="auto"/>
              <w:right w:val="single" w:sz="4" w:space="0" w:color="auto"/>
            </w:tcBorders>
            <w:shd w:val="clear" w:color="auto" w:fill="auto"/>
            <w:vAlign w:val="center"/>
          </w:tcPr>
          <w:p w14:paraId="3DAB0DBA" w14:textId="6F54D7E6" w:rsidR="008D55F9" w:rsidRPr="008F2DEE" w:rsidDel="00BA020C" w:rsidRDefault="008D55F9" w:rsidP="008D55F9">
            <w:pPr>
              <w:widowControl/>
              <w:spacing w:after="0"/>
              <w:jc w:val="center"/>
              <w:rPr>
                <w:del w:id="5889" w:author="Sam Dent" w:date="2023-09-06T09:05:00Z"/>
                <w:rFonts w:cs="Calibri"/>
                <w:color w:val="000000"/>
                <w:sz w:val="18"/>
                <w:szCs w:val="18"/>
              </w:rPr>
            </w:pPr>
            <w:del w:id="5890" w:author="Sam Dent" w:date="2023-09-06T09:05:00Z">
              <w:r w:rsidRPr="00CD3283" w:rsidDel="00BA020C">
                <w:rPr>
                  <w:rFonts w:cs="Calibri"/>
                  <w:color w:val="000000"/>
                  <w:sz w:val="18"/>
                  <w:szCs w:val="18"/>
                </w:rPr>
                <w:delText>New</w:delText>
              </w:r>
            </w:del>
          </w:p>
        </w:tc>
        <w:tc>
          <w:tcPr>
            <w:tcW w:w="4305" w:type="dxa"/>
            <w:tcBorders>
              <w:top w:val="single" w:sz="4" w:space="0" w:color="auto"/>
              <w:left w:val="nil"/>
              <w:bottom w:val="single" w:sz="4" w:space="0" w:color="auto"/>
              <w:right w:val="single" w:sz="4" w:space="0" w:color="auto"/>
            </w:tcBorders>
            <w:shd w:val="clear" w:color="auto" w:fill="auto"/>
            <w:vAlign w:val="center"/>
          </w:tcPr>
          <w:p w14:paraId="663A7D92" w14:textId="78BB18A4" w:rsidR="008D55F9" w:rsidRPr="008F2DEE" w:rsidDel="00BA020C" w:rsidRDefault="008D55F9" w:rsidP="008D55F9">
            <w:pPr>
              <w:widowControl/>
              <w:spacing w:after="0"/>
              <w:jc w:val="left"/>
              <w:rPr>
                <w:del w:id="5891" w:author="Sam Dent" w:date="2023-09-06T09:05:00Z"/>
                <w:rFonts w:cs="Calibri"/>
                <w:color w:val="000000"/>
                <w:sz w:val="18"/>
                <w:szCs w:val="18"/>
              </w:rPr>
            </w:pPr>
            <w:del w:id="5892" w:author="Sam Dent" w:date="2023-09-06T09:05:00Z">
              <w:r w:rsidRPr="00CD3283" w:rsidDel="00BA020C">
                <w:rPr>
                  <w:rFonts w:cs="Calibri"/>
                  <w:color w:val="000000"/>
                  <w:sz w:val="18"/>
                  <w:szCs w:val="18"/>
                </w:rPr>
                <w:delText>New measure</w:delText>
              </w:r>
            </w:del>
          </w:p>
        </w:tc>
        <w:tc>
          <w:tcPr>
            <w:tcW w:w="1034" w:type="dxa"/>
            <w:tcBorders>
              <w:top w:val="single" w:sz="4" w:space="0" w:color="auto"/>
              <w:left w:val="nil"/>
              <w:bottom w:val="single" w:sz="4" w:space="0" w:color="auto"/>
              <w:right w:val="single" w:sz="4" w:space="0" w:color="auto"/>
            </w:tcBorders>
            <w:shd w:val="clear" w:color="auto" w:fill="auto"/>
            <w:vAlign w:val="center"/>
          </w:tcPr>
          <w:p w14:paraId="6CF0448B" w14:textId="5BD450EC" w:rsidR="008D55F9" w:rsidRPr="008F2DEE" w:rsidDel="00BA020C" w:rsidRDefault="004D663F" w:rsidP="008D55F9">
            <w:pPr>
              <w:widowControl/>
              <w:spacing w:after="0"/>
              <w:jc w:val="center"/>
              <w:rPr>
                <w:del w:id="5893" w:author="Sam Dent" w:date="2023-09-06T09:05:00Z"/>
                <w:rFonts w:cs="Calibri"/>
                <w:color w:val="000000"/>
                <w:sz w:val="18"/>
                <w:szCs w:val="18"/>
              </w:rPr>
            </w:pPr>
            <w:del w:id="5894" w:author="Sam Dent" w:date="2023-09-06T09:05:00Z">
              <w:r w:rsidDel="00BA020C">
                <w:rPr>
                  <w:rFonts w:cs="Calibri"/>
                  <w:color w:val="000000"/>
                  <w:sz w:val="18"/>
                  <w:szCs w:val="18"/>
                </w:rPr>
                <w:delText>N/A</w:delText>
              </w:r>
            </w:del>
          </w:p>
        </w:tc>
      </w:tr>
      <w:tr w:rsidR="0065471B" w:rsidRPr="008F2DEE" w:rsidDel="00BA020C" w14:paraId="3D6070D5" w14:textId="39F10907" w:rsidTr="00382E42">
        <w:trPr>
          <w:trHeight w:val="300"/>
          <w:del w:id="5895" w:author="Sam Dent" w:date="2023-09-06T09:05:00Z"/>
        </w:trPr>
        <w:tc>
          <w:tcPr>
            <w:tcW w:w="1157" w:type="dxa"/>
            <w:vMerge/>
            <w:tcBorders>
              <w:left w:val="single" w:sz="4" w:space="0" w:color="auto"/>
              <w:right w:val="single" w:sz="4" w:space="0" w:color="auto"/>
            </w:tcBorders>
            <w:vAlign w:val="center"/>
          </w:tcPr>
          <w:p w14:paraId="62E19661" w14:textId="2D3D3C72" w:rsidR="0065471B" w:rsidRPr="008F2DEE" w:rsidDel="00BA020C" w:rsidRDefault="0065471B" w:rsidP="008D55F9">
            <w:pPr>
              <w:widowControl/>
              <w:spacing w:after="0"/>
              <w:jc w:val="left"/>
              <w:rPr>
                <w:del w:id="5896" w:author="Sam Dent" w:date="2023-09-06T09:05:00Z"/>
                <w:rFonts w:cs="Calibri"/>
                <w:color w:val="000000"/>
                <w:sz w:val="18"/>
                <w:szCs w:val="18"/>
              </w:rPr>
            </w:pPr>
          </w:p>
        </w:tc>
        <w:tc>
          <w:tcPr>
            <w:tcW w:w="1261" w:type="dxa"/>
            <w:vMerge w:val="restart"/>
            <w:tcBorders>
              <w:top w:val="single" w:sz="4" w:space="0" w:color="auto"/>
              <w:left w:val="single" w:sz="4" w:space="0" w:color="auto"/>
              <w:right w:val="single" w:sz="4" w:space="0" w:color="auto"/>
            </w:tcBorders>
            <w:vAlign w:val="center"/>
          </w:tcPr>
          <w:p w14:paraId="0352E0C8" w14:textId="62D0D54E" w:rsidR="0065471B" w:rsidRPr="008F2DEE" w:rsidDel="00BA020C" w:rsidRDefault="0065471B" w:rsidP="008D55F9">
            <w:pPr>
              <w:widowControl/>
              <w:spacing w:after="0"/>
              <w:jc w:val="left"/>
              <w:rPr>
                <w:del w:id="5897" w:author="Sam Dent" w:date="2023-09-06T09:05:00Z"/>
                <w:rFonts w:cs="Calibri"/>
                <w:color w:val="000000"/>
                <w:sz w:val="18"/>
                <w:szCs w:val="18"/>
              </w:rPr>
            </w:pPr>
            <w:del w:id="5898" w:author="Sam Dent" w:date="2023-09-06T09:05:00Z">
              <w:r w:rsidDel="00BA020C">
                <w:rPr>
                  <w:rFonts w:cs="Calibri"/>
                  <w:color w:val="000000"/>
                  <w:sz w:val="18"/>
                  <w:szCs w:val="18"/>
                </w:rPr>
                <w:delText>Attachment C</w:delText>
              </w:r>
            </w:del>
          </w:p>
        </w:tc>
        <w:tc>
          <w:tcPr>
            <w:tcW w:w="2084" w:type="dxa"/>
            <w:tcBorders>
              <w:top w:val="single" w:sz="4" w:space="0" w:color="auto"/>
              <w:left w:val="nil"/>
              <w:bottom w:val="single" w:sz="4" w:space="0" w:color="auto"/>
              <w:right w:val="single" w:sz="4" w:space="0" w:color="auto"/>
            </w:tcBorders>
            <w:shd w:val="clear" w:color="auto" w:fill="auto"/>
            <w:vAlign w:val="center"/>
          </w:tcPr>
          <w:p w14:paraId="1D860E75" w14:textId="4652E7C7" w:rsidR="0065471B" w:rsidRPr="008F2DEE" w:rsidDel="00BA020C" w:rsidRDefault="0065471B" w:rsidP="008D55F9">
            <w:pPr>
              <w:widowControl/>
              <w:spacing w:after="0"/>
              <w:jc w:val="left"/>
              <w:rPr>
                <w:del w:id="5899" w:author="Sam Dent" w:date="2023-09-06T09:05:00Z"/>
                <w:rFonts w:cs="Calibri"/>
                <w:color w:val="000000"/>
                <w:sz w:val="18"/>
                <w:szCs w:val="18"/>
              </w:rPr>
            </w:pPr>
            <w:del w:id="5900" w:author="Sam Dent" w:date="2023-09-06T09:05:00Z">
              <w:r w:rsidRPr="00CD3283" w:rsidDel="00BA020C">
                <w:rPr>
                  <w:rFonts w:cs="Calibri"/>
                  <w:color w:val="000000"/>
                  <w:sz w:val="18"/>
                  <w:szCs w:val="18"/>
                </w:rPr>
                <w:delText>1.7 Market Transformation Savings Protocol Process Recommendation</w:delText>
              </w:r>
            </w:del>
          </w:p>
        </w:tc>
        <w:tc>
          <w:tcPr>
            <w:tcW w:w="2482" w:type="dxa"/>
            <w:vMerge w:val="restart"/>
            <w:tcBorders>
              <w:top w:val="single" w:sz="4" w:space="0" w:color="auto"/>
              <w:left w:val="nil"/>
              <w:right w:val="single" w:sz="4" w:space="0" w:color="auto"/>
            </w:tcBorders>
            <w:shd w:val="clear" w:color="auto" w:fill="auto"/>
            <w:noWrap/>
            <w:vAlign w:val="center"/>
          </w:tcPr>
          <w:p w14:paraId="3AE56204" w14:textId="1394924D" w:rsidR="0065471B" w:rsidRPr="008F2DEE" w:rsidDel="00BA020C" w:rsidRDefault="0065471B" w:rsidP="008D55F9">
            <w:pPr>
              <w:widowControl/>
              <w:spacing w:after="0"/>
              <w:jc w:val="left"/>
              <w:rPr>
                <w:del w:id="5901" w:author="Sam Dent" w:date="2023-09-06T09:05:00Z"/>
                <w:rFonts w:cs="Calibri"/>
                <w:color w:val="000000"/>
                <w:sz w:val="18"/>
                <w:szCs w:val="18"/>
              </w:rPr>
            </w:pPr>
            <w:del w:id="5902" w:author="Sam Dent" w:date="2023-09-06T09:05:00Z">
              <w:r w:rsidDel="00BA020C">
                <w:rPr>
                  <w:rFonts w:cs="Calibri"/>
                  <w:color w:val="000000"/>
                  <w:sz w:val="18"/>
                  <w:szCs w:val="18"/>
                </w:rPr>
                <w:delText>N/A</w:delText>
              </w:r>
            </w:del>
          </w:p>
        </w:tc>
        <w:tc>
          <w:tcPr>
            <w:tcW w:w="930" w:type="dxa"/>
            <w:tcBorders>
              <w:top w:val="single" w:sz="4" w:space="0" w:color="auto"/>
              <w:left w:val="nil"/>
              <w:bottom w:val="single" w:sz="4" w:space="0" w:color="auto"/>
              <w:right w:val="single" w:sz="4" w:space="0" w:color="auto"/>
            </w:tcBorders>
            <w:shd w:val="clear" w:color="auto" w:fill="auto"/>
            <w:vAlign w:val="center"/>
          </w:tcPr>
          <w:p w14:paraId="0CEE1730" w14:textId="0B0E8592" w:rsidR="0065471B" w:rsidRPr="008F2DEE" w:rsidDel="00BA020C" w:rsidRDefault="0065471B" w:rsidP="008D55F9">
            <w:pPr>
              <w:widowControl/>
              <w:spacing w:after="0"/>
              <w:jc w:val="center"/>
              <w:rPr>
                <w:del w:id="5903" w:author="Sam Dent" w:date="2023-09-06T09:05:00Z"/>
                <w:rFonts w:cs="Calibri"/>
                <w:color w:val="000000"/>
                <w:sz w:val="18"/>
                <w:szCs w:val="18"/>
              </w:rPr>
            </w:pPr>
            <w:del w:id="5904" w:author="Sam Dent" w:date="2023-09-06T09:05:00Z">
              <w:r w:rsidRPr="00CD3283" w:rsidDel="00BA020C">
                <w:rPr>
                  <w:rFonts w:cs="Calibri"/>
                  <w:color w:val="000000"/>
                  <w:sz w:val="18"/>
                  <w:szCs w:val="18"/>
                </w:rPr>
                <w:delText>New</w:delText>
              </w:r>
            </w:del>
          </w:p>
        </w:tc>
        <w:tc>
          <w:tcPr>
            <w:tcW w:w="4305" w:type="dxa"/>
            <w:tcBorders>
              <w:top w:val="single" w:sz="4" w:space="0" w:color="auto"/>
              <w:left w:val="nil"/>
              <w:bottom w:val="single" w:sz="4" w:space="0" w:color="auto"/>
              <w:right w:val="single" w:sz="4" w:space="0" w:color="auto"/>
            </w:tcBorders>
            <w:shd w:val="clear" w:color="auto" w:fill="auto"/>
            <w:vAlign w:val="center"/>
          </w:tcPr>
          <w:p w14:paraId="24FC36D9" w14:textId="3C003673" w:rsidR="0065471B" w:rsidRPr="008F2DEE" w:rsidDel="00BA020C" w:rsidRDefault="0065471B" w:rsidP="008D55F9">
            <w:pPr>
              <w:widowControl/>
              <w:spacing w:after="0"/>
              <w:jc w:val="left"/>
              <w:rPr>
                <w:del w:id="5905" w:author="Sam Dent" w:date="2023-09-06T09:05:00Z"/>
                <w:rFonts w:cs="Calibri"/>
                <w:color w:val="000000"/>
                <w:sz w:val="18"/>
                <w:szCs w:val="18"/>
              </w:rPr>
            </w:pPr>
            <w:del w:id="5906" w:author="Sam Dent" w:date="2023-09-06T09:05:00Z">
              <w:r w:rsidRPr="00CD3283" w:rsidDel="00BA020C">
                <w:rPr>
                  <w:rFonts w:cs="Calibri"/>
                  <w:color w:val="000000"/>
                  <w:sz w:val="18"/>
                  <w:szCs w:val="18"/>
                </w:rPr>
                <w:delText>New section</w:delText>
              </w:r>
            </w:del>
          </w:p>
        </w:tc>
        <w:tc>
          <w:tcPr>
            <w:tcW w:w="1034" w:type="dxa"/>
            <w:tcBorders>
              <w:top w:val="single" w:sz="4" w:space="0" w:color="auto"/>
              <w:left w:val="nil"/>
              <w:bottom w:val="single" w:sz="4" w:space="0" w:color="auto"/>
              <w:right w:val="single" w:sz="4" w:space="0" w:color="auto"/>
            </w:tcBorders>
            <w:shd w:val="clear" w:color="auto" w:fill="auto"/>
            <w:vAlign w:val="center"/>
          </w:tcPr>
          <w:p w14:paraId="7AD0F553" w14:textId="7B8BB6CE" w:rsidR="0065471B" w:rsidRPr="008F2DEE" w:rsidDel="00BA020C" w:rsidRDefault="004D663F" w:rsidP="008D55F9">
            <w:pPr>
              <w:widowControl/>
              <w:spacing w:after="0"/>
              <w:jc w:val="center"/>
              <w:rPr>
                <w:del w:id="5907" w:author="Sam Dent" w:date="2023-09-06T09:05:00Z"/>
                <w:rFonts w:cs="Calibri"/>
                <w:color w:val="000000"/>
                <w:sz w:val="18"/>
                <w:szCs w:val="18"/>
              </w:rPr>
            </w:pPr>
            <w:del w:id="5908" w:author="Sam Dent" w:date="2023-09-06T09:05:00Z">
              <w:r w:rsidDel="00BA020C">
                <w:rPr>
                  <w:rFonts w:cs="Calibri"/>
                  <w:color w:val="000000"/>
                  <w:sz w:val="18"/>
                  <w:szCs w:val="18"/>
                </w:rPr>
                <w:delText>N/A</w:delText>
              </w:r>
            </w:del>
          </w:p>
        </w:tc>
      </w:tr>
      <w:tr w:rsidR="0065471B" w:rsidRPr="008F2DEE" w:rsidDel="00BA020C" w14:paraId="00E30C2E" w14:textId="3FA21D3F" w:rsidTr="00382E42">
        <w:trPr>
          <w:trHeight w:val="300"/>
          <w:del w:id="5909" w:author="Sam Dent" w:date="2023-09-06T09:05:00Z"/>
        </w:trPr>
        <w:tc>
          <w:tcPr>
            <w:tcW w:w="1157" w:type="dxa"/>
            <w:vMerge/>
            <w:tcBorders>
              <w:left w:val="single" w:sz="4" w:space="0" w:color="auto"/>
              <w:right w:val="single" w:sz="4" w:space="0" w:color="auto"/>
            </w:tcBorders>
            <w:vAlign w:val="center"/>
          </w:tcPr>
          <w:p w14:paraId="2A6F8E12" w14:textId="6EF425AF" w:rsidR="0065471B" w:rsidRPr="008F2DEE" w:rsidDel="00BA020C" w:rsidRDefault="0065471B" w:rsidP="008D55F9">
            <w:pPr>
              <w:widowControl/>
              <w:spacing w:after="0"/>
              <w:jc w:val="left"/>
              <w:rPr>
                <w:del w:id="5910" w:author="Sam Dent" w:date="2023-09-06T09:05:00Z"/>
                <w:rFonts w:cs="Calibri"/>
                <w:color w:val="000000"/>
                <w:sz w:val="18"/>
                <w:szCs w:val="18"/>
              </w:rPr>
            </w:pPr>
          </w:p>
        </w:tc>
        <w:tc>
          <w:tcPr>
            <w:tcW w:w="1261" w:type="dxa"/>
            <w:vMerge/>
            <w:tcBorders>
              <w:left w:val="single" w:sz="4" w:space="0" w:color="auto"/>
              <w:right w:val="single" w:sz="4" w:space="0" w:color="auto"/>
            </w:tcBorders>
            <w:vAlign w:val="center"/>
          </w:tcPr>
          <w:p w14:paraId="14AA1EC9" w14:textId="2756AA1B" w:rsidR="0065471B" w:rsidRPr="008F2DEE" w:rsidDel="00BA020C" w:rsidRDefault="0065471B" w:rsidP="008D55F9">
            <w:pPr>
              <w:widowControl/>
              <w:spacing w:after="0"/>
              <w:jc w:val="left"/>
              <w:rPr>
                <w:del w:id="5911" w:author="Sam Dent" w:date="2023-09-06T09:05:00Z"/>
                <w:rFonts w:cs="Calibri"/>
                <w:color w:val="000000"/>
                <w:sz w:val="18"/>
                <w:szCs w:val="18"/>
              </w:rPr>
            </w:pPr>
          </w:p>
        </w:tc>
        <w:tc>
          <w:tcPr>
            <w:tcW w:w="2084" w:type="dxa"/>
            <w:tcBorders>
              <w:top w:val="single" w:sz="4" w:space="0" w:color="auto"/>
              <w:left w:val="nil"/>
              <w:bottom w:val="single" w:sz="4" w:space="0" w:color="auto"/>
              <w:right w:val="single" w:sz="4" w:space="0" w:color="auto"/>
            </w:tcBorders>
            <w:shd w:val="clear" w:color="auto" w:fill="auto"/>
            <w:vAlign w:val="center"/>
          </w:tcPr>
          <w:p w14:paraId="5D6BBB1E" w14:textId="21FA94D9" w:rsidR="0065471B" w:rsidRPr="008F2DEE" w:rsidDel="00BA020C" w:rsidRDefault="0065471B" w:rsidP="008D55F9">
            <w:pPr>
              <w:widowControl/>
              <w:spacing w:after="0"/>
              <w:jc w:val="left"/>
              <w:rPr>
                <w:del w:id="5912" w:author="Sam Dent" w:date="2023-09-06T09:05:00Z"/>
                <w:rFonts w:cs="Calibri"/>
                <w:color w:val="000000"/>
                <w:sz w:val="18"/>
                <w:szCs w:val="18"/>
              </w:rPr>
            </w:pPr>
            <w:del w:id="5913" w:author="Sam Dent" w:date="2023-09-06T09:05:00Z">
              <w:r w:rsidRPr="00CD3283" w:rsidDel="00BA020C">
                <w:rPr>
                  <w:rFonts w:cs="Calibri"/>
                  <w:color w:val="000000"/>
                  <w:sz w:val="18"/>
                  <w:szCs w:val="18"/>
                </w:rPr>
                <w:delText>3 Addendum: Market Transformation ENERGY STAR Retail Products Platform Evaluation Protocol</w:delText>
              </w:r>
            </w:del>
          </w:p>
        </w:tc>
        <w:tc>
          <w:tcPr>
            <w:tcW w:w="2482" w:type="dxa"/>
            <w:vMerge/>
            <w:tcBorders>
              <w:left w:val="nil"/>
              <w:right w:val="single" w:sz="4" w:space="0" w:color="auto"/>
            </w:tcBorders>
            <w:shd w:val="clear" w:color="auto" w:fill="auto"/>
            <w:noWrap/>
            <w:vAlign w:val="center"/>
          </w:tcPr>
          <w:p w14:paraId="08F64D49" w14:textId="252D0B72" w:rsidR="0065471B" w:rsidRPr="008F2DEE" w:rsidDel="00BA020C" w:rsidRDefault="0065471B" w:rsidP="008D55F9">
            <w:pPr>
              <w:widowControl/>
              <w:spacing w:after="0"/>
              <w:jc w:val="left"/>
              <w:rPr>
                <w:del w:id="5914" w:author="Sam Dent" w:date="2023-09-06T09:05:00Z"/>
                <w:rFonts w:cs="Calibri"/>
                <w:color w:val="000000"/>
                <w:sz w:val="18"/>
                <w:szCs w:val="18"/>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6BFFA5C2" w14:textId="09ED87D2" w:rsidR="0065471B" w:rsidRPr="008F2DEE" w:rsidDel="00BA020C" w:rsidRDefault="0065471B" w:rsidP="008D55F9">
            <w:pPr>
              <w:widowControl/>
              <w:spacing w:after="0"/>
              <w:jc w:val="center"/>
              <w:rPr>
                <w:del w:id="5915" w:author="Sam Dent" w:date="2023-09-06T09:05:00Z"/>
                <w:rFonts w:cs="Calibri"/>
                <w:color w:val="000000"/>
                <w:sz w:val="18"/>
                <w:szCs w:val="18"/>
              </w:rPr>
            </w:pPr>
            <w:del w:id="5916" w:author="Sam Dent" w:date="2023-09-06T09:05:00Z">
              <w:r w:rsidRPr="00CD3283" w:rsidDel="00BA020C">
                <w:rPr>
                  <w:rFonts w:cs="Calibri"/>
                  <w:color w:val="000000"/>
                  <w:sz w:val="18"/>
                  <w:szCs w:val="18"/>
                </w:rPr>
                <w:delText>New</w:delText>
              </w:r>
            </w:del>
          </w:p>
        </w:tc>
        <w:tc>
          <w:tcPr>
            <w:tcW w:w="4305" w:type="dxa"/>
            <w:tcBorders>
              <w:top w:val="single" w:sz="4" w:space="0" w:color="auto"/>
              <w:left w:val="nil"/>
              <w:bottom w:val="single" w:sz="4" w:space="0" w:color="auto"/>
              <w:right w:val="single" w:sz="4" w:space="0" w:color="auto"/>
            </w:tcBorders>
            <w:shd w:val="clear" w:color="auto" w:fill="auto"/>
            <w:vAlign w:val="center"/>
          </w:tcPr>
          <w:p w14:paraId="4987052D" w14:textId="67DC04BB" w:rsidR="0065471B" w:rsidRPr="008F2DEE" w:rsidDel="00BA020C" w:rsidRDefault="0065471B" w:rsidP="008D55F9">
            <w:pPr>
              <w:widowControl/>
              <w:spacing w:after="0"/>
              <w:jc w:val="left"/>
              <w:rPr>
                <w:del w:id="5917" w:author="Sam Dent" w:date="2023-09-06T09:05:00Z"/>
                <w:rFonts w:cs="Calibri"/>
                <w:color w:val="000000"/>
                <w:sz w:val="18"/>
                <w:szCs w:val="18"/>
              </w:rPr>
            </w:pPr>
            <w:del w:id="5918" w:author="Sam Dent" w:date="2023-09-06T09:05:00Z">
              <w:r w:rsidRPr="00CD3283" w:rsidDel="00BA020C">
                <w:rPr>
                  <w:rFonts w:cs="Calibri"/>
                  <w:color w:val="000000"/>
                  <w:sz w:val="18"/>
                  <w:szCs w:val="18"/>
                </w:rPr>
                <w:delText>New section</w:delText>
              </w:r>
            </w:del>
          </w:p>
        </w:tc>
        <w:tc>
          <w:tcPr>
            <w:tcW w:w="1034" w:type="dxa"/>
            <w:tcBorders>
              <w:top w:val="single" w:sz="4" w:space="0" w:color="auto"/>
              <w:left w:val="nil"/>
              <w:bottom w:val="single" w:sz="4" w:space="0" w:color="auto"/>
              <w:right w:val="single" w:sz="4" w:space="0" w:color="auto"/>
            </w:tcBorders>
            <w:shd w:val="clear" w:color="auto" w:fill="auto"/>
            <w:vAlign w:val="center"/>
          </w:tcPr>
          <w:p w14:paraId="5BDE795F" w14:textId="01A55B09" w:rsidR="0065471B" w:rsidRPr="008F2DEE" w:rsidDel="00BA020C" w:rsidRDefault="004D663F" w:rsidP="008D55F9">
            <w:pPr>
              <w:widowControl/>
              <w:spacing w:after="0"/>
              <w:jc w:val="center"/>
              <w:rPr>
                <w:del w:id="5919" w:author="Sam Dent" w:date="2023-09-06T09:05:00Z"/>
                <w:rFonts w:cs="Calibri"/>
                <w:color w:val="000000"/>
                <w:sz w:val="18"/>
                <w:szCs w:val="18"/>
              </w:rPr>
            </w:pPr>
            <w:del w:id="5920" w:author="Sam Dent" w:date="2023-09-06T09:05:00Z">
              <w:r w:rsidDel="00BA020C">
                <w:rPr>
                  <w:rFonts w:cs="Calibri"/>
                  <w:color w:val="000000"/>
                  <w:sz w:val="18"/>
                  <w:szCs w:val="18"/>
                </w:rPr>
                <w:delText>N/A</w:delText>
              </w:r>
            </w:del>
          </w:p>
        </w:tc>
      </w:tr>
      <w:tr w:rsidR="0065471B" w:rsidRPr="008F2DEE" w:rsidDel="00BA020C" w14:paraId="4616063E" w14:textId="7087F63F" w:rsidTr="00382E42">
        <w:trPr>
          <w:trHeight w:val="300"/>
          <w:del w:id="5921" w:author="Sam Dent" w:date="2023-09-06T09:05:00Z"/>
        </w:trPr>
        <w:tc>
          <w:tcPr>
            <w:tcW w:w="1157" w:type="dxa"/>
            <w:vMerge/>
            <w:tcBorders>
              <w:left w:val="single" w:sz="4" w:space="0" w:color="auto"/>
              <w:bottom w:val="single" w:sz="4" w:space="0" w:color="auto"/>
              <w:right w:val="single" w:sz="4" w:space="0" w:color="auto"/>
            </w:tcBorders>
            <w:vAlign w:val="center"/>
          </w:tcPr>
          <w:p w14:paraId="1DA7FE0B" w14:textId="4948BD79" w:rsidR="0065471B" w:rsidRPr="008F2DEE" w:rsidDel="00BA020C" w:rsidRDefault="0065471B" w:rsidP="008D55F9">
            <w:pPr>
              <w:widowControl/>
              <w:spacing w:after="0"/>
              <w:jc w:val="left"/>
              <w:rPr>
                <w:del w:id="5922" w:author="Sam Dent" w:date="2023-09-06T09:05:00Z"/>
                <w:rFonts w:cs="Calibri"/>
                <w:color w:val="000000"/>
                <w:sz w:val="18"/>
                <w:szCs w:val="18"/>
              </w:rPr>
            </w:pPr>
          </w:p>
        </w:tc>
        <w:tc>
          <w:tcPr>
            <w:tcW w:w="1261" w:type="dxa"/>
            <w:vMerge/>
            <w:tcBorders>
              <w:left w:val="single" w:sz="4" w:space="0" w:color="auto"/>
              <w:bottom w:val="single" w:sz="4" w:space="0" w:color="auto"/>
              <w:right w:val="single" w:sz="4" w:space="0" w:color="auto"/>
            </w:tcBorders>
            <w:vAlign w:val="center"/>
          </w:tcPr>
          <w:p w14:paraId="50C9BC3E" w14:textId="0699AA1F" w:rsidR="0065471B" w:rsidRPr="008F2DEE" w:rsidDel="00BA020C" w:rsidRDefault="0065471B" w:rsidP="008D55F9">
            <w:pPr>
              <w:widowControl/>
              <w:spacing w:after="0"/>
              <w:jc w:val="left"/>
              <w:rPr>
                <w:del w:id="5923" w:author="Sam Dent" w:date="2023-09-06T09:05:00Z"/>
                <w:rFonts w:cs="Calibri"/>
                <w:color w:val="000000"/>
                <w:sz w:val="18"/>
                <w:szCs w:val="18"/>
              </w:rPr>
            </w:pPr>
          </w:p>
        </w:tc>
        <w:tc>
          <w:tcPr>
            <w:tcW w:w="2084" w:type="dxa"/>
            <w:tcBorders>
              <w:top w:val="single" w:sz="4" w:space="0" w:color="auto"/>
              <w:left w:val="nil"/>
              <w:bottom w:val="single" w:sz="4" w:space="0" w:color="auto"/>
              <w:right w:val="single" w:sz="4" w:space="0" w:color="auto"/>
            </w:tcBorders>
            <w:shd w:val="clear" w:color="auto" w:fill="auto"/>
            <w:vAlign w:val="center"/>
          </w:tcPr>
          <w:p w14:paraId="664784F7" w14:textId="78DCEB48" w:rsidR="0065471B" w:rsidRPr="008F2DEE" w:rsidDel="00BA020C" w:rsidRDefault="0065471B" w:rsidP="008D55F9">
            <w:pPr>
              <w:widowControl/>
              <w:spacing w:after="0"/>
              <w:jc w:val="left"/>
              <w:rPr>
                <w:del w:id="5924" w:author="Sam Dent" w:date="2023-09-06T09:05:00Z"/>
                <w:rFonts w:cs="Calibri"/>
                <w:color w:val="000000"/>
                <w:sz w:val="18"/>
                <w:szCs w:val="18"/>
              </w:rPr>
            </w:pPr>
            <w:del w:id="5925" w:author="Sam Dent" w:date="2023-09-06T09:05:00Z">
              <w:r w:rsidRPr="00CD3283" w:rsidDel="00BA020C">
                <w:rPr>
                  <w:rFonts w:cs="Calibri"/>
                  <w:color w:val="000000"/>
                  <w:sz w:val="18"/>
                  <w:szCs w:val="18"/>
                </w:rPr>
                <w:delText>4 Addendum: Stretch Code Market Transformation Programs</w:delText>
              </w:r>
            </w:del>
          </w:p>
        </w:tc>
        <w:tc>
          <w:tcPr>
            <w:tcW w:w="2482" w:type="dxa"/>
            <w:vMerge/>
            <w:tcBorders>
              <w:left w:val="nil"/>
              <w:bottom w:val="single" w:sz="4" w:space="0" w:color="auto"/>
              <w:right w:val="single" w:sz="4" w:space="0" w:color="auto"/>
            </w:tcBorders>
            <w:shd w:val="clear" w:color="auto" w:fill="auto"/>
            <w:noWrap/>
            <w:vAlign w:val="center"/>
          </w:tcPr>
          <w:p w14:paraId="60C4EDE4" w14:textId="4E3B11FB" w:rsidR="0065471B" w:rsidRPr="008F2DEE" w:rsidDel="00BA020C" w:rsidRDefault="0065471B" w:rsidP="008D55F9">
            <w:pPr>
              <w:widowControl/>
              <w:spacing w:after="0"/>
              <w:jc w:val="left"/>
              <w:rPr>
                <w:del w:id="5926" w:author="Sam Dent" w:date="2023-09-06T09:05:00Z"/>
                <w:rFonts w:cs="Calibri"/>
                <w:color w:val="000000"/>
                <w:sz w:val="18"/>
                <w:szCs w:val="18"/>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7DE72ED3" w14:textId="31A6C418" w:rsidR="0065471B" w:rsidRPr="008F2DEE" w:rsidDel="00BA020C" w:rsidRDefault="0065471B" w:rsidP="008D55F9">
            <w:pPr>
              <w:widowControl/>
              <w:spacing w:after="0"/>
              <w:jc w:val="center"/>
              <w:rPr>
                <w:del w:id="5927" w:author="Sam Dent" w:date="2023-09-06T09:05:00Z"/>
                <w:rFonts w:cs="Calibri"/>
                <w:color w:val="000000"/>
                <w:sz w:val="18"/>
                <w:szCs w:val="18"/>
              </w:rPr>
            </w:pPr>
            <w:del w:id="5928" w:author="Sam Dent" w:date="2023-09-06T09:05:00Z">
              <w:r w:rsidRPr="00CD3283" w:rsidDel="00BA020C">
                <w:rPr>
                  <w:rFonts w:cs="Calibri"/>
                  <w:color w:val="000000"/>
                  <w:sz w:val="18"/>
                  <w:szCs w:val="18"/>
                </w:rPr>
                <w:delText>New</w:delText>
              </w:r>
            </w:del>
          </w:p>
        </w:tc>
        <w:tc>
          <w:tcPr>
            <w:tcW w:w="4305" w:type="dxa"/>
            <w:tcBorders>
              <w:top w:val="single" w:sz="4" w:space="0" w:color="auto"/>
              <w:left w:val="nil"/>
              <w:bottom w:val="single" w:sz="4" w:space="0" w:color="auto"/>
              <w:right w:val="single" w:sz="4" w:space="0" w:color="auto"/>
            </w:tcBorders>
            <w:shd w:val="clear" w:color="auto" w:fill="auto"/>
            <w:vAlign w:val="center"/>
          </w:tcPr>
          <w:p w14:paraId="28FC3D2E" w14:textId="350AEBE2" w:rsidR="0065471B" w:rsidRPr="008F2DEE" w:rsidDel="00BA020C" w:rsidRDefault="0065471B" w:rsidP="008D55F9">
            <w:pPr>
              <w:widowControl/>
              <w:spacing w:after="0"/>
              <w:jc w:val="left"/>
              <w:rPr>
                <w:del w:id="5929" w:author="Sam Dent" w:date="2023-09-06T09:05:00Z"/>
                <w:rFonts w:cs="Calibri"/>
                <w:color w:val="000000"/>
                <w:sz w:val="18"/>
                <w:szCs w:val="18"/>
              </w:rPr>
            </w:pPr>
            <w:del w:id="5930" w:author="Sam Dent" w:date="2023-09-06T09:05:00Z">
              <w:r w:rsidRPr="00CD3283" w:rsidDel="00BA020C">
                <w:rPr>
                  <w:rFonts w:cs="Calibri"/>
                  <w:color w:val="000000"/>
                  <w:sz w:val="18"/>
                  <w:szCs w:val="18"/>
                </w:rPr>
                <w:delText>New section</w:delText>
              </w:r>
            </w:del>
          </w:p>
        </w:tc>
        <w:tc>
          <w:tcPr>
            <w:tcW w:w="1034" w:type="dxa"/>
            <w:tcBorders>
              <w:top w:val="single" w:sz="4" w:space="0" w:color="auto"/>
              <w:left w:val="nil"/>
              <w:bottom w:val="single" w:sz="4" w:space="0" w:color="auto"/>
              <w:right w:val="single" w:sz="4" w:space="0" w:color="auto"/>
            </w:tcBorders>
            <w:shd w:val="clear" w:color="auto" w:fill="auto"/>
            <w:vAlign w:val="center"/>
          </w:tcPr>
          <w:p w14:paraId="6FC3D02B" w14:textId="751CE4F1" w:rsidR="0065471B" w:rsidRPr="008F2DEE" w:rsidDel="00BA020C" w:rsidRDefault="004D663F" w:rsidP="008D55F9">
            <w:pPr>
              <w:widowControl/>
              <w:spacing w:after="0"/>
              <w:jc w:val="center"/>
              <w:rPr>
                <w:del w:id="5931" w:author="Sam Dent" w:date="2023-09-06T09:05:00Z"/>
                <w:rFonts w:cs="Calibri"/>
                <w:color w:val="000000"/>
                <w:sz w:val="18"/>
                <w:szCs w:val="18"/>
              </w:rPr>
            </w:pPr>
            <w:del w:id="5932" w:author="Sam Dent" w:date="2023-09-06T09:05:00Z">
              <w:r w:rsidDel="00BA020C">
                <w:rPr>
                  <w:rFonts w:cs="Calibri"/>
                  <w:color w:val="000000"/>
                  <w:sz w:val="18"/>
                  <w:szCs w:val="18"/>
                </w:rPr>
                <w:delText>N/A</w:delText>
              </w:r>
            </w:del>
          </w:p>
        </w:tc>
      </w:tr>
    </w:tbl>
    <w:p w14:paraId="25DC743B" w14:textId="5AE7F330" w:rsidR="003D7C6D" w:rsidRDefault="003D7C6D" w:rsidP="007C513D">
      <w:pPr>
        <w:pStyle w:val="Captions"/>
      </w:pPr>
    </w:p>
    <w:p w14:paraId="0F69634A" w14:textId="77777777" w:rsidR="00CD3283" w:rsidRDefault="00CD3283" w:rsidP="007C513D">
      <w:pPr>
        <w:pStyle w:val="Captions"/>
      </w:pPr>
    </w:p>
    <w:p w14:paraId="2C4291EE" w14:textId="10E5247E" w:rsidR="003D7C6D" w:rsidRDefault="003D7C6D" w:rsidP="007C513D">
      <w:pPr>
        <w:pStyle w:val="Captions"/>
      </w:pPr>
    </w:p>
    <w:p w14:paraId="0E34304E" w14:textId="3663A977" w:rsidR="005F5E9C" w:rsidRPr="00CE54F0" w:rsidRDefault="005F5E9C" w:rsidP="007C513D">
      <w:pPr>
        <w:pStyle w:val="Captions"/>
      </w:pPr>
      <w:bookmarkStart w:id="5933" w:name="_Toc145070639"/>
      <w:r w:rsidRPr="00CE54F0">
        <w:t xml:space="preserve">Table </w:t>
      </w:r>
      <w:r w:rsidRPr="00447701">
        <w:t xml:space="preserve">1.4: Summary of Attachment A: IL-NTG Methods </w:t>
      </w:r>
      <w:r w:rsidRPr="00CE54F0">
        <w:t>Revisions</w:t>
      </w:r>
      <w:bookmarkEnd w:id="5933"/>
    </w:p>
    <w:tbl>
      <w:tblPr>
        <w:tblW w:w="129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5934" w:author="Kalee Whitehouse" w:date="2023-09-08T14:43:00Z">
          <w:tblPr>
            <w:tblW w:w="129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PrChange>
      </w:tblPr>
      <w:tblGrid>
        <w:gridCol w:w="1130"/>
        <w:gridCol w:w="3706"/>
        <w:gridCol w:w="3623"/>
        <w:gridCol w:w="1609"/>
        <w:gridCol w:w="2927"/>
        <w:tblGridChange w:id="5935">
          <w:tblGrid>
            <w:gridCol w:w="1130"/>
            <w:gridCol w:w="3706"/>
            <w:gridCol w:w="3623"/>
            <w:gridCol w:w="1609"/>
            <w:gridCol w:w="2927"/>
          </w:tblGrid>
        </w:tblGridChange>
      </w:tblGrid>
      <w:tr w:rsidR="005F0631" w14:paraId="2F91D5CE" w14:textId="77777777" w:rsidTr="00D15E90">
        <w:trPr>
          <w:trHeight w:val="537"/>
          <w:trPrChange w:id="5936" w:author="Kalee Whitehouse" w:date="2023-09-08T14:43:00Z">
            <w:trPr>
              <w:trHeight w:val="537"/>
            </w:trPr>
          </w:trPrChange>
        </w:trPr>
        <w:tc>
          <w:tcPr>
            <w:tcW w:w="1130" w:type="dxa"/>
            <w:shd w:val="clear" w:color="auto" w:fill="808080"/>
            <w:noWrap/>
            <w:tcMar>
              <w:top w:w="0" w:type="dxa"/>
              <w:left w:w="108" w:type="dxa"/>
              <w:bottom w:w="0" w:type="dxa"/>
              <w:right w:w="108" w:type="dxa"/>
            </w:tcMar>
            <w:vAlign w:val="center"/>
            <w:tcPrChange w:id="5937" w:author="Kalee Whitehouse" w:date="2023-09-08T14:43:00Z">
              <w:tcPr>
                <w:tcW w:w="1130" w:type="dxa"/>
                <w:shd w:val="clear" w:color="auto" w:fill="808080"/>
                <w:noWrap/>
                <w:tcMar>
                  <w:top w:w="0" w:type="dxa"/>
                  <w:left w:w="108" w:type="dxa"/>
                  <w:bottom w:w="0" w:type="dxa"/>
                  <w:right w:w="108" w:type="dxa"/>
                </w:tcMar>
                <w:vAlign w:val="center"/>
              </w:tcPr>
            </w:tcPrChange>
          </w:tcPr>
          <w:p w14:paraId="4CC4F0D5" w14:textId="7501D949" w:rsidR="005F0631" w:rsidRDefault="005F0631" w:rsidP="006F0D22">
            <w:pPr>
              <w:spacing w:after="0"/>
              <w:jc w:val="center"/>
              <w:rPr>
                <w:b/>
                <w:bCs/>
                <w:color w:val="FFFFFF"/>
                <w:szCs w:val="20"/>
              </w:rPr>
            </w:pPr>
            <w:del w:id="5938" w:author="Kalee Whitehouse" w:date="2023-09-08T14:43:00Z">
              <w:r w:rsidDel="00D15E90">
                <w:rPr>
                  <w:b/>
                  <w:bCs/>
                  <w:color w:val="FFFFFF"/>
                  <w:szCs w:val="20"/>
                </w:rPr>
                <w:delText>IL-TRM Volume</w:delText>
              </w:r>
            </w:del>
          </w:p>
        </w:tc>
        <w:tc>
          <w:tcPr>
            <w:tcW w:w="3706" w:type="dxa"/>
            <w:shd w:val="clear" w:color="auto" w:fill="808080"/>
            <w:noWrap/>
            <w:tcMar>
              <w:top w:w="0" w:type="dxa"/>
              <w:left w:w="108" w:type="dxa"/>
              <w:bottom w:w="0" w:type="dxa"/>
              <w:right w:w="108" w:type="dxa"/>
            </w:tcMar>
            <w:vAlign w:val="center"/>
            <w:tcPrChange w:id="5939" w:author="Kalee Whitehouse" w:date="2023-09-08T14:43:00Z">
              <w:tcPr>
                <w:tcW w:w="3706" w:type="dxa"/>
                <w:shd w:val="clear" w:color="auto" w:fill="808080"/>
                <w:noWrap/>
                <w:tcMar>
                  <w:top w:w="0" w:type="dxa"/>
                  <w:left w:w="108" w:type="dxa"/>
                  <w:bottom w:w="0" w:type="dxa"/>
                  <w:right w:w="108" w:type="dxa"/>
                </w:tcMar>
                <w:vAlign w:val="center"/>
              </w:tcPr>
            </w:tcPrChange>
          </w:tcPr>
          <w:p w14:paraId="3A580C72" w14:textId="52FDFDE3" w:rsidR="005F0631" w:rsidRDefault="005F0631" w:rsidP="006F0D22">
            <w:pPr>
              <w:spacing w:after="0"/>
              <w:jc w:val="center"/>
              <w:rPr>
                <w:b/>
                <w:bCs/>
                <w:color w:val="FFFFFF"/>
                <w:szCs w:val="20"/>
              </w:rPr>
            </w:pPr>
            <w:del w:id="5940" w:author="Kalee Whitehouse" w:date="2023-09-08T14:43:00Z">
              <w:r w:rsidDel="00D15E90">
                <w:rPr>
                  <w:b/>
                  <w:bCs/>
                  <w:color w:val="FFFFFF"/>
                  <w:szCs w:val="20"/>
                </w:rPr>
                <w:delText>Sectors</w:delText>
              </w:r>
            </w:del>
          </w:p>
        </w:tc>
        <w:tc>
          <w:tcPr>
            <w:tcW w:w="3623" w:type="dxa"/>
            <w:shd w:val="clear" w:color="auto" w:fill="808080"/>
            <w:noWrap/>
            <w:tcMar>
              <w:top w:w="0" w:type="dxa"/>
              <w:left w:w="108" w:type="dxa"/>
              <w:bottom w:w="0" w:type="dxa"/>
              <w:right w:w="108" w:type="dxa"/>
            </w:tcMar>
            <w:vAlign w:val="center"/>
            <w:tcPrChange w:id="5941" w:author="Kalee Whitehouse" w:date="2023-09-08T14:43:00Z">
              <w:tcPr>
                <w:tcW w:w="3623" w:type="dxa"/>
                <w:shd w:val="clear" w:color="auto" w:fill="808080"/>
                <w:noWrap/>
                <w:tcMar>
                  <w:top w:w="0" w:type="dxa"/>
                  <w:left w:w="108" w:type="dxa"/>
                  <w:bottom w:w="0" w:type="dxa"/>
                  <w:right w:w="108" w:type="dxa"/>
                </w:tcMar>
                <w:vAlign w:val="center"/>
              </w:tcPr>
            </w:tcPrChange>
          </w:tcPr>
          <w:p w14:paraId="5EE24EEC" w14:textId="724B6F69" w:rsidR="005F0631" w:rsidRDefault="005F0631" w:rsidP="006F0D22">
            <w:pPr>
              <w:spacing w:after="0"/>
              <w:jc w:val="center"/>
              <w:rPr>
                <w:b/>
                <w:bCs/>
                <w:color w:val="FFFFFF"/>
                <w:szCs w:val="20"/>
              </w:rPr>
            </w:pPr>
            <w:del w:id="5942" w:author="Kalee Whitehouse" w:date="2023-09-08T14:43:00Z">
              <w:r w:rsidDel="00D15E90">
                <w:rPr>
                  <w:b/>
                  <w:bCs/>
                  <w:color w:val="FFFFFF"/>
                  <w:szCs w:val="20"/>
                </w:rPr>
                <w:delText>Protocol Name</w:delText>
              </w:r>
            </w:del>
          </w:p>
        </w:tc>
        <w:tc>
          <w:tcPr>
            <w:tcW w:w="1609" w:type="dxa"/>
            <w:shd w:val="clear" w:color="auto" w:fill="808080"/>
            <w:tcMar>
              <w:top w:w="0" w:type="dxa"/>
              <w:left w:w="108" w:type="dxa"/>
              <w:bottom w:w="0" w:type="dxa"/>
              <w:right w:w="108" w:type="dxa"/>
            </w:tcMar>
            <w:vAlign w:val="center"/>
            <w:tcPrChange w:id="5943" w:author="Kalee Whitehouse" w:date="2023-09-08T14:43:00Z">
              <w:tcPr>
                <w:tcW w:w="1609" w:type="dxa"/>
                <w:shd w:val="clear" w:color="auto" w:fill="808080"/>
                <w:tcMar>
                  <w:top w:w="0" w:type="dxa"/>
                  <w:left w:w="108" w:type="dxa"/>
                  <w:bottom w:w="0" w:type="dxa"/>
                  <w:right w:w="108" w:type="dxa"/>
                </w:tcMar>
                <w:vAlign w:val="center"/>
              </w:tcPr>
            </w:tcPrChange>
          </w:tcPr>
          <w:p w14:paraId="2AFAA7F3" w14:textId="1CE758EE" w:rsidR="005F0631" w:rsidRDefault="005F0631" w:rsidP="006F0D22">
            <w:pPr>
              <w:spacing w:after="0"/>
              <w:jc w:val="center"/>
              <w:rPr>
                <w:b/>
                <w:bCs/>
                <w:color w:val="FFFFFF"/>
                <w:szCs w:val="20"/>
              </w:rPr>
            </w:pPr>
            <w:del w:id="5944" w:author="Kalee Whitehouse" w:date="2023-09-08T14:43:00Z">
              <w:r w:rsidDel="00D15E90">
                <w:rPr>
                  <w:b/>
                  <w:bCs/>
                  <w:color w:val="FFFFFF"/>
                  <w:szCs w:val="20"/>
                </w:rPr>
                <w:delText>Change Type</w:delText>
              </w:r>
            </w:del>
          </w:p>
        </w:tc>
        <w:tc>
          <w:tcPr>
            <w:tcW w:w="2927" w:type="dxa"/>
            <w:shd w:val="clear" w:color="auto" w:fill="808080"/>
            <w:tcMar>
              <w:top w:w="0" w:type="dxa"/>
              <w:left w:w="108" w:type="dxa"/>
              <w:bottom w:w="0" w:type="dxa"/>
              <w:right w:w="108" w:type="dxa"/>
            </w:tcMar>
            <w:vAlign w:val="center"/>
            <w:tcPrChange w:id="5945" w:author="Kalee Whitehouse" w:date="2023-09-08T14:43:00Z">
              <w:tcPr>
                <w:tcW w:w="2927" w:type="dxa"/>
                <w:shd w:val="clear" w:color="auto" w:fill="808080"/>
                <w:tcMar>
                  <w:top w:w="0" w:type="dxa"/>
                  <w:left w:w="108" w:type="dxa"/>
                  <w:bottom w:w="0" w:type="dxa"/>
                  <w:right w:w="108" w:type="dxa"/>
                </w:tcMar>
                <w:vAlign w:val="center"/>
              </w:tcPr>
            </w:tcPrChange>
          </w:tcPr>
          <w:p w14:paraId="6D09E48D" w14:textId="66B73133" w:rsidR="005F0631" w:rsidRDefault="005F0631" w:rsidP="006F0D22">
            <w:pPr>
              <w:spacing w:after="0"/>
              <w:jc w:val="center"/>
              <w:rPr>
                <w:b/>
                <w:bCs/>
                <w:color w:val="FFFFFF"/>
                <w:szCs w:val="20"/>
              </w:rPr>
            </w:pPr>
            <w:del w:id="5946" w:author="Kalee Whitehouse" w:date="2023-09-08T14:43:00Z">
              <w:r w:rsidDel="00D15E90">
                <w:rPr>
                  <w:b/>
                  <w:bCs/>
                  <w:color w:val="FFFFFF"/>
                  <w:szCs w:val="20"/>
                </w:rPr>
                <w:delText>Explanation</w:delText>
              </w:r>
            </w:del>
          </w:p>
        </w:tc>
      </w:tr>
      <w:tr w:rsidR="000575D3" w14:paraId="2A4F119E" w14:textId="77777777" w:rsidTr="00397907">
        <w:trPr>
          <w:trHeight w:val="798"/>
        </w:trPr>
        <w:tc>
          <w:tcPr>
            <w:tcW w:w="1130" w:type="dxa"/>
            <w:noWrap/>
            <w:tcMar>
              <w:top w:w="0" w:type="dxa"/>
              <w:left w:w="108" w:type="dxa"/>
              <w:bottom w:w="0" w:type="dxa"/>
              <w:right w:w="108" w:type="dxa"/>
            </w:tcMar>
            <w:vAlign w:val="center"/>
          </w:tcPr>
          <w:p w14:paraId="08C41EEC" w14:textId="7F688EC6" w:rsidR="000575D3" w:rsidRDefault="000575D3" w:rsidP="000575D3">
            <w:pPr>
              <w:spacing w:after="0"/>
              <w:jc w:val="center"/>
              <w:rPr>
                <w:color w:val="000000"/>
                <w:szCs w:val="20"/>
              </w:rPr>
            </w:pPr>
          </w:p>
        </w:tc>
        <w:tc>
          <w:tcPr>
            <w:tcW w:w="3706" w:type="dxa"/>
            <w:noWrap/>
            <w:tcMar>
              <w:top w:w="0" w:type="dxa"/>
              <w:left w:w="108" w:type="dxa"/>
              <w:bottom w:w="0" w:type="dxa"/>
              <w:right w:w="108" w:type="dxa"/>
            </w:tcMar>
            <w:vAlign w:val="center"/>
          </w:tcPr>
          <w:p w14:paraId="66E30A77" w14:textId="4BD0D2E7" w:rsidR="000575D3" w:rsidRPr="002722A7" w:rsidRDefault="000575D3" w:rsidP="006B6CF6">
            <w:pPr>
              <w:spacing w:after="0"/>
              <w:jc w:val="center"/>
              <w:rPr>
                <w:rFonts w:asciiTheme="minorHAnsi" w:hAnsiTheme="minorHAnsi" w:cstheme="minorHAnsi"/>
                <w:color w:val="000000"/>
                <w:szCs w:val="20"/>
              </w:rPr>
            </w:pPr>
          </w:p>
        </w:tc>
        <w:tc>
          <w:tcPr>
            <w:tcW w:w="3623" w:type="dxa"/>
            <w:noWrap/>
            <w:tcMar>
              <w:top w:w="0" w:type="dxa"/>
              <w:left w:w="108" w:type="dxa"/>
              <w:bottom w:w="0" w:type="dxa"/>
              <w:right w:w="108" w:type="dxa"/>
            </w:tcMar>
            <w:vAlign w:val="center"/>
          </w:tcPr>
          <w:p w14:paraId="2F15630E" w14:textId="2537BC10" w:rsidR="000575D3" w:rsidRPr="002722A7" w:rsidRDefault="000575D3" w:rsidP="006B6CF6">
            <w:pPr>
              <w:spacing w:after="0"/>
              <w:jc w:val="center"/>
              <w:rPr>
                <w:rFonts w:asciiTheme="minorHAnsi" w:hAnsiTheme="minorHAnsi" w:cstheme="minorHAnsi"/>
                <w:color w:val="000000"/>
                <w:szCs w:val="20"/>
              </w:rPr>
            </w:pPr>
          </w:p>
        </w:tc>
        <w:tc>
          <w:tcPr>
            <w:tcW w:w="1609" w:type="dxa"/>
            <w:tcMar>
              <w:top w:w="0" w:type="dxa"/>
              <w:left w:w="108" w:type="dxa"/>
              <w:bottom w:w="0" w:type="dxa"/>
              <w:right w:w="108" w:type="dxa"/>
            </w:tcMar>
            <w:vAlign w:val="center"/>
          </w:tcPr>
          <w:p w14:paraId="6285D22C" w14:textId="66368AFA" w:rsidR="000575D3" w:rsidRPr="002722A7" w:rsidRDefault="000575D3" w:rsidP="006B6CF6">
            <w:pPr>
              <w:spacing w:after="0"/>
              <w:jc w:val="center"/>
              <w:rPr>
                <w:rFonts w:asciiTheme="minorHAnsi" w:hAnsiTheme="minorHAnsi" w:cstheme="minorHAnsi"/>
                <w:color w:val="000000"/>
                <w:szCs w:val="20"/>
              </w:rPr>
            </w:pPr>
          </w:p>
        </w:tc>
        <w:tc>
          <w:tcPr>
            <w:tcW w:w="2927" w:type="dxa"/>
            <w:tcMar>
              <w:top w:w="0" w:type="dxa"/>
              <w:left w:w="108" w:type="dxa"/>
              <w:bottom w:w="0" w:type="dxa"/>
              <w:right w:w="108" w:type="dxa"/>
            </w:tcMar>
            <w:vAlign w:val="center"/>
          </w:tcPr>
          <w:p w14:paraId="42DCC3C4" w14:textId="557E7881" w:rsidR="000575D3" w:rsidRPr="002722A7" w:rsidRDefault="000575D3" w:rsidP="002722A7">
            <w:pPr>
              <w:spacing w:after="0"/>
              <w:jc w:val="center"/>
              <w:rPr>
                <w:rFonts w:asciiTheme="minorHAnsi" w:hAnsiTheme="minorHAnsi" w:cstheme="minorHAnsi"/>
                <w:color w:val="000000"/>
                <w:szCs w:val="20"/>
              </w:rPr>
            </w:pPr>
          </w:p>
        </w:tc>
      </w:tr>
    </w:tbl>
    <w:p w14:paraId="6F7144C8" w14:textId="77777777" w:rsidR="002E498E" w:rsidRDefault="002E498E" w:rsidP="00B55FE0">
      <w:pPr>
        <w:jc w:val="left"/>
      </w:pPr>
    </w:p>
    <w:tbl>
      <w:tblPr>
        <w:tblW w:w="12995" w:type="dxa"/>
        <w:tblInd w:w="2" w:type="dxa"/>
        <w:tblCellMar>
          <w:left w:w="0" w:type="dxa"/>
          <w:right w:w="0" w:type="dxa"/>
        </w:tblCellMar>
        <w:tblLook w:val="04A0" w:firstRow="1" w:lastRow="0" w:firstColumn="1" w:lastColumn="0" w:noHBand="0" w:noVBand="1"/>
        <w:tblPrChange w:id="5947" w:author="Kalee Whitehouse" w:date="2023-09-08T14:43:00Z">
          <w:tblPr>
            <w:tblW w:w="12995" w:type="dxa"/>
            <w:tblInd w:w="2" w:type="dxa"/>
            <w:tblCellMar>
              <w:left w:w="0" w:type="dxa"/>
              <w:right w:w="0" w:type="dxa"/>
            </w:tblCellMar>
            <w:tblLook w:val="04A0" w:firstRow="1" w:lastRow="0" w:firstColumn="1" w:lastColumn="0" w:noHBand="0" w:noVBand="1"/>
          </w:tblPr>
        </w:tblPrChange>
      </w:tblPr>
      <w:tblGrid>
        <w:gridCol w:w="1130"/>
        <w:gridCol w:w="3706"/>
        <w:gridCol w:w="3623"/>
        <w:gridCol w:w="1609"/>
        <w:gridCol w:w="2927"/>
        <w:tblGridChange w:id="5948">
          <w:tblGrid>
            <w:gridCol w:w="1130"/>
            <w:gridCol w:w="3706"/>
            <w:gridCol w:w="3623"/>
            <w:gridCol w:w="1609"/>
            <w:gridCol w:w="2927"/>
          </w:tblGrid>
        </w:tblGridChange>
      </w:tblGrid>
      <w:tr w:rsidR="00D15E90" w14:paraId="06B1A946" w14:textId="77777777" w:rsidTr="00D15E90">
        <w:trPr>
          <w:trHeight w:val="537"/>
          <w:tblHeader/>
          <w:ins w:id="5949" w:author="Kalee Whitehouse" w:date="2023-09-08T14:42:00Z"/>
          <w:trPrChange w:id="5950" w:author="Kalee Whitehouse" w:date="2023-09-08T14:43:00Z">
            <w:trPr>
              <w:trHeight w:val="537"/>
            </w:trPr>
          </w:trPrChange>
        </w:trPr>
        <w:tc>
          <w:tcPr>
            <w:tcW w:w="1130" w:type="dxa"/>
            <w:tcBorders>
              <w:top w:val="single" w:sz="8" w:space="0" w:color="auto"/>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center"/>
            <w:hideMark/>
            <w:tcPrChange w:id="5951" w:author="Kalee Whitehouse" w:date="2023-09-08T14:43:00Z">
              <w:tcPr>
                <w:tcW w:w="1130" w:type="dxa"/>
                <w:tcBorders>
                  <w:top w:val="single" w:sz="8" w:space="0" w:color="auto"/>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center"/>
                <w:hideMark/>
              </w:tcPr>
            </w:tcPrChange>
          </w:tcPr>
          <w:p w14:paraId="33BE8696" w14:textId="77777777" w:rsidR="00D15E90" w:rsidRDefault="00D15E90">
            <w:pPr>
              <w:pStyle w:val="xmsonormal"/>
              <w:spacing w:line="252" w:lineRule="auto"/>
              <w:jc w:val="center"/>
              <w:rPr>
                <w:ins w:id="5952" w:author="Kalee Whitehouse" w:date="2023-09-08T14:42:00Z"/>
              </w:rPr>
            </w:pPr>
            <w:ins w:id="5953" w:author="Kalee Whitehouse" w:date="2023-09-08T14:42:00Z">
              <w:r>
                <w:rPr>
                  <w:b/>
                  <w:bCs/>
                  <w:color w:val="FFFFFF"/>
                </w:rPr>
                <w:t>IL-TRM Volume</w:t>
              </w:r>
            </w:ins>
          </w:p>
        </w:tc>
        <w:tc>
          <w:tcPr>
            <w:tcW w:w="3706"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center"/>
            <w:hideMark/>
            <w:tcPrChange w:id="5954" w:author="Kalee Whitehouse" w:date="2023-09-08T14:43:00Z">
              <w:tcPr>
                <w:tcW w:w="3706"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center"/>
                <w:hideMark/>
              </w:tcPr>
            </w:tcPrChange>
          </w:tcPr>
          <w:p w14:paraId="2F3DE99B" w14:textId="77777777" w:rsidR="00D15E90" w:rsidRDefault="00D15E90">
            <w:pPr>
              <w:pStyle w:val="xmsonormal"/>
              <w:spacing w:line="252" w:lineRule="auto"/>
              <w:jc w:val="center"/>
              <w:rPr>
                <w:ins w:id="5955" w:author="Kalee Whitehouse" w:date="2023-09-08T14:42:00Z"/>
              </w:rPr>
            </w:pPr>
            <w:ins w:id="5956" w:author="Kalee Whitehouse" w:date="2023-09-08T14:42:00Z">
              <w:r>
                <w:rPr>
                  <w:b/>
                  <w:bCs/>
                  <w:color w:val="FFFFFF"/>
                </w:rPr>
                <w:t>Sectors</w:t>
              </w:r>
            </w:ins>
          </w:p>
        </w:tc>
        <w:tc>
          <w:tcPr>
            <w:tcW w:w="3623"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center"/>
            <w:hideMark/>
            <w:tcPrChange w:id="5957" w:author="Kalee Whitehouse" w:date="2023-09-08T14:43:00Z">
              <w:tcPr>
                <w:tcW w:w="3623"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center"/>
                <w:hideMark/>
              </w:tcPr>
            </w:tcPrChange>
          </w:tcPr>
          <w:p w14:paraId="7537B33A" w14:textId="77777777" w:rsidR="00D15E90" w:rsidRDefault="00D15E90">
            <w:pPr>
              <w:pStyle w:val="xmsonormal"/>
              <w:spacing w:line="252" w:lineRule="auto"/>
              <w:jc w:val="center"/>
              <w:rPr>
                <w:ins w:id="5958" w:author="Kalee Whitehouse" w:date="2023-09-08T14:42:00Z"/>
              </w:rPr>
            </w:pPr>
            <w:ins w:id="5959" w:author="Kalee Whitehouse" w:date="2023-09-08T14:42:00Z">
              <w:r>
                <w:rPr>
                  <w:b/>
                  <w:bCs/>
                  <w:color w:val="FFFFFF"/>
                </w:rPr>
                <w:t>Protocol Name</w:t>
              </w:r>
            </w:ins>
          </w:p>
        </w:tc>
        <w:tc>
          <w:tcPr>
            <w:tcW w:w="1609"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Change w:id="5960" w:author="Kalee Whitehouse" w:date="2023-09-08T14:43:00Z">
              <w:tcPr>
                <w:tcW w:w="1609"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tcPrChange>
          </w:tcPr>
          <w:p w14:paraId="74E3A2B1" w14:textId="77777777" w:rsidR="00D15E90" w:rsidRDefault="00D15E90">
            <w:pPr>
              <w:pStyle w:val="xmsonormal"/>
              <w:spacing w:line="252" w:lineRule="auto"/>
              <w:jc w:val="center"/>
              <w:rPr>
                <w:ins w:id="5961" w:author="Kalee Whitehouse" w:date="2023-09-08T14:42:00Z"/>
              </w:rPr>
            </w:pPr>
            <w:ins w:id="5962" w:author="Kalee Whitehouse" w:date="2023-09-08T14:42:00Z">
              <w:r>
                <w:rPr>
                  <w:b/>
                  <w:bCs/>
                  <w:color w:val="FFFFFF"/>
                </w:rPr>
                <w:t>Change Type</w:t>
              </w:r>
            </w:ins>
          </w:p>
        </w:tc>
        <w:tc>
          <w:tcPr>
            <w:tcW w:w="2927"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Change w:id="5963" w:author="Kalee Whitehouse" w:date="2023-09-08T14:43:00Z">
              <w:tcPr>
                <w:tcW w:w="2927"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tcPrChange>
          </w:tcPr>
          <w:p w14:paraId="5BE54C6C" w14:textId="77777777" w:rsidR="00D15E90" w:rsidRDefault="00D15E90">
            <w:pPr>
              <w:pStyle w:val="xmsonormal"/>
              <w:spacing w:line="252" w:lineRule="auto"/>
              <w:jc w:val="center"/>
              <w:rPr>
                <w:ins w:id="5964" w:author="Kalee Whitehouse" w:date="2023-09-08T14:42:00Z"/>
              </w:rPr>
            </w:pPr>
            <w:ins w:id="5965" w:author="Kalee Whitehouse" w:date="2023-09-08T14:42:00Z">
              <w:r>
                <w:rPr>
                  <w:b/>
                  <w:bCs/>
                  <w:color w:val="FFFFFF"/>
                </w:rPr>
                <w:t>Explanation</w:t>
              </w:r>
            </w:ins>
          </w:p>
        </w:tc>
      </w:tr>
      <w:tr w:rsidR="00D15E90" w14:paraId="7CB77FB1" w14:textId="77777777" w:rsidTr="00D15E90">
        <w:trPr>
          <w:trHeight w:val="798"/>
          <w:tblHeader/>
          <w:ins w:id="5966" w:author="Kalee Whitehouse" w:date="2023-09-08T14:42:00Z"/>
          <w:trPrChange w:id="5967"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5968"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68B79454" w14:textId="77777777" w:rsidR="00D15E90" w:rsidRDefault="00D15E90">
            <w:pPr>
              <w:pStyle w:val="xmsonormal"/>
              <w:spacing w:line="252" w:lineRule="auto"/>
              <w:jc w:val="center"/>
              <w:rPr>
                <w:ins w:id="5969" w:author="Kalee Whitehouse" w:date="2023-09-08T14:42:00Z"/>
              </w:rPr>
            </w:pPr>
            <w:ins w:id="5970"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5971"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65C259AB" w14:textId="77777777" w:rsidR="00D15E90" w:rsidRDefault="00D15E90">
            <w:pPr>
              <w:pStyle w:val="xmsonormal"/>
              <w:spacing w:line="252" w:lineRule="auto"/>
              <w:jc w:val="center"/>
              <w:rPr>
                <w:ins w:id="5972" w:author="Kalee Whitehouse" w:date="2023-09-08T14:42:00Z"/>
              </w:rPr>
            </w:pPr>
            <w:ins w:id="5973"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5974"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6BF6D853" w14:textId="77777777" w:rsidR="00D15E90" w:rsidRDefault="00D15E90">
            <w:pPr>
              <w:pStyle w:val="xmsonormal"/>
              <w:spacing w:line="252" w:lineRule="auto"/>
              <w:jc w:val="center"/>
              <w:rPr>
                <w:ins w:id="5975" w:author="Kalee Whitehouse" w:date="2023-09-08T14:42:00Z"/>
              </w:rPr>
            </w:pPr>
            <w:ins w:id="5976" w:author="Kalee Whitehouse" w:date="2023-09-08T14:42:00Z">
              <w:r>
                <w:rPr>
                  <w:color w:val="000000"/>
                </w:rPr>
                <w:t>Free Ridership</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5977"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77D5D4DF" w14:textId="77777777" w:rsidR="00D15E90" w:rsidRDefault="00D15E90">
            <w:pPr>
              <w:pStyle w:val="xmsonormal"/>
              <w:spacing w:line="252" w:lineRule="auto"/>
              <w:jc w:val="center"/>
              <w:rPr>
                <w:ins w:id="5978" w:author="Kalee Whitehouse" w:date="2023-09-08T14:42:00Z"/>
              </w:rPr>
            </w:pPr>
            <w:ins w:id="5979" w:author="Kalee Whitehouse" w:date="2023-09-08T14:42:00Z">
              <w:r>
                <w:rPr>
                  <w:color w:val="000000"/>
                </w:rPr>
                <w:t>Revision</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5980"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61545E6E" w14:textId="77777777" w:rsidR="00D15E90" w:rsidRDefault="00D15E90">
            <w:pPr>
              <w:pStyle w:val="xmsonormal"/>
              <w:spacing w:line="252" w:lineRule="auto"/>
              <w:jc w:val="center"/>
              <w:rPr>
                <w:ins w:id="5981" w:author="Kalee Whitehouse" w:date="2023-09-08T14:42:00Z"/>
              </w:rPr>
            </w:pPr>
            <w:ins w:id="5982" w:author="Kalee Whitehouse" w:date="2023-09-08T14:42:00Z">
              <w:r>
                <w:rPr>
                  <w:color w:val="000000"/>
                </w:rPr>
                <w:t>Updated Table 3-1 to include Timing Adjustment formula by utility programs</w:t>
              </w:r>
            </w:ins>
          </w:p>
        </w:tc>
      </w:tr>
      <w:tr w:rsidR="00D15E90" w14:paraId="05DE19B1" w14:textId="77777777" w:rsidTr="00D15E90">
        <w:trPr>
          <w:trHeight w:val="798"/>
          <w:tblHeader/>
          <w:ins w:id="5983" w:author="Kalee Whitehouse" w:date="2023-09-08T14:42:00Z"/>
          <w:trPrChange w:id="5984"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5985"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26AAB26C" w14:textId="77777777" w:rsidR="00D15E90" w:rsidRDefault="00D15E90">
            <w:pPr>
              <w:pStyle w:val="xmsonormal"/>
              <w:spacing w:line="252" w:lineRule="auto"/>
              <w:jc w:val="center"/>
              <w:rPr>
                <w:ins w:id="5986" w:author="Kalee Whitehouse" w:date="2023-09-08T14:42:00Z"/>
              </w:rPr>
            </w:pPr>
            <w:ins w:id="5987"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5988"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7D8B9C4B" w14:textId="77777777" w:rsidR="00D15E90" w:rsidRDefault="00D15E90">
            <w:pPr>
              <w:pStyle w:val="xmsonormal"/>
              <w:spacing w:line="252" w:lineRule="auto"/>
              <w:jc w:val="center"/>
              <w:rPr>
                <w:ins w:id="5989" w:author="Kalee Whitehouse" w:date="2023-09-08T14:42:00Z"/>
              </w:rPr>
            </w:pPr>
            <w:ins w:id="5990"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5991"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6FF7D8E3" w14:textId="77777777" w:rsidR="00D15E90" w:rsidRDefault="00D15E90">
            <w:pPr>
              <w:pStyle w:val="xmsonormal"/>
              <w:spacing w:line="252" w:lineRule="auto"/>
              <w:jc w:val="center"/>
              <w:rPr>
                <w:ins w:id="5992" w:author="Kalee Whitehouse" w:date="2023-09-08T14:42:00Z"/>
              </w:rPr>
            </w:pPr>
            <w:ins w:id="5993" w:author="Kalee Whitehouse" w:date="2023-09-08T14:42:00Z">
              <w:r>
                <w:rPr>
                  <w:color w:val="000000"/>
                </w:rPr>
                <w:t>Core Non-Residential Free Ridership</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5994"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12486F2F" w14:textId="77777777" w:rsidR="00D15E90" w:rsidRDefault="00D15E90">
            <w:pPr>
              <w:pStyle w:val="xmsonormal"/>
              <w:spacing w:line="252" w:lineRule="auto"/>
              <w:jc w:val="center"/>
              <w:rPr>
                <w:ins w:id="5995" w:author="Kalee Whitehouse" w:date="2023-09-08T14:42:00Z"/>
              </w:rPr>
            </w:pPr>
            <w:ins w:id="5996" w:author="Kalee Whitehouse" w:date="2023-09-08T14:42:00Z">
              <w:r>
                <w:rPr>
                  <w:color w:val="000000"/>
                </w:rPr>
                <w:t>Revision</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5997"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7FDE1525" w14:textId="77777777" w:rsidR="00D15E90" w:rsidRDefault="00D15E90">
            <w:pPr>
              <w:pStyle w:val="xmsonormal"/>
              <w:spacing w:line="252" w:lineRule="auto"/>
              <w:jc w:val="center"/>
              <w:rPr>
                <w:ins w:id="5998" w:author="Kalee Whitehouse" w:date="2023-09-08T14:42:00Z"/>
              </w:rPr>
            </w:pPr>
            <w:ins w:id="5999" w:author="Kalee Whitehouse" w:date="2023-09-08T14:42:00Z">
              <w:r>
                <w:rPr>
                  <w:color w:val="000000"/>
                </w:rPr>
                <w:t>Clarification to terms of Vendor Recommendation</w:t>
              </w:r>
            </w:ins>
          </w:p>
        </w:tc>
      </w:tr>
      <w:tr w:rsidR="00D15E90" w14:paraId="5DCF1318" w14:textId="77777777" w:rsidTr="00D15E90">
        <w:trPr>
          <w:trHeight w:val="798"/>
          <w:tblHeader/>
          <w:ins w:id="6000" w:author="Kalee Whitehouse" w:date="2023-09-08T14:42:00Z"/>
          <w:trPrChange w:id="6001"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002"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348C487C" w14:textId="77777777" w:rsidR="00D15E90" w:rsidRDefault="00D15E90">
            <w:pPr>
              <w:pStyle w:val="xmsonormal"/>
              <w:spacing w:line="252" w:lineRule="auto"/>
              <w:jc w:val="center"/>
              <w:rPr>
                <w:ins w:id="6003" w:author="Kalee Whitehouse" w:date="2023-09-08T14:42:00Z"/>
              </w:rPr>
            </w:pPr>
            <w:ins w:id="6004"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05"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04C584D5" w14:textId="77777777" w:rsidR="00D15E90" w:rsidRDefault="00D15E90">
            <w:pPr>
              <w:pStyle w:val="xmsonormal"/>
              <w:spacing w:line="252" w:lineRule="auto"/>
              <w:jc w:val="center"/>
              <w:rPr>
                <w:ins w:id="6006" w:author="Kalee Whitehouse" w:date="2023-09-08T14:42:00Z"/>
              </w:rPr>
            </w:pPr>
            <w:ins w:id="6007"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08"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2885934E" w14:textId="77777777" w:rsidR="00D15E90" w:rsidRDefault="00D15E90">
            <w:pPr>
              <w:pStyle w:val="xmsonormal"/>
              <w:spacing w:line="252" w:lineRule="auto"/>
              <w:jc w:val="center"/>
              <w:rPr>
                <w:ins w:id="6009" w:author="Kalee Whitehouse" w:date="2023-09-08T14:42:00Z"/>
              </w:rPr>
            </w:pPr>
            <w:ins w:id="6010" w:author="Kalee Whitehouse" w:date="2023-09-08T14:42:00Z">
              <w:r>
                <w:rPr>
                  <w:color w:val="000000"/>
                </w:rPr>
                <w:t>Core Non-Residential Free Ridership</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11"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2770EC75" w14:textId="77777777" w:rsidR="00D15E90" w:rsidRDefault="00D15E90">
            <w:pPr>
              <w:pStyle w:val="xmsonormal"/>
              <w:spacing w:line="252" w:lineRule="auto"/>
              <w:jc w:val="center"/>
              <w:rPr>
                <w:ins w:id="6012" w:author="Kalee Whitehouse" w:date="2023-09-08T14:42:00Z"/>
              </w:rPr>
            </w:pPr>
            <w:ins w:id="6013" w:author="Kalee Whitehouse" w:date="2023-09-08T14:42:00Z">
              <w:r>
                <w:rPr>
                  <w:color w:val="000000"/>
                </w:rPr>
                <w:t>Retired</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14"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322C052B" w14:textId="77777777" w:rsidR="00D15E90" w:rsidRDefault="00D15E90">
            <w:pPr>
              <w:pStyle w:val="xmsonormal"/>
              <w:spacing w:line="252" w:lineRule="auto"/>
              <w:jc w:val="center"/>
              <w:rPr>
                <w:ins w:id="6015" w:author="Kalee Whitehouse" w:date="2023-09-08T14:42:00Z"/>
              </w:rPr>
            </w:pPr>
            <w:ins w:id="6016" w:author="Kalee Whitehouse" w:date="2023-09-08T14:42:00Z">
              <w:r>
                <w:rPr>
                  <w:color w:val="000000"/>
                </w:rPr>
                <w:t>Program Components FR Score parsed out into new sections</w:t>
              </w:r>
            </w:ins>
          </w:p>
        </w:tc>
      </w:tr>
      <w:tr w:rsidR="00D15E90" w14:paraId="5458DC76" w14:textId="77777777" w:rsidTr="00D15E90">
        <w:trPr>
          <w:trHeight w:val="798"/>
          <w:tblHeader/>
          <w:ins w:id="6017" w:author="Kalee Whitehouse" w:date="2023-09-08T14:42:00Z"/>
          <w:trPrChange w:id="6018"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019"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6C1C5CB4" w14:textId="77777777" w:rsidR="00D15E90" w:rsidRDefault="00D15E90">
            <w:pPr>
              <w:pStyle w:val="xmsonormal"/>
              <w:spacing w:line="252" w:lineRule="auto"/>
              <w:jc w:val="center"/>
              <w:rPr>
                <w:ins w:id="6020" w:author="Kalee Whitehouse" w:date="2023-09-08T14:42:00Z"/>
              </w:rPr>
            </w:pPr>
            <w:ins w:id="6021"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22"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171D4F31" w14:textId="77777777" w:rsidR="00D15E90" w:rsidRDefault="00D15E90">
            <w:pPr>
              <w:pStyle w:val="xmsonormal"/>
              <w:spacing w:line="252" w:lineRule="auto"/>
              <w:jc w:val="center"/>
              <w:rPr>
                <w:ins w:id="6023" w:author="Kalee Whitehouse" w:date="2023-09-08T14:42:00Z"/>
              </w:rPr>
            </w:pPr>
            <w:ins w:id="6024"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25"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5A73D08F" w14:textId="77777777" w:rsidR="00D15E90" w:rsidRDefault="00D15E90">
            <w:pPr>
              <w:pStyle w:val="xmsonormal"/>
              <w:spacing w:line="252" w:lineRule="auto"/>
              <w:jc w:val="center"/>
              <w:rPr>
                <w:ins w:id="6026" w:author="Kalee Whitehouse" w:date="2023-09-08T14:42:00Z"/>
              </w:rPr>
            </w:pPr>
            <w:ins w:id="6027" w:author="Kalee Whitehouse" w:date="2023-09-08T14:42:00Z">
              <w:r>
                <w:rPr>
                  <w:color w:val="000000"/>
                </w:rPr>
                <w:t>Core Non-Residential Free Ridership</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28"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2814DBE9" w14:textId="77777777" w:rsidR="00D15E90" w:rsidRDefault="00D15E90">
            <w:pPr>
              <w:pStyle w:val="xmsonormal"/>
              <w:spacing w:line="252" w:lineRule="auto"/>
              <w:jc w:val="center"/>
              <w:rPr>
                <w:ins w:id="6029" w:author="Kalee Whitehouse" w:date="2023-09-08T14:42:00Z"/>
              </w:rPr>
            </w:pPr>
            <w:ins w:id="6030" w:author="Kalee Whitehouse" w:date="2023-09-08T14:42:00Z">
              <w:r>
                <w:rPr>
                  <w:color w:val="000000"/>
                </w:rPr>
                <w:t>New</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31"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43454AF1" w14:textId="77777777" w:rsidR="00D15E90" w:rsidRDefault="00D15E90">
            <w:pPr>
              <w:pStyle w:val="xmsonormal"/>
              <w:spacing w:line="252" w:lineRule="auto"/>
              <w:jc w:val="center"/>
              <w:rPr>
                <w:ins w:id="6032" w:author="Kalee Whitehouse" w:date="2023-09-08T14:42:00Z"/>
              </w:rPr>
            </w:pPr>
            <w:ins w:id="6033" w:author="Kalee Whitehouse" w:date="2023-09-08T14:42:00Z">
              <w:r>
                <w:rPr>
                  <w:color w:val="000000"/>
                </w:rPr>
                <w:t>Core Non-Residential Free Ridership Program Factors</w:t>
              </w:r>
            </w:ins>
          </w:p>
        </w:tc>
      </w:tr>
      <w:tr w:rsidR="00D15E90" w14:paraId="654753A3" w14:textId="77777777" w:rsidTr="00D15E90">
        <w:trPr>
          <w:trHeight w:val="798"/>
          <w:tblHeader/>
          <w:ins w:id="6034" w:author="Kalee Whitehouse" w:date="2023-09-08T14:42:00Z"/>
          <w:trPrChange w:id="6035"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036"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700E7DB2" w14:textId="77777777" w:rsidR="00D15E90" w:rsidRDefault="00D15E90">
            <w:pPr>
              <w:pStyle w:val="xmsonormal"/>
              <w:spacing w:line="252" w:lineRule="auto"/>
              <w:jc w:val="center"/>
              <w:rPr>
                <w:ins w:id="6037" w:author="Kalee Whitehouse" w:date="2023-09-08T14:42:00Z"/>
              </w:rPr>
            </w:pPr>
            <w:ins w:id="6038"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39"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76F905E7" w14:textId="77777777" w:rsidR="00D15E90" w:rsidRDefault="00D15E90">
            <w:pPr>
              <w:pStyle w:val="xmsonormal"/>
              <w:spacing w:line="252" w:lineRule="auto"/>
              <w:jc w:val="center"/>
              <w:rPr>
                <w:ins w:id="6040" w:author="Kalee Whitehouse" w:date="2023-09-08T14:42:00Z"/>
              </w:rPr>
            </w:pPr>
            <w:ins w:id="6041"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42"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4A647304" w14:textId="77777777" w:rsidR="00D15E90" w:rsidRDefault="00D15E90">
            <w:pPr>
              <w:pStyle w:val="xmsonormal"/>
              <w:spacing w:line="252" w:lineRule="auto"/>
              <w:jc w:val="center"/>
              <w:rPr>
                <w:ins w:id="6043" w:author="Kalee Whitehouse" w:date="2023-09-08T14:42:00Z"/>
              </w:rPr>
            </w:pPr>
            <w:ins w:id="6044" w:author="Kalee Whitehouse" w:date="2023-09-08T14:42:00Z">
              <w:r>
                <w:rPr>
                  <w:color w:val="000000"/>
                </w:rPr>
                <w:t>Core Non-Residential Free Ridership</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45"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0A9D434A" w14:textId="77777777" w:rsidR="00D15E90" w:rsidRDefault="00D15E90">
            <w:pPr>
              <w:pStyle w:val="xmsonormal"/>
              <w:spacing w:line="252" w:lineRule="auto"/>
              <w:jc w:val="center"/>
              <w:rPr>
                <w:ins w:id="6046" w:author="Kalee Whitehouse" w:date="2023-09-08T14:42:00Z"/>
              </w:rPr>
            </w:pPr>
            <w:ins w:id="6047" w:author="Kalee Whitehouse" w:date="2023-09-08T14:42:00Z">
              <w:r>
                <w:rPr>
                  <w:color w:val="000000"/>
                </w:rPr>
                <w:t>New</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48"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4E2B1166" w14:textId="77777777" w:rsidR="00D15E90" w:rsidRDefault="00D15E90">
            <w:pPr>
              <w:pStyle w:val="xmsonormal"/>
              <w:spacing w:line="252" w:lineRule="auto"/>
              <w:jc w:val="center"/>
              <w:rPr>
                <w:ins w:id="6049" w:author="Kalee Whitehouse" w:date="2023-09-08T14:42:00Z"/>
              </w:rPr>
            </w:pPr>
            <w:ins w:id="6050" w:author="Kalee Whitehouse" w:date="2023-09-08T14:42:00Z">
              <w:r>
                <w:rPr>
                  <w:color w:val="000000"/>
                </w:rPr>
                <w:t>Core Non-Residential Free Ridership Program Influence Free Ridership Score</w:t>
              </w:r>
            </w:ins>
          </w:p>
        </w:tc>
      </w:tr>
      <w:tr w:rsidR="00D15E90" w14:paraId="0C06BD8A" w14:textId="77777777" w:rsidTr="00D15E90">
        <w:trPr>
          <w:trHeight w:val="798"/>
          <w:tblHeader/>
          <w:ins w:id="6051" w:author="Kalee Whitehouse" w:date="2023-09-08T14:42:00Z"/>
          <w:trPrChange w:id="6052"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053"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7C608F65" w14:textId="77777777" w:rsidR="00D15E90" w:rsidRDefault="00D15E90">
            <w:pPr>
              <w:pStyle w:val="xmsonormal"/>
              <w:spacing w:line="252" w:lineRule="auto"/>
              <w:jc w:val="center"/>
              <w:rPr>
                <w:ins w:id="6054" w:author="Kalee Whitehouse" w:date="2023-09-08T14:42:00Z"/>
              </w:rPr>
            </w:pPr>
            <w:ins w:id="6055"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56"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1F6A0736" w14:textId="77777777" w:rsidR="00D15E90" w:rsidRDefault="00D15E90">
            <w:pPr>
              <w:pStyle w:val="xmsonormal"/>
              <w:spacing w:line="252" w:lineRule="auto"/>
              <w:jc w:val="center"/>
              <w:rPr>
                <w:ins w:id="6057" w:author="Kalee Whitehouse" w:date="2023-09-08T14:42:00Z"/>
              </w:rPr>
            </w:pPr>
            <w:ins w:id="6058"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59"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41A35D49" w14:textId="77777777" w:rsidR="00D15E90" w:rsidRDefault="00D15E90">
            <w:pPr>
              <w:pStyle w:val="xmsonormal"/>
              <w:spacing w:line="252" w:lineRule="auto"/>
              <w:jc w:val="center"/>
              <w:rPr>
                <w:ins w:id="6060" w:author="Kalee Whitehouse" w:date="2023-09-08T14:42:00Z"/>
              </w:rPr>
            </w:pPr>
            <w:ins w:id="6061" w:author="Kalee Whitehouse" w:date="2023-09-08T14:42:00Z">
              <w:r>
                <w:rPr>
                  <w:color w:val="000000"/>
                </w:rPr>
                <w:t>Core Non-Residential Free Ridership</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62"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333E9BFA" w14:textId="77777777" w:rsidR="00D15E90" w:rsidRDefault="00D15E90">
            <w:pPr>
              <w:pStyle w:val="xmsonormal"/>
              <w:spacing w:line="252" w:lineRule="auto"/>
              <w:jc w:val="center"/>
              <w:rPr>
                <w:ins w:id="6063" w:author="Kalee Whitehouse" w:date="2023-09-08T14:42:00Z"/>
              </w:rPr>
            </w:pPr>
            <w:ins w:id="6064" w:author="Kalee Whitehouse" w:date="2023-09-08T14:42:00Z">
              <w:r>
                <w:rPr>
                  <w:color w:val="000000"/>
                </w:rPr>
                <w:t>New</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65"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03F2933A" w14:textId="77777777" w:rsidR="00D15E90" w:rsidRDefault="00D15E90">
            <w:pPr>
              <w:pStyle w:val="xmsonormal"/>
              <w:spacing w:line="252" w:lineRule="auto"/>
              <w:jc w:val="center"/>
              <w:rPr>
                <w:ins w:id="6066" w:author="Kalee Whitehouse" w:date="2023-09-08T14:42:00Z"/>
              </w:rPr>
            </w:pPr>
            <w:ins w:id="6067" w:author="Kalee Whitehouse" w:date="2023-09-08T14:42:00Z">
              <w:r>
                <w:rPr>
                  <w:color w:val="000000"/>
                </w:rPr>
                <w:t>Core Non-Residential Free Ridership Program Counter Factual Free Ridership Score</w:t>
              </w:r>
            </w:ins>
          </w:p>
        </w:tc>
      </w:tr>
      <w:tr w:rsidR="00D15E90" w14:paraId="4C0AEC70" w14:textId="77777777" w:rsidTr="00D15E90">
        <w:trPr>
          <w:trHeight w:val="798"/>
          <w:tblHeader/>
          <w:ins w:id="6068" w:author="Kalee Whitehouse" w:date="2023-09-08T14:42:00Z"/>
          <w:trPrChange w:id="6069"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070"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79A203B6" w14:textId="77777777" w:rsidR="00D15E90" w:rsidRDefault="00D15E90">
            <w:pPr>
              <w:pStyle w:val="xmsonormal"/>
              <w:spacing w:line="252" w:lineRule="auto"/>
              <w:jc w:val="center"/>
              <w:rPr>
                <w:ins w:id="6071" w:author="Kalee Whitehouse" w:date="2023-09-08T14:42:00Z"/>
              </w:rPr>
            </w:pPr>
            <w:ins w:id="6072"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73"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5775603E" w14:textId="77777777" w:rsidR="00D15E90" w:rsidRDefault="00D15E90">
            <w:pPr>
              <w:pStyle w:val="xmsonormal"/>
              <w:spacing w:line="252" w:lineRule="auto"/>
              <w:jc w:val="center"/>
              <w:rPr>
                <w:ins w:id="6074" w:author="Kalee Whitehouse" w:date="2023-09-08T14:42:00Z"/>
              </w:rPr>
            </w:pPr>
            <w:ins w:id="6075"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76"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4CF9FF91" w14:textId="77777777" w:rsidR="00D15E90" w:rsidRDefault="00D15E90">
            <w:pPr>
              <w:pStyle w:val="xmsonormal"/>
              <w:spacing w:line="252" w:lineRule="auto"/>
              <w:jc w:val="center"/>
              <w:rPr>
                <w:ins w:id="6077" w:author="Kalee Whitehouse" w:date="2023-09-08T14:42:00Z"/>
              </w:rPr>
            </w:pPr>
            <w:ins w:id="6078" w:author="Kalee Whitehouse" w:date="2023-09-08T14:42:00Z">
              <w:r>
                <w:rPr>
                  <w:color w:val="000000"/>
                </w:rPr>
                <w:t>Core Non-Residential Free Ridership</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79"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2DCE3DBC" w14:textId="77777777" w:rsidR="00D15E90" w:rsidRDefault="00D15E90">
            <w:pPr>
              <w:pStyle w:val="xmsonormal"/>
              <w:spacing w:line="252" w:lineRule="auto"/>
              <w:jc w:val="center"/>
              <w:rPr>
                <w:ins w:id="6080" w:author="Kalee Whitehouse" w:date="2023-09-08T14:42:00Z"/>
              </w:rPr>
            </w:pPr>
            <w:ins w:id="6081" w:author="Kalee Whitehouse" w:date="2023-09-08T14:42:00Z">
              <w:r>
                <w:rPr>
                  <w:color w:val="000000"/>
                </w:rPr>
                <w:t>New</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82"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5C2329E4" w14:textId="77777777" w:rsidR="00D15E90" w:rsidRDefault="00D15E90">
            <w:pPr>
              <w:pStyle w:val="xmsonormal"/>
              <w:spacing w:line="252" w:lineRule="auto"/>
              <w:jc w:val="center"/>
              <w:rPr>
                <w:ins w:id="6083" w:author="Kalee Whitehouse" w:date="2023-09-08T14:42:00Z"/>
              </w:rPr>
            </w:pPr>
            <w:ins w:id="6084" w:author="Kalee Whitehouse" w:date="2023-09-08T14:42:00Z">
              <w:r>
                <w:rPr>
                  <w:color w:val="000000"/>
                </w:rPr>
                <w:t>Core Non-Residential Free Ridership Program Influence/Counterfactual Consistency Check</w:t>
              </w:r>
            </w:ins>
          </w:p>
        </w:tc>
      </w:tr>
      <w:tr w:rsidR="00D15E90" w14:paraId="6A958FA8" w14:textId="77777777" w:rsidTr="00D15E90">
        <w:trPr>
          <w:trHeight w:val="798"/>
          <w:tblHeader/>
          <w:ins w:id="6085" w:author="Kalee Whitehouse" w:date="2023-09-08T14:42:00Z"/>
          <w:trPrChange w:id="6086"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087"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5A1D7202" w14:textId="77777777" w:rsidR="00D15E90" w:rsidRDefault="00D15E90">
            <w:pPr>
              <w:pStyle w:val="xmsonormal"/>
              <w:spacing w:line="252" w:lineRule="auto"/>
              <w:jc w:val="center"/>
              <w:rPr>
                <w:ins w:id="6088" w:author="Kalee Whitehouse" w:date="2023-09-08T14:42:00Z"/>
              </w:rPr>
            </w:pPr>
            <w:ins w:id="6089"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90"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36AB9117" w14:textId="77777777" w:rsidR="00D15E90" w:rsidRDefault="00D15E90">
            <w:pPr>
              <w:pStyle w:val="xmsonormal"/>
              <w:spacing w:line="252" w:lineRule="auto"/>
              <w:jc w:val="center"/>
              <w:rPr>
                <w:ins w:id="6091" w:author="Kalee Whitehouse" w:date="2023-09-08T14:42:00Z"/>
              </w:rPr>
            </w:pPr>
            <w:ins w:id="6092"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093"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6EE9FB71" w14:textId="77777777" w:rsidR="00D15E90" w:rsidRDefault="00D15E90">
            <w:pPr>
              <w:pStyle w:val="xmsonormal"/>
              <w:spacing w:line="252" w:lineRule="auto"/>
              <w:jc w:val="center"/>
              <w:rPr>
                <w:ins w:id="6094" w:author="Kalee Whitehouse" w:date="2023-09-08T14:42:00Z"/>
              </w:rPr>
            </w:pPr>
            <w:ins w:id="6095" w:author="Kalee Whitehouse" w:date="2023-09-08T14:42:00Z">
              <w:r>
                <w:rPr>
                  <w:color w:val="000000"/>
                </w:rPr>
                <w:t>Core Non-Residential Free Ridership</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96"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216000F5" w14:textId="77777777" w:rsidR="00D15E90" w:rsidRDefault="00D15E90">
            <w:pPr>
              <w:pStyle w:val="xmsonormal"/>
              <w:spacing w:line="252" w:lineRule="auto"/>
              <w:jc w:val="center"/>
              <w:rPr>
                <w:ins w:id="6097" w:author="Kalee Whitehouse" w:date="2023-09-08T14:42:00Z"/>
              </w:rPr>
            </w:pPr>
            <w:ins w:id="6098" w:author="Kalee Whitehouse" w:date="2023-09-08T14:42:00Z">
              <w:r>
                <w:rPr>
                  <w:color w:val="000000"/>
                </w:rPr>
                <w:t>New</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99"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7B1187D9" w14:textId="77777777" w:rsidR="00D15E90" w:rsidRDefault="00D15E90">
            <w:pPr>
              <w:pStyle w:val="xmsonormal"/>
              <w:spacing w:line="252" w:lineRule="auto"/>
              <w:jc w:val="center"/>
              <w:rPr>
                <w:ins w:id="6100" w:author="Kalee Whitehouse" w:date="2023-09-08T14:42:00Z"/>
              </w:rPr>
            </w:pPr>
            <w:ins w:id="6101" w:author="Kalee Whitehouse" w:date="2023-09-08T14:42:00Z">
              <w:r>
                <w:rPr>
                  <w:color w:val="000000"/>
                </w:rPr>
                <w:t>Core Non-Residential Free Ridership Program Quantity and Timing Adjustment Algorithm</w:t>
              </w:r>
            </w:ins>
          </w:p>
        </w:tc>
      </w:tr>
      <w:tr w:rsidR="00D15E90" w14:paraId="31CD980F" w14:textId="77777777" w:rsidTr="00D15E90">
        <w:trPr>
          <w:trHeight w:val="798"/>
          <w:tblHeader/>
          <w:ins w:id="6102" w:author="Kalee Whitehouse" w:date="2023-09-08T14:42:00Z"/>
          <w:trPrChange w:id="6103"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104"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06B51BBE" w14:textId="77777777" w:rsidR="00D15E90" w:rsidRDefault="00D15E90">
            <w:pPr>
              <w:pStyle w:val="xmsonormal"/>
              <w:spacing w:line="252" w:lineRule="auto"/>
              <w:jc w:val="center"/>
              <w:rPr>
                <w:ins w:id="6105" w:author="Kalee Whitehouse" w:date="2023-09-08T14:42:00Z"/>
              </w:rPr>
            </w:pPr>
            <w:ins w:id="6106"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07"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6CF5F73A" w14:textId="77777777" w:rsidR="00D15E90" w:rsidRDefault="00D15E90">
            <w:pPr>
              <w:pStyle w:val="xmsonormal"/>
              <w:spacing w:line="252" w:lineRule="auto"/>
              <w:jc w:val="center"/>
              <w:rPr>
                <w:ins w:id="6108" w:author="Kalee Whitehouse" w:date="2023-09-08T14:42:00Z"/>
              </w:rPr>
            </w:pPr>
            <w:ins w:id="6109"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10"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331A568B" w14:textId="77777777" w:rsidR="00D15E90" w:rsidRDefault="00D15E90">
            <w:pPr>
              <w:pStyle w:val="xmsonormal"/>
              <w:spacing w:line="252" w:lineRule="auto"/>
              <w:jc w:val="center"/>
              <w:rPr>
                <w:ins w:id="6111" w:author="Kalee Whitehouse" w:date="2023-09-08T14:42:00Z"/>
              </w:rPr>
            </w:pPr>
            <w:ins w:id="6112" w:author="Kalee Whitehouse" w:date="2023-09-08T14:42:00Z">
              <w:r>
                <w:rPr>
                  <w:color w:val="000000"/>
                </w:rPr>
                <w:t>Core Non-Residential Free Ridership</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113"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1476F0AF" w14:textId="77777777" w:rsidR="00D15E90" w:rsidRDefault="00D15E90">
            <w:pPr>
              <w:pStyle w:val="xmsonormal"/>
              <w:spacing w:line="252" w:lineRule="auto"/>
              <w:jc w:val="center"/>
              <w:rPr>
                <w:ins w:id="6114" w:author="Kalee Whitehouse" w:date="2023-09-08T14:42:00Z"/>
              </w:rPr>
            </w:pPr>
            <w:ins w:id="6115" w:author="Kalee Whitehouse" w:date="2023-09-08T14:42:00Z">
              <w:r>
                <w:rPr>
                  <w:color w:val="000000"/>
                </w:rPr>
                <w:t>New</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116"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31FC296A" w14:textId="77777777" w:rsidR="00D15E90" w:rsidRDefault="00D15E90">
            <w:pPr>
              <w:pStyle w:val="xmsonormal"/>
              <w:spacing w:line="252" w:lineRule="auto"/>
              <w:jc w:val="center"/>
              <w:rPr>
                <w:ins w:id="6117" w:author="Kalee Whitehouse" w:date="2023-09-08T14:42:00Z"/>
              </w:rPr>
            </w:pPr>
            <w:ins w:id="6118" w:author="Kalee Whitehouse" w:date="2023-09-08T14:42:00Z">
              <w:r>
                <w:rPr>
                  <w:color w:val="000000"/>
                </w:rPr>
                <w:t>Core Non-Residential Free Ridership Program Construction of Core Free Ridership Value</w:t>
              </w:r>
            </w:ins>
          </w:p>
        </w:tc>
      </w:tr>
      <w:tr w:rsidR="00D15E90" w14:paraId="3D3006EF" w14:textId="77777777" w:rsidTr="00D15E90">
        <w:trPr>
          <w:trHeight w:val="798"/>
          <w:tblHeader/>
          <w:ins w:id="6119" w:author="Kalee Whitehouse" w:date="2023-09-08T14:42:00Z"/>
          <w:trPrChange w:id="6120"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121"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374F350B" w14:textId="77777777" w:rsidR="00D15E90" w:rsidRDefault="00D15E90">
            <w:pPr>
              <w:pStyle w:val="xmsonormal"/>
              <w:spacing w:line="252" w:lineRule="auto"/>
              <w:jc w:val="center"/>
              <w:rPr>
                <w:ins w:id="6122" w:author="Kalee Whitehouse" w:date="2023-09-08T14:42:00Z"/>
              </w:rPr>
            </w:pPr>
            <w:ins w:id="6123"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24"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74B2A64F" w14:textId="77777777" w:rsidR="00D15E90" w:rsidRDefault="00D15E90">
            <w:pPr>
              <w:pStyle w:val="xmsonormal"/>
              <w:spacing w:line="252" w:lineRule="auto"/>
              <w:jc w:val="center"/>
              <w:rPr>
                <w:ins w:id="6125" w:author="Kalee Whitehouse" w:date="2023-09-08T14:42:00Z"/>
              </w:rPr>
            </w:pPr>
            <w:ins w:id="6126"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27"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04A31133" w14:textId="77777777" w:rsidR="00D15E90" w:rsidRDefault="00D15E90">
            <w:pPr>
              <w:pStyle w:val="xmsonormal"/>
              <w:spacing w:line="252" w:lineRule="auto"/>
              <w:jc w:val="center"/>
              <w:rPr>
                <w:ins w:id="6128" w:author="Kalee Whitehouse" w:date="2023-09-08T14:42:00Z"/>
              </w:rPr>
            </w:pPr>
            <w:ins w:id="6129" w:author="Kalee Whitehouse" w:date="2023-09-08T14:42:00Z">
              <w:r>
                <w:rPr>
                  <w:color w:val="000000"/>
                </w:rPr>
                <w:t xml:space="preserve">Small Business </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130"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7ED78599" w14:textId="77777777" w:rsidR="00D15E90" w:rsidRDefault="00D15E90">
            <w:pPr>
              <w:pStyle w:val="xmsonormal"/>
              <w:spacing w:line="252" w:lineRule="auto"/>
              <w:jc w:val="center"/>
              <w:rPr>
                <w:ins w:id="6131" w:author="Kalee Whitehouse" w:date="2023-09-08T14:42:00Z"/>
              </w:rPr>
            </w:pPr>
            <w:ins w:id="6132" w:author="Kalee Whitehouse" w:date="2023-09-08T14:42:00Z">
              <w:r>
                <w:rPr>
                  <w:color w:val="000000"/>
                </w:rPr>
                <w:t>Retired</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133"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2D2D4801" w14:textId="77777777" w:rsidR="00D15E90" w:rsidRDefault="00D15E90">
            <w:pPr>
              <w:pStyle w:val="xmsonormal"/>
              <w:spacing w:line="252" w:lineRule="auto"/>
              <w:jc w:val="center"/>
              <w:rPr>
                <w:ins w:id="6134" w:author="Kalee Whitehouse" w:date="2023-09-08T14:42:00Z"/>
              </w:rPr>
            </w:pPr>
            <w:ins w:id="6135" w:author="Kalee Whitehouse" w:date="2023-09-08T14:42:00Z">
              <w:r>
                <w:rPr>
                  <w:color w:val="000000"/>
                </w:rPr>
                <w:t> </w:t>
              </w:r>
            </w:ins>
          </w:p>
        </w:tc>
      </w:tr>
      <w:tr w:rsidR="00D15E90" w14:paraId="248457F4" w14:textId="77777777" w:rsidTr="00D15E90">
        <w:trPr>
          <w:trHeight w:val="798"/>
          <w:tblHeader/>
          <w:ins w:id="6136" w:author="Kalee Whitehouse" w:date="2023-09-08T14:42:00Z"/>
          <w:trPrChange w:id="6137"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138"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7686DDFB" w14:textId="77777777" w:rsidR="00D15E90" w:rsidRDefault="00D15E90">
            <w:pPr>
              <w:pStyle w:val="xmsonormal"/>
              <w:spacing w:line="252" w:lineRule="auto"/>
              <w:jc w:val="center"/>
              <w:rPr>
                <w:ins w:id="6139" w:author="Kalee Whitehouse" w:date="2023-09-08T14:42:00Z"/>
              </w:rPr>
            </w:pPr>
            <w:ins w:id="6140"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41"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2EFEDA40" w14:textId="77777777" w:rsidR="00D15E90" w:rsidRDefault="00D15E90">
            <w:pPr>
              <w:pStyle w:val="xmsonormal"/>
              <w:spacing w:line="252" w:lineRule="auto"/>
              <w:jc w:val="center"/>
              <w:rPr>
                <w:ins w:id="6142" w:author="Kalee Whitehouse" w:date="2023-09-08T14:42:00Z"/>
              </w:rPr>
            </w:pPr>
            <w:ins w:id="6143"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44"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02078AAB" w14:textId="77777777" w:rsidR="00D15E90" w:rsidRDefault="00D15E90">
            <w:pPr>
              <w:pStyle w:val="xmsonormal"/>
              <w:spacing w:line="252" w:lineRule="auto"/>
              <w:jc w:val="center"/>
              <w:rPr>
                <w:ins w:id="6145" w:author="Kalee Whitehouse" w:date="2023-09-08T14:42:00Z"/>
              </w:rPr>
            </w:pPr>
            <w:ins w:id="6146" w:author="Kalee Whitehouse" w:date="2023-09-08T14:42:00Z">
              <w:r>
                <w:rPr>
                  <w:color w:val="000000"/>
                </w:rPr>
                <w:t xml:space="preserve">C&amp;I New Construction </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147"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765F652F" w14:textId="77777777" w:rsidR="00D15E90" w:rsidRDefault="00D15E90">
            <w:pPr>
              <w:pStyle w:val="xmsonormal"/>
              <w:spacing w:line="252" w:lineRule="auto"/>
              <w:jc w:val="center"/>
              <w:rPr>
                <w:ins w:id="6148" w:author="Kalee Whitehouse" w:date="2023-09-08T14:42:00Z"/>
              </w:rPr>
            </w:pPr>
            <w:ins w:id="6149" w:author="Kalee Whitehouse" w:date="2023-09-08T14:42:00Z">
              <w:r>
                <w:rPr>
                  <w:color w:val="000000"/>
                </w:rPr>
                <w:t>Revision</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150"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44B9BC94" w14:textId="77777777" w:rsidR="00D15E90" w:rsidRDefault="00D15E90">
            <w:pPr>
              <w:pStyle w:val="xmsonormal"/>
              <w:spacing w:line="252" w:lineRule="auto"/>
              <w:jc w:val="center"/>
              <w:rPr>
                <w:ins w:id="6151" w:author="Kalee Whitehouse" w:date="2023-09-08T14:42:00Z"/>
              </w:rPr>
            </w:pPr>
            <w:ins w:id="6152" w:author="Kalee Whitehouse" w:date="2023-09-08T14:42:00Z">
              <w:r>
                <w:rPr>
                  <w:color w:val="000000"/>
                </w:rPr>
                <w:t>C&amp;I New Construction Free Ridership to factor timing adjustments</w:t>
              </w:r>
            </w:ins>
          </w:p>
        </w:tc>
      </w:tr>
      <w:tr w:rsidR="00D15E90" w14:paraId="16E7AB58" w14:textId="77777777" w:rsidTr="00D15E90">
        <w:trPr>
          <w:trHeight w:val="798"/>
          <w:tblHeader/>
          <w:ins w:id="6153" w:author="Kalee Whitehouse" w:date="2023-09-08T14:42:00Z"/>
          <w:trPrChange w:id="6154"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155"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042EEB7C" w14:textId="77777777" w:rsidR="00D15E90" w:rsidRDefault="00D15E90">
            <w:pPr>
              <w:pStyle w:val="xmsonormal"/>
              <w:spacing w:line="252" w:lineRule="auto"/>
              <w:jc w:val="center"/>
              <w:rPr>
                <w:ins w:id="6156" w:author="Kalee Whitehouse" w:date="2023-09-08T14:42:00Z"/>
              </w:rPr>
            </w:pPr>
            <w:ins w:id="6157"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58"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170C9E3C" w14:textId="77777777" w:rsidR="00D15E90" w:rsidRDefault="00D15E90">
            <w:pPr>
              <w:pStyle w:val="xmsonormal"/>
              <w:spacing w:line="252" w:lineRule="auto"/>
              <w:jc w:val="center"/>
              <w:rPr>
                <w:ins w:id="6159" w:author="Kalee Whitehouse" w:date="2023-09-08T14:42:00Z"/>
              </w:rPr>
            </w:pPr>
            <w:ins w:id="6160"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61"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5A1F2163" w14:textId="77777777" w:rsidR="00D15E90" w:rsidRDefault="00D15E90">
            <w:pPr>
              <w:pStyle w:val="xmsonormal"/>
              <w:spacing w:line="252" w:lineRule="auto"/>
              <w:jc w:val="center"/>
              <w:rPr>
                <w:ins w:id="6162" w:author="Kalee Whitehouse" w:date="2023-09-08T14:42:00Z"/>
              </w:rPr>
            </w:pPr>
            <w:ins w:id="6163" w:author="Kalee Whitehouse" w:date="2023-09-08T14:42:00Z">
              <w:r>
                <w:rPr>
                  <w:color w:val="000000"/>
                </w:rPr>
                <w:t xml:space="preserve">Study-Based </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164"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7750B8A4" w14:textId="77777777" w:rsidR="00D15E90" w:rsidRDefault="00D15E90">
            <w:pPr>
              <w:pStyle w:val="xmsonormal"/>
              <w:spacing w:line="252" w:lineRule="auto"/>
              <w:jc w:val="center"/>
              <w:rPr>
                <w:ins w:id="6165" w:author="Kalee Whitehouse" w:date="2023-09-08T14:42:00Z"/>
              </w:rPr>
            </w:pPr>
            <w:ins w:id="6166" w:author="Kalee Whitehouse" w:date="2023-09-08T14:42:00Z">
              <w:r>
                <w:rPr>
                  <w:color w:val="000000"/>
                </w:rPr>
                <w:t>Revision</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167"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6EC85812" w14:textId="77777777" w:rsidR="00D15E90" w:rsidRDefault="00D15E90">
            <w:pPr>
              <w:pStyle w:val="xmsonormal"/>
              <w:spacing w:line="252" w:lineRule="auto"/>
              <w:jc w:val="center"/>
              <w:rPr>
                <w:ins w:id="6168" w:author="Kalee Whitehouse" w:date="2023-09-08T14:42:00Z"/>
              </w:rPr>
            </w:pPr>
            <w:ins w:id="6169" w:author="Kalee Whitehouse" w:date="2023-09-08T14:42:00Z">
              <w:r>
                <w:rPr>
                  <w:color w:val="000000"/>
                </w:rPr>
                <w:t>Clarification to exceptions for the FR algorithm for non-residential study-based programs</w:t>
              </w:r>
            </w:ins>
          </w:p>
        </w:tc>
      </w:tr>
      <w:tr w:rsidR="00D15E90" w14:paraId="60EF58F1" w14:textId="77777777" w:rsidTr="00D15E90">
        <w:trPr>
          <w:trHeight w:val="798"/>
          <w:tblHeader/>
          <w:ins w:id="6170" w:author="Kalee Whitehouse" w:date="2023-09-08T14:42:00Z"/>
          <w:trPrChange w:id="6171"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172"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50A50BBC" w14:textId="77777777" w:rsidR="00D15E90" w:rsidRDefault="00D15E90">
            <w:pPr>
              <w:pStyle w:val="xmsonormal"/>
              <w:spacing w:line="252" w:lineRule="auto"/>
              <w:jc w:val="center"/>
              <w:rPr>
                <w:ins w:id="6173" w:author="Kalee Whitehouse" w:date="2023-09-08T14:42:00Z"/>
              </w:rPr>
            </w:pPr>
            <w:ins w:id="6174"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75"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66C0110C" w14:textId="77777777" w:rsidR="00D15E90" w:rsidRDefault="00D15E90">
            <w:pPr>
              <w:pStyle w:val="xmsonormal"/>
              <w:spacing w:line="252" w:lineRule="auto"/>
              <w:jc w:val="center"/>
              <w:rPr>
                <w:ins w:id="6176" w:author="Kalee Whitehouse" w:date="2023-09-08T14:42:00Z"/>
              </w:rPr>
            </w:pPr>
            <w:ins w:id="6177" w:author="Kalee Whitehouse" w:date="2023-09-08T14:42:00Z">
              <w:r>
                <w:rPr>
                  <w:color w:val="000000"/>
                </w:rPr>
                <w:t>Commercial, Industrial, and Public Sector</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78"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715AECD2" w14:textId="77777777" w:rsidR="00D15E90" w:rsidRDefault="00D15E90">
            <w:pPr>
              <w:pStyle w:val="xmsonormal"/>
              <w:spacing w:line="252" w:lineRule="auto"/>
              <w:jc w:val="center"/>
              <w:rPr>
                <w:ins w:id="6179" w:author="Kalee Whitehouse" w:date="2023-09-08T14:42:00Z"/>
              </w:rPr>
            </w:pPr>
            <w:ins w:id="6180" w:author="Kalee Whitehouse" w:date="2023-09-08T14:42:00Z">
              <w:r>
                <w:rPr>
                  <w:color w:val="000000"/>
                </w:rPr>
                <w:t>Technical Assistance</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181"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483C30F8" w14:textId="77777777" w:rsidR="00D15E90" w:rsidRDefault="00D15E90">
            <w:pPr>
              <w:pStyle w:val="xmsonormal"/>
              <w:spacing w:line="252" w:lineRule="auto"/>
              <w:jc w:val="center"/>
              <w:rPr>
                <w:ins w:id="6182" w:author="Kalee Whitehouse" w:date="2023-09-08T14:42:00Z"/>
              </w:rPr>
            </w:pPr>
            <w:ins w:id="6183" w:author="Kalee Whitehouse" w:date="2023-09-08T14:42:00Z">
              <w:r>
                <w:rPr>
                  <w:color w:val="000000"/>
                </w:rPr>
                <w:t>Revision</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184"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482F7D86" w14:textId="77777777" w:rsidR="00D15E90" w:rsidRDefault="00D15E90">
            <w:pPr>
              <w:pStyle w:val="xmsonormal"/>
              <w:spacing w:line="252" w:lineRule="auto"/>
              <w:jc w:val="center"/>
              <w:rPr>
                <w:ins w:id="6185" w:author="Kalee Whitehouse" w:date="2023-09-08T14:42:00Z"/>
              </w:rPr>
            </w:pPr>
            <w:ins w:id="6186" w:author="Kalee Whitehouse" w:date="2023-09-08T14:42:00Z">
              <w:r>
                <w:rPr>
                  <w:color w:val="000000"/>
                </w:rPr>
                <w:t>Clarification to exceptions for Technical Assistance programs</w:t>
              </w:r>
            </w:ins>
          </w:p>
        </w:tc>
      </w:tr>
      <w:tr w:rsidR="00D15E90" w14:paraId="30F1E72B" w14:textId="77777777" w:rsidTr="00D15E90">
        <w:trPr>
          <w:trHeight w:val="798"/>
          <w:tblHeader/>
          <w:ins w:id="6187" w:author="Kalee Whitehouse" w:date="2023-09-08T14:42:00Z"/>
          <w:trPrChange w:id="6188"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189"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5933F888" w14:textId="77777777" w:rsidR="00D15E90" w:rsidRDefault="00D15E90">
            <w:pPr>
              <w:pStyle w:val="xmsonormal"/>
              <w:spacing w:line="252" w:lineRule="auto"/>
              <w:jc w:val="center"/>
              <w:rPr>
                <w:ins w:id="6190" w:author="Kalee Whitehouse" w:date="2023-09-08T14:42:00Z"/>
              </w:rPr>
            </w:pPr>
            <w:ins w:id="6191"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92"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39D25139" w14:textId="77777777" w:rsidR="00D15E90" w:rsidRDefault="00D15E90">
            <w:pPr>
              <w:pStyle w:val="xmsonormal"/>
              <w:spacing w:line="252" w:lineRule="auto"/>
              <w:rPr>
                <w:ins w:id="6193" w:author="Kalee Whitehouse" w:date="2023-09-08T14:42:00Z"/>
              </w:rPr>
            </w:pPr>
            <w:ins w:id="6194" w:author="Kalee Whitehouse" w:date="2023-09-08T14:42:00Z">
              <w:r>
                <w:rPr>
                  <w:color w:val="000000"/>
                </w:rPr>
                <w:t xml:space="preserve">Residential and Low Income Sector </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195"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5482CD0D" w14:textId="77777777" w:rsidR="00D15E90" w:rsidRDefault="00D15E90">
            <w:pPr>
              <w:pStyle w:val="xmsonormal"/>
              <w:spacing w:line="252" w:lineRule="auto"/>
              <w:jc w:val="center"/>
              <w:rPr>
                <w:ins w:id="6196" w:author="Kalee Whitehouse" w:date="2023-09-08T14:42:00Z"/>
              </w:rPr>
            </w:pPr>
            <w:ins w:id="6197" w:author="Kalee Whitehouse" w:date="2023-09-08T14:42:00Z">
              <w:r>
                <w:rPr>
                  <w:color w:val="000000"/>
                </w:rPr>
                <w:t>Participant Spillover</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198"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3901414B" w14:textId="77777777" w:rsidR="00D15E90" w:rsidRDefault="00D15E90">
            <w:pPr>
              <w:pStyle w:val="xmsonormal"/>
              <w:spacing w:line="252" w:lineRule="auto"/>
              <w:jc w:val="center"/>
              <w:rPr>
                <w:ins w:id="6199" w:author="Kalee Whitehouse" w:date="2023-09-08T14:42:00Z"/>
              </w:rPr>
            </w:pPr>
            <w:ins w:id="6200" w:author="Kalee Whitehouse" w:date="2023-09-08T14:42:00Z">
              <w:r>
                <w:rPr>
                  <w:color w:val="000000"/>
                </w:rPr>
                <w:t>Revision</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201"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00329E5C" w14:textId="77777777" w:rsidR="00D15E90" w:rsidRDefault="00D15E90">
            <w:pPr>
              <w:pStyle w:val="xmsonormal"/>
              <w:spacing w:line="252" w:lineRule="auto"/>
              <w:jc w:val="center"/>
              <w:rPr>
                <w:ins w:id="6202" w:author="Kalee Whitehouse" w:date="2023-09-08T14:42:00Z"/>
              </w:rPr>
            </w:pPr>
            <w:ins w:id="6203" w:author="Kalee Whitehouse" w:date="2023-09-08T14:42:00Z">
              <w:r>
                <w:rPr>
                  <w:color w:val="000000"/>
                </w:rPr>
                <w:t>Clarification to definition of Participant Spillover</w:t>
              </w:r>
            </w:ins>
          </w:p>
        </w:tc>
      </w:tr>
      <w:tr w:rsidR="00D15E90" w14:paraId="058B6070" w14:textId="77777777" w:rsidTr="00D15E90">
        <w:trPr>
          <w:trHeight w:val="798"/>
          <w:tblHeader/>
          <w:ins w:id="6204" w:author="Kalee Whitehouse" w:date="2023-09-08T14:42:00Z"/>
          <w:trPrChange w:id="6205" w:author="Kalee Whitehouse" w:date="2023-09-08T14:43:00Z">
            <w:trPr>
              <w:trHeight w:val="798"/>
            </w:trPr>
          </w:trPrChange>
        </w:trPr>
        <w:tc>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Change w:id="6206" w:author="Kalee Whitehouse" w:date="2023-09-08T14:43:00Z">
              <w:tcPr>
                <w:tcW w:w="1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cPrChange>
          </w:tcPr>
          <w:p w14:paraId="4B3E3BDB" w14:textId="77777777" w:rsidR="00D15E90" w:rsidRDefault="00D15E90">
            <w:pPr>
              <w:pStyle w:val="xmsonormal"/>
              <w:spacing w:line="252" w:lineRule="auto"/>
              <w:jc w:val="center"/>
              <w:rPr>
                <w:ins w:id="6207" w:author="Kalee Whitehouse" w:date="2023-09-08T14:42:00Z"/>
              </w:rPr>
            </w:pPr>
            <w:ins w:id="6208" w:author="Kalee Whitehouse" w:date="2023-09-08T14:42:00Z">
              <w:r>
                <w:rPr>
                  <w:color w:val="000000"/>
                </w:rPr>
                <w:t>Vol. 4</w:t>
              </w:r>
            </w:ins>
          </w:p>
        </w:tc>
        <w:tc>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209" w:author="Kalee Whitehouse" w:date="2023-09-08T14:43:00Z">
              <w:tcPr>
                <w:tcW w:w="37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2D8B239E" w14:textId="77777777" w:rsidR="00D15E90" w:rsidRDefault="00D15E90">
            <w:pPr>
              <w:pStyle w:val="xmsonormal"/>
              <w:spacing w:line="252" w:lineRule="auto"/>
              <w:jc w:val="center"/>
              <w:rPr>
                <w:ins w:id="6210" w:author="Kalee Whitehouse" w:date="2023-09-08T14:42:00Z"/>
              </w:rPr>
            </w:pPr>
            <w:ins w:id="6211" w:author="Kalee Whitehouse" w:date="2023-09-08T14:42:00Z">
              <w:r>
                <w:rPr>
                  <w:color w:val="000000"/>
                </w:rPr>
                <w:t xml:space="preserve">Cross-Sector </w:t>
              </w:r>
            </w:ins>
          </w:p>
        </w:tc>
        <w:tc>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Change w:id="6212" w:author="Kalee Whitehouse" w:date="2023-09-08T14:43:00Z">
              <w:tcPr>
                <w:tcW w:w="36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tcPrChange>
          </w:tcPr>
          <w:p w14:paraId="4DE21CD2" w14:textId="77777777" w:rsidR="00D15E90" w:rsidRDefault="00D15E90">
            <w:pPr>
              <w:pStyle w:val="xmsonormal"/>
              <w:spacing w:line="252" w:lineRule="auto"/>
              <w:jc w:val="center"/>
              <w:rPr>
                <w:ins w:id="6213" w:author="Kalee Whitehouse" w:date="2023-09-08T14:42:00Z"/>
              </w:rPr>
            </w:pPr>
            <w:ins w:id="6214" w:author="Kalee Whitehouse" w:date="2023-09-08T14:42:00Z">
              <w:r>
                <w:rPr>
                  <w:color w:val="000000"/>
                </w:rPr>
                <w:t>Spillover Measured Through Trade Allies</w:t>
              </w:r>
            </w:ins>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215" w:author="Kalee Whitehouse" w:date="2023-09-08T14:43:00Z">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76787582" w14:textId="77777777" w:rsidR="00D15E90" w:rsidRDefault="00D15E90">
            <w:pPr>
              <w:pStyle w:val="xmsonormal"/>
              <w:spacing w:line="252" w:lineRule="auto"/>
              <w:jc w:val="center"/>
              <w:rPr>
                <w:ins w:id="6216" w:author="Kalee Whitehouse" w:date="2023-09-08T14:42:00Z"/>
              </w:rPr>
            </w:pPr>
            <w:ins w:id="6217" w:author="Kalee Whitehouse" w:date="2023-09-08T14:42:00Z">
              <w:r>
                <w:rPr>
                  <w:color w:val="000000"/>
                </w:rPr>
                <w:t>Revision</w:t>
              </w:r>
            </w:ins>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218" w:author="Kalee Whitehouse" w:date="2023-09-08T14:43:00Z">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0640F889" w14:textId="77777777" w:rsidR="00D15E90" w:rsidRDefault="00D15E90">
            <w:pPr>
              <w:pStyle w:val="xmsonormal"/>
              <w:spacing w:line="252" w:lineRule="auto"/>
              <w:jc w:val="center"/>
              <w:rPr>
                <w:ins w:id="6219" w:author="Kalee Whitehouse" w:date="2023-09-08T14:42:00Z"/>
              </w:rPr>
            </w:pPr>
            <w:ins w:id="6220" w:author="Kalee Whitehouse" w:date="2023-09-08T14:42:00Z">
              <w:r>
                <w:rPr>
                  <w:color w:val="000000"/>
                </w:rPr>
                <w:t>Update to Savings of Non-Incented High Efficiency Equipment algorithm</w:t>
              </w:r>
            </w:ins>
          </w:p>
        </w:tc>
      </w:tr>
    </w:tbl>
    <w:p w14:paraId="4EFF52CC" w14:textId="77777777" w:rsidR="00D15E90" w:rsidRDefault="00D15E90" w:rsidP="00D15E90">
      <w:pPr>
        <w:pStyle w:val="xmsonormal"/>
        <w:rPr>
          <w:ins w:id="6221" w:author="Kalee Whitehouse" w:date="2023-09-08T14:42:00Z"/>
        </w:rPr>
      </w:pPr>
      <w:ins w:id="6222" w:author="Kalee Whitehouse" w:date="2023-09-08T14:42:00Z">
        <w:r>
          <w:rPr>
            <w:sz w:val="22"/>
            <w:szCs w:val="22"/>
          </w:rPr>
          <w:t> </w:t>
        </w:r>
      </w:ins>
    </w:p>
    <w:p w14:paraId="6768A776" w14:textId="40B9EFF8" w:rsidR="00987376" w:rsidRDefault="00987376" w:rsidP="00B55FE0">
      <w:pPr>
        <w:jc w:val="left"/>
        <w:sectPr w:rsidR="00987376" w:rsidSect="00143A7B">
          <w:pgSz w:w="15840" w:h="12240" w:orient="landscape"/>
          <w:pgMar w:top="1440" w:right="1440" w:bottom="1440" w:left="1440" w:header="720" w:footer="720" w:gutter="0"/>
          <w:cols w:space="720"/>
          <w:docGrid w:linePitch="360"/>
        </w:sectPr>
      </w:pPr>
    </w:p>
    <w:p w14:paraId="031EB7CF" w14:textId="77777777" w:rsidR="00B55FE0" w:rsidRPr="00280744" w:rsidRDefault="00B55FE0" w:rsidP="0031371F">
      <w:pPr>
        <w:pStyle w:val="Heading2"/>
      </w:pPr>
      <w:bookmarkStart w:id="6223" w:name="_Toc437856290"/>
      <w:bookmarkStart w:id="6224" w:name="_Toc437957188"/>
      <w:bookmarkStart w:id="6225" w:name="_Toc438040351"/>
      <w:bookmarkStart w:id="6226" w:name="_Toc114748620"/>
      <w:bookmarkStart w:id="6227" w:name="_Toc315354077"/>
      <w:bookmarkStart w:id="6228" w:name="_Toc319585390"/>
      <w:bookmarkStart w:id="6229" w:name="_Toc315447626"/>
      <w:bookmarkEnd w:id="148"/>
      <w:r w:rsidRPr="00280744">
        <w:t>Enabling ICC Policy</w:t>
      </w:r>
      <w:bookmarkEnd w:id="6223"/>
      <w:bookmarkEnd w:id="6224"/>
      <w:bookmarkEnd w:id="6225"/>
      <w:bookmarkEnd w:id="6226"/>
    </w:p>
    <w:p w14:paraId="4C7E36AC" w14:textId="5ADD5173" w:rsidR="00DA676C" w:rsidRPr="00280744" w:rsidRDefault="00DA676C" w:rsidP="002E498E">
      <w:r w:rsidRPr="00280744">
        <w:t xml:space="preserve">This Illinois Statewide Technical Reference Manual (TRM) was developed to comply with the Illinois Commerce Commission (ICC or Commission) Final Orders from the electric and gas </w:t>
      </w:r>
      <w:r>
        <w:t>Utilities’</w:t>
      </w:r>
      <w:r w:rsidR="00D2792E" w:rsidRPr="00D2792E">
        <w:t xml:space="preserve"> </w:t>
      </w:r>
      <w:r w:rsidR="00D2792E" w:rsidRPr="00280744">
        <w:t>Energy Efficiency Plan dockets.</w:t>
      </w:r>
      <w:r w:rsidRPr="00280744">
        <w:rPr>
          <w:rFonts w:ascii="Arial" w:hAnsi="Arial"/>
          <w:vertAlign w:val="superscript"/>
        </w:rPr>
        <w:footnoteReference w:id="7"/>
      </w:r>
      <w:r w:rsidRPr="00280744">
        <w:t xml:space="preserve"> In the Final Orders, the ICC required the </w:t>
      </w:r>
      <w:r>
        <w:t>utilities</w:t>
      </w:r>
      <w:r w:rsidRPr="00280744">
        <w:t xml:space="preserve"> to work with </w:t>
      </w:r>
      <w:r w:rsidR="00CD7B1C">
        <w:t>the Illinois Department of Commerce and Economic Opportunity (</w:t>
      </w:r>
      <w:r w:rsidRPr="00280744">
        <w:t>DCEO</w:t>
      </w:r>
      <w:r w:rsidR="00CD7B1C">
        <w:t>)</w:t>
      </w:r>
      <w:r w:rsidRPr="00280744">
        <w:t xml:space="preserve"> and the Illinois Energy Efficiency Stakeholder Advisory Group (SAG) to develop a statewide TRM.  </w:t>
      </w:r>
      <w:r w:rsidRPr="001344A9">
        <w:t>See, e.g.,</w:t>
      </w:r>
      <w:r w:rsidRPr="00280744">
        <w:rPr>
          <w:i/>
        </w:rPr>
        <w:t xml:space="preserve"> </w:t>
      </w:r>
      <w:r w:rsidRPr="00280744">
        <w:t xml:space="preserve">ComEd’s Final Order </w:t>
      </w:r>
      <w:r w:rsidRPr="00280744">
        <w:rPr>
          <w:i/>
        </w:rPr>
        <w:t>(Docket No. 10-0570, Final Order</w:t>
      </w:r>
      <w:r w:rsidRPr="00280744">
        <w:rPr>
          <w:rFonts w:ascii="Arial" w:hAnsi="Arial"/>
          <w:i/>
          <w:vertAlign w:val="superscript"/>
        </w:rPr>
        <w:footnoteReference w:id="8"/>
      </w:r>
      <w:r w:rsidRPr="00280744">
        <w:rPr>
          <w:i/>
        </w:rPr>
        <w:t xml:space="preserve"> at 59-60, December 21, 2010); </w:t>
      </w:r>
      <w:r w:rsidRPr="00280744">
        <w:t>Ameren’s Final Order</w:t>
      </w:r>
      <w:r w:rsidRPr="00280744">
        <w:rPr>
          <w:i/>
        </w:rPr>
        <w:t xml:space="preserve"> (Docket No. 10-0568, Order on Rehearing</w:t>
      </w:r>
      <w:r w:rsidRPr="00280744">
        <w:rPr>
          <w:rFonts w:ascii="Arial" w:hAnsi="Arial"/>
          <w:i/>
          <w:vertAlign w:val="superscript"/>
        </w:rPr>
        <w:footnoteReference w:id="9"/>
      </w:r>
      <w:r w:rsidRPr="00280744">
        <w:rPr>
          <w:i/>
        </w:rPr>
        <w:t xml:space="preserve"> at 19, May 24, 2011); </w:t>
      </w:r>
      <w:r w:rsidRPr="00280744">
        <w:t>Peoples Gas/North Shore Gas’ Final Order</w:t>
      </w:r>
      <w:r w:rsidRPr="00280744">
        <w:rPr>
          <w:i/>
        </w:rPr>
        <w:t xml:space="preserve"> (Docket No. 10-0564, Final Order</w:t>
      </w:r>
      <w:r w:rsidRPr="00280744">
        <w:rPr>
          <w:rFonts w:ascii="Arial" w:hAnsi="Arial"/>
          <w:i/>
          <w:vertAlign w:val="superscript"/>
        </w:rPr>
        <w:footnoteReference w:id="10"/>
      </w:r>
      <w:r w:rsidRPr="00280744">
        <w:rPr>
          <w:i/>
        </w:rPr>
        <w:t xml:space="preserve">at 76, May 24, 2011), </w:t>
      </w:r>
      <w:r w:rsidRPr="00280744">
        <w:t>and Nicor’s Final Order</w:t>
      </w:r>
      <w:r w:rsidRPr="00280744">
        <w:rPr>
          <w:i/>
        </w:rPr>
        <w:t xml:space="preserve"> (Docket No. 10-0562, Final Order</w:t>
      </w:r>
      <w:r w:rsidRPr="00280744">
        <w:rPr>
          <w:rFonts w:ascii="Arial" w:hAnsi="Arial"/>
          <w:i/>
          <w:vertAlign w:val="superscript"/>
        </w:rPr>
        <w:footnoteReference w:id="11"/>
      </w:r>
      <w:r w:rsidRPr="00280744">
        <w:rPr>
          <w:i/>
        </w:rPr>
        <w:t xml:space="preserve"> at 30, May 24, 2011).</w:t>
      </w:r>
      <w:r w:rsidRPr="00280744">
        <w:rPr>
          <w:u w:val="single"/>
        </w:rPr>
        <w:t xml:space="preserve">    </w:t>
      </w:r>
    </w:p>
    <w:p w14:paraId="2104405A" w14:textId="77777777" w:rsidR="00DA676C" w:rsidRPr="00280744" w:rsidRDefault="00DA676C" w:rsidP="002E498E">
      <w:r w:rsidRPr="00280744">
        <w:t xml:space="preserve">As directed in the </w:t>
      </w:r>
      <w:r>
        <w:t>Utilities’</w:t>
      </w:r>
      <w:r w:rsidRPr="00280744">
        <w:t xml:space="preserve"> Efficiency Plan Orders, the SAG had the opportunity to, and also participated in, every aspect of the development of the TRM.  Interested members of the SAG participated in weekly teleconferences to review, comment, and participate in the development of the TRM.  The active participants in the TRM were designated as the “Technical Advisory Committee” (TAC).  The TAC participants include representatives from the following organizations:  </w:t>
      </w:r>
    </w:p>
    <w:p w14:paraId="3B257B56" w14:textId="77777777" w:rsidR="00DA676C" w:rsidRPr="00280744" w:rsidRDefault="00DA676C" w:rsidP="00986C87">
      <w:pPr>
        <w:numPr>
          <w:ilvl w:val="0"/>
          <w:numId w:val="9"/>
        </w:numPr>
        <w:spacing w:after="60"/>
      </w:pPr>
      <w:r>
        <w:t xml:space="preserve">the Utilities (ComEd, Ameren IL, Nicor Gas, Peoples Gas/North Shore Gas), </w:t>
      </w:r>
    </w:p>
    <w:p w14:paraId="27F96663" w14:textId="1060EA54" w:rsidR="00DA676C" w:rsidRPr="00280744" w:rsidRDefault="00DA676C" w:rsidP="00986C87">
      <w:pPr>
        <w:numPr>
          <w:ilvl w:val="0"/>
          <w:numId w:val="9"/>
        </w:numPr>
        <w:spacing w:after="60"/>
      </w:pPr>
      <w:r>
        <w:t xml:space="preserve">Implementation contractors (CLEAResult, Conservation Services Group, Elevate Energy, Franklin Energy, GDS Associates, </w:t>
      </w:r>
      <w:r w:rsidR="00874604">
        <w:t xml:space="preserve">Leidos, </w:t>
      </w:r>
      <w:r>
        <w:t>PECI, 360 Energy Group</w:t>
      </w:r>
      <w:r w:rsidR="002660A4">
        <w:t>, Slipstream</w:t>
      </w:r>
      <w:r>
        <w:t>),</w:t>
      </w:r>
    </w:p>
    <w:p w14:paraId="25D9BD22" w14:textId="77777777" w:rsidR="00DA676C" w:rsidRPr="00280744" w:rsidRDefault="00DA676C" w:rsidP="00986C87">
      <w:pPr>
        <w:numPr>
          <w:ilvl w:val="0"/>
          <w:numId w:val="9"/>
        </w:numPr>
        <w:spacing w:after="60"/>
      </w:pPr>
      <w:r>
        <w:t xml:space="preserve">Illinois Department of Commerce and Economic Opportunity (DCEO), </w:t>
      </w:r>
    </w:p>
    <w:p w14:paraId="2D397AAC" w14:textId="5BCA05CE" w:rsidR="00DA676C" w:rsidRPr="00280744" w:rsidRDefault="00DA676C" w:rsidP="00986C87">
      <w:pPr>
        <w:numPr>
          <w:ilvl w:val="0"/>
          <w:numId w:val="9"/>
        </w:numPr>
        <w:spacing w:after="60"/>
      </w:pPr>
      <w:r>
        <w:t>the independent evaluators (</w:t>
      </w:r>
      <w:r w:rsidR="00FB19BC">
        <w:t xml:space="preserve">Guidehouse </w:t>
      </w:r>
      <w:r>
        <w:t>Consulting, Michael’s Engineering, Opinion Dynamics Corporation</w:t>
      </w:r>
      <w:r w:rsidR="002660A4">
        <w:t>, Verdant Associates LLC</w:t>
      </w:r>
      <w:r>
        <w:t>),</w:t>
      </w:r>
    </w:p>
    <w:p w14:paraId="1123F09A" w14:textId="77777777" w:rsidR="00DA676C" w:rsidRPr="00280744" w:rsidRDefault="00DA676C" w:rsidP="00986C87">
      <w:pPr>
        <w:numPr>
          <w:ilvl w:val="0"/>
          <w:numId w:val="9"/>
        </w:numPr>
        <w:spacing w:after="60"/>
      </w:pPr>
      <w:r>
        <w:t xml:space="preserve">ICC Staff,  </w:t>
      </w:r>
    </w:p>
    <w:p w14:paraId="2AD20ECD" w14:textId="77777777" w:rsidR="00DA676C" w:rsidRPr="00280744" w:rsidRDefault="00DA676C" w:rsidP="00986C87">
      <w:pPr>
        <w:numPr>
          <w:ilvl w:val="0"/>
          <w:numId w:val="9"/>
        </w:numPr>
        <w:spacing w:after="60"/>
      </w:pPr>
      <w:r>
        <w:t xml:space="preserve">the Illinois Attorney General’s Office (AG), </w:t>
      </w:r>
    </w:p>
    <w:p w14:paraId="578E938E" w14:textId="77777777" w:rsidR="00DA676C" w:rsidRPr="00280744" w:rsidRDefault="00DA676C" w:rsidP="00986C87">
      <w:pPr>
        <w:numPr>
          <w:ilvl w:val="0"/>
          <w:numId w:val="9"/>
        </w:numPr>
        <w:spacing w:after="60"/>
      </w:pPr>
      <w:r>
        <w:t xml:space="preserve">Natural Resources Defense Council (NRDC), </w:t>
      </w:r>
    </w:p>
    <w:p w14:paraId="13BF9A90" w14:textId="77777777" w:rsidR="00DA676C" w:rsidRPr="00280744" w:rsidRDefault="00DA676C" w:rsidP="00986C87">
      <w:pPr>
        <w:numPr>
          <w:ilvl w:val="0"/>
          <w:numId w:val="9"/>
        </w:numPr>
        <w:spacing w:after="60"/>
      </w:pPr>
      <w:r>
        <w:t xml:space="preserve">the Environmental Law and Policy Center (ELPC), </w:t>
      </w:r>
    </w:p>
    <w:p w14:paraId="38992FF9" w14:textId="77777777" w:rsidR="00DA676C" w:rsidRPr="00280744" w:rsidRDefault="00DA676C" w:rsidP="00986C87">
      <w:pPr>
        <w:numPr>
          <w:ilvl w:val="0"/>
          <w:numId w:val="9"/>
        </w:numPr>
        <w:spacing w:after="60"/>
      </w:pPr>
      <w:r>
        <w:t xml:space="preserve">the Citizen’s Utility Board (CUB), </w:t>
      </w:r>
    </w:p>
    <w:p w14:paraId="67D23CFF" w14:textId="77777777" w:rsidR="00DA676C" w:rsidRPr="00280744" w:rsidRDefault="00DA676C" w:rsidP="00986C87">
      <w:pPr>
        <w:numPr>
          <w:ilvl w:val="0"/>
          <w:numId w:val="9"/>
        </w:numPr>
        <w:spacing w:after="60"/>
      </w:pPr>
      <w:r>
        <w:t xml:space="preserve">The University of Illinois at Chicago, </w:t>
      </w:r>
    </w:p>
    <w:p w14:paraId="077ADECD" w14:textId="77777777" w:rsidR="00DA676C" w:rsidRPr="00280744" w:rsidRDefault="00DA676C" w:rsidP="00986C87">
      <w:pPr>
        <w:numPr>
          <w:ilvl w:val="0"/>
          <w:numId w:val="9"/>
        </w:numPr>
        <w:spacing w:after="60"/>
      </w:pPr>
      <w:r>
        <w:t>Future Energy Enterprises,</w:t>
      </w:r>
    </w:p>
    <w:p w14:paraId="7A2C7595" w14:textId="1C6A47AC" w:rsidR="00035F88" w:rsidRDefault="003C5949" w:rsidP="00D96C8D">
      <w:pPr>
        <w:numPr>
          <w:ilvl w:val="0"/>
          <w:numId w:val="9"/>
        </w:numPr>
        <w:spacing w:after="240"/>
      </w:pPr>
      <w:commentRangeStart w:id="6230"/>
      <w:r>
        <w:t xml:space="preserve">Issue-specific invited </w:t>
      </w:r>
      <w:r w:rsidR="00DA676C">
        <w:t>participants</w:t>
      </w:r>
      <w:r w:rsidR="00FC7854">
        <w:t>,</w:t>
      </w:r>
      <w:r w:rsidR="00DA676C">
        <w:t xml:space="preserve"> including; Geothermal Alliance of Illinois, the Geothermal Exchange Organization, Embertec</w:t>
      </w:r>
      <w:r>
        <w:t>,</w:t>
      </w:r>
      <w:ins w:id="6231" w:author="Brittany Davis" w:date="2023-09-08T18:14:00Z">
        <w:r w:rsidR="56CC7270">
          <w:t xml:space="preserve"> Trane,</w:t>
        </w:r>
      </w:ins>
      <w:r w:rsidR="00DA676C">
        <w:t xml:space="preserve"> TrickleStar</w:t>
      </w:r>
      <w:r w:rsidR="00D0704C">
        <w:t xml:space="preserve">, </w:t>
      </w:r>
      <w:r w:rsidR="00CD3C03">
        <w:t xml:space="preserve">Oracle, </w:t>
      </w:r>
      <w:r w:rsidR="00D0704C">
        <w:t>Google Nest, Ecobee</w:t>
      </w:r>
      <w:r w:rsidR="00A03A7A">
        <w:t>, and US EPA ENERGY STAR</w:t>
      </w:r>
      <w:r w:rsidR="00DA676C">
        <w:t>.</w:t>
      </w:r>
      <w:commentRangeEnd w:id="6230"/>
      <w:r>
        <w:rPr>
          <w:rStyle w:val="CommentReference"/>
        </w:rPr>
        <w:commentReference w:id="6230"/>
      </w:r>
    </w:p>
    <w:p w14:paraId="08CA0AD2" w14:textId="77777777" w:rsidR="00BB4391" w:rsidRDefault="00BB4391" w:rsidP="002722A7">
      <w:pPr>
        <w:spacing w:after="240"/>
        <w:ind w:left="720"/>
      </w:pPr>
    </w:p>
    <w:p w14:paraId="1D51C40D" w14:textId="77777777" w:rsidR="00B55FE0" w:rsidRPr="00D96C8D" w:rsidRDefault="00B55FE0" w:rsidP="0031371F">
      <w:pPr>
        <w:pStyle w:val="Heading2"/>
      </w:pPr>
      <w:bookmarkStart w:id="6232" w:name="_Toc442974675"/>
      <w:bookmarkStart w:id="6233" w:name="_Toc442974790"/>
      <w:bookmarkStart w:id="6234" w:name="_Toc333218980"/>
      <w:bookmarkStart w:id="6235" w:name="_Toc437856291"/>
      <w:bookmarkStart w:id="6236" w:name="_Toc437957189"/>
      <w:bookmarkStart w:id="6237" w:name="_Toc438040352"/>
      <w:bookmarkStart w:id="6238" w:name="_Toc114748621"/>
      <w:bookmarkEnd w:id="6232"/>
      <w:bookmarkEnd w:id="6233"/>
      <w:r w:rsidRPr="00D96C8D">
        <w:t>Development Process</w:t>
      </w:r>
      <w:bookmarkEnd w:id="6234"/>
      <w:bookmarkEnd w:id="6235"/>
      <w:bookmarkEnd w:id="6236"/>
      <w:bookmarkEnd w:id="6237"/>
      <w:bookmarkEnd w:id="6238"/>
    </w:p>
    <w:p w14:paraId="44786D16" w14:textId="0692C0E1" w:rsidR="00414133" w:rsidRPr="00C435FF" w:rsidRDefault="00414133" w:rsidP="008601D3">
      <w:pPr>
        <w:widowControl/>
        <w:rPr>
          <w:szCs w:val="20"/>
        </w:rPr>
      </w:pPr>
      <w:r>
        <w:rPr>
          <w:szCs w:val="20"/>
        </w:rPr>
        <w:t>E</w:t>
      </w:r>
      <w:r w:rsidR="00434511">
        <w:rPr>
          <w:szCs w:val="20"/>
        </w:rPr>
        <w:t xml:space="preserve">ach </w:t>
      </w:r>
      <w:r w:rsidR="00530290">
        <w:rPr>
          <w:szCs w:val="20"/>
        </w:rPr>
        <w:t>version</w:t>
      </w:r>
      <w:r w:rsidR="00434511">
        <w:rPr>
          <w:szCs w:val="20"/>
        </w:rPr>
        <w:t xml:space="preserve"> of the IL-TRM is approved by the Commission in the ICC Dockets listed below, and can all be found on the </w:t>
      </w:r>
      <w:r w:rsidR="00F43C36">
        <w:rPr>
          <w:szCs w:val="20"/>
        </w:rPr>
        <w:t xml:space="preserve">ICC </w:t>
      </w:r>
      <w:r w:rsidR="00F43C36" w:rsidRPr="000776DF">
        <w:rPr>
          <w:szCs w:val="20"/>
        </w:rPr>
        <w:t>webpage</w:t>
      </w:r>
      <w:r w:rsidR="00A6780B" w:rsidRPr="000776DF">
        <w:rPr>
          <w:szCs w:val="20"/>
        </w:rPr>
        <w:t xml:space="preserve">; </w:t>
      </w:r>
      <w:hyperlink r:id="rId20" w:history="1">
        <w:r w:rsidR="00A6780B" w:rsidRPr="00C435FF">
          <w:rPr>
            <w:rStyle w:val="Hyperlink"/>
            <w:szCs w:val="20"/>
          </w:rPr>
          <w:t>https://www.icc.illinois.gov/programs/illinois-statewide-technical-reference-manual-for-energy-efficiency</w:t>
        </w:r>
      </w:hyperlink>
      <w:r w:rsidR="00A6780B" w:rsidRPr="00C435FF">
        <w:rPr>
          <w:szCs w:val="20"/>
        </w:rPr>
        <w:t>.</w:t>
      </w:r>
      <w:r w:rsidR="00E3229D" w:rsidRPr="00E3229D">
        <w:rPr>
          <w:szCs w:val="20"/>
        </w:rPr>
        <w:t xml:space="preserve"> </w:t>
      </w:r>
      <w:r w:rsidR="00E3229D">
        <w:rPr>
          <w:szCs w:val="20"/>
        </w:rPr>
        <w:t>Errata to the IL-TRM versions may also be found on that ICC IL-TRM webpage.</w:t>
      </w:r>
    </w:p>
    <w:tbl>
      <w:tblPr>
        <w:tblStyle w:val="TableGrid"/>
        <w:tblW w:w="0" w:type="auto"/>
        <w:jc w:val="center"/>
        <w:tblLook w:val="04A0" w:firstRow="1" w:lastRow="0" w:firstColumn="1" w:lastColumn="0" w:noHBand="0" w:noVBand="1"/>
      </w:tblPr>
      <w:tblGrid>
        <w:gridCol w:w="2245"/>
        <w:gridCol w:w="2340"/>
      </w:tblGrid>
      <w:tr w:rsidR="00A6780B" w:rsidRPr="00A6780B" w14:paraId="2E68BFA8" w14:textId="77777777" w:rsidTr="00C435FF">
        <w:trPr>
          <w:tblHeader/>
          <w:jc w:val="center"/>
        </w:trPr>
        <w:tc>
          <w:tcPr>
            <w:tcW w:w="2245" w:type="dxa"/>
            <w:shd w:val="clear" w:color="auto" w:fill="7F7F7F" w:themeFill="text1" w:themeFillTint="80"/>
            <w:vAlign w:val="center"/>
          </w:tcPr>
          <w:p w14:paraId="4DC8E0C1" w14:textId="46FE30FC" w:rsidR="00A6780B" w:rsidRPr="00C435FF" w:rsidRDefault="00A6780B" w:rsidP="00C435FF">
            <w:pPr>
              <w:widowControl/>
              <w:spacing w:after="0"/>
              <w:jc w:val="center"/>
              <w:rPr>
                <w:b/>
                <w:color w:val="FFFFFF" w:themeColor="background1"/>
              </w:rPr>
            </w:pPr>
            <w:r w:rsidRPr="00C435FF">
              <w:rPr>
                <w:b/>
                <w:color w:val="FFFFFF" w:themeColor="background1"/>
              </w:rPr>
              <w:t xml:space="preserve">TRM </w:t>
            </w:r>
            <w:r w:rsidR="00E3229D">
              <w:rPr>
                <w:b/>
                <w:color w:val="FFFFFF" w:themeColor="background1"/>
              </w:rPr>
              <w:t>Version</w:t>
            </w:r>
          </w:p>
        </w:tc>
        <w:tc>
          <w:tcPr>
            <w:tcW w:w="2340" w:type="dxa"/>
            <w:shd w:val="clear" w:color="auto" w:fill="7F7F7F" w:themeFill="text1" w:themeFillTint="80"/>
            <w:vAlign w:val="center"/>
          </w:tcPr>
          <w:p w14:paraId="2E633158" w14:textId="7E764AAA" w:rsidR="00A6780B" w:rsidRPr="00C435FF" w:rsidRDefault="00A6780B" w:rsidP="00C435FF">
            <w:pPr>
              <w:widowControl/>
              <w:spacing w:after="0"/>
              <w:jc w:val="center"/>
              <w:rPr>
                <w:b/>
                <w:color w:val="FFFFFF" w:themeColor="background1"/>
              </w:rPr>
            </w:pPr>
            <w:r w:rsidRPr="00C435FF">
              <w:rPr>
                <w:b/>
                <w:color w:val="FFFFFF" w:themeColor="background1"/>
              </w:rPr>
              <w:t>ICC Docket Number</w:t>
            </w:r>
          </w:p>
        </w:tc>
      </w:tr>
      <w:tr w:rsidR="00111AD4" w14:paraId="6B8B56FC" w14:textId="77777777" w:rsidTr="00C435FF">
        <w:trPr>
          <w:jc w:val="center"/>
        </w:trPr>
        <w:tc>
          <w:tcPr>
            <w:tcW w:w="2245" w:type="dxa"/>
            <w:vAlign w:val="center"/>
          </w:tcPr>
          <w:p w14:paraId="038D5CD6" w14:textId="20AA04B2" w:rsidR="00111AD4" w:rsidRDefault="00111AD4" w:rsidP="00111AD4">
            <w:pPr>
              <w:widowControl/>
              <w:spacing w:after="0"/>
              <w:jc w:val="center"/>
            </w:pPr>
            <w:r>
              <w:t>Version 1.0</w:t>
            </w:r>
          </w:p>
        </w:tc>
        <w:tc>
          <w:tcPr>
            <w:tcW w:w="2340" w:type="dxa"/>
            <w:vAlign w:val="center"/>
          </w:tcPr>
          <w:p w14:paraId="612F382F" w14:textId="6898B707" w:rsidR="00111AD4" w:rsidRDefault="00111AD4" w:rsidP="00111AD4">
            <w:pPr>
              <w:widowControl/>
              <w:spacing w:after="0"/>
              <w:jc w:val="center"/>
            </w:pPr>
            <w:r w:rsidRPr="00280744">
              <w:t>12-0528</w:t>
            </w:r>
          </w:p>
        </w:tc>
      </w:tr>
      <w:tr w:rsidR="00111AD4" w14:paraId="601D0279" w14:textId="77777777" w:rsidTr="00C435FF">
        <w:trPr>
          <w:jc w:val="center"/>
        </w:trPr>
        <w:tc>
          <w:tcPr>
            <w:tcW w:w="2245" w:type="dxa"/>
            <w:vAlign w:val="center"/>
          </w:tcPr>
          <w:p w14:paraId="5B9501AC" w14:textId="7B302B49" w:rsidR="00111AD4" w:rsidRDefault="00111AD4" w:rsidP="00111AD4">
            <w:pPr>
              <w:widowControl/>
              <w:spacing w:after="0"/>
              <w:jc w:val="center"/>
            </w:pPr>
            <w:r>
              <w:t>Version 2.0</w:t>
            </w:r>
          </w:p>
        </w:tc>
        <w:tc>
          <w:tcPr>
            <w:tcW w:w="2340" w:type="dxa"/>
            <w:vAlign w:val="center"/>
          </w:tcPr>
          <w:p w14:paraId="7E6E14B3" w14:textId="315A14AA" w:rsidR="00111AD4" w:rsidRDefault="00111AD4" w:rsidP="00111AD4">
            <w:pPr>
              <w:widowControl/>
              <w:spacing w:after="0"/>
              <w:jc w:val="center"/>
            </w:pPr>
            <w:r w:rsidRPr="00280744">
              <w:t>13-0437</w:t>
            </w:r>
          </w:p>
        </w:tc>
      </w:tr>
      <w:tr w:rsidR="00111AD4" w14:paraId="257FD35F" w14:textId="77777777" w:rsidTr="00C435FF">
        <w:trPr>
          <w:jc w:val="center"/>
        </w:trPr>
        <w:tc>
          <w:tcPr>
            <w:tcW w:w="2245" w:type="dxa"/>
            <w:vAlign w:val="center"/>
          </w:tcPr>
          <w:p w14:paraId="53F4C814" w14:textId="5B8A7AB8" w:rsidR="00111AD4" w:rsidRDefault="00111AD4" w:rsidP="00111AD4">
            <w:pPr>
              <w:widowControl/>
              <w:spacing w:after="0"/>
              <w:jc w:val="center"/>
            </w:pPr>
            <w:r>
              <w:t>Version 3.0</w:t>
            </w:r>
          </w:p>
        </w:tc>
        <w:tc>
          <w:tcPr>
            <w:tcW w:w="2340" w:type="dxa"/>
            <w:vAlign w:val="center"/>
          </w:tcPr>
          <w:p w14:paraId="70AC8539" w14:textId="34CE032D" w:rsidR="00111AD4" w:rsidRDefault="00111AD4" w:rsidP="00111AD4">
            <w:pPr>
              <w:widowControl/>
              <w:spacing w:after="0"/>
              <w:jc w:val="center"/>
            </w:pPr>
            <w:r w:rsidRPr="00280744">
              <w:t>14-0189</w:t>
            </w:r>
          </w:p>
        </w:tc>
      </w:tr>
      <w:tr w:rsidR="00111AD4" w14:paraId="18D041EE" w14:textId="77777777" w:rsidTr="00C435FF">
        <w:trPr>
          <w:jc w:val="center"/>
        </w:trPr>
        <w:tc>
          <w:tcPr>
            <w:tcW w:w="2245" w:type="dxa"/>
            <w:vAlign w:val="center"/>
          </w:tcPr>
          <w:p w14:paraId="33DC9A23" w14:textId="0EDCF0BF" w:rsidR="00111AD4" w:rsidRDefault="00111AD4" w:rsidP="00111AD4">
            <w:pPr>
              <w:widowControl/>
              <w:spacing w:after="0"/>
              <w:jc w:val="center"/>
            </w:pPr>
            <w:r>
              <w:t>Version 4.0</w:t>
            </w:r>
          </w:p>
        </w:tc>
        <w:tc>
          <w:tcPr>
            <w:tcW w:w="2340" w:type="dxa"/>
            <w:vAlign w:val="center"/>
          </w:tcPr>
          <w:p w14:paraId="3111F427" w14:textId="1C40CF61" w:rsidR="00111AD4" w:rsidRDefault="00111AD4" w:rsidP="00111AD4">
            <w:pPr>
              <w:widowControl/>
              <w:spacing w:after="0"/>
              <w:jc w:val="center"/>
            </w:pPr>
            <w:r w:rsidRPr="00280744">
              <w:t>1</w:t>
            </w:r>
            <w:r>
              <w:t>5-0187</w:t>
            </w:r>
          </w:p>
        </w:tc>
      </w:tr>
      <w:tr w:rsidR="00111AD4" w14:paraId="1D32834D" w14:textId="77777777" w:rsidTr="00C435FF">
        <w:trPr>
          <w:jc w:val="center"/>
        </w:trPr>
        <w:tc>
          <w:tcPr>
            <w:tcW w:w="2245" w:type="dxa"/>
            <w:vAlign w:val="center"/>
          </w:tcPr>
          <w:p w14:paraId="087DFF10" w14:textId="147DB304" w:rsidR="00111AD4" w:rsidRDefault="00111AD4" w:rsidP="00111AD4">
            <w:pPr>
              <w:widowControl/>
              <w:spacing w:after="0"/>
              <w:jc w:val="center"/>
            </w:pPr>
            <w:r>
              <w:t>Version 5.0</w:t>
            </w:r>
          </w:p>
        </w:tc>
        <w:tc>
          <w:tcPr>
            <w:tcW w:w="2340" w:type="dxa"/>
            <w:vAlign w:val="center"/>
          </w:tcPr>
          <w:p w14:paraId="64AEB3BF" w14:textId="346E9EA6" w:rsidR="00111AD4" w:rsidRDefault="00111AD4" w:rsidP="00111AD4">
            <w:pPr>
              <w:widowControl/>
              <w:spacing w:after="0"/>
              <w:jc w:val="center"/>
            </w:pPr>
            <w:r w:rsidRPr="00280744">
              <w:t>1</w:t>
            </w:r>
            <w:r>
              <w:t>6-0171</w:t>
            </w:r>
          </w:p>
        </w:tc>
      </w:tr>
      <w:tr w:rsidR="00111AD4" w14:paraId="4B5DE50C" w14:textId="77777777" w:rsidTr="00C435FF">
        <w:trPr>
          <w:jc w:val="center"/>
        </w:trPr>
        <w:tc>
          <w:tcPr>
            <w:tcW w:w="2245" w:type="dxa"/>
            <w:vAlign w:val="center"/>
          </w:tcPr>
          <w:p w14:paraId="35E3DD71" w14:textId="0703E48F" w:rsidR="00111AD4" w:rsidRDefault="0024266F" w:rsidP="00111AD4">
            <w:pPr>
              <w:widowControl/>
              <w:spacing w:after="0"/>
              <w:jc w:val="center"/>
            </w:pPr>
            <w:r>
              <w:t xml:space="preserve">2018 </w:t>
            </w:r>
            <w:r w:rsidR="00111AD4">
              <w:t>Version 6.0</w:t>
            </w:r>
          </w:p>
        </w:tc>
        <w:tc>
          <w:tcPr>
            <w:tcW w:w="2340" w:type="dxa"/>
            <w:vAlign w:val="center"/>
          </w:tcPr>
          <w:p w14:paraId="01B301EF" w14:textId="0AAA1FAA" w:rsidR="00111AD4" w:rsidRDefault="00111AD4" w:rsidP="00111AD4">
            <w:pPr>
              <w:widowControl/>
              <w:spacing w:after="0"/>
              <w:jc w:val="center"/>
            </w:pPr>
            <w:r>
              <w:t>17-0106</w:t>
            </w:r>
          </w:p>
        </w:tc>
      </w:tr>
      <w:tr w:rsidR="00111AD4" w14:paraId="1DD7ECB1" w14:textId="77777777" w:rsidTr="00C435FF">
        <w:trPr>
          <w:jc w:val="center"/>
        </w:trPr>
        <w:tc>
          <w:tcPr>
            <w:tcW w:w="2245" w:type="dxa"/>
            <w:vAlign w:val="center"/>
          </w:tcPr>
          <w:p w14:paraId="6C28D22E" w14:textId="41D47CC8" w:rsidR="00111AD4" w:rsidRDefault="0024266F" w:rsidP="00111AD4">
            <w:pPr>
              <w:widowControl/>
              <w:spacing w:after="0"/>
              <w:jc w:val="center"/>
            </w:pPr>
            <w:r>
              <w:t xml:space="preserve">2019 </w:t>
            </w:r>
            <w:r w:rsidR="00111AD4">
              <w:t>Version 7.0</w:t>
            </w:r>
          </w:p>
        </w:tc>
        <w:tc>
          <w:tcPr>
            <w:tcW w:w="2340" w:type="dxa"/>
            <w:vAlign w:val="center"/>
          </w:tcPr>
          <w:p w14:paraId="751410DD" w14:textId="75B4A6C3" w:rsidR="00111AD4" w:rsidRDefault="00111AD4" w:rsidP="00111AD4">
            <w:pPr>
              <w:widowControl/>
              <w:spacing w:after="0"/>
              <w:jc w:val="center"/>
            </w:pPr>
            <w:r>
              <w:t>18-1605</w:t>
            </w:r>
          </w:p>
        </w:tc>
      </w:tr>
      <w:tr w:rsidR="00926A28" w14:paraId="6ADEE345" w14:textId="77777777" w:rsidTr="00C435FF">
        <w:trPr>
          <w:jc w:val="center"/>
        </w:trPr>
        <w:tc>
          <w:tcPr>
            <w:tcW w:w="2245" w:type="dxa"/>
            <w:vAlign w:val="center"/>
          </w:tcPr>
          <w:p w14:paraId="633AFC47" w14:textId="58A92057" w:rsidR="00926A28" w:rsidRDefault="0024266F" w:rsidP="00111AD4">
            <w:pPr>
              <w:widowControl/>
              <w:spacing w:after="0"/>
              <w:jc w:val="center"/>
            </w:pPr>
            <w:r>
              <w:t xml:space="preserve">2020 </w:t>
            </w:r>
            <w:r w:rsidR="00926A28">
              <w:t>Version 8.0</w:t>
            </w:r>
          </w:p>
        </w:tc>
        <w:tc>
          <w:tcPr>
            <w:tcW w:w="2340" w:type="dxa"/>
            <w:vAlign w:val="center"/>
          </w:tcPr>
          <w:p w14:paraId="68ED18D7" w14:textId="5AF55F3F" w:rsidR="00926A28" w:rsidRDefault="00DF195E" w:rsidP="00111AD4">
            <w:pPr>
              <w:widowControl/>
              <w:spacing w:after="0"/>
              <w:jc w:val="center"/>
            </w:pPr>
            <w:r>
              <w:t>19-0954</w:t>
            </w:r>
          </w:p>
        </w:tc>
      </w:tr>
      <w:tr w:rsidR="00205E30" w14:paraId="4A456003" w14:textId="77777777" w:rsidTr="00C435FF">
        <w:trPr>
          <w:jc w:val="center"/>
        </w:trPr>
        <w:tc>
          <w:tcPr>
            <w:tcW w:w="2245" w:type="dxa"/>
            <w:vAlign w:val="center"/>
          </w:tcPr>
          <w:p w14:paraId="13E9AAB2" w14:textId="01361FCD" w:rsidR="00205E30" w:rsidRDefault="0024266F" w:rsidP="00111AD4">
            <w:pPr>
              <w:widowControl/>
              <w:spacing w:after="0"/>
              <w:jc w:val="center"/>
            </w:pPr>
            <w:r>
              <w:t xml:space="preserve">2021 </w:t>
            </w:r>
            <w:r w:rsidR="00205E30">
              <w:t>Version 9.0</w:t>
            </w:r>
          </w:p>
        </w:tc>
        <w:tc>
          <w:tcPr>
            <w:tcW w:w="2340" w:type="dxa"/>
            <w:vAlign w:val="center"/>
          </w:tcPr>
          <w:p w14:paraId="0646194D" w14:textId="1E0CC378" w:rsidR="00205E30" w:rsidRDefault="001A1CA8" w:rsidP="00111AD4">
            <w:pPr>
              <w:widowControl/>
              <w:spacing w:after="0"/>
              <w:jc w:val="center"/>
            </w:pPr>
            <w:r>
              <w:t>20-0741</w:t>
            </w:r>
          </w:p>
        </w:tc>
      </w:tr>
      <w:tr w:rsidR="00CF19A0" w14:paraId="1187C34B" w14:textId="77777777" w:rsidTr="00C435FF">
        <w:trPr>
          <w:jc w:val="center"/>
        </w:trPr>
        <w:tc>
          <w:tcPr>
            <w:tcW w:w="2245" w:type="dxa"/>
            <w:vAlign w:val="center"/>
          </w:tcPr>
          <w:p w14:paraId="7705BEA8" w14:textId="3FE2DA4E" w:rsidR="00CF19A0" w:rsidRDefault="00952728" w:rsidP="00111AD4">
            <w:pPr>
              <w:widowControl/>
              <w:spacing w:after="0"/>
              <w:jc w:val="center"/>
            </w:pPr>
            <w:r>
              <w:t>2022 Version 10.0</w:t>
            </w:r>
          </w:p>
        </w:tc>
        <w:tc>
          <w:tcPr>
            <w:tcW w:w="2340" w:type="dxa"/>
            <w:vAlign w:val="center"/>
          </w:tcPr>
          <w:p w14:paraId="3270194F" w14:textId="77777777" w:rsidR="00CF19A0" w:rsidRDefault="00CF19A0" w:rsidP="00111AD4">
            <w:pPr>
              <w:widowControl/>
              <w:spacing w:after="0"/>
              <w:jc w:val="center"/>
            </w:pPr>
          </w:p>
        </w:tc>
      </w:tr>
      <w:tr w:rsidR="00331122" w14:paraId="045EB4BE" w14:textId="77777777" w:rsidTr="00C435FF">
        <w:trPr>
          <w:jc w:val="center"/>
          <w:ins w:id="6239" w:author="Kalee Whitehouse" w:date="2023-06-23T13:36:00Z"/>
        </w:trPr>
        <w:tc>
          <w:tcPr>
            <w:tcW w:w="2245" w:type="dxa"/>
            <w:vAlign w:val="center"/>
          </w:tcPr>
          <w:p w14:paraId="3BB6AB3C" w14:textId="44063B18" w:rsidR="00331122" w:rsidRDefault="00331122" w:rsidP="00111AD4">
            <w:pPr>
              <w:widowControl/>
              <w:spacing w:after="0"/>
              <w:jc w:val="center"/>
              <w:rPr>
                <w:ins w:id="6240" w:author="Kalee Whitehouse" w:date="2023-06-23T13:36:00Z"/>
              </w:rPr>
            </w:pPr>
            <w:ins w:id="6241" w:author="Kalee Whitehouse" w:date="2023-06-23T13:36:00Z">
              <w:r>
                <w:t>2023 Version 11.0</w:t>
              </w:r>
            </w:ins>
          </w:p>
        </w:tc>
        <w:tc>
          <w:tcPr>
            <w:tcW w:w="2340" w:type="dxa"/>
            <w:vAlign w:val="center"/>
          </w:tcPr>
          <w:p w14:paraId="69D3FB5B" w14:textId="77777777" w:rsidR="00331122" w:rsidRDefault="00331122" w:rsidP="00111AD4">
            <w:pPr>
              <w:widowControl/>
              <w:spacing w:after="0"/>
              <w:jc w:val="center"/>
              <w:rPr>
                <w:ins w:id="6242" w:author="Kalee Whitehouse" w:date="2023-06-23T13:36:00Z"/>
              </w:rPr>
            </w:pPr>
          </w:p>
        </w:tc>
      </w:tr>
      <w:tr w:rsidR="00331122" w14:paraId="42B56253" w14:textId="77777777" w:rsidTr="00C435FF">
        <w:trPr>
          <w:jc w:val="center"/>
          <w:ins w:id="6243" w:author="Kalee Whitehouse" w:date="2023-06-23T13:36:00Z"/>
        </w:trPr>
        <w:tc>
          <w:tcPr>
            <w:tcW w:w="2245" w:type="dxa"/>
            <w:vAlign w:val="center"/>
          </w:tcPr>
          <w:p w14:paraId="748EA44D" w14:textId="6C642630" w:rsidR="00331122" w:rsidRDefault="00331122" w:rsidP="00111AD4">
            <w:pPr>
              <w:widowControl/>
              <w:spacing w:after="0"/>
              <w:jc w:val="center"/>
              <w:rPr>
                <w:ins w:id="6244" w:author="Kalee Whitehouse" w:date="2023-06-23T13:36:00Z"/>
              </w:rPr>
            </w:pPr>
            <w:ins w:id="6245" w:author="Kalee Whitehouse" w:date="2023-06-23T13:36:00Z">
              <w:r>
                <w:t>2024 Versi</w:t>
              </w:r>
            </w:ins>
            <w:ins w:id="6246" w:author="Kalee Whitehouse" w:date="2023-06-23T13:37:00Z">
              <w:r>
                <w:t>on 12.</w:t>
              </w:r>
              <w:commentRangeStart w:id="6247"/>
              <w:r>
                <w:t>0</w:t>
              </w:r>
              <w:commentRangeEnd w:id="6247"/>
              <w:r>
                <w:rPr>
                  <w:rStyle w:val="CommentReference"/>
                </w:rPr>
                <w:commentReference w:id="6247"/>
              </w:r>
            </w:ins>
          </w:p>
        </w:tc>
        <w:tc>
          <w:tcPr>
            <w:tcW w:w="2340" w:type="dxa"/>
            <w:vAlign w:val="center"/>
          </w:tcPr>
          <w:p w14:paraId="1F42048D" w14:textId="77777777" w:rsidR="00331122" w:rsidRDefault="00331122" w:rsidP="00111AD4">
            <w:pPr>
              <w:widowControl/>
              <w:spacing w:after="0"/>
              <w:jc w:val="center"/>
              <w:rPr>
                <w:ins w:id="6248" w:author="Kalee Whitehouse" w:date="2023-06-23T13:36:00Z"/>
              </w:rPr>
            </w:pPr>
          </w:p>
        </w:tc>
      </w:tr>
    </w:tbl>
    <w:p w14:paraId="3A5CFE24" w14:textId="77777777" w:rsidR="00F43C36" w:rsidRDefault="00F43C36" w:rsidP="00D7414D">
      <w:pPr>
        <w:widowControl/>
        <w:jc w:val="left"/>
        <w:rPr>
          <w:szCs w:val="20"/>
        </w:rPr>
      </w:pPr>
    </w:p>
    <w:p w14:paraId="7623A4A1" w14:textId="2BB138CC" w:rsidR="004E016D" w:rsidRDefault="00DA676C" w:rsidP="00944E68">
      <w:pPr>
        <w:widowControl/>
        <w:rPr>
          <w:rFonts w:ascii="Times New Roman" w:eastAsiaTheme="minorHAnsi" w:hAnsi="Times New Roman"/>
          <w:sz w:val="24"/>
          <w:szCs w:val="24"/>
        </w:rPr>
      </w:pPr>
      <w:r w:rsidRPr="00280744">
        <w:rPr>
          <w:szCs w:val="20"/>
        </w:rPr>
        <w:t>The policies surrounding the applicability and use of the IL-TRM in planning, implementation, and evaluation were</w:t>
      </w:r>
      <w:r w:rsidR="004E016D">
        <w:rPr>
          <w:szCs w:val="20"/>
        </w:rPr>
        <w:t xml:space="preserve"> originally</w:t>
      </w:r>
      <w:r w:rsidRPr="00280744">
        <w:rPr>
          <w:szCs w:val="20"/>
        </w:rPr>
        <w:t xml:space="preserve"> established by the Commission in ICC Docket No. 13-0077</w:t>
      </w:r>
      <w:r w:rsidR="002B7B48">
        <w:rPr>
          <w:szCs w:val="20"/>
        </w:rPr>
        <w:t>,</w:t>
      </w:r>
      <w:r w:rsidRPr="00280744">
        <w:rPr>
          <w:rFonts w:ascii="Arial" w:hAnsi="Arial"/>
          <w:szCs w:val="20"/>
          <w:vertAlign w:val="superscript"/>
        </w:rPr>
        <w:footnoteReference w:id="12"/>
      </w:r>
      <w:r w:rsidR="004E016D">
        <w:rPr>
          <w:szCs w:val="20"/>
        </w:rPr>
        <w:t xml:space="preserve"> and most recently in ICC Docket No</w:t>
      </w:r>
      <w:r w:rsidR="00B41AD3">
        <w:rPr>
          <w:szCs w:val="20"/>
        </w:rPr>
        <w:t>s</w:t>
      </w:r>
      <w:r w:rsidR="004E016D">
        <w:rPr>
          <w:szCs w:val="20"/>
        </w:rPr>
        <w:t>. 17-0270</w:t>
      </w:r>
      <w:r w:rsidR="004E016D">
        <w:rPr>
          <w:rStyle w:val="FootnoteReference"/>
          <w:szCs w:val="20"/>
        </w:rPr>
        <w:footnoteReference w:id="13"/>
      </w:r>
      <w:r w:rsidR="00E8650C">
        <w:rPr>
          <w:szCs w:val="20"/>
        </w:rPr>
        <w:t xml:space="preserve"> and</w:t>
      </w:r>
      <w:r w:rsidR="00223169">
        <w:rPr>
          <w:szCs w:val="20"/>
        </w:rPr>
        <w:t xml:space="preserve"> 19-0983</w:t>
      </w:r>
      <w:r w:rsidR="002B7B48">
        <w:rPr>
          <w:szCs w:val="20"/>
        </w:rPr>
        <w:t>.</w:t>
      </w:r>
      <w:r w:rsidR="00362074">
        <w:rPr>
          <w:rStyle w:val="FootnoteReference"/>
          <w:szCs w:val="20"/>
        </w:rPr>
        <w:footnoteReference w:id="14"/>
      </w:r>
    </w:p>
    <w:p w14:paraId="64DAF4F2" w14:textId="7600B66E" w:rsidR="00DA676C" w:rsidRPr="00280744" w:rsidRDefault="00DA676C" w:rsidP="00944E68">
      <w:pPr>
        <w:widowControl/>
        <w:rPr>
          <w:rFonts w:cs="Calibri"/>
          <w:szCs w:val="20"/>
        </w:rPr>
      </w:pPr>
      <w:r w:rsidRPr="00280744">
        <w:rPr>
          <w:szCs w:val="20"/>
        </w:rPr>
        <w:t xml:space="preserve">This document represents the </w:t>
      </w:r>
      <w:r w:rsidR="00952728">
        <w:rPr>
          <w:szCs w:val="20"/>
        </w:rPr>
        <w:t>eleventh</w:t>
      </w:r>
      <w:r w:rsidR="00952728" w:rsidRPr="00280744">
        <w:rPr>
          <w:szCs w:val="20"/>
        </w:rPr>
        <w:t xml:space="preserve"> </w:t>
      </w:r>
      <w:r w:rsidR="004B02E7">
        <w:rPr>
          <w:szCs w:val="20"/>
        </w:rPr>
        <w:t>version</w:t>
      </w:r>
      <w:r w:rsidR="004B02E7" w:rsidRPr="00280744">
        <w:rPr>
          <w:szCs w:val="20"/>
        </w:rPr>
        <w:t xml:space="preserve"> </w:t>
      </w:r>
      <w:r w:rsidRPr="00280744">
        <w:rPr>
          <w:szCs w:val="20"/>
        </w:rPr>
        <w:t>of the IL-TRM</w:t>
      </w:r>
      <w:r w:rsidR="00CD7B1C">
        <w:rPr>
          <w:szCs w:val="20"/>
        </w:rPr>
        <w:t xml:space="preserve"> and it applies to Section 8-103B and Section 8-104 energy efficiency programs</w:t>
      </w:r>
      <w:r w:rsidRPr="00280744">
        <w:rPr>
          <w:szCs w:val="20"/>
        </w:rPr>
        <w:t>. It contains a series of new measures, as well as a series of errata items</w:t>
      </w:r>
      <w:r w:rsidRPr="00280744">
        <w:rPr>
          <w:rFonts w:ascii="Arial" w:hAnsi="Arial"/>
          <w:szCs w:val="20"/>
          <w:vertAlign w:val="superscript"/>
        </w:rPr>
        <w:footnoteReference w:id="15"/>
      </w:r>
      <w:r w:rsidRPr="00280744">
        <w:rPr>
          <w:szCs w:val="20"/>
        </w:rPr>
        <w:t xml:space="preserve"> and updates to existing measures that were already present in the first</w:t>
      </w:r>
      <w:r>
        <w:rPr>
          <w:szCs w:val="20"/>
        </w:rPr>
        <w:t xml:space="preserve"> </w:t>
      </w:r>
      <w:r w:rsidR="001A1CA8">
        <w:rPr>
          <w:szCs w:val="20"/>
        </w:rPr>
        <w:t>nine</w:t>
      </w:r>
      <w:r w:rsidR="001A1CA8" w:rsidRPr="00280744">
        <w:rPr>
          <w:szCs w:val="20"/>
        </w:rPr>
        <w:t xml:space="preserve"> </w:t>
      </w:r>
      <w:r w:rsidR="004B02E7">
        <w:rPr>
          <w:szCs w:val="20"/>
        </w:rPr>
        <w:t>versions</w:t>
      </w:r>
      <w:r w:rsidRPr="00280744">
        <w:rPr>
          <w:szCs w:val="20"/>
        </w:rPr>
        <w:t xml:space="preserve">. </w:t>
      </w:r>
      <w:r w:rsidRPr="00280744">
        <w:t xml:space="preserve">Like the previous </w:t>
      </w:r>
      <w:r w:rsidR="004B02E7">
        <w:t>versions</w:t>
      </w:r>
      <w:r w:rsidRPr="00280744">
        <w:t xml:space="preserve">, </w:t>
      </w:r>
      <w:r w:rsidRPr="00280744">
        <w:rPr>
          <w:rFonts w:cs="Calibri"/>
          <w:szCs w:val="20"/>
        </w:rPr>
        <w:t xml:space="preserve">it is a result of an ongoing review process involving the Illinois Commerce Commission (ICC) Staff (Staff or ICC Staff), the </w:t>
      </w:r>
      <w:r>
        <w:rPr>
          <w:rFonts w:cs="Calibri"/>
          <w:szCs w:val="20"/>
        </w:rPr>
        <w:t>Utilities</w:t>
      </w:r>
      <w:r w:rsidRPr="00280744">
        <w:rPr>
          <w:rFonts w:cs="Calibri"/>
          <w:szCs w:val="20"/>
        </w:rPr>
        <w:t xml:space="preserve">, the Evaluators, the SAG TAC, and the SAG. VEIC meets with the SAG and/or the TRM TAC at least once each month to create a high level of transparency and vetting in the development of this TRM. </w:t>
      </w:r>
    </w:p>
    <w:p w14:paraId="2C0030E3" w14:textId="77777777" w:rsidR="00DA676C" w:rsidRPr="00280744" w:rsidRDefault="00DA676C" w:rsidP="00944E68">
      <w:pPr>
        <w:widowControl/>
        <w:rPr>
          <w:rFonts w:cs="Calibri"/>
          <w:szCs w:val="20"/>
        </w:rPr>
      </w:pPr>
      <w:r w:rsidRPr="00280744">
        <w:rPr>
          <w:rFonts w:cs="Calibri"/>
          <w:szCs w:val="20"/>
        </w:rPr>
        <w:t>Measure requests that are submitted by interested parties are ranked based on the following criteria to determine the approximate priority level for order of inclusion in the TRM:</w:t>
      </w:r>
    </w:p>
    <w:p w14:paraId="0E684408"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High Priority  </w:t>
      </w:r>
    </w:p>
    <w:p w14:paraId="061F6125"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those existing measures that make up a significant portion of a utilities’ portfolio and/or where the impact of the requested change is high</w:t>
      </w:r>
    </w:p>
    <w:p w14:paraId="2C7AB7D2" w14:textId="7CDE8069"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plans are in place to implement in the next program year</w:t>
      </w:r>
    </w:p>
    <w:p w14:paraId="080AA120"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Medium Priority</w:t>
      </w:r>
    </w:p>
    <w:p w14:paraId="59BCD53C"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are a less significant percent of a utilities’ portfolio and value change will not have a significant impact</w:t>
      </w:r>
    </w:p>
    <w:p w14:paraId="7456E65C" w14:textId="3C4D32F1"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a savings value is estimated but implementation plans not yet developed</w:t>
      </w:r>
    </w:p>
    <w:p w14:paraId="4B39A0FD"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Low Priority</w:t>
      </w:r>
    </w:p>
    <w:p w14:paraId="75B12C08"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represent a very small percent of a utilities’ portfolio</w:t>
      </w:r>
    </w:p>
    <w:p w14:paraId="7D213F09" w14:textId="28F3376D"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 xml:space="preserve">For new measures that are just beginning to be explored and will not be implemented in the next program year </w:t>
      </w:r>
    </w:p>
    <w:p w14:paraId="7F7C44B6" w14:textId="27A505C2" w:rsidR="00DA676C" w:rsidRPr="00280744" w:rsidRDefault="00DA676C" w:rsidP="00447701">
      <w:pPr>
        <w:widowControl/>
        <w:rPr>
          <w:rFonts w:cs="Calibri"/>
          <w:szCs w:val="20"/>
        </w:rPr>
      </w:pPr>
      <w:r w:rsidRPr="00280744">
        <w:rPr>
          <w:rFonts w:cs="Calibri"/>
          <w:szCs w:val="20"/>
        </w:rPr>
        <w:t>These rankings are used to align budget and schedule constraints with desired updates from the TRM.</w:t>
      </w:r>
    </w:p>
    <w:p w14:paraId="5D64F17A" w14:textId="71037A2E" w:rsidR="00DA676C" w:rsidRPr="00280744" w:rsidRDefault="00DA676C" w:rsidP="00447701">
      <w:pPr>
        <w:widowControl/>
        <w:rPr>
          <w:rFonts w:cs="Calibri"/>
          <w:szCs w:val="20"/>
        </w:rPr>
      </w:pPr>
      <w:r w:rsidRPr="00280744">
        <w:rPr>
          <w:rFonts w:cs="Calibri"/>
          <w:szCs w:val="20"/>
        </w:rPr>
        <w:t>As measure requests are finalized leading up to the next update of the TRM, weekly TAC meetings are often scheduled to maximize the level of collaboration and visibility into the measure characterization process. Where consensus does not emerge on specific measures or issues, those items are identified in a memo.  As a result, this TRM represents a broad consensus amongst the SAG and TAC participants.  In keeping with the goal of transparency, all of the comments and their status to</w:t>
      </w:r>
      <w:r w:rsidR="002F4A86">
        <w:rPr>
          <w:rFonts w:cs="Calibri"/>
          <w:szCs w:val="20"/>
        </w:rPr>
        <w:t xml:space="preserve"> </w:t>
      </w:r>
      <w:r w:rsidRPr="00280744">
        <w:rPr>
          <w:rFonts w:cs="Calibri"/>
          <w:szCs w:val="20"/>
        </w:rPr>
        <w:t xml:space="preserve">date are available through the TAC SharePoint web site, </w:t>
      </w:r>
      <w:r w:rsidRPr="00ED28EE">
        <w:rPr>
          <w:rFonts w:asciiTheme="minorHAnsi" w:hAnsiTheme="minorHAnsi" w:cstheme="minorHAnsi"/>
          <w:color w:val="0000FF"/>
          <w:szCs w:val="20"/>
          <w:u w:val="single"/>
        </w:rPr>
        <w:t>https://portal.veic.org</w:t>
      </w:r>
      <w:r w:rsidRPr="00ED28EE">
        <w:rPr>
          <w:rFonts w:asciiTheme="minorHAnsi" w:hAnsiTheme="minorHAnsi" w:cstheme="minorHAnsi"/>
          <w:szCs w:val="20"/>
        </w:rPr>
        <w:t>.</w:t>
      </w:r>
    </w:p>
    <w:p w14:paraId="0490BCCD" w14:textId="77777777" w:rsidR="00DA676C" w:rsidRPr="00280744" w:rsidRDefault="00DA676C" w:rsidP="002E498E">
      <w:r w:rsidRPr="00280744">
        <w:t xml:space="preserve">For each measure characterization, this TRM includes engineering algorithm(s) and a value(s) for each parameter in the equation(s).  These parameters have values that fall into one of three categories: a single deemed value, a lookup table of deemed values or an actual value such as the capacity of the equipment.   The TRM makes extensive use of lookup tables because they allow for an appropriate level of measure streamlining and customization within the context of an otherwise prescriptive measure.  </w:t>
      </w:r>
    </w:p>
    <w:p w14:paraId="3FA7B208" w14:textId="77777777" w:rsidR="00DA676C" w:rsidRPr="00280744" w:rsidRDefault="00DA676C" w:rsidP="002E498E">
      <w:r w:rsidRPr="00280744">
        <w:t xml:space="preserve">Accuracy is the overarching principle that governs what value to use for each parameter.  When it is explicitly allowed within the text of the measure characterization, the preferred value is the actual or on-site value for the individual measure being implemented.  The </w:t>
      </w:r>
      <w:r w:rsidRPr="00280744">
        <w:rPr>
          <w:i/>
        </w:rPr>
        <w:t>deemed values</w:t>
      </w:r>
      <w:r w:rsidRPr="00280744">
        <w:rPr>
          <w:rFonts w:ascii="Arial" w:hAnsi="Arial"/>
          <w:i/>
          <w:vertAlign w:val="superscript"/>
        </w:rPr>
        <w:footnoteReference w:id="16"/>
      </w:r>
      <w:r w:rsidRPr="00280744">
        <w:t xml:space="preserve"> in the lookup tables are the next most accurate choice, and in the absence of either an actual value or an appropriate value in a lookup table, the single, </w:t>
      </w:r>
      <w:r w:rsidRPr="00280744">
        <w:rPr>
          <w:i/>
        </w:rPr>
        <w:t>deemed value</w:t>
      </w:r>
      <w:r w:rsidRPr="00280744">
        <w:t xml:space="preserve"> should be used.  As a result, this single, </w:t>
      </w:r>
      <w:r w:rsidRPr="00280744">
        <w:rPr>
          <w:i/>
        </w:rPr>
        <w:t>deemed value</w:t>
      </w:r>
      <w:r w:rsidRPr="00280744">
        <w:t xml:space="preserve"> can be thought of as a default value for that particular input to the algorithm.</w:t>
      </w:r>
    </w:p>
    <w:p w14:paraId="1F65A12B" w14:textId="77777777" w:rsidR="00DA676C" w:rsidRPr="00280744" w:rsidRDefault="00DA676C" w:rsidP="002E498E">
      <w:r w:rsidRPr="00280744">
        <w:t xml:space="preserve">A single </w:t>
      </w:r>
      <w:r w:rsidRPr="00280744">
        <w:rPr>
          <w:i/>
        </w:rPr>
        <w:t>deemed savings estimate</w:t>
      </w:r>
      <w:r w:rsidRPr="00280744">
        <w:t xml:space="preserve"> is produced by any given combination of an algorithm and the allowable input values for each of its parameters.  In cases where lookup tables are provided, there is a range of deemed savings estimates that are possible, depending on site-specific factors such as equipment capacity, location and building type.</w:t>
      </w:r>
    </w:p>
    <w:p w14:paraId="18E4B44F" w14:textId="77777777" w:rsidR="00DA676C" w:rsidRPr="00280744" w:rsidRDefault="00DA676C" w:rsidP="002E498E">
      <w:pPr>
        <w:rPr>
          <w:i/>
        </w:rPr>
      </w:pPr>
      <w:r w:rsidRPr="00280744">
        <w:t>Algorithms and their parameter values are included for calculating estimated:</w:t>
      </w:r>
    </w:p>
    <w:p w14:paraId="18E5EB55" w14:textId="77777777" w:rsidR="00DA676C" w:rsidRPr="00280744" w:rsidRDefault="00DA676C" w:rsidP="00986C87">
      <w:pPr>
        <w:widowControl/>
        <w:numPr>
          <w:ilvl w:val="0"/>
          <w:numId w:val="11"/>
        </w:numPr>
        <w:spacing w:after="60"/>
      </w:pPr>
      <w:r>
        <w:t>Gross annual electric energy savings (kWh)</w:t>
      </w:r>
    </w:p>
    <w:p w14:paraId="4781CAEF" w14:textId="77777777" w:rsidR="00DA676C" w:rsidRPr="00280744" w:rsidRDefault="00DA676C" w:rsidP="00986C87">
      <w:pPr>
        <w:widowControl/>
        <w:numPr>
          <w:ilvl w:val="0"/>
          <w:numId w:val="11"/>
        </w:numPr>
        <w:spacing w:after="60"/>
      </w:pPr>
      <w:r>
        <w:t>Gross annual natural gas energy savings (therms)</w:t>
      </w:r>
    </w:p>
    <w:p w14:paraId="59530F5C" w14:textId="77777777" w:rsidR="00DA676C" w:rsidRPr="00280744" w:rsidRDefault="00DA676C" w:rsidP="002E498E">
      <w:pPr>
        <w:widowControl/>
        <w:numPr>
          <w:ilvl w:val="0"/>
          <w:numId w:val="11"/>
        </w:numPr>
      </w:pPr>
      <w:r>
        <w:t>Gross electric summer coincident peak demand savings (kW)</w:t>
      </w:r>
    </w:p>
    <w:p w14:paraId="628122C6" w14:textId="68F47DF3" w:rsidR="00DA676C" w:rsidRPr="00280744" w:rsidRDefault="00DA676C" w:rsidP="002E498E">
      <w:r w:rsidRPr="00280744">
        <w:t xml:space="preserve">To support cost-effectiveness </w:t>
      </w:r>
      <w:r w:rsidR="00F154FB">
        <w:t xml:space="preserve">and cumulative persisting annual savings (CPAS) </w:t>
      </w:r>
      <w:r w:rsidRPr="00280744">
        <w:t>calculations, parameter values are also included for:</w:t>
      </w:r>
    </w:p>
    <w:p w14:paraId="0F1FE46B" w14:textId="77777777" w:rsidR="00DA676C" w:rsidRPr="00280744" w:rsidRDefault="00DA676C" w:rsidP="00986C87">
      <w:pPr>
        <w:widowControl/>
        <w:numPr>
          <w:ilvl w:val="0"/>
          <w:numId w:val="4"/>
        </w:numPr>
        <w:spacing w:after="60"/>
      </w:pPr>
      <w:r>
        <w:t>Incremental costs ($)</w:t>
      </w:r>
    </w:p>
    <w:p w14:paraId="558A9238" w14:textId="77777777" w:rsidR="00DA676C" w:rsidRPr="00280744" w:rsidRDefault="00DA676C" w:rsidP="00986C87">
      <w:pPr>
        <w:widowControl/>
        <w:numPr>
          <w:ilvl w:val="0"/>
          <w:numId w:val="11"/>
        </w:numPr>
        <w:spacing w:after="60"/>
      </w:pPr>
      <w:r>
        <w:t>Measure life (years)</w:t>
      </w:r>
    </w:p>
    <w:p w14:paraId="401854C5" w14:textId="77777777" w:rsidR="00DA676C" w:rsidRPr="00280744" w:rsidRDefault="00DA676C" w:rsidP="00986C87">
      <w:pPr>
        <w:widowControl/>
        <w:numPr>
          <w:ilvl w:val="0"/>
          <w:numId w:val="11"/>
        </w:numPr>
        <w:spacing w:after="60"/>
      </w:pPr>
      <w:r>
        <w:t>Operation and maintenance costs ($)</w:t>
      </w:r>
    </w:p>
    <w:p w14:paraId="3A766A69" w14:textId="02D82E5B" w:rsidR="00DA676C" w:rsidRDefault="00DA676C" w:rsidP="00D96C8D">
      <w:pPr>
        <w:widowControl/>
        <w:numPr>
          <w:ilvl w:val="0"/>
          <w:numId w:val="11"/>
        </w:numPr>
        <w:spacing w:after="240"/>
      </w:pPr>
      <w:r>
        <w:t>Water (gal) and other resource savings where appropriate.</w:t>
      </w:r>
    </w:p>
    <w:p w14:paraId="1F5B300D" w14:textId="04199BFB" w:rsidR="001247D2" w:rsidRPr="00D96C8D" w:rsidRDefault="001247D2" w:rsidP="00500586">
      <w:pPr>
        <w:pStyle w:val="Heading3"/>
      </w:pPr>
      <w:bookmarkStart w:id="6249" w:name="_Toc114748622"/>
      <w:bookmarkStart w:id="6250" w:name="_Toc319585391"/>
      <w:bookmarkStart w:id="6251" w:name="_Toc315354078"/>
      <w:bookmarkStart w:id="6252" w:name="_Toc333218982"/>
      <w:bookmarkStart w:id="6253" w:name="_Toc333218990"/>
      <w:bookmarkStart w:id="6254" w:name="_Ref350149078"/>
      <w:bookmarkStart w:id="6255" w:name="_Ref350149084"/>
      <w:bookmarkStart w:id="6256" w:name="_Ref350149466"/>
      <w:bookmarkStart w:id="6257" w:name="_Ref350149704"/>
      <w:bookmarkStart w:id="6258" w:name="_Toc319585409"/>
      <w:bookmarkStart w:id="6259" w:name="_Toc318118096"/>
      <w:bookmarkStart w:id="6260" w:name="_Toc315354085"/>
      <w:bookmarkEnd w:id="6227"/>
      <w:bookmarkEnd w:id="6228"/>
      <w:r>
        <w:t>Reliability Review</w:t>
      </w:r>
      <w:bookmarkEnd w:id="6249"/>
    </w:p>
    <w:p w14:paraId="76AADB6C" w14:textId="30C477A7" w:rsidR="00AE2DF6" w:rsidRDefault="00DE1013" w:rsidP="00415A53">
      <w:r w:rsidRPr="00DE1013">
        <w:t>The process of incorporating new and better information into the TRM occurs annually as new measures and errors are identified, program designs change, old measures are dropped from programs, or other external events (such as code and standard changes or new evaluations and other data) warrant a review of assumptions. However, not all measure</w:t>
      </w:r>
      <w:r>
        <w:t>s</w:t>
      </w:r>
      <w:r w:rsidRPr="00DE1013">
        <w:t xml:space="preserve"> have updates triggered by such events, </w:t>
      </w:r>
      <w:r>
        <w:t>and</w:t>
      </w:r>
      <w:r w:rsidRPr="00DE1013">
        <w:t xml:space="preserve"> some measures continue to appear in the TRM without ongoing review. Short of proactively identified issues that would trigger an update to a TRM characterization, </w:t>
      </w:r>
      <w:r w:rsidR="00AE2DF6">
        <w:t xml:space="preserve">a </w:t>
      </w:r>
      <w:r w:rsidRPr="00DE1013">
        <w:t xml:space="preserve">regular </w:t>
      </w:r>
      <w:r w:rsidR="00AE2DF6">
        <w:t xml:space="preserve">reliability </w:t>
      </w:r>
      <w:r w:rsidRPr="00DE1013">
        <w:t xml:space="preserve">review should be undertaken to assess that the information in older measures is still relevant and reliable. </w:t>
      </w:r>
      <w:r w:rsidR="00AE2DF6" w:rsidRPr="00AE2DF6">
        <w:t xml:space="preserve">This review will </w:t>
      </w:r>
      <w:r w:rsidR="00AE2DF6">
        <w:t>include</w:t>
      </w:r>
      <w:r w:rsidR="00AE2DF6" w:rsidRPr="00AE2DF6">
        <w:t xml:space="preserve"> a general appraisal of reasonableness and continued program relevancy and an update of any assumptions to reflect new information.</w:t>
      </w:r>
    </w:p>
    <w:p w14:paraId="6988CEC9" w14:textId="6BD5AF4E" w:rsidR="00ED28EE" w:rsidRDefault="00AE2DF6" w:rsidP="00415A53">
      <w:r>
        <w:t>To ensure that measures initially developed in the past and not recently revisited are</w:t>
      </w:r>
      <w:r w:rsidR="00DE1013" w:rsidRPr="00DE1013">
        <w:t xml:space="preserve"> </w:t>
      </w:r>
      <w:r>
        <w:t>updated and retired</w:t>
      </w:r>
      <w:r w:rsidR="00DE1013" w:rsidRPr="00DE1013">
        <w:t xml:space="preserve"> as needed, </w:t>
      </w:r>
      <w:r>
        <w:t>each measure is given a Review Deadline – a date that triggers a reliability review</w:t>
      </w:r>
      <w:r w:rsidR="00DE1013" w:rsidRPr="00DE1013">
        <w:t>.</w:t>
      </w:r>
      <w:r>
        <w:t xml:space="preserve"> This</w:t>
      </w:r>
      <w:r w:rsidR="00DE1013" w:rsidRPr="00DE1013">
        <w:t xml:space="preserve"> Review Deadline </w:t>
      </w:r>
      <w:r w:rsidR="00DE1013">
        <w:t xml:space="preserve">is </w:t>
      </w:r>
      <w:r>
        <w:t>established</w:t>
      </w:r>
      <w:r w:rsidR="00DE1013" w:rsidRPr="00DE1013">
        <w:t xml:space="preserve"> for each measure based on factors such as expected revisions to energy codes or federal standards; knowledge of upcoming evaluation or research efforts; knowledge of rapidly changing technology, cost, baselines, or other factors; or expected shifts in current customer practices. </w:t>
      </w:r>
      <w:r w:rsidR="00CA2A88">
        <w:t xml:space="preserve">No Review Deadline is longer than six years from the date of the initial characterization or last update of a measure. </w:t>
      </w:r>
      <w:r w:rsidR="00DE1013" w:rsidRPr="00DE1013">
        <w:t xml:space="preserve">The TRM Administrator will propose Review Deadlines for each measure, </w:t>
      </w:r>
      <w:r>
        <w:t>and they are</w:t>
      </w:r>
      <w:r w:rsidR="00DE1013" w:rsidRPr="00DE1013">
        <w:t xml:space="preserve"> reviewed and approved by the TAC. The Review Deadline for each measure </w:t>
      </w:r>
      <w:r>
        <w:t>is</w:t>
      </w:r>
      <w:r w:rsidR="00CA2A88">
        <w:t xml:space="preserve"> indicated</w:t>
      </w:r>
      <w:r w:rsidR="00DE1013" w:rsidRPr="00DE1013">
        <w:t xml:space="preserve"> in the measure characterization within the TRM</w:t>
      </w:r>
      <w:r>
        <w:t>.</w:t>
      </w:r>
      <w:r w:rsidR="00B835A2">
        <w:t xml:space="preserve"> </w:t>
      </w:r>
      <w:r w:rsidR="00780281">
        <w:t xml:space="preserve">For example, a Review Deadline specified as </w:t>
      </w:r>
      <w:r w:rsidR="00CD7B1C">
        <w:t>1</w:t>
      </w:r>
      <w:r w:rsidR="00780281">
        <w:t>/1/20</w:t>
      </w:r>
      <w:r w:rsidR="007C6E94">
        <w:t>2</w:t>
      </w:r>
      <w:r w:rsidR="00A52C15">
        <w:t>4</w:t>
      </w:r>
      <w:r w:rsidR="00780281">
        <w:t xml:space="preserve"> means that the measure will be reviewed no later than the annual IL-TRM update process that </w:t>
      </w:r>
      <w:r w:rsidR="00CD7B1C">
        <w:t>occurs in</w:t>
      </w:r>
      <w:r w:rsidR="00780281">
        <w:t xml:space="preserve"> 20</w:t>
      </w:r>
      <w:r w:rsidR="007C6E94">
        <w:t>2</w:t>
      </w:r>
      <w:r w:rsidR="00861CC1">
        <w:t>3</w:t>
      </w:r>
      <w:r w:rsidR="00CD7B1C">
        <w:t>,</w:t>
      </w:r>
      <w:r w:rsidR="00780281">
        <w:t xml:space="preserve"> in advance of the </w:t>
      </w:r>
      <w:r w:rsidR="00CD7B1C">
        <w:t>1</w:t>
      </w:r>
      <w:r w:rsidR="00780281">
        <w:t>/1/20</w:t>
      </w:r>
      <w:r w:rsidR="007C6E94">
        <w:t>2</w:t>
      </w:r>
      <w:r w:rsidR="00861CC1">
        <w:t>4</w:t>
      </w:r>
      <w:r w:rsidR="00780281">
        <w:t xml:space="preserve"> Review Deadline. </w:t>
      </w:r>
      <w:r w:rsidR="00B835A2">
        <w:t>Following a review and/or update, a new Review Deadline will be assigned to that measure.</w:t>
      </w:r>
    </w:p>
    <w:p w14:paraId="5E429E61" w14:textId="77777777" w:rsidR="001247D2" w:rsidRDefault="001247D2" w:rsidP="00415A53">
      <w:pPr>
        <w:sectPr w:rsidR="001247D2">
          <w:headerReference w:type="default" r:id="rId21"/>
          <w:pgSz w:w="12240" w:h="15840"/>
          <w:pgMar w:top="1440" w:right="1440" w:bottom="1440" w:left="1440" w:header="720" w:footer="720" w:gutter="0"/>
          <w:cols w:space="720"/>
          <w:docGrid w:linePitch="360"/>
        </w:sectPr>
      </w:pPr>
    </w:p>
    <w:p w14:paraId="181F8787" w14:textId="77777777" w:rsidR="00B55FE0" w:rsidRPr="00F432E6" w:rsidRDefault="00B55FE0" w:rsidP="00F432E6">
      <w:pPr>
        <w:pStyle w:val="Heading1"/>
        <w:numPr>
          <w:ilvl w:val="0"/>
          <w:numId w:val="15"/>
        </w:numPr>
      </w:pPr>
      <w:bookmarkStart w:id="6261" w:name="_Ref409689599"/>
      <w:bookmarkStart w:id="6262" w:name="_Ref409689600"/>
      <w:bookmarkStart w:id="6263" w:name="_Ref409689628"/>
      <w:bookmarkStart w:id="6264" w:name="_Toc437594084"/>
      <w:bookmarkStart w:id="6265" w:name="_Toc437856292"/>
      <w:bookmarkStart w:id="6266" w:name="_Toc437957190"/>
      <w:bookmarkStart w:id="6267" w:name="_Toc438040353"/>
      <w:bookmarkStart w:id="6268" w:name="_Toc114748623"/>
      <w:r w:rsidRPr="00F432E6">
        <w:t>Organizational Structure</w:t>
      </w:r>
      <w:bookmarkEnd w:id="6250"/>
      <w:bookmarkEnd w:id="6251"/>
      <w:bookmarkEnd w:id="6252"/>
      <w:bookmarkEnd w:id="6261"/>
      <w:bookmarkEnd w:id="6262"/>
      <w:bookmarkEnd w:id="6263"/>
      <w:bookmarkEnd w:id="6264"/>
      <w:bookmarkEnd w:id="6265"/>
      <w:bookmarkEnd w:id="6266"/>
      <w:bookmarkEnd w:id="6267"/>
      <w:bookmarkEnd w:id="6268"/>
    </w:p>
    <w:p w14:paraId="057A5181" w14:textId="3A76FDB3" w:rsidR="00616983" w:rsidRPr="00280744" w:rsidRDefault="00616983" w:rsidP="00514253">
      <w:r w:rsidRPr="00280744">
        <w:t>The organization of this document follows a three-level format</w:t>
      </w:r>
      <w:r w:rsidR="008F28EB">
        <w:t>.</w:t>
      </w:r>
      <w:r w:rsidRPr="00280744">
        <w:t xml:space="preserve">  These levels are designed to define and clarify what the measure is and where it is applied.</w:t>
      </w:r>
    </w:p>
    <w:p w14:paraId="40956288" w14:textId="24AA3235" w:rsidR="00616983" w:rsidRPr="00280744" w:rsidRDefault="00616983" w:rsidP="00514253">
      <w:pPr>
        <w:widowControl/>
        <w:numPr>
          <w:ilvl w:val="0"/>
          <w:numId w:val="12"/>
        </w:numPr>
        <w:rPr>
          <w:b/>
        </w:rPr>
      </w:pPr>
      <w:r w:rsidRPr="00AD487C">
        <w:rPr>
          <w:b/>
        </w:rPr>
        <w:t>Market Sectors</w:t>
      </w:r>
      <w:r w:rsidR="008F28EB">
        <w:rPr>
          <w:b/>
        </w:rPr>
        <w:t xml:space="preserve"> Volumes</w:t>
      </w:r>
      <w:r w:rsidRPr="00280744">
        <w:rPr>
          <w:rFonts w:ascii="Arial" w:hAnsi="Arial"/>
          <w:b/>
          <w:vertAlign w:val="superscript"/>
        </w:rPr>
        <w:footnoteReference w:id="17"/>
      </w:r>
      <w:r w:rsidRPr="00280744">
        <w:rPr>
          <w:b/>
        </w:rPr>
        <w:t xml:space="preserve"> </w:t>
      </w:r>
    </w:p>
    <w:p w14:paraId="3DF1DCBD" w14:textId="61BA8850" w:rsidR="00616983" w:rsidRPr="00280744" w:rsidRDefault="00616983" w:rsidP="00986C87">
      <w:pPr>
        <w:widowControl/>
        <w:numPr>
          <w:ilvl w:val="1"/>
          <w:numId w:val="12"/>
        </w:numPr>
        <w:spacing w:after="60"/>
      </w:pPr>
      <w:r>
        <w:t>This level of organization specifies the type of customer the measure</w:t>
      </w:r>
      <w:r w:rsidR="008F28EB">
        <w:t>s</w:t>
      </w:r>
      <w:r>
        <w:t xml:space="preserve"> </w:t>
      </w:r>
      <w:r w:rsidR="008F28EB">
        <w:t xml:space="preserve">apply </w:t>
      </w:r>
      <w:r>
        <w:t>to, either Commercial and Industrial</w:t>
      </w:r>
      <w:r w:rsidR="008F28EB">
        <w:t xml:space="preserve"> (provided in Volume 2),</w:t>
      </w:r>
      <w:r>
        <w:t xml:space="preserve"> Residential</w:t>
      </w:r>
      <w:r w:rsidR="008F28EB">
        <w:t xml:space="preserve"> (provided in Volume 3)</w:t>
      </w:r>
      <w:r w:rsidR="0077028A">
        <w:t>,</w:t>
      </w:r>
      <w:r w:rsidR="008F28EB">
        <w:t xml:space="preserve"> or cross-cutting measures</w:t>
      </w:r>
      <w:r w:rsidR="00392359">
        <w:t>, such as Behavior Persistence</w:t>
      </w:r>
      <w:r w:rsidR="008F28EB">
        <w:t xml:space="preserve"> (provided in Volume 4, together with </w:t>
      </w:r>
      <w:r w:rsidR="001A03D6">
        <w:t>Attachments</w:t>
      </w:r>
      <w:r w:rsidR="008F28EB">
        <w:t xml:space="preserve"> including the documentation of</w:t>
      </w:r>
      <w:r w:rsidR="001A03D6">
        <w:t xml:space="preserve"> Illinois Statewide</w:t>
      </w:r>
      <w:r w:rsidR="008F28EB">
        <w:t xml:space="preserve"> Net-to-Gross </w:t>
      </w:r>
      <w:r w:rsidR="00417D5F">
        <w:t>M</w:t>
      </w:r>
      <w:r w:rsidR="008F28EB">
        <w:t>ethodologies</w:t>
      </w:r>
      <w:r w:rsidR="00B73DBC">
        <w:t xml:space="preserve">, Guidelines for EULs for Custom Measures, and </w:t>
      </w:r>
      <w:r w:rsidR="000C08AC">
        <w:t>Framework for Counting Market Transformation Savings in Illinois</w:t>
      </w:r>
      <w:r w:rsidR="008F28EB">
        <w:t>)</w:t>
      </w:r>
      <w:r>
        <w:t>.</w:t>
      </w:r>
    </w:p>
    <w:p w14:paraId="02AE16A1" w14:textId="77777777" w:rsidR="00616983" w:rsidRPr="00280744" w:rsidRDefault="00616983" w:rsidP="00514253">
      <w:pPr>
        <w:widowControl/>
        <w:numPr>
          <w:ilvl w:val="1"/>
          <w:numId w:val="12"/>
        </w:numPr>
      </w:pPr>
      <w:r>
        <w:t>Answers the question, “What category best describes the customer?”</w:t>
      </w:r>
    </w:p>
    <w:p w14:paraId="6BA6DB67" w14:textId="77777777" w:rsidR="00616983" w:rsidRPr="00280744" w:rsidRDefault="00616983" w:rsidP="00514253">
      <w:pPr>
        <w:widowControl/>
        <w:numPr>
          <w:ilvl w:val="0"/>
          <w:numId w:val="12"/>
        </w:numPr>
        <w:rPr>
          <w:b/>
        </w:rPr>
      </w:pPr>
      <w:r w:rsidRPr="00280744">
        <w:rPr>
          <w:b/>
        </w:rPr>
        <w:t>End-use Category</w:t>
      </w:r>
    </w:p>
    <w:p w14:paraId="7B3BF21B" w14:textId="54C1AE6F" w:rsidR="00616983" w:rsidRPr="00280744" w:rsidRDefault="00616983" w:rsidP="00986C87">
      <w:pPr>
        <w:widowControl/>
        <w:numPr>
          <w:ilvl w:val="1"/>
          <w:numId w:val="12"/>
        </w:numPr>
        <w:spacing w:after="60"/>
      </w:pPr>
      <w:r>
        <w:t>This level of organization represents most of the major end-use categories for which an</w:t>
      </w:r>
      <w:r w:rsidR="0077028A">
        <w:t xml:space="preserve"> efficient alternative exists. </w:t>
      </w:r>
      <w:r>
        <w:t>The following table lists all of the end-use categories in this version of the TRM.</w:t>
      </w:r>
    </w:p>
    <w:p w14:paraId="45C3F81C" w14:textId="77777777" w:rsidR="00616983" w:rsidRPr="00280744" w:rsidRDefault="00616983" w:rsidP="00514253">
      <w:pPr>
        <w:widowControl/>
        <w:numPr>
          <w:ilvl w:val="1"/>
          <w:numId w:val="12"/>
        </w:numPr>
      </w:pPr>
      <w:r>
        <w:t>Answers the question, “To what end-use category does the measure apply?”</w:t>
      </w:r>
    </w:p>
    <w:p w14:paraId="0A121F38" w14:textId="77777777" w:rsidR="00616983" w:rsidRPr="009C362B" w:rsidRDefault="00616983" w:rsidP="007C513D">
      <w:pPr>
        <w:pStyle w:val="Captions"/>
      </w:pPr>
      <w:bookmarkStart w:id="6269" w:name="_Toc411599456"/>
      <w:bookmarkStart w:id="6270" w:name="_Toc145070640"/>
      <w:r>
        <w:t xml:space="preserve">Table </w:t>
      </w:r>
      <w:r>
        <w:rPr>
          <w:noProof/>
        </w:rPr>
        <w:t>2</w:t>
      </w:r>
      <w:r>
        <w:t>.</w:t>
      </w:r>
      <w:r>
        <w:rPr>
          <w:noProof/>
        </w:rPr>
        <w:t>1</w:t>
      </w:r>
      <w:r>
        <w:t xml:space="preserve">: </w:t>
      </w:r>
      <w:r w:rsidRPr="009374E6">
        <w:t>End-Use Categories in the TRM</w:t>
      </w:r>
      <w:r w:rsidRPr="009374E6">
        <w:rPr>
          <w:rFonts w:ascii="Arial" w:hAnsi="Arial"/>
          <w:vertAlign w:val="superscript"/>
        </w:rPr>
        <w:footnoteReference w:id="18"/>
      </w:r>
      <w:bookmarkEnd w:id="6269"/>
      <w:bookmarkEnd w:id="6270"/>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3111"/>
        <w:gridCol w:w="3111"/>
      </w:tblGrid>
      <w:tr w:rsidR="00780281" w:rsidRPr="00AD487C" w14:paraId="340F3AC2" w14:textId="50AAA387" w:rsidTr="00514253">
        <w:trPr>
          <w:trHeight w:val="20"/>
          <w:jc w:val="center"/>
        </w:trPr>
        <w:tc>
          <w:tcPr>
            <w:tcW w:w="3111" w:type="dxa"/>
            <w:shd w:val="clear" w:color="auto" w:fill="808080" w:themeFill="background1" w:themeFillShade="80"/>
            <w:noWrap/>
            <w:vAlign w:val="center"/>
            <w:hideMark/>
          </w:tcPr>
          <w:p w14:paraId="7E4B9139" w14:textId="58CFB183" w:rsidR="00780281" w:rsidRPr="00AD487C" w:rsidRDefault="00973B77" w:rsidP="00514253">
            <w:pPr>
              <w:spacing w:after="0"/>
              <w:jc w:val="center"/>
              <w:rPr>
                <w:b/>
                <w:color w:val="FFFFFF" w:themeColor="background1"/>
              </w:rPr>
            </w:pPr>
            <w:r>
              <w:rPr>
                <w:b/>
                <w:color w:val="FFFFFF" w:themeColor="background1"/>
              </w:rPr>
              <w:t>Volume 2: Commercial and Industrial Market Sector</w:t>
            </w:r>
          </w:p>
        </w:tc>
        <w:tc>
          <w:tcPr>
            <w:tcW w:w="3111" w:type="dxa"/>
            <w:shd w:val="clear" w:color="auto" w:fill="808080" w:themeFill="background1" w:themeFillShade="80"/>
            <w:vAlign w:val="center"/>
          </w:tcPr>
          <w:p w14:paraId="791700CA" w14:textId="6FEEF5FC" w:rsidR="00780281" w:rsidRPr="00447701" w:rsidRDefault="00780281" w:rsidP="00514253">
            <w:pPr>
              <w:spacing w:after="0"/>
              <w:jc w:val="center"/>
              <w:rPr>
                <w:rFonts w:cstheme="minorHAnsi"/>
                <w:b/>
                <w:bCs/>
                <w:color w:val="FFFFFF" w:themeColor="background1"/>
                <w:szCs w:val="20"/>
              </w:rPr>
            </w:pPr>
            <w:r>
              <w:rPr>
                <w:b/>
                <w:color w:val="FFFFFF" w:themeColor="background1"/>
              </w:rPr>
              <w:t xml:space="preserve">Volume 3: </w:t>
            </w:r>
            <w:r w:rsidRPr="00AD487C">
              <w:rPr>
                <w:b/>
                <w:color w:val="FFFFFF" w:themeColor="background1"/>
              </w:rPr>
              <w:t>Residential Market Sector</w:t>
            </w:r>
          </w:p>
        </w:tc>
        <w:tc>
          <w:tcPr>
            <w:tcW w:w="3111" w:type="dxa"/>
            <w:shd w:val="clear" w:color="auto" w:fill="808080" w:themeFill="background1" w:themeFillShade="80"/>
          </w:tcPr>
          <w:p w14:paraId="3D504537" w14:textId="3D5FC4F9" w:rsidR="00780281" w:rsidRPr="00EB572B" w:rsidRDefault="00780281" w:rsidP="00514253">
            <w:pPr>
              <w:spacing w:after="0"/>
              <w:jc w:val="center"/>
              <w:rPr>
                <w:b/>
                <w:color w:val="FFFFFF" w:themeColor="background1"/>
              </w:rPr>
            </w:pPr>
            <w:r w:rsidRPr="00447701">
              <w:rPr>
                <w:rFonts w:cstheme="minorHAnsi"/>
                <w:b/>
                <w:bCs/>
                <w:color w:val="FFFFFF" w:themeColor="background1"/>
                <w:szCs w:val="20"/>
              </w:rPr>
              <w:t>Volume</w:t>
            </w:r>
            <w:r>
              <w:rPr>
                <w:rFonts w:cstheme="minorHAnsi"/>
                <w:b/>
                <w:bCs/>
                <w:color w:val="FFFFFF" w:themeColor="background1"/>
                <w:szCs w:val="20"/>
              </w:rPr>
              <w:t xml:space="preserve"> 4</w:t>
            </w:r>
            <w:r w:rsidRPr="00447701">
              <w:rPr>
                <w:rFonts w:cstheme="minorHAnsi"/>
                <w:b/>
                <w:bCs/>
                <w:color w:val="FFFFFF" w:themeColor="background1"/>
                <w:szCs w:val="20"/>
              </w:rPr>
              <w:t>: Cross-Cutting Measures and Attachments</w:t>
            </w:r>
          </w:p>
        </w:tc>
      </w:tr>
      <w:tr w:rsidR="00780281" w:rsidRPr="00AD487C" w14:paraId="090BFB26" w14:textId="4B7C1A48" w:rsidTr="00514253">
        <w:trPr>
          <w:trHeight w:val="20"/>
          <w:jc w:val="center"/>
        </w:trPr>
        <w:tc>
          <w:tcPr>
            <w:tcW w:w="3111" w:type="dxa"/>
            <w:shd w:val="clear" w:color="auto" w:fill="FFFFFF" w:themeFill="background1"/>
            <w:noWrap/>
            <w:vAlign w:val="center"/>
          </w:tcPr>
          <w:p w14:paraId="2ACCACC0" w14:textId="4D6229A0" w:rsidR="00780281" w:rsidRPr="00AD487C" w:rsidRDefault="00780281" w:rsidP="00514253">
            <w:pPr>
              <w:spacing w:after="0"/>
              <w:jc w:val="left"/>
            </w:pPr>
            <w:r w:rsidRPr="00AD487C">
              <w:t>Agricultural Equipment</w:t>
            </w:r>
          </w:p>
        </w:tc>
        <w:tc>
          <w:tcPr>
            <w:tcW w:w="3111" w:type="dxa"/>
            <w:shd w:val="clear" w:color="auto" w:fill="FFFFFF" w:themeFill="background1"/>
            <w:vAlign w:val="center"/>
          </w:tcPr>
          <w:p w14:paraId="71FD9645" w14:textId="3B4AD41A" w:rsidR="00780281" w:rsidRDefault="00780281" w:rsidP="00514253">
            <w:pPr>
              <w:spacing w:after="0"/>
              <w:jc w:val="left"/>
            </w:pPr>
            <w:r w:rsidRPr="00AD487C">
              <w:t>Appliances</w:t>
            </w:r>
          </w:p>
        </w:tc>
        <w:tc>
          <w:tcPr>
            <w:tcW w:w="3111" w:type="dxa"/>
            <w:shd w:val="clear" w:color="auto" w:fill="FFFFFF" w:themeFill="background1"/>
            <w:vAlign w:val="center"/>
          </w:tcPr>
          <w:p w14:paraId="73092B0C" w14:textId="239D0007" w:rsidR="00780281" w:rsidRPr="00AD487C" w:rsidRDefault="00780281" w:rsidP="00514253">
            <w:pPr>
              <w:spacing w:after="0"/>
              <w:jc w:val="left"/>
            </w:pPr>
            <w:r>
              <w:t>Behavior</w:t>
            </w:r>
          </w:p>
        </w:tc>
      </w:tr>
      <w:tr w:rsidR="00780281" w:rsidRPr="00AD487C" w14:paraId="365915C1" w14:textId="41C564F8" w:rsidTr="00514253">
        <w:trPr>
          <w:trHeight w:val="20"/>
          <w:jc w:val="center"/>
        </w:trPr>
        <w:tc>
          <w:tcPr>
            <w:tcW w:w="3111" w:type="dxa"/>
            <w:shd w:val="clear" w:color="auto" w:fill="FFFFFF" w:themeFill="background1"/>
            <w:noWrap/>
            <w:vAlign w:val="center"/>
            <w:hideMark/>
          </w:tcPr>
          <w:p w14:paraId="644496C6" w14:textId="77777777" w:rsidR="00780281" w:rsidRPr="00AD487C" w:rsidRDefault="00780281" w:rsidP="00514253">
            <w:pPr>
              <w:spacing w:after="0"/>
              <w:jc w:val="left"/>
            </w:pPr>
            <w:r w:rsidRPr="00AD487C">
              <w:t>Food Service Equipment</w:t>
            </w:r>
          </w:p>
        </w:tc>
        <w:tc>
          <w:tcPr>
            <w:tcW w:w="3111" w:type="dxa"/>
            <w:shd w:val="clear" w:color="auto" w:fill="FFFFFF" w:themeFill="background1"/>
            <w:vAlign w:val="center"/>
          </w:tcPr>
          <w:p w14:paraId="0BD03B42" w14:textId="40B7CA07" w:rsidR="00780281" w:rsidRPr="00AD487C" w:rsidRDefault="00780281" w:rsidP="00514253">
            <w:pPr>
              <w:spacing w:after="0"/>
              <w:jc w:val="left"/>
            </w:pPr>
            <w:r w:rsidRPr="00AD487C">
              <w:t>Consumer Electronics</w:t>
            </w:r>
          </w:p>
        </w:tc>
        <w:tc>
          <w:tcPr>
            <w:tcW w:w="3111" w:type="dxa"/>
            <w:shd w:val="clear" w:color="auto" w:fill="FFFFFF" w:themeFill="background1"/>
            <w:vAlign w:val="center"/>
          </w:tcPr>
          <w:p w14:paraId="4CBF5071" w14:textId="423B40BF" w:rsidR="00780281" w:rsidRPr="00AD487C" w:rsidRDefault="004310B8" w:rsidP="00514253">
            <w:pPr>
              <w:spacing w:after="0"/>
              <w:jc w:val="left"/>
            </w:pPr>
            <w:r>
              <w:t>System Wide</w:t>
            </w:r>
          </w:p>
        </w:tc>
      </w:tr>
      <w:tr w:rsidR="00780281" w:rsidRPr="00AD487C" w14:paraId="5FC6671C" w14:textId="627DCA6D" w:rsidTr="00514253">
        <w:trPr>
          <w:trHeight w:val="20"/>
          <w:jc w:val="center"/>
        </w:trPr>
        <w:tc>
          <w:tcPr>
            <w:tcW w:w="3111" w:type="dxa"/>
            <w:shd w:val="clear" w:color="auto" w:fill="FFFFFF" w:themeFill="background1"/>
            <w:noWrap/>
            <w:vAlign w:val="center"/>
            <w:hideMark/>
          </w:tcPr>
          <w:p w14:paraId="447F394F" w14:textId="77777777"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55992CFD" w14:textId="65CE4D8D"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0ECBAD77" w14:textId="2B6A4833" w:rsidR="00780281" w:rsidRPr="00AD487C" w:rsidRDefault="00780281" w:rsidP="00514253">
            <w:pPr>
              <w:spacing w:after="0"/>
              <w:jc w:val="left"/>
            </w:pPr>
          </w:p>
        </w:tc>
      </w:tr>
      <w:tr w:rsidR="00780281" w:rsidRPr="00AD487C" w14:paraId="22619B8E" w14:textId="36CA56FE" w:rsidTr="00514253">
        <w:trPr>
          <w:trHeight w:val="20"/>
          <w:jc w:val="center"/>
        </w:trPr>
        <w:tc>
          <w:tcPr>
            <w:tcW w:w="3111" w:type="dxa"/>
            <w:shd w:val="clear" w:color="auto" w:fill="FFFFFF" w:themeFill="background1"/>
            <w:noWrap/>
            <w:vAlign w:val="center"/>
            <w:hideMark/>
          </w:tcPr>
          <w:p w14:paraId="014DD7EF" w14:textId="77777777" w:rsidR="00780281" w:rsidRPr="00AD487C" w:rsidRDefault="00780281" w:rsidP="00514253">
            <w:pPr>
              <w:spacing w:after="0"/>
              <w:jc w:val="left"/>
            </w:pPr>
            <w:r w:rsidRPr="00AD487C">
              <w:t>HVAC</w:t>
            </w:r>
          </w:p>
        </w:tc>
        <w:tc>
          <w:tcPr>
            <w:tcW w:w="3111" w:type="dxa"/>
            <w:shd w:val="clear" w:color="auto" w:fill="FFFFFF" w:themeFill="background1"/>
            <w:vAlign w:val="center"/>
          </w:tcPr>
          <w:p w14:paraId="28486C83" w14:textId="3682005A" w:rsidR="00780281" w:rsidRPr="00AD487C" w:rsidRDefault="00780281" w:rsidP="00514253">
            <w:pPr>
              <w:spacing w:after="0"/>
              <w:jc w:val="left"/>
            </w:pPr>
            <w:r w:rsidRPr="00AD487C">
              <w:t>HVAC</w:t>
            </w:r>
          </w:p>
        </w:tc>
        <w:tc>
          <w:tcPr>
            <w:tcW w:w="3111" w:type="dxa"/>
            <w:shd w:val="clear" w:color="auto" w:fill="FFFFFF" w:themeFill="background1"/>
            <w:vAlign w:val="center"/>
          </w:tcPr>
          <w:p w14:paraId="0B7820EC" w14:textId="3CBC70CB" w:rsidR="00780281" w:rsidRPr="00AD487C" w:rsidRDefault="00780281" w:rsidP="00514253">
            <w:pPr>
              <w:spacing w:after="0"/>
              <w:jc w:val="left"/>
            </w:pPr>
          </w:p>
        </w:tc>
      </w:tr>
      <w:tr w:rsidR="00780281" w:rsidRPr="00AD487C" w14:paraId="0BD2121E" w14:textId="1A93BEA0" w:rsidTr="00514253">
        <w:trPr>
          <w:trHeight w:val="20"/>
          <w:jc w:val="center"/>
        </w:trPr>
        <w:tc>
          <w:tcPr>
            <w:tcW w:w="3111" w:type="dxa"/>
            <w:shd w:val="clear" w:color="auto" w:fill="FFFFFF" w:themeFill="background1"/>
            <w:noWrap/>
            <w:vAlign w:val="center"/>
            <w:hideMark/>
          </w:tcPr>
          <w:p w14:paraId="38C8D64D" w14:textId="7777777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73F01233" w14:textId="3454464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3104BF24" w14:textId="44950EFA" w:rsidR="00780281" w:rsidRPr="00AD487C" w:rsidRDefault="00780281" w:rsidP="00514253">
            <w:pPr>
              <w:spacing w:after="0"/>
              <w:jc w:val="left"/>
            </w:pPr>
          </w:p>
        </w:tc>
      </w:tr>
      <w:tr w:rsidR="00780281" w:rsidRPr="00AD487C" w14:paraId="167DE5F7" w14:textId="1E2598B4" w:rsidTr="00514253">
        <w:trPr>
          <w:trHeight w:val="20"/>
          <w:jc w:val="center"/>
        </w:trPr>
        <w:tc>
          <w:tcPr>
            <w:tcW w:w="3111" w:type="dxa"/>
            <w:shd w:val="clear" w:color="auto" w:fill="FFFFFF" w:themeFill="background1"/>
            <w:noWrap/>
            <w:vAlign w:val="center"/>
          </w:tcPr>
          <w:p w14:paraId="416D3B04" w14:textId="36CDD1B1" w:rsidR="00780281" w:rsidRPr="00AD487C" w:rsidRDefault="00780281" w:rsidP="00514253">
            <w:pPr>
              <w:spacing w:after="0"/>
              <w:jc w:val="left"/>
            </w:pPr>
            <w:r w:rsidRPr="00AD487C">
              <w:t>Refrigeration</w:t>
            </w:r>
          </w:p>
        </w:tc>
        <w:tc>
          <w:tcPr>
            <w:tcW w:w="3111" w:type="dxa"/>
            <w:shd w:val="clear" w:color="auto" w:fill="FFFFFF" w:themeFill="background1"/>
            <w:vAlign w:val="center"/>
          </w:tcPr>
          <w:p w14:paraId="346C91D2" w14:textId="2018D382" w:rsidR="00780281" w:rsidRPr="00AD487C" w:rsidRDefault="00780281" w:rsidP="00514253">
            <w:pPr>
              <w:spacing w:after="0"/>
              <w:jc w:val="left"/>
            </w:pPr>
            <w:r w:rsidRPr="00AD487C">
              <w:t>Shell</w:t>
            </w:r>
          </w:p>
        </w:tc>
        <w:tc>
          <w:tcPr>
            <w:tcW w:w="3111" w:type="dxa"/>
            <w:shd w:val="clear" w:color="auto" w:fill="FFFFFF" w:themeFill="background1"/>
            <w:vAlign w:val="center"/>
          </w:tcPr>
          <w:p w14:paraId="235FF5F4" w14:textId="47BFD4B1" w:rsidR="00780281" w:rsidRPr="00AD487C" w:rsidRDefault="00780281" w:rsidP="00514253">
            <w:pPr>
              <w:spacing w:after="0"/>
              <w:jc w:val="left"/>
            </w:pPr>
          </w:p>
        </w:tc>
      </w:tr>
      <w:tr w:rsidR="00780281" w:rsidRPr="00AD487C" w14:paraId="300B8D3D" w14:textId="336B4CD6" w:rsidTr="00514253">
        <w:trPr>
          <w:trHeight w:val="20"/>
          <w:jc w:val="center"/>
        </w:trPr>
        <w:tc>
          <w:tcPr>
            <w:tcW w:w="3111" w:type="dxa"/>
            <w:shd w:val="clear" w:color="auto" w:fill="FFFFFF" w:themeFill="background1"/>
            <w:noWrap/>
            <w:vAlign w:val="center"/>
            <w:hideMark/>
          </w:tcPr>
          <w:p w14:paraId="4C569128" w14:textId="31C412E9" w:rsidR="00780281" w:rsidRPr="00AD487C" w:rsidRDefault="00780281" w:rsidP="00514253">
            <w:pPr>
              <w:spacing w:after="0"/>
              <w:jc w:val="left"/>
            </w:pPr>
            <w:r>
              <w:t>Compressed Air</w:t>
            </w:r>
          </w:p>
        </w:tc>
        <w:tc>
          <w:tcPr>
            <w:tcW w:w="3111" w:type="dxa"/>
            <w:shd w:val="clear" w:color="auto" w:fill="FFFFFF" w:themeFill="background1"/>
            <w:vAlign w:val="center"/>
          </w:tcPr>
          <w:p w14:paraId="0B60A0A8" w14:textId="4B6C40FF" w:rsidR="00780281" w:rsidRPr="00AD487C" w:rsidDel="00EB572B" w:rsidRDefault="00946D76" w:rsidP="00514253">
            <w:pPr>
              <w:spacing w:after="0"/>
              <w:jc w:val="left"/>
            </w:pPr>
            <w:r w:rsidRPr="00AD487C">
              <w:t>Miscellaneous</w:t>
            </w:r>
          </w:p>
        </w:tc>
        <w:tc>
          <w:tcPr>
            <w:tcW w:w="3111" w:type="dxa"/>
            <w:shd w:val="clear" w:color="auto" w:fill="FFFFFF" w:themeFill="background1"/>
            <w:vAlign w:val="center"/>
          </w:tcPr>
          <w:p w14:paraId="366F7440" w14:textId="7148D02E" w:rsidR="00780281" w:rsidRPr="00AD487C" w:rsidDel="00EB572B" w:rsidRDefault="00780281" w:rsidP="00514253">
            <w:pPr>
              <w:spacing w:after="0"/>
              <w:jc w:val="left"/>
            </w:pPr>
          </w:p>
        </w:tc>
      </w:tr>
      <w:tr w:rsidR="00780281" w:rsidRPr="00AD487C" w14:paraId="0232F3C0" w14:textId="6CCB922A" w:rsidTr="00514253">
        <w:trPr>
          <w:trHeight w:val="20"/>
          <w:jc w:val="center"/>
        </w:trPr>
        <w:tc>
          <w:tcPr>
            <w:tcW w:w="3111" w:type="dxa"/>
            <w:shd w:val="clear" w:color="auto" w:fill="FFFFFF" w:themeFill="background1"/>
            <w:noWrap/>
            <w:vAlign w:val="center"/>
            <w:hideMark/>
          </w:tcPr>
          <w:p w14:paraId="2819D5FC" w14:textId="4A1635C2" w:rsidR="00780281" w:rsidRPr="00AD487C" w:rsidRDefault="00780281" w:rsidP="00514253">
            <w:pPr>
              <w:spacing w:after="0"/>
              <w:jc w:val="left"/>
            </w:pPr>
            <w:r w:rsidRPr="00AD487C">
              <w:t>Miscellaneous</w:t>
            </w:r>
          </w:p>
        </w:tc>
        <w:tc>
          <w:tcPr>
            <w:tcW w:w="3111" w:type="dxa"/>
            <w:shd w:val="clear" w:color="auto" w:fill="FFFFFF" w:themeFill="background1"/>
            <w:vAlign w:val="center"/>
          </w:tcPr>
          <w:p w14:paraId="3F76067D" w14:textId="77777777" w:rsidR="00780281" w:rsidRPr="00AD487C" w:rsidDel="00EB572B" w:rsidRDefault="00780281" w:rsidP="00514253">
            <w:pPr>
              <w:spacing w:after="0"/>
              <w:jc w:val="left"/>
            </w:pPr>
          </w:p>
        </w:tc>
        <w:tc>
          <w:tcPr>
            <w:tcW w:w="3111" w:type="dxa"/>
            <w:shd w:val="clear" w:color="auto" w:fill="FFFFFF" w:themeFill="background1"/>
            <w:vAlign w:val="center"/>
          </w:tcPr>
          <w:p w14:paraId="58B34A12" w14:textId="461D27DD" w:rsidR="00780281" w:rsidRPr="00AD487C" w:rsidDel="00EB572B" w:rsidRDefault="00780281" w:rsidP="00514253">
            <w:pPr>
              <w:spacing w:after="0"/>
              <w:jc w:val="left"/>
            </w:pPr>
          </w:p>
        </w:tc>
      </w:tr>
    </w:tbl>
    <w:p w14:paraId="77BDBFFF" w14:textId="77777777" w:rsidR="00616983" w:rsidRPr="00280744" w:rsidRDefault="00616983" w:rsidP="00514253">
      <w:pPr>
        <w:ind w:left="720"/>
      </w:pPr>
    </w:p>
    <w:p w14:paraId="457BA322" w14:textId="77777777" w:rsidR="00616983" w:rsidRPr="00280744" w:rsidRDefault="00616983" w:rsidP="00514253">
      <w:pPr>
        <w:widowControl/>
        <w:numPr>
          <w:ilvl w:val="0"/>
          <w:numId w:val="12"/>
        </w:numPr>
        <w:rPr>
          <w:b/>
        </w:rPr>
      </w:pPr>
      <w:r w:rsidRPr="00280744">
        <w:rPr>
          <w:b/>
        </w:rPr>
        <w:t>Measure &amp; Technology</w:t>
      </w:r>
    </w:p>
    <w:p w14:paraId="332E25BF" w14:textId="77777777" w:rsidR="00616983" w:rsidRPr="00280744" w:rsidRDefault="00616983" w:rsidP="00986C87">
      <w:pPr>
        <w:widowControl/>
        <w:numPr>
          <w:ilvl w:val="1"/>
          <w:numId w:val="12"/>
        </w:numPr>
        <w:spacing w:after="60"/>
      </w:pPr>
      <w:r>
        <w:t>This level of organization represents individual efficient measures such as CFL lighting and LED lighting, both of which are individual technologies within the Lighting end-use category.</w:t>
      </w:r>
    </w:p>
    <w:p w14:paraId="0C6AD46D" w14:textId="77777777" w:rsidR="00616983" w:rsidRPr="00280744" w:rsidRDefault="00616983" w:rsidP="00514253">
      <w:pPr>
        <w:widowControl/>
        <w:numPr>
          <w:ilvl w:val="1"/>
          <w:numId w:val="12"/>
        </w:numPr>
      </w:pPr>
      <w:r>
        <w:t>Answers the question, “What technology defines the measure?”</w:t>
      </w:r>
    </w:p>
    <w:p w14:paraId="401F5843" w14:textId="7FB328DC" w:rsidR="00415A53" w:rsidRDefault="00616983" w:rsidP="00514253">
      <w:pPr>
        <w:jc w:val="left"/>
      </w:pPr>
      <w:r w:rsidRPr="00280744">
        <w:t xml:space="preserve">This organizational structure is silent on which fuel the measure is designed to save; electricity or </w:t>
      </w:r>
      <w:r w:rsidR="00633D19">
        <w:t>fossil fuel</w:t>
      </w:r>
      <w:r w:rsidRPr="00280744">
        <w:t>s.  By organizing the TRM this way, measures that save on both fuels do not need to be repeated.  As a result, the TRM will be easier to use and to maintain</w:t>
      </w:r>
      <w:r w:rsidR="00B55FE0" w:rsidRPr="00280744">
        <w:t>.</w:t>
      </w:r>
      <w:bookmarkStart w:id="6271" w:name="_Toc319585392"/>
    </w:p>
    <w:p w14:paraId="0D89D716" w14:textId="410F0B15" w:rsidR="00B55FE0" w:rsidRPr="00280744" w:rsidRDefault="00B55FE0" w:rsidP="0031371F">
      <w:pPr>
        <w:pStyle w:val="Heading2"/>
      </w:pPr>
      <w:bookmarkStart w:id="6272" w:name="_Toc333218983"/>
      <w:bookmarkStart w:id="6273" w:name="_Toc437856293"/>
      <w:bookmarkStart w:id="6274" w:name="_Toc437957191"/>
      <w:bookmarkStart w:id="6275" w:name="_Toc438040354"/>
      <w:bookmarkStart w:id="6276" w:name="_Toc114748624"/>
      <w:r w:rsidRPr="00280744">
        <w:t>Measure Code Specification</w:t>
      </w:r>
      <w:bookmarkEnd w:id="6271"/>
      <w:bookmarkEnd w:id="6272"/>
      <w:bookmarkEnd w:id="6273"/>
      <w:bookmarkEnd w:id="6274"/>
      <w:bookmarkEnd w:id="6275"/>
      <w:bookmarkEnd w:id="6276"/>
    </w:p>
    <w:p w14:paraId="267029A0" w14:textId="77777777" w:rsidR="00616983" w:rsidRPr="00280744" w:rsidRDefault="00616983" w:rsidP="00514253">
      <w:r w:rsidRPr="00280744">
        <w:t>In order to uniquely identify each measure in the TRM, abbreviations for the major organizational elements of the TRM have been established.  When these abbreviations are combined and delimited by a dash (‘-‘) a unique, 18-character alphanumeric code is formed that can be used for tracking the measures and their associated savings estimates.  Measure codes appear at the end of each measure and are structured using five parts.</w:t>
      </w:r>
    </w:p>
    <w:p w14:paraId="37F9B033" w14:textId="1BE489C0" w:rsidR="00616983" w:rsidRPr="00280744" w:rsidRDefault="00616983" w:rsidP="00514253">
      <w:pPr>
        <w:jc w:val="center"/>
        <w:rPr>
          <w:b/>
        </w:rPr>
      </w:pPr>
      <w:r w:rsidRPr="00280744">
        <w:rPr>
          <w:b/>
        </w:rPr>
        <w:t xml:space="preserve">Code Structure = Market + End-use Category + Measure + </w:t>
      </w:r>
      <w:r w:rsidR="001B1B08">
        <w:rPr>
          <w:b/>
        </w:rPr>
        <w:t xml:space="preserve">Measure </w:t>
      </w:r>
      <w:r w:rsidRPr="00280744">
        <w:rPr>
          <w:b/>
        </w:rPr>
        <w:t>Version # + Effective Date</w:t>
      </w:r>
    </w:p>
    <w:p w14:paraId="00E95C8A" w14:textId="22048C2B" w:rsidR="00616983" w:rsidRPr="00280744" w:rsidRDefault="00616983" w:rsidP="00514253">
      <w:r w:rsidRPr="00280744">
        <w:t>For example, the commercial boiler measure is coded: “CI-HVC-BLR_-V01-120601”</w:t>
      </w:r>
    </w:p>
    <w:p w14:paraId="138FBC9A" w14:textId="77777777" w:rsidR="00616983" w:rsidRPr="009C362B" w:rsidRDefault="00616983" w:rsidP="007C513D">
      <w:pPr>
        <w:pStyle w:val="Captions"/>
      </w:pPr>
      <w:bookmarkStart w:id="6277" w:name="_Toc335377224"/>
      <w:bookmarkStart w:id="6278" w:name="_Toc411514770"/>
      <w:bookmarkStart w:id="6279" w:name="_Toc411515470"/>
      <w:bookmarkStart w:id="6280" w:name="_Toc411599457"/>
      <w:bookmarkStart w:id="6281" w:name="_Toc145070641"/>
      <w:r w:rsidRPr="00BB7B08">
        <w:t xml:space="preserve">Table </w:t>
      </w:r>
      <w:r>
        <w:rPr>
          <w:noProof/>
        </w:rPr>
        <w:t>2</w:t>
      </w:r>
      <w:r>
        <w:t>.</w:t>
      </w:r>
      <w:r>
        <w:rPr>
          <w:noProof/>
        </w:rPr>
        <w:t>2</w:t>
      </w:r>
      <w:r w:rsidRPr="009C362B">
        <w:t>: Measure Code Specification Key</w:t>
      </w:r>
      <w:bookmarkEnd w:id="6277"/>
      <w:bookmarkEnd w:id="6278"/>
      <w:bookmarkEnd w:id="6279"/>
      <w:bookmarkEnd w:id="6280"/>
      <w:bookmarkEnd w:id="6281"/>
    </w:p>
    <w:tbl>
      <w:tblPr>
        <w:tblStyle w:val="TableGrid"/>
        <w:tblW w:w="0" w:type="auto"/>
        <w:jc w:val="center"/>
        <w:tblLook w:val="04A0" w:firstRow="1" w:lastRow="0" w:firstColumn="1" w:lastColumn="0" w:noHBand="0" w:noVBand="1"/>
      </w:tblPr>
      <w:tblGrid>
        <w:gridCol w:w="2179"/>
        <w:gridCol w:w="2912"/>
        <w:gridCol w:w="1094"/>
        <w:gridCol w:w="1086"/>
        <w:gridCol w:w="1086"/>
      </w:tblGrid>
      <w:tr w:rsidR="00616983" w:rsidRPr="00AD487C" w14:paraId="64050C7E"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4328B5"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Market (@@)</w:t>
            </w:r>
          </w:p>
        </w:tc>
        <w:tc>
          <w:tcPr>
            <w:tcW w:w="29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7D4EAF"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End-use (@@@)</w:t>
            </w:r>
          </w:p>
        </w:tc>
        <w:tc>
          <w:tcPr>
            <w:tcW w:w="10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403DC4"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Measure (@@@@)</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8E748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Version (V##)</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18A1D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Effective Date</w:t>
            </w:r>
          </w:p>
        </w:tc>
      </w:tr>
      <w:tr w:rsidR="00616983" w:rsidRPr="00AD487C" w14:paraId="14EA56D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30BD2CE5" w14:textId="77777777" w:rsidR="00616983" w:rsidRPr="00AD487C" w:rsidRDefault="00616983" w:rsidP="00514253">
            <w:pPr>
              <w:spacing w:after="0"/>
              <w:rPr>
                <w:rFonts w:asciiTheme="minorHAnsi" w:hAnsiTheme="minorHAnsi"/>
              </w:rPr>
            </w:pPr>
            <w:r w:rsidRPr="00AD487C">
              <w:rPr>
                <w:rFonts w:asciiTheme="minorHAnsi" w:hAnsiTheme="minorHAnsi"/>
              </w:rPr>
              <w:t>CI (C&amp;I)</w:t>
            </w:r>
          </w:p>
        </w:tc>
        <w:tc>
          <w:tcPr>
            <w:tcW w:w="2912" w:type="dxa"/>
            <w:tcBorders>
              <w:top w:val="single" w:sz="4" w:space="0" w:color="auto"/>
              <w:left w:val="single" w:sz="4" w:space="0" w:color="auto"/>
              <w:bottom w:val="single" w:sz="4" w:space="0" w:color="auto"/>
              <w:right w:val="single" w:sz="4" w:space="0" w:color="auto"/>
            </w:tcBorders>
            <w:vAlign w:val="center"/>
            <w:hideMark/>
          </w:tcPr>
          <w:p w14:paraId="64700EFA" w14:textId="77777777" w:rsidR="00616983" w:rsidRPr="00AD487C" w:rsidRDefault="00616983" w:rsidP="00514253">
            <w:pPr>
              <w:spacing w:after="0"/>
              <w:rPr>
                <w:rFonts w:asciiTheme="minorHAnsi" w:hAnsiTheme="minorHAnsi"/>
              </w:rPr>
            </w:pPr>
            <w:r w:rsidRPr="00AD487C">
              <w:rPr>
                <w:rFonts w:asciiTheme="minorHAnsi" w:hAnsiTheme="minorHAnsi"/>
              </w:rPr>
              <w:t>AGE (Agricultural Equipment)</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9FB7918" w14:textId="77777777" w:rsidR="00616983" w:rsidRPr="00AD487C" w:rsidRDefault="00616983" w:rsidP="00514253">
            <w:pPr>
              <w:spacing w:after="0"/>
              <w:rPr>
                <w:rFonts w:asciiTheme="minorHAnsi" w:hAnsiTheme="minorHAnsi"/>
              </w:rPr>
            </w:pPr>
            <w:r w:rsidRPr="00AD487C">
              <w:rPr>
                <w:rFonts w:asciiTheme="minorHAnsi" w:hAnsiTheme="minorHAnsi"/>
              </w:rPr>
              <w:t>BLR_</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F615340" w14:textId="77777777" w:rsidR="00616983" w:rsidRPr="00AD487C" w:rsidRDefault="00616983" w:rsidP="00514253">
            <w:pPr>
              <w:spacing w:after="0"/>
              <w:rPr>
                <w:rFonts w:asciiTheme="minorHAnsi" w:hAnsiTheme="minorHAnsi"/>
              </w:rPr>
            </w:pPr>
            <w:r w:rsidRPr="00AD487C">
              <w:rPr>
                <w:rFonts w:asciiTheme="minorHAnsi" w:hAnsiTheme="minorHAnsi"/>
              </w:rPr>
              <w:t>V01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3C3ADAB"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616983" w:rsidRPr="00AD487C" w14:paraId="3F6E5A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D12F250" w14:textId="77777777" w:rsidR="00616983" w:rsidRPr="00AD487C" w:rsidRDefault="00616983" w:rsidP="00514253">
            <w:pPr>
              <w:spacing w:after="0"/>
              <w:rPr>
                <w:rFonts w:asciiTheme="minorHAnsi" w:hAnsiTheme="minorHAnsi"/>
              </w:rPr>
            </w:pPr>
            <w:r w:rsidRPr="00AD487C">
              <w:rPr>
                <w:rFonts w:asciiTheme="minorHAnsi" w:hAnsiTheme="minorHAnsi"/>
              </w:rPr>
              <w:t>RS (Residential)</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AE6D056" w14:textId="77777777" w:rsidR="00616983" w:rsidRPr="00AD487C" w:rsidRDefault="00616983" w:rsidP="00514253">
            <w:pPr>
              <w:spacing w:after="0"/>
              <w:rPr>
                <w:rFonts w:asciiTheme="minorHAnsi" w:hAnsiTheme="minorHAnsi"/>
              </w:rPr>
            </w:pPr>
            <w:r w:rsidRPr="00AD487C">
              <w:rPr>
                <w:rFonts w:asciiTheme="minorHAnsi" w:hAnsiTheme="minorHAnsi"/>
              </w:rPr>
              <w:t>APL (Appliances)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D35506" w14:textId="4D093850" w:rsidR="00616983" w:rsidRPr="00AD487C" w:rsidRDefault="00616983" w:rsidP="00514253">
            <w:pPr>
              <w:spacing w:after="0"/>
              <w:rPr>
                <w:rFonts w:asciiTheme="minorHAnsi" w:hAnsiTheme="minorHAnsi"/>
              </w:rPr>
            </w:pPr>
            <w:r w:rsidRPr="00AD487C">
              <w:rPr>
                <w:rFonts w:asciiTheme="minorHAnsi" w:hAnsiTheme="minorHAnsi"/>
              </w:rPr>
              <w:t>T5F</w:t>
            </w:r>
            <w:r w:rsidR="00EB572B">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D71A298" w14:textId="77777777" w:rsidR="00616983" w:rsidRPr="00AD487C" w:rsidRDefault="00616983" w:rsidP="00514253">
            <w:pPr>
              <w:spacing w:after="0"/>
              <w:rPr>
                <w:rFonts w:asciiTheme="minorHAnsi" w:hAnsiTheme="minorHAnsi"/>
              </w:rPr>
            </w:pPr>
            <w:r w:rsidRPr="00AD487C">
              <w:rPr>
                <w:rFonts w:asciiTheme="minorHAnsi" w:hAnsiTheme="minorHAnsi"/>
              </w:rPr>
              <w:t>V02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776BC6"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EB572B" w:rsidRPr="00AD487C" w14:paraId="07B91A5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0792DCF6" w14:textId="75C2411B" w:rsidR="00EB572B" w:rsidRPr="00AD487C" w:rsidRDefault="00EB572B" w:rsidP="00514253">
            <w:pPr>
              <w:spacing w:after="0"/>
              <w:rPr>
                <w:rFonts w:asciiTheme="minorHAnsi" w:hAnsiTheme="minorHAnsi"/>
              </w:rPr>
            </w:pPr>
            <w:r>
              <w:rPr>
                <w:rFonts w:asciiTheme="minorHAnsi" w:hAnsiTheme="minorHAnsi"/>
              </w:rPr>
              <w:t>CC (Cross-</w:t>
            </w:r>
            <w:r w:rsidR="00FA0EB4">
              <w:rPr>
                <w:rFonts w:asciiTheme="minorHAnsi" w:hAnsiTheme="minorHAnsi"/>
              </w:rPr>
              <w:t>C</w:t>
            </w:r>
            <w:r>
              <w:rPr>
                <w:rFonts w:asciiTheme="minorHAnsi" w:hAnsiTheme="minorHAnsi"/>
              </w:rPr>
              <w:t>utting)</w:t>
            </w:r>
          </w:p>
        </w:tc>
        <w:tc>
          <w:tcPr>
            <w:tcW w:w="2912" w:type="dxa"/>
            <w:tcBorders>
              <w:top w:val="single" w:sz="4" w:space="0" w:color="auto"/>
              <w:left w:val="single" w:sz="4" w:space="0" w:color="auto"/>
              <w:bottom w:val="single" w:sz="4" w:space="0" w:color="auto"/>
              <w:right w:val="single" w:sz="4" w:space="0" w:color="auto"/>
            </w:tcBorders>
            <w:vAlign w:val="center"/>
          </w:tcPr>
          <w:p w14:paraId="28337188" w14:textId="0FE410AA" w:rsidR="00EB572B" w:rsidRPr="00AD487C" w:rsidRDefault="00EB572B" w:rsidP="00514253">
            <w:pPr>
              <w:spacing w:after="0"/>
              <w:rPr>
                <w:rFonts w:asciiTheme="minorHAnsi" w:hAnsiTheme="minorHAnsi"/>
              </w:rPr>
            </w:pPr>
            <w:r>
              <w:rPr>
                <w:rFonts w:asciiTheme="minorHAnsi" w:hAnsiTheme="minorHAnsi"/>
              </w:rPr>
              <w:t>BEH (Behavior)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972FAB" w14:textId="3848A62A" w:rsidR="00EB572B" w:rsidRPr="00AD487C" w:rsidRDefault="00EB572B" w:rsidP="00514253">
            <w:pPr>
              <w:spacing w:after="0"/>
              <w:rPr>
                <w:rFonts w:asciiTheme="minorHAnsi" w:hAnsiTheme="minorHAnsi"/>
              </w:rPr>
            </w:pPr>
            <w:r w:rsidRPr="00AD487C">
              <w:rPr>
                <w:rFonts w:asciiTheme="minorHAnsi" w:hAnsiTheme="minorHAnsi"/>
              </w:rPr>
              <w:t>T8F</w:t>
            </w:r>
            <w:r>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B0C94FA" w14:textId="77777777" w:rsidR="00EB572B" w:rsidRPr="00AD487C" w:rsidRDefault="00EB572B" w:rsidP="00514253">
            <w:pPr>
              <w:spacing w:after="0"/>
              <w:rPr>
                <w:rFonts w:asciiTheme="minorHAnsi" w:hAnsiTheme="minorHAnsi"/>
              </w:rPr>
            </w:pPr>
            <w:r w:rsidRPr="00AD487C">
              <w:rPr>
                <w:rFonts w:asciiTheme="minorHAnsi" w:hAnsiTheme="minorHAnsi"/>
              </w:rPr>
              <w:t>V03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CBC1D33" w14:textId="77777777" w:rsidR="00EB572B" w:rsidRPr="00AD487C" w:rsidRDefault="00EB572B" w:rsidP="00514253">
            <w:pPr>
              <w:spacing w:after="0"/>
              <w:rPr>
                <w:rFonts w:asciiTheme="minorHAnsi" w:hAnsiTheme="minorHAnsi"/>
              </w:rPr>
            </w:pPr>
            <w:r w:rsidRPr="00AD487C">
              <w:rPr>
                <w:rFonts w:asciiTheme="minorHAnsi" w:hAnsiTheme="minorHAnsi"/>
              </w:rPr>
              <w:t>YYMMDD</w:t>
            </w:r>
          </w:p>
        </w:tc>
      </w:tr>
      <w:tr w:rsidR="00EB572B" w:rsidRPr="00AD487C" w14:paraId="223907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333B219"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1446204" w14:textId="6FC7FF02" w:rsidR="00EB572B" w:rsidRPr="00AD487C" w:rsidRDefault="00EB572B" w:rsidP="00514253">
            <w:pPr>
              <w:spacing w:after="0"/>
              <w:rPr>
                <w:rFonts w:asciiTheme="minorHAnsi" w:hAnsiTheme="minorHAnsi"/>
              </w:rPr>
            </w:pPr>
            <w:r w:rsidRPr="00AD487C">
              <w:rPr>
                <w:rFonts w:asciiTheme="minorHAnsi" w:hAnsiTheme="minorHAnsi"/>
              </w:rPr>
              <w:t>CEL (Consumer Electronics)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77113BC"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80EFCCB"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204EE5B"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3E28283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00E1AFA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tcPr>
          <w:p w14:paraId="6D1CD164" w14:textId="466C7E6C" w:rsidR="00EB572B" w:rsidRPr="00AD487C" w:rsidRDefault="00EB572B" w:rsidP="00514253">
            <w:pPr>
              <w:spacing w:after="0"/>
              <w:rPr>
                <w:rFonts w:asciiTheme="minorHAnsi" w:hAnsiTheme="minorHAnsi"/>
              </w:rPr>
            </w:pPr>
            <w:r>
              <w:rPr>
                <w:rFonts w:asciiTheme="minorHAnsi" w:hAnsiTheme="minorHAnsi"/>
              </w:rPr>
              <w:t>CPA (Compressed Air)</w:t>
            </w:r>
          </w:p>
        </w:tc>
        <w:tc>
          <w:tcPr>
            <w:tcW w:w="1094" w:type="dxa"/>
            <w:tcBorders>
              <w:top w:val="single" w:sz="4" w:space="0" w:color="auto"/>
              <w:left w:val="single" w:sz="4" w:space="0" w:color="auto"/>
              <w:bottom w:val="single" w:sz="4" w:space="0" w:color="auto"/>
              <w:right w:val="single" w:sz="4" w:space="0" w:color="auto"/>
            </w:tcBorders>
            <w:vAlign w:val="center"/>
          </w:tcPr>
          <w:p w14:paraId="0599D1DC"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79148C8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4612729" w14:textId="77777777" w:rsidR="00EB572B" w:rsidRPr="00AD487C" w:rsidRDefault="00EB572B" w:rsidP="00514253">
            <w:pPr>
              <w:spacing w:after="0"/>
              <w:rPr>
                <w:rFonts w:asciiTheme="minorHAnsi" w:hAnsiTheme="minorHAnsi"/>
              </w:rPr>
            </w:pPr>
          </w:p>
        </w:tc>
      </w:tr>
      <w:tr w:rsidR="00EB572B" w:rsidRPr="00AD487C" w14:paraId="40B4D88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9C658F"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hideMark/>
          </w:tcPr>
          <w:p w14:paraId="7BF0D7AB" w14:textId="0017D962" w:rsidR="00EB572B" w:rsidRPr="00AD487C" w:rsidRDefault="00EB572B" w:rsidP="00514253">
            <w:pPr>
              <w:spacing w:after="0"/>
              <w:rPr>
                <w:rFonts w:asciiTheme="minorHAnsi" w:hAnsiTheme="minorHAnsi"/>
              </w:rPr>
            </w:pPr>
            <w:r w:rsidRPr="00AD487C">
              <w:rPr>
                <w:rFonts w:asciiTheme="minorHAnsi" w:hAnsiTheme="minorHAnsi"/>
              </w:rPr>
              <w:t>FSE (Food Service Equipment)</w:t>
            </w:r>
          </w:p>
        </w:tc>
        <w:tc>
          <w:tcPr>
            <w:tcW w:w="1094" w:type="dxa"/>
            <w:tcBorders>
              <w:top w:val="single" w:sz="4" w:space="0" w:color="auto"/>
              <w:left w:val="single" w:sz="4" w:space="0" w:color="auto"/>
              <w:bottom w:val="single" w:sz="4" w:space="0" w:color="auto"/>
              <w:right w:val="single" w:sz="4" w:space="0" w:color="auto"/>
            </w:tcBorders>
            <w:vAlign w:val="center"/>
          </w:tcPr>
          <w:p w14:paraId="618EA837"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38D831C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8FB6DEC" w14:textId="77777777" w:rsidR="00EB572B" w:rsidRPr="00AD487C" w:rsidRDefault="00EB572B" w:rsidP="00514253">
            <w:pPr>
              <w:spacing w:after="0"/>
              <w:rPr>
                <w:rFonts w:asciiTheme="minorHAnsi" w:hAnsiTheme="minorHAnsi"/>
              </w:rPr>
            </w:pPr>
          </w:p>
        </w:tc>
      </w:tr>
      <w:tr w:rsidR="00EB572B" w:rsidRPr="00AD487C" w14:paraId="6135B72D"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4E31B5D"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479DAFB4" w14:textId="17810183" w:rsidR="00EB572B" w:rsidRPr="00AD487C" w:rsidRDefault="00EB572B" w:rsidP="00514253">
            <w:pPr>
              <w:spacing w:after="0"/>
              <w:rPr>
                <w:rFonts w:asciiTheme="minorHAnsi" w:hAnsiTheme="minorHAnsi"/>
              </w:rPr>
            </w:pPr>
            <w:r w:rsidRPr="00AD487C">
              <w:rPr>
                <w:rFonts w:asciiTheme="minorHAnsi" w:hAnsiTheme="minorHAnsi"/>
              </w:rPr>
              <w:t>HVC (HVAC)</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76A5C0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659C8B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D751F12"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20C9A6E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4C117AE"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EB66259" w14:textId="5E82352F" w:rsidR="00EB572B" w:rsidRPr="00AD487C" w:rsidRDefault="00EB572B" w:rsidP="00514253">
            <w:pPr>
              <w:spacing w:after="0"/>
              <w:rPr>
                <w:rFonts w:asciiTheme="minorHAnsi" w:hAnsiTheme="minorHAnsi"/>
              </w:rPr>
            </w:pPr>
            <w:r w:rsidRPr="00AD487C">
              <w:rPr>
                <w:rFonts w:asciiTheme="minorHAnsi" w:hAnsiTheme="minorHAnsi"/>
              </w:rPr>
              <w:t>HW</w:t>
            </w:r>
            <w:r w:rsidR="00946D76">
              <w:rPr>
                <w:rFonts w:asciiTheme="minorHAnsi" w:hAnsiTheme="minorHAnsi"/>
              </w:rPr>
              <w:t>E</w:t>
            </w:r>
            <w:r w:rsidRPr="00AD487C">
              <w:rPr>
                <w:rFonts w:asciiTheme="minorHAnsi" w:hAnsiTheme="minorHAnsi"/>
              </w:rPr>
              <w:t xml:space="preserve"> (Hot Water)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5E7DF0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B62E7B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C5FC307"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0E0314E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314D11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00A581A0" w14:textId="3A10EC33" w:rsidR="00EB572B" w:rsidRPr="00AD487C" w:rsidRDefault="00EB572B" w:rsidP="00514253">
            <w:pPr>
              <w:spacing w:after="0"/>
              <w:rPr>
                <w:rFonts w:asciiTheme="minorHAnsi" w:hAnsiTheme="minorHAnsi"/>
              </w:rPr>
            </w:pPr>
            <w:r w:rsidRPr="00AD487C">
              <w:rPr>
                <w:rFonts w:asciiTheme="minorHAnsi" w:hAnsiTheme="minorHAnsi"/>
              </w:rPr>
              <w:t>LTG (Lighting)</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86A81C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900D6E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0404E28"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739B8B2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27457028"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2DEC75A4" w14:textId="26EB2CA2" w:rsidR="00EB572B" w:rsidRPr="00AD487C" w:rsidRDefault="00EB572B" w:rsidP="00514253">
            <w:pPr>
              <w:spacing w:after="0"/>
              <w:rPr>
                <w:rFonts w:asciiTheme="minorHAnsi" w:hAnsiTheme="minorHAnsi"/>
              </w:rPr>
            </w:pPr>
            <w:r w:rsidRPr="00AD487C">
              <w:rPr>
                <w:rFonts w:asciiTheme="minorHAnsi" w:hAnsiTheme="minorHAnsi"/>
              </w:rPr>
              <w:t>MSC (Miscellaneous)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69D68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E5759CC"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81CCAC4"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4C317B42"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3E7C39CA"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3EC1C2C4" w14:textId="76F3C41D" w:rsidR="00EB572B" w:rsidRPr="00AD487C" w:rsidRDefault="00EB572B" w:rsidP="00514253">
            <w:pPr>
              <w:spacing w:after="0"/>
              <w:rPr>
                <w:rFonts w:asciiTheme="minorHAnsi" w:hAnsiTheme="minorHAnsi"/>
              </w:rPr>
            </w:pPr>
            <w:r w:rsidRPr="00AD487C">
              <w:rPr>
                <w:rFonts w:asciiTheme="minorHAnsi" w:hAnsiTheme="minorHAnsi"/>
              </w:rPr>
              <w:t>RFG (Refrigeration)</w:t>
            </w:r>
          </w:p>
        </w:tc>
        <w:tc>
          <w:tcPr>
            <w:tcW w:w="1094" w:type="dxa"/>
            <w:tcBorders>
              <w:top w:val="single" w:sz="4" w:space="0" w:color="auto"/>
              <w:left w:val="single" w:sz="4" w:space="0" w:color="auto"/>
              <w:bottom w:val="single" w:sz="4" w:space="0" w:color="auto"/>
              <w:right w:val="single" w:sz="4" w:space="0" w:color="auto"/>
            </w:tcBorders>
            <w:vAlign w:val="center"/>
          </w:tcPr>
          <w:p w14:paraId="2A599E83"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4B22E21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1448E979" w14:textId="77777777" w:rsidR="00EB572B" w:rsidRPr="00AD487C" w:rsidRDefault="00EB572B" w:rsidP="00514253">
            <w:pPr>
              <w:spacing w:after="0"/>
              <w:rPr>
                <w:rFonts w:asciiTheme="minorHAnsi" w:hAnsiTheme="minorHAnsi"/>
              </w:rPr>
            </w:pPr>
          </w:p>
        </w:tc>
      </w:tr>
      <w:tr w:rsidR="00EB572B" w:rsidRPr="00AD487C" w14:paraId="27A4EDB9"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1372B1"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7623B5FB" w14:textId="7D408AC6" w:rsidR="00EB572B" w:rsidRPr="00AD487C" w:rsidRDefault="00EB572B" w:rsidP="00514253">
            <w:pPr>
              <w:spacing w:after="0"/>
              <w:rPr>
                <w:rFonts w:asciiTheme="minorHAnsi" w:hAnsiTheme="minorHAnsi"/>
              </w:rPr>
            </w:pPr>
            <w:r w:rsidRPr="00AD487C">
              <w:rPr>
                <w:rFonts w:asciiTheme="minorHAnsi" w:hAnsiTheme="minorHAnsi"/>
              </w:rPr>
              <w:t>SHL (Shell)</w:t>
            </w:r>
          </w:p>
        </w:tc>
        <w:tc>
          <w:tcPr>
            <w:tcW w:w="1094" w:type="dxa"/>
            <w:tcBorders>
              <w:top w:val="single" w:sz="4" w:space="0" w:color="auto"/>
              <w:left w:val="single" w:sz="4" w:space="0" w:color="auto"/>
              <w:bottom w:val="single" w:sz="4" w:space="0" w:color="auto"/>
              <w:right w:val="single" w:sz="4" w:space="0" w:color="auto"/>
            </w:tcBorders>
            <w:vAlign w:val="center"/>
          </w:tcPr>
          <w:p w14:paraId="53095B8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90992A1"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6F4AE7A1" w14:textId="77777777" w:rsidR="00EB572B" w:rsidRPr="00AD487C" w:rsidRDefault="00EB572B" w:rsidP="00514253">
            <w:pPr>
              <w:spacing w:after="0"/>
              <w:rPr>
                <w:rFonts w:asciiTheme="minorHAnsi" w:hAnsiTheme="minorHAnsi"/>
              </w:rPr>
            </w:pPr>
          </w:p>
        </w:tc>
      </w:tr>
      <w:tr w:rsidR="00446CD0" w:rsidRPr="00AD487C" w14:paraId="4204F55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7D7EE97E" w14:textId="77777777" w:rsidR="00446CD0" w:rsidRPr="00AD487C" w:rsidRDefault="00446CD0"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08D08914" w14:textId="519775D2" w:rsidR="00446CD0" w:rsidRPr="00AD487C" w:rsidRDefault="00446CD0" w:rsidP="00514253">
            <w:pPr>
              <w:spacing w:after="0"/>
              <w:rPr>
                <w:rFonts w:asciiTheme="minorHAnsi" w:hAnsiTheme="minorHAnsi"/>
              </w:rPr>
            </w:pPr>
            <w:r>
              <w:rPr>
                <w:rFonts w:asciiTheme="minorHAnsi" w:hAnsiTheme="minorHAnsi"/>
              </w:rPr>
              <w:t>SYS (System-wide</w:t>
            </w:r>
            <w:r w:rsidR="00BB6B4F">
              <w:rPr>
                <w:rFonts w:asciiTheme="minorHAnsi" w:hAnsiTheme="minorHAnsi"/>
              </w:rPr>
              <w:t>)</w:t>
            </w:r>
          </w:p>
        </w:tc>
        <w:tc>
          <w:tcPr>
            <w:tcW w:w="1094" w:type="dxa"/>
            <w:tcBorders>
              <w:top w:val="single" w:sz="4" w:space="0" w:color="auto"/>
              <w:left w:val="single" w:sz="4" w:space="0" w:color="auto"/>
              <w:bottom w:val="single" w:sz="4" w:space="0" w:color="auto"/>
              <w:right w:val="single" w:sz="4" w:space="0" w:color="auto"/>
            </w:tcBorders>
            <w:vAlign w:val="center"/>
          </w:tcPr>
          <w:p w14:paraId="432772F2"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B718DF9"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E605E0D" w14:textId="77777777" w:rsidR="00446CD0" w:rsidRPr="00AD487C" w:rsidRDefault="00446CD0" w:rsidP="00514253">
            <w:pPr>
              <w:spacing w:after="0"/>
              <w:rPr>
                <w:rFonts w:asciiTheme="minorHAnsi" w:hAnsiTheme="minorHAnsi"/>
              </w:rPr>
            </w:pPr>
          </w:p>
        </w:tc>
      </w:tr>
    </w:tbl>
    <w:p w14:paraId="23812AA4" w14:textId="354463D7" w:rsidR="00B55FE0" w:rsidRPr="00447701" w:rsidRDefault="00B55FE0" w:rsidP="0031371F">
      <w:pPr>
        <w:pStyle w:val="Heading2"/>
      </w:pPr>
      <w:bookmarkStart w:id="6282" w:name="_Toc442974678"/>
      <w:bookmarkStart w:id="6283" w:name="_Toc442974794"/>
      <w:bookmarkStart w:id="6284" w:name="_Toc324539920"/>
      <w:bookmarkStart w:id="6285" w:name="_Toc333218984"/>
      <w:bookmarkStart w:id="6286" w:name="_Toc437856294"/>
      <w:bookmarkStart w:id="6287" w:name="_Toc437957192"/>
      <w:bookmarkStart w:id="6288" w:name="_Toc438040355"/>
      <w:bookmarkStart w:id="6289" w:name="_Toc114748625"/>
      <w:bookmarkEnd w:id="6282"/>
      <w:bookmarkEnd w:id="6283"/>
      <w:r w:rsidRPr="00447701">
        <w:t>Components of TRM Measure Characterizations</w:t>
      </w:r>
      <w:bookmarkEnd w:id="6284"/>
      <w:bookmarkEnd w:id="6285"/>
      <w:bookmarkEnd w:id="6286"/>
      <w:bookmarkEnd w:id="6287"/>
      <w:bookmarkEnd w:id="6288"/>
      <w:bookmarkEnd w:id="6289"/>
    </w:p>
    <w:p w14:paraId="0C1162B5" w14:textId="77777777" w:rsidR="00272BF2" w:rsidRPr="00280744" w:rsidRDefault="00272BF2" w:rsidP="00272BF2">
      <w:r w:rsidRPr="00280744">
        <w:t>Each measure characterization uses a standardized format that includes at least the following components.  Measures that have a higher level of complexity may have additional components, but also follow the same format, flow and function.</w:t>
      </w:r>
    </w:p>
    <w:p w14:paraId="120461E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Description</w:t>
      </w:r>
    </w:p>
    <w:p w14:paraId="4D2D35A2" w14:textId="77777777" w:rsidR="00272BF2" w:rsidRPr="00280744" w:rsidRDefault="00272BF2" w:rsidP="00272BF2">
      <w:r w:rsidRPr="00280744">
        <w:t xml:space="preserve">Brief description of measure stating how it saves energy, the markets it serves and any limitations to its applicability.   </w:t>
      </w:r>
    </w:p>
    <w:p w14:paraId="5A6F69B5"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Efficient Equipment</w:t>
      </w:r>
    </w:p>
    <w:p w14:paraId="7F372722" w14:textId="77777777" w:rsidR="00272BF2" w:rsidRPr="00280744" w:rsidRDefault="00272BF2" w:rsidP="00272BF2">
      <w:pPr>
        <w:rPr>
          <w:i/>
        </w:rPr>
      </w:pPr>
      <w:r w:rsidRPr="00280744">
        <w:t>Clear definition of the criteria for the efficient equipment used to determine delta savings. Including any standards or ratings if appropriate</w:t>
      </w:r>
      <w:r w:rsidRPr="00280744">
        <w:rPr>
          <w:i/>
        </w:rPr>
        <w:t>.</w:t>
      </w:r>
    </w:p>
    <w:p w14:paraId="01E53027"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Baseline Equipment</w:t>
      </w:r>
    </w:p>
    <w:p w14:paraId="5074F1C1" w14:textId="77777777" w:rsidR="00272BF2" w:rsidRPr="00280744" w:rsidRDefault="00272BF2" w:rsidP="00272BF2">
      <w:r w:rsidRPr="00280744">
        <w:t>Clear definition of the efficiency level of the baseline equipment used to determine delta savings including any standards or ratings if appropriate.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316B4BB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Lifetime of Efficient Equipment</w:t>
      </w:r>
    </w:p>
    <w:p w14:paraId="57CA585C" w14:textId="330B5111" w:rsidR="007727E4" w:rsidRDefault="00272BF2" w:rsidP="00BC0086">
      <w:pPr>
        <w:widowControl/>
        <w:spacing w:after="0"/>
        <w:jc w:val="left"/>
        <w:rPr>
          <w:szCs w:val="20"/>
        </w:rPr>
      </w:pPr>
      <w:r w:rsidRPr="00280744">
        <w:t xml:space="preserve">The expected duration in years (or hours) </w:t>
      </w:r>
      <w:r w:rsidR="00D96893">
        <w:t xml:space="preserve">that the measure is expected to provide </w:t>
      </w:r>
      <w:r w:rsidRPr="00280744">
        <w:t xml:space="preserve">savings. </w:t>
      </w:r>
      <w:r w:rsidR="004479BA">
        <w:t xml:space="preserve">Please see “Measure Life” in Section 3.5 Glossary. </w:t>
      </w:r>
      <w:r w:rsidR="0092645A">
        <w:t>This</w:t>
      </w:r>
      <w:r w:rsidR="00276A17" w:rsidRPr="00276A17">
        <w:t xml:space="preserve"> is often based on the rated </w:t>
      </w:r>
      <w:r w:rsidR="004479BA">
        <w:t xml:space="preserve">technical </w:t>
      </w:r>
      <w:r w:rsidR="00276A17" w:rsidRPr="00276A17">
        <w:t>life of the equipment</w:t>
      </w:r>
      <w:r w:rsidR="0092645A">
        <w:t xml:space="preserve"> </w:t>
      </w:r>
      <w:r w:rsidR="00FA5377" w:rsidRPr="00276A17">
        <w:t>but</w:t>
      </w:r>
      <w:r w:rsidR="00276A17" w:rsidRPr="00276A17">
        <w:t xml:space="preserve"> </w:t>
      </w:r>
      <w:r w:rsidR="0092645A">
        <w:t>may also be</w:t>
      </w:r>
      <w:r w:rsidR="00276A17" w:rsidRPr="00276A17">
        <w:t xml:space="preserve"> adjusted </w:t>
      </w:r>
      <w:r w:rsidR="00964E74">
        <w:t xml:space="preserve">in </w:t>
      </w:r>
      <w:r w:rsidR="00964E74">
        <w:rPr>
          <w:szCs w:val="20"/>
        </w:rPr>
        <w:t xml:space="preserve">consideration of the potential for users to remove or remodel and to allow for breakages or imperfect operation. If the savings of a population is expected to </w:t>
      </w:r>
      <w:r w:rsidR="00964E74" w:rsidRPr="004B756B">
        <w:rPr>
          <w:i/>
          <w:iCs/>
          <w:szCs w:val="20"/>
        </w:rPr>
        <w:t>decline</w:t>
      </w:r>
      <w:r w:rsidR="00964E74">
        <w:rPr>
          <w:szCs w:val="20"/>
        </w:rPr>
        <w:t xml:space="preserve"> due to</w:t>
      </w:r>
      <w:r w:rsidR="00964E74" w:rsidRPr="00D838B6">
        <w:rPr>
          <w:szCs w:val="20"/>
        </w:rPr>
        <w:t xml:space="preserve"> </w:t>
      </w:r>
      <w:r w:rsidR="00DE2F75">
        <w:rPr>
          <w:szCs w:val="20"/>
        </w:rPr>
        <w:t xml:space="preserve">outcomes </w:t>
      </w:r>
      <w:r w:rsidR="00964E74">
        <w:rPr>
          <w:szCs w:val="20"/>
        </w:rPr>
        <w:t xml:space="preserve">such as the overriding of settings or </w:t>
      </w:r>
      <w:r w:rsidR="00964E74" w:rsidRPr="004B756B">
        <w:rPr>
          <w:szCs w:val="20"/>
        </w:rPr>
        <w:t>poorly maintaining equipment, a midlife adjustment should be used to reduce the lifetime savings</w:t>
      </w:r>
      <w:r w:rsidR="00BC0086" w:rsidRPr="00BC0086">
        <w:rPr>
          <w:rStyle w:val="Heading7Char"/>
          <w:rFonts w:ascii="Calibri" w:hAnsi="Calibri"/>
          <w:sz w:val="16"/>
          <w:szCs w:val="16"/>
        </w:rPr>
        <w:t xml:space="preserve"> </w:t>
      </w:r>
      <w:r w:rsidR="00BC0086">
        <w:rPr>
          <w:rStyle w:val="FootnoteReference"/>
          <w:szCs w:val="20"/>
        </w:rPr>
        <w:footnoteReference w:id="19"/>
      </w:r>
      <w:r w:rsidR="00964E74">
        <w:rPr>
          <w:szCs w:val="20"/>
        </w:rPr>
        <w:t>;</w:t>
      </w:r>
      <w:r w:rsidR="00964E74" w:rsidRPr="004B756B">
        <w:rPr>
          <w:szCs w:val="20"/>
        </w:rPr>
        <w:t xml:space="preserve"> however</w:t>
      </w:r>
      <w:r w:rsidR="00964E74">
        <w:rPr>
          <w:szCs w:val="20"/>
        </w:rPr>
        <w:t>,</w:t>
      </w:r>
      <w:r w:rsidR="00964E74" w:rsidRPr="004B756B">
        <w:rPr>
          <w:szCs w:val="20"/>
        </w:rPr>
        <w:t xml:space="preserve"> the measure lifetime should still reflect the technical lifetime</w:t>
      </w:r>
      <w:r w:rsidR="007727E4">
        <w:rPr>
          <w:szCs w:val="20"/>
        </w:rPr>
        <w:t xml:space="preserve"> (</w:t>
      </w:r>
      <w:r w:rsidR="000073CD">
        <w:rPr>
          <w:szCs w:val="20"/>
        </w:rPr>
        <w:t xml:space="preserve">i.e. </w:t>
      </w:r>
      <w:r w:rsidR="007727E4">
        <w:rPr>
          <w:szCs w:val="20"/>
        </w:rPr>
        <w:t>total years any savings are expected to occur)</w:t>
      </w:r>
      <w:r w:rsidR="00964E74" w:rsidRPr="004B756B">
        <w:rPr>
          <w:szCs w:val="20"/>
        </w:rPr>
        <w:t>.</w:t>
      </w:r>
    </w:p>
    <w:p w14:paraId="55DDFF1F" w14:textId="448D4790" w:rsidR="00276A17" w:rsidRDefault="00964E74" w:rsidP="00C272BA">
      <w:pPr>
        <w:widowControl/>
        <w:spacing w:after="0"/>
        <w:jc w:val="left"/>
      </w:pPr>
      <w:r w:rsidRPr="00D838B6">
        <w:rPr>
          <w:szCs w:val="20"/>
        </w:rPr>
        <w:t xml:space="preserve"> </w:t>
      </w:r>
    </w:p>
    <w:p w14:paraId="7C436FDB" w14:textId="7AFF2F68" w:rsidR="00272BF2" w:rsidRPr="00280744" w:rsidRDefault="00272BF2" w:rsidP="00272BF2">
      <w:r w:rsidRPr="00280744">
        <w:t>If</w:t>
      </w:r>
      <w:r>
        <w:t xml:space="preserve"> an early replacement measure, </w:t>
      </w:r>
      <w:r w:rsidRPr="00280744">
        <w:t>the assumed</w:t>
      </w:r>
      <w:r w:rsidR="00517A9E">
        <w:t xml:space="preserve"> Remaining Useful</w:t>
      </w:r>
      <w:r w:rsidRPr="00280744">
        <w:t xml:space="preserve"> </w:t>
      </w:r>
      <w:r w:rsidR="00517A9E">
        <w:t>L</w:t>
      </w:r>
      <w:r w:rsidRPr="00280744">
        <w:t>ife</w:t>
      </w:r>
      <w:r w:rsidR="00517A9E">
        <w:t xml:space="preserve"> (RUL)</w:t>
      </w:r>
      <w:r w:rsidRPr="00280744">
        <w:t xml:space="preserve"> of the existing unit is also provided. </w:t>
      </w:r>
    </w:p>
    <w:p w14:paraId="42272B5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Deemed Measure Cost </w:t>
      </w:r>
    </w:p>
    <w:p w14:paraId="73B71334" w14:textId="0F9081A2" w:rsidR="00272BF2" w:rsidRPr="00280744" w:rsidRDefault="00272BF2" w:rsidP="00272BF2">
      <w:r w:rsidRPr="00280744">
        <w:t>For time of sale measures, incremental cost from baseline to efficient is provided. Installation costs should only be included if there is a difference between each</w:t>
      </w:r>
      <w:r>
        <w:t xml:space="preserve"> efficiency</w:t>
      </w:r>
      <w:r w:rsidRPr="00280744">
        <w:t xml:space="preserve"> level. For Early Replacement the full equipment and install cost of the efficient installation is provided in addition to the full deferred hypothetical baseline replacement cost.</w:t>
      </w:r>
      <w:r w:rsidR="0014784D">
        <w:t xml:space="preserve"> See </w:t>
      </w:r>
      <w:r w:rsidR="00CF44F0">
        <w:t>‘</w:t>
      </w:r>
      <w:r w:rsidR="0014784D">
        <w:t>3.</w:t>
      </w:r>
      <w:r w:rsidR="0033140E">
        <w:t>9</w:t>
      </w:r>
      <w:r w:rsidR="0014784D">
        <w:t xml:space="preserve"> </w:t>
      </w:r>
      <w:r w:rsidR="00AF0C7D">
        <w:t>Measure Incremental Cost Definition’</w:t>
      </w:r>
      <w:r w:rsidR="0014784D">
        <w:t xml:space="preserve"> for </w:t>
      </w:r>
      <w:r w:rsidR="0033140E">
        <w:t xml:space="preserve">more detailed </w:t>
      </w:r>
      <w:r w:rsidR="00CF44F0">
        <w:t xml:space="preserve">information </w:t>
      </w:r>
      <w:r w:rsidR="00466212">
        <w:t>concerning incremental cost calculations</w:t>
      </w:r>
      <w:r w:rsidR="00CF44F0">
        <w:t>.</w:t>
      </w:r>
    </w:p>
    <w:p w14:paraId="5168A73A"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Loadshape</w:t>
      </w:r>
    </w:p>
    <w:p w14:paraId="36E4474B" w14:textId="77777777" w:rsidR="00272BF2" w:rsidRPr="00280744" w:rsidRDefault="00272BF2" w:rsidP="00272BF2">
      <w:r w:rsidRPr="00280744">
        <w:t xml:space="preserve">The appropriate loadshape to apply to electric savings is provided. </w:t>
      </w:r>
    </w:p>
    <w:p w14:paraId="6E8FDF4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Coincidence Factor</w:t>
      </w:r>
    </w:p>
    <w:p w14:paraId="2076DC74" w14:textId="77777777" w:rsidR="00272BF2" w:rsidRDefault="00272BF2" w:rsidP="00272BF2">
      <w:r w:rsidRPr="00280744">
        <w:t xml:space="preserve">The summer coincidence factor is provided to estimate the impact of the measure on the utility’s system peak – defined as 1PM to </w:t>
      </w:r>
      <w:r>
        <w:t xml:space="preserve">hour ending </w:t>
      </w:r>
      <w:r w:rsidRPr="00280744">
        <w:t>5PM on non-holiday weekdays, June through August.</w:t>
      </w:r>
    </w:p>
    <w:p w14:paraId="0AF40045" w14:textId="77777777" w:rsidR="00272BF2" w:rsidRPr="00280744" w:rsidRDefault="00272BF2" w:rsidP="00272BF2">
      <w:pPr>
        <w:pBdr>
          <w:top w:val="double" w:sz="4" w:space="1" w:color="auto"/>
          <w:bottom w:val="double" w:sz="4" w:space="1" w:color="auto"/>
        </w:pBdr>
        <w:spacing w:after="240"/>
        <w:jc w:val="center"/>
        <w:rPr>
          <w:rFonts w:cstheme="minorHAnsi"/>
          <w:b/>
          <w:sz w:val="22"/>
        </w:rPr>
      </w:pPr>
      <w:r w:rsidRPr="00280744">
        <w:rPr>
          <w:rFonts w:cstheme="minorHAnsi"/>
          <w:b/>
          <w:sz w:val="22"/>
        </w:rPr>
        <w:t xml:space="preserve">Algorithm </w:t>
      </w:r>
    </w:p>
    <w:p w14:paraId="4DBB1E6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Calculation of Energy Savings </w:t>
      </w:r>
    </w:p>
    <w:p w14:paraId="1E8A05E6" w14:textId="77777777" w:rsidR="00272BF2" w:rsidRPr="00280744" w:rsidRDefault="00272BF2" w:rsidP="00272BF2">
      <w:r w:rsidRPr="00280744">
        <w:t xml:space="preserve">Algorithms are provided followed by list of assumptions with their definition. </w:t>
      </w:r>
    </w:p>
    <w:p w14:paraId="3011100A" w14:textId="77777777" w:rsidR="00272BF2" w:rsidRPr="00280744" w:rsidRDefault="00272BF2" w:rsidP="00272BF2">
      <w:r w:rsidRPr="00280744">
        <w:t xml:space="preserve">If there are no Input Variables, there will be a finite number of Output values.  These will be identified and listed in a table. Where there are custom inputs, an example calculation is often provided to illustrate the algorithm and provide context. </w:t>
      </w:r>
    </w:p>
    <w:p w14:paraId="19A10E0D"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Electric Energy Savings</w:t>
      </w:r>
    </w:p>
    <w:p w14:paraId="52A4C7F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Summer Coincident Peak Demand Savings</w:t>
      </w:r>
    </w:p>
    <w:p w14:paraId="16980DE6" w14:textId="173384EC" w:rsidR="00272BF2" w:rsidRPr="00280744" w:rsidRDefault="00633D19" w:rsidP="00272BF2">
      <w:pPr>
        <w:keepNext/>
        <w:keepLines/>
        <w:spacing w:before="200"/>
        <w:outlineLvl w:val="5"/>
        <w:rPr>
          <w:rFonts w:eastAsiaTheme="majorEastAsia" w:cstheme="majorBidi"/>
          <w:b/>
          <w:iCs/>
          <w:smallCaps/>
          <w:sz w:val="22"/>
        </w:rPr>
      </w:pPr>
      <w:r>
        <w:rPr>
          <w:rFonts w:eastAsiaTheme="majorEastAsia" w:cstheme="majorBidi"/>
          <w:b/>
          <w:iCs/>
          <w:smallCaps/>
          <w:sz w:val="22"/>
        </w:rPr>
        <w:t>Fossil Fuel</w:t>
      </w:r>
      <w:r w:rsidR="00272BF2" w:rsidRPr="00280744">
        <w:rPr>
          <w:rFonts w:eastAsiaTheme="majorEastAsia" w:cstheme="majorBidi"/>
          <w:b/>
          <w:iCs/>
          <w:smallCaps/>
          <w:sz w:val="22"/>
        </w:rPr>
        <w:t xml:space="preserve"> Savings</w:t>
      </w:r>
    </w:p>
    <w:p w14:paraId="6259E8C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Water Impact Descriptions and Calculation  </w:t>
      </w:r>
    </w:p>
    <w:p w14:paraId="2E42F06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O&amp;M Cost Adjustment Calculation</w:t>
      </w:r>
    </w:p>
    <w:p w14:paraId="44A46784" w14:textId="35C9CAE4" w:rsidR="00272BF2" w:rsidRDefault="00272BF2" w:rsidP="00272BF2">
      <w:r w:rsidRPr="00280744">
        <w:t>Only required if the operation and maintenance cost for the efficient case is different to the baseline</w:t>
      </w:r>
      <w:r>
        <w:t>.</w:t>
      </w:r>
      <w:r w:rsidR="00CF44F0">
        <w:t xml:space="preserve"> See </w:t>
      </w:r>
      <w:r w:rsidR="005F3B73">
        <w:t>‘</w:t>
      </w:r>
      <w:r w:rsidR="00F17057">
        <w:t>3.</w:t>
      </w:r>
      <w:r w:rsidR="00E64B30">
        <w:t>9</w:t>
      </w:r>
      <w:r w:rsidR="00F17057">
        <w:t xml:space="preserve"> Measure Incremental Cost Definition</w:t>
      </w:r>
      <w:r w:rsidR="005F3B73">
        <w:t>’</w:t>
      </w:r>
      <w:r w:rsidR="00CF44F0">
        <w:t xml:space="preserve"> for information on the appropriate treatment of O&amp;M costs.</w:t>
      </w:r>
    </w:p>
    <w:p w14:paraId="1BD37691" w14:textId="1A785FDC" w:rsidR="00035F88" w:rsidRDefault="00272BF2">
      <w:pPr>
        <w:pStyle w:val="Heading6"/>
        <w:rPr>
          <w:rFonts w:eastAsiaTheme="majorEastAsia"/>
        </w:rPr>
      </w:pPr>
      <w:r w:rsidRPr="009C362B">
        <w:rPr>
          <w:rFonts w:eastAsiaTheme="majorEastAsia"/>
        </w:rPr>
        <w:t>Measure Code</w:t>
      </w:r>
    </w:p>
    <w:p w14:paraId="47989B4F" w14:textId="21E0C902" w:rsidR="00872E8B" w:rsidRDefault="00872E8B">
      <w:pPr>
        <w:pStyle w:val="Heading6"/>
        <w:rPr>
          <w:rFonts w:eastAsiaTheme="majorEastAsia"/>
        </w:rPr>
      </w:pPr>
      <w:r>
        <w:rPr>
          <w:rFonts w:eastAsiaTheme="majorEastAsia"/>
        </w:rPr>
        <w:t>Review Deadline</w:t>
      </w:r>
    </w:p>
    <w:p w14:paraId="478C19A8" w14:textId="592C6E95" w:rsidR="00872E8B" w:rsidRDefault="008D7F7D" w:rsidP="008D7F7D">
      <w:pPr>
        <w:rPr>
          <w:rFonts w:eastAsiaTheme="majorEastAsia"/>
        </w:rPr>
      </w:pPr>
      <w:r>
        <w:rPr>
          <w:rFonts w:eastAsiaTheme="majorEastAsia"/>
        </w:rPr>
        <w:t>I</w:t>
      </w:r>
      <w:r w:rsidRPr="008D7F7D">
        <w:rPr>
          <w:rFonts w:eastAsiaTheme="majorEastAsia"/>
        </w:rPr>
        <w:t xml:space="preserve">f not otherwise updated as part of an identified new TRM issue request before </w:t>
      </w:r>
      <w:r>
        <w:rPr>
          <w:rFonts w:eastAsiaTheme="majorEastAsia"/>
        </w:rPr>
        <w:t>this</w:t>
      </w:r>
      <w:r w:rsidRPr="008D7F7D">
        <w:rPr>
          <w:rFonts w:eastAsiaTheme="majorEastAsia"/>
        </w:rPr>
        <w:t xml:space="preserve"> Review Deadline, the measure will undergo a reliability review</w:t>
      </w:r>
      <w:r>
        <w:rPr>
          <w:rFonts w:eastAsiaTheme="majorEastAsia"/>
        </w:rPr>
        <w:t xml:space="preserve"> for</w:t>
      </w:r>
      <w:r w:rsidRPr="008D7F7D">
        <w:rPr>
          <w:sz w:val="22"/>
        </w:rPr>
        <w:t xml:space="preserve"> </w:t>
      </w:r>
      <w:r>
        <w:rPr>
          <w:rFonts w:eastAsiaTheme="majorEastAsia"/>
        </w:rPr>
        <w:t xml:space="preserve">reasonableness, </w:t>
      </w:r>
      <w:r w:rsidRPr="008D7F7D">
        <w:rPr>
          <w:rFonts w:eastAsiaTheme="majorEastAsia"/>
        </w:rPr>
        <w:t>con</w:t>
      </w:r>
      <w:r>
        <w:rPr>
          <w:rFonts w:eastAsiaTheme="majorEastAsia"/>
        </w:rPr>
        <w:t xml:space="preserve">tinued program relevancy, and </w:t>
      </w:r>
      <w:r w:rsidRPr="008D7F7D">
        <w:rPr>
          <w:rFonts w:eastAsiaTheme="majorEastAsia"/>
        </w:rPr>
        <w:t xml:space="preserve">update of </w:t>
      </w:r>
      <w:r>
        <w:rPr>
          <w:rFonts w:eastAsiaTheme="majorEastAsia"/>
        </w:rPr>
        <w:t>material</w:t>
      </w:r>
      <w:r w:rsidRPr="008D7F7D">
        <w:rPr>
          <w:rFonts w:eastAsiaTheme="majorEastAsia"/>
        </w:rPr>
        <w:t xml:space="preserve"> assumptions</w:t>
      </w:r>
      <w:r w:rsidR="00B835A2">
        <w:rPr>
          <w:rFonts w:eastAsiaTheme="majorEastAsia"/>
        </w:rPr>
        <w:t xml:space="preserve"> during the update cycle prior to this deadline</w:t>
      </w:r>
      <w:r>
        <w:rPr>
          <w:rFonts w:eastAsiaTheme="majorEastAsia"/>
        </w:rPr>
        <w:t xml:space="preserve">. </w:t>
      </w:r>
    </w:p>
    <w:p w14:paraId="2CF2447E" w14:textId="77777777" w:rsidR="00B55FE0" w:rsidRPr="00280744" w:rsidRDefault="00B55FE0" w:rsidP="0031371F">
      <w:pPr>
        <w:pStyle w:val="Heading2"/>
      </w:pPr>
      <w:bookmarkStart w:id="6290" w:name="_Toc442974796"/>
      <w:bookmarkStart w:id="6291" w:name="_Toc333218985"/>
      <w:bookmarkStart w:id="6292" w:name="_Toc319585394"/>
      <w:bookmarkStart w:id="6293" w:name="_Toc437856295"/>
      <w:bookmarkStart w:id="6294" w:name="_Toc437957193"/>
      <w:bookmarkStart w:id="6295" w:name="_Toc438040356"/>
      <w:bookmarkStart w:id="6296" w:name="_Toc114748626"/>
      <w:bookmarkEnd w:id="6290"/>
      <w:r w:rsidRPr="00280744">
        <w:t>Variable Input Tables</w:t>
      </w:r>
      <w:bookmarkEnd w:id="6291"/>
      <w:bookmarkEnd w:id="6292"/>
      <w:bookmarkEnd w:id="6293"/>
      <w:bookmarkEnd w:id="6294"/>
      <w:bookmarkEnd w:id="6295"/>
      <w:bookmarkEnd w:id="6296"/>
    </w:p>
    <w:p w14:paraId="4CE4E49C" w14:textId="77777777" w:rsidR="00272BF2" w:rsidRPr="00280744" w:rsidRDefault="00272BF2" w:rsidP="00514253">
      <w:bookmarkStart w:id="6297" w:name="_Toc333218986"/>
      <w:bookmarkStart w:id="6298" w:name="_Ref329779213"/>
      <w:bookmarkStart w:id="6299" w:name="_Ref329779212"/>
      <w:bookmarkStart w:id="6300" w:name="_Toc437856296"/>
      <w:bookmarkStart w:id="6301" w:name="_Toc437957194"/>
      <w:r w:rsidRPr="00280744">
        <w:t xml:space="preserve">Many of the measures in this TRM require the user to select the appropriate input value from a list of inputs for a given parameter in the savings algorithm.  Where the TRM asks the user to select the input, look-up tables of allowable values are provided.  For example, a set of input parameters may depend on building type; while a range of values may be given for each parameter, only one value is appropriate for any specific building type. If no table of alternative inputs is provided for a particular parameter, then the single deemed value will be used, unless the measure has a custom allowable input.  </w:t>
      </w:r>
    </w:p>
    <w:p w14:paraId="09F8F854" w14:textId="77777777" w:rsidR="00B55FE0" w:rsidRPr="00280744" w:rsidRDefault="00B55FE0">
      <w:pPr>
        <w:pStyle w:val="Heading3"/>
        <w:numPr>
          <w:ilvl w:val="2"/>
          <w:numId w:val="44"/>
        </w:numPr>
        <w:pPrChange w:id="6302" w:author="Kalee Whitehouse" w:date="2023-09-08T13:02:00Z">
          <w:pPr>
            <w:pStyle w:val="Heading3"/>
          </w:pPr>
        </w:pPrChange>
      </w:pPr>
      <w:bookmarkStart w:id="6303" w:name="_Toc438040357"/>
      <w:bookmarkStart w:id="6304" w:name="_Toc114748627"/>
      <w:r w:rsidRPr="00280744">
        <w:t>C&amp;I Custom Value Use in Measure Implementation</w:t>
      </w:r>
      <w:bookmarkEnd w:id="6297"/>
      <w:bookmarkEnd w:id="6298"/>
      <w:bookmarkEnd w:id="6299"/>
      <w:bookmarkEnd w:id="6300"/>
      <w:bookmarkEnd w:id="6301"/>
      <w:bookmarkEnd w:id="6303"/>
      <w:bookmarkEnd w:id="6304"/>
    </w:p>
    <w:p w14:paraId="12E8504C" w14:textId="2E7F1519" w:rsidR="00272BF2" w:rsidRPr="00280744" w:rsidRDefault="00272BF2" w:rsidP="00514253">
      <w:r w:rsidRPr="00280744">
        <w:t xml:space="preserve">This section defines the requirements for capturing Custom variables </w:t>
      </w:r>
      <w:r>
        <w:t xml:space="preserve">that </w:t>
      </w:r>
      <w:r w:rsidRPr="00280744">
        <w:t xml:space="preserve">can be used in place of defaults for select assumptions within the prescriptive measures defined in this statewide TRM.  This approach is to be used when a variable in a measure formula can be replaced by a verifiable and documented value that is not presented in the TRM.  This approach assumes that the algorithms presented in the measure are used as stated and only allows changes to certain variable values and is not a replacement algorithm for the measure.  A custom variable is when customer input is provided to define the </w:t>
      </w:r>
      <w:r w:rsidR="00F067A6" w:rsidRPr="00280744">
        <w:t>number,</w:t>
      </w:r>
      <w:r w:rsidRPr="00280744">
        <w:t xml:space="preserve"> or the </w:t>
      </w:r>
      <w:r w:rsidR="0016646F">
        <w:t xml:space="preserve">value is measured at the site. </w:t>
      </w:r>
      <w:r w:rsidRPr="00280744">
        <w:t xml:space="preserve"> Custom values can also be supplied from product data of t</w:t>
      </w:r>
      <w:r w:rsidR="0016646F">
        <w:t xml:space="preserve">he measure installed. </w:t>
      </w:r>
      <w:r w:rsidRPr="00280744">
        <w:t xml:space="preserve">In certain </w:t>
      </w:r>
      <w:r w:rsidR="00F067A6" w:rsidRPr="00280744">
        <w:t>cases,</w:t>
      </w:r>
      <w:r w:rsidRPr="00280744">
        <w:t xml:space="preserve"> the custom data can be provided from a documented study or report that is applicable to the measure.  Custom variables and potential sources are clearly defined in the specific measures where “Actual</w:t>
      </w:r>
      <w:r w:rsidR="00B9689B" w:rsidRPr="00280744">
        <w:t>”,</w:t>
      </w:r>
      <w:r w:rsidRPr="00280744">
        <w:t xml:space="preserve"> or “Custom” is noted.</w:t>
      </w:r>
    </w:p>
    <w:p w14:paraId="755D1CF8" w14:textId="12367BA0" w:rsidR="00272BF2" w:rsidRDefault="00272BF2" w:rsidP="00514253">
      <w:pPr>
        <w:ind w:right="43"/>
        <w:rPr>
          <w:rFonts w:cs="Arial"/>
        </w:rPr>
      </w:pPr>
      <w:r w:rsidRPr="009C362B">
        <w:rPr>
          <w:rFonts w:cs="Arial"/>
        </w:rPr>
        <w:t xml:space="preserve">In exceptional cases where the participant, program administrator, and independent evaluator all agree that the TRM algorithm for a particular energy efficiency measure does not accurately characterize the energy efficiency measure within a project due to the complexity in the design and configuration of the particular energy efficiency project, a more comprehensive custom engineering and financial analysis may be used that more accurately incorporates the attributes of the measure in the complex energy efficiency project.   In such cases and consistent with Commission policy adopted in ICC Docket No. </w:t>
      </w:r>
      <w:r w:rsidR="004E016D">
        <w:rPr>
          <w:rFonts w:cs="Arial"/>
        </w:rPr>
        <w:t>17-0270</w:t>
      </w:r>
      <w:r w:rsidRPr="009C362B">
        <w:rPr>
          <w:rFonts w:cs="Arial"/>
        </w:rPr>
        <w:t xml:space="preserve">, Program Administrators are subject to retrospective evaluation risk (retroactive adjustments to savings based on ex post evaluation findings) for such projects </w:t>
      </w:r>
      <w:r w:rsidR="0016646F">
        <w:rPr>
          <w:rFonts w:cs="Arial"/>
        </w:rPr>
        <w:t>using</w:t>
      </w:r>
      <w:r w:rsidRPr="009C362B">
        <w:rPr>
          <w:rFonts w:cs="Arial"/>
        </w:rPr>
        <w:t xml:space="preserve"> customized savings calculations.  </w:t>
      </w:r>
    </w:p>
    <w:p w14:paraId="42D1894A" w14:textId="77777777" w:rsidR="00B55FE0" w:rsidRPr="00280744" w:rsidRDefault="00B55FE0" w:rsidP="0031371F">
      <w:pPr>
        <w:pStyle w:val="Heading2"/>
      </w:pPr>
      <w:bookmarkStart w:id="6305" w:name="_Toc442974798"/>
      <w:bookmarkStart w:id="6306" w:name="_Toc333218988"/>
      <w:bookmarkStart w:id="6307" w:name="_Toc437856297"/>
      <w:bookmarkStart w:id="6308" w:name="_Toc437957195"/>
      <w:bookmarkStart w:id="6309" w:name="_Toc438040358"/>
      <w:bookmarkStart w:id="6310" w:name="_Toc114748628"/>
      <w:bookmarkEnd w:id="6305"/>
      <w:r w:rsidRPr="00280744">
        <w:t>Program Delivery &amp; Baseline Definitions</w:t>
      </w:r>
      <w:bookmarkEnd w:id="6306"/>
      <w:bookmarkEnd w:id="6307"/>
      <w:bookmarkEnd w:id="6308"/>
      <w:bookmarkEnd w:id="6309"/>
      <w:bookmarkEnd w:id="6310"/>
    </w:p>
    <w:p w14:paraId="4AFB3AE2" w14:textId="77777777" w:rsidR="00A24242" w:rsidRPr="00280744" w:rsidRDefault="00A24242" w:rsidP="00514253">
      <w:bookmarkStart w:id="6311" w:name="_Toc437856298"/>
      <w:bookmarkStart w:id="6312" w:name="_Toc437957196"/>
      <w:bookmarkStart w:id="6313" w:name="_Ref350150594"/>
      <w:bookmarkStart w:id="6314" w:name="_Toc437594085"/>
      <w:r w:rsidRPr="00280744">
        <w:t xml:space="preserve">The measure characterizations in this TRM are not grouped by program delivery type.  As a result, the measure characterizations provided include information and assumptions to support savings calculations for the range of program delivery options commonly used for the measure.  The organizational significance of this approach is that multiple baselines, incremental costs, O&amp;M costs, measure lives and in-service rates are included in the measure characterization(s) that are delivered under two or more different program designs. Values appropriate for each given program delivery type are clearly specified in the algorithms or in look-up tables within the characterization. </w:t>
      </w:r>
    </w:p>
    <w:p w14:paraId="230EDE2C" w14:textId="197958A9" w:rsidR="00A24242" w:rsidRDefault="00A24242" w:rsidP="00514253">
      <w:r w:rsidRPr="00280744">
        <w:t>Care has been taken to clearly define in the measure’s description the types of program delivery that the measure characteri</w:t>
      </w:r>
      <w:r w:rsidR="0016646F">
        <w:t xml:space="preserve">zation is designed to support. </w:t>
      </w:r>
      <w:r w:rsidRPr="00280744">
        <w:t xml:space="preserve">However, there are no universally accepted definitions for a particular program type, and the description of the program </w:t>
      </w:r>
      <w:r w:rsidR="0016646F">
        <w:t xml:space="preserve">type(s) may differ by measure. </w:t>
      </w:r>
      <w:r w:rsidRPr="00280744">
        <w:t>Nevertheless, program delivery types can be generally defined acc</w:t>
      </w:r>
      <w:r w:rsidR="0016646F">
        <w:t xml:space="preserve">ording to the following </w:t>
      </w:r>
      <w:r w:rsidR="009C20A4">
        <w:t xml:space="preserve">baseline </w:t>
      </w:r>
      <w:r w:rsidR="00F91F13">
        <w:t>definitions</w:t>
      </w:r>
      <w:r w:rsidR="0016646F">
        <w:t xml:space="preserve">. </w:t>
      </w:r>
      <w:r w:rsidRPr="00280744">
        <w:t>These are the definitions used in the measure descriptions, and, when necessary, individual measure descriptions may further refine and clarify these definitions of program delivery type.</w:t>
      </w:r>
    </w:p>
    <w:p w14:paraId="23866047" w14:textId="3F9FCF66" w:rsidR="009C20A4" w:rsidRPr="008E6810" w:rsidRDefault="009C20A4" w:rsidP="009C20A4">
      <w:pPr>
        <w:rPr>
          <w:b/>
        </w:rPr>
      </w:pPr>
      <w:r w:rsidRPr="008E6810">
        <w:rPr>
          <w:b/>
        </w:rPr>
        <w:t>Baseline Definition</w:t>
      </w:r>
      <w:r w:rsidR="00563303">
        <w:rPr>
          <w:b/>
        </w:rPr>
        <w:t>s</w:t>
      </w:r>
    </w:p>
    <w:p w14:paraId="75285B3B" w14:textId="77777777" w:rsidR="009C20A4" w:rsidRPr="008E6810" w:rsidRDefault="009C20A4" w:rsidP="009C20A4">
      <w:r w:rsidRPr="008E6810">
        <w:t>The energy savings for an efficiency measure is derived, in significant part, by estimating the difference between baseline efficiency and the efficiency of the measure in question.  Baselines are the standard practices regarding investment in efficiency (whether measures or operations) that efficiency programs are designed to change.  They address the first (gross savings) component of the question “what would have occurred absent the efficiency program?”  The answer to that question is completed when making net-to-gross adjustments.</w:t>
      </w:r>
    </w:p>
    <w:p w14:paraId="2840E5AA" w14:textId="77777777" w:rsidR="009C20A4" w:rsidRPr="008E6810" w:rsidRDefault="009C20A4" w:rsidP="009C20A4">
      <w:r w:rsidRPr="008E6810">
        <w:t xml:space="preserve">Specific measure baselines are to be covered in the TRM; however, general descriptions and guidance regarding baselines are included here.   </w:t>
      </w:r>
    </w:p>
    <w:p w14:paraId="5CB76EB7" w14:textId="77777777" w:rsidR="009C20A4" w:rsidRPr="008E6810" w:rsidRDefault="009C20A4" w:rsidP="009C20A4">
      <w:r w:rsidRPr="008E6810">
        <w:t>Baselines for calculating gross savings can differ depending on the type of efficiency initiative:</w:t>
      </w:r>
      <w:r w:rsidRPr="008E6810">
        <w:rPr>
          <w:rStyle w:val="FootnoteReference"/>
        </w:rPr>
        <w:footnoteReference w:id="20"/>
      </w:r>
    </w:p>
    <w:p w14:paraId="3823B2AF" w14:textId="77777777" w:rsidR="005237EB" w:rsidRDefault="009C20A4" w:rsidP="008601D3">
      <w:pPr>
        <w:pStyle w:val="ListParagraph"/>
        <w:widowControl/>
        <w:numPr>
          <w:ilvl w:val="0"/>
          <w:numId w:val="31"/>
        </w:numPr>
        <w:spacing w:after="60" w:line="259" w:lineRule="auto"/>
        <w:contextualSpacing w:val="0"/>
      </w:pPr>
      <w:r w:rsidRPr="539F7DE2">
        <w:rPr>
          <w:b/>
          <w:bCs/>
        </w:rPr>
        <w:t>Time of Sale</w:t>
      </w:r>
      <w:r w:rsidR="005237EB" w:rsidRPr="539F7DE2">
        <w:rPr>
          <w:b/>
          <w:bCs/>
        </w:rPr>
        <w:t xml:space="preserve"> (TOS)</w:t>
      </w:r>
      <w:r>
        <w:t xml:space="preserve">  </w:t>
      </w:r>
    </w:p>
    <w:p w14:paraId="041F5905" w14:textId="67F43F05" w:rsidR="009C20A4" w:rsidRDefault="009C20A4" w:rsidP="008601D3">
      <w:pPr>
        <w:pStyle w:val="ListParagraph"/>
        <w:widowControl/>
        <w:spacing w:after="60" w:line="259" w:lineRule="auto"/>
        <w:contextualSpacing w:val="0"/>
      </w:pPr>
      <w:r w:rsidRPr="008E6810">
        <w:t xml:space="preserve">This type of initiative is designed to influence the decision of a customer who is going to purchase a new product independent of an efficiency program, with the program only influencing the </w:t>
      </w:r>
      <w:r w:rsidRPr="008E6810">
        <w:rPr>
          <w:i/>
        </w:rPr>
        <w:t>efficiency level</w:t>
      </w:r>
      <w:r w:rsidRPr="008E6810">
        <w:t xml:space="preserve"> of the product purchased (not whether a product would be purchased).  In most cases, the baseline for time of sale initiatives is the least efficient product the customer is permitted to purchase by law (i.e. complies with state and federal product efficiency standards).  However, when there is no equipment available at those legal minimums the baseline shall be adjusted to the </w:t>
      </w:r>
      <w:r w:rsidR="009D43E9" w:rsidRPr="009D43E9">
        <w:t>TAC agreed efficiency that represents the least efficient products that would</w:t>
      </w:r>
      <w:r w:rsidR="009D43E9">
        <w:t xml:space="preserve"> be commonly purchased in the Illinois market absent efficiency programs</w:t>
      </w:r>
      <w:r w:rsidR="00DA56DE">
        <w:t>.</w:t>
      </w:r>
      <w:r w:rsidRPr="008E6810">
        <w:t xml:space="preserve"> For products for which there are no legal minimum efficiency requirements, the baseline should be the </w:t>
      </w:r>
      <w:r w:rsidR="00DA56DE" w:rsidRPr="009D43E9">
        <w:t>TAC agreed efficiency that represents the least efficient products that would</w:t>
      </w:r>
      <w:r w:rsidR="00DA56DE">
        <w:t xml:space="preserve"> be commonly purchased in the Illinois market absent efficiency programs.</w:t>
      </w:r>
      <w:r w:rsidRPr="008E6810">
        <w:t xml:space="preserve"> </w:t>
      </w:r>
    </w:p>
    <w:p w14:paraId="7B7359AE" w14:textId="77777777" w:rsidR="005237EB" w:rsidRDefault="009C20A4" w:rsidP="008601D3">
      <w:pPr>
        <w:pStyle w:val="ListParagraph"/>
        <w:widowControl/>
        <w:numPr>
          <w:ilvl w:val="0"/>
          <w:numId w:val="31"/>
        </w:numPr>
        <w:spacing w:after="60" w:line="259" w:lineRule="auto"/>
        <w:contextualSpacing w:val="0"/>
      </w:pPr>
      <w:r w:rsidRPr="539F7DE2">
        <w:rPr>
          <w:b/>
          <w:bCs/>
        </w:rPr>
        <w:t>New Construction</w:t>
      </w:r>
      <w:r w:rsidR="005237EB" w:rsidRPr="539F7DE2">
        <w:rPr>
          <w:b/>
          <w:bCs/>
        </w:rPr>
        <w:t xml:space="preserve"> (NC)</w:t>
      </w:r>
      <w:r>
        <w:t xml:space="preserve">  </w:t>
      </w:r>
    </w:p>
    <w:p w14:paraId="41A6D5EE" w14:textId="4020235F" w:rsidR="009C20A4" w:rsidRDefault="009C20A4" w:rsidP="008601D3">
      <w:pPr>
        <w:pStyle w:val="ListParagraph"/>
        <w:widowControl/>
        <w:spacing w:after="160" w:line="259" w:lineRule="auto"/>
        <w:contextualSpacing w:val="0"/>
      </w:pPr>
      <w:r w:rsidRPr="008E6810">
        <w:t xml:space="preserve">This type of initiative is designed to influence the design and construction of new buildings and major renovations to existing buildings, including decisions regarding which products will be installed in such buildings.  Note that it only covers cases in which the independent evaluator concludes that the customer was planning the new construction or major renovation project independent of an efficiency program; cases in which an efficiency program was what triggered a customer to renovate an existing building are treated under the Retrofit or Early Replacement program discussions below.  The default baseline for new construction initiatives shall be the applicable </w:t>
      </w:r>
      <w:r>
        <w:t xml:space="preserve">efficiency </w:t>
      </w:r>
      <w:r w:rsidRPr="008E6810">
        <w:t xml:space="preserve">codes </w:t>
      </w:r>
      <w:r w:rsidR="00C548E4" w:rsidRPr="008E6810">
        <w:t>(including state or local building codes)</w:t>
      </w:r>
      <w:r w:rsidR="00C548E4">
        <w:t xml:space="preserve"> </w:t>
      </w:r>
      <w:r w:rsidRPr="008E6810">
        <w:t>and</w:t>
      </w:r>
      <w:r w:rsidR="00C548E4">
        <w:t>/or</w:t>
      </w:r>
      <w:r w:rsidR="001841B9">
        <w:t xml:space="preserve"> product efficiency</w:t>
      </w:r>
      <w:r w:rsidRPr="008E6810">
        <w:t xml:space="preserve"> standards in effect at the time a permit was issued</w:t>
      </w:r>
      <w:r w:rsidR="003C2A2E" w:rsidRPr="00F641CB">
        <w:t>.</w:t>
      </w:r>
      <w:r w:rsidRPr="008E6810">
        <w:t xml:space="preserve">  However, if and when the TAC accepts an assessment of baseline construction practices documenting typical construction practice different than code, whether lower or higher, the results of such study will become the baseline for estimating new construction project savings</w:t>
      </w:r>
      <w:r w:rsidR="00F22123">
        <w:t>.</w:t>
      </w:r>
      <w:r w:rsidRPr="008E6810">
        <w:rPr>
          <w:rStyle w:val="FootnoteReference"/>
        </w:rPr>
        <w:footnoteReference w:id="21"/>
      </w:r>
      <w:r w:rsidRPr="008E6810">
        <w:t xml:space="preserve"> A baseline that is lower than code can be estimated and used only when the TAC accepts study results demonstrating that the typical industry practice in some geographic regions or market segments is for construction or renovation at a level of efficiency below code.</w:t>
      </w:r>
      <w:r w:rsidRPr="008E6810">
        <w:rPr>
          <w:rStyle w:val="FootnoteReference"/>
        </w:rPr>
        <w:footnoteReference w:id="22"/>
      </w:r>
      <w:r w:rsidRPr="008E6810">
        <w:t xml:space="preserve">  </w:t>
      </w:r>
    </w:p>
    <w:p w14:paraId="641FE4C9" w14:textId="77777777" w:rsidR="005237EB" w:rsidRDefault="009C20A4" w:rsidP="008601D3">
      <w:pPr>
        <w:pStyle w:val="ListParagraph"/>
        <w:widowControl/>
        <w:numPr>
          <w:ilvl w:val="0"/>
          <w:numId w:val="31"/>
        </w:numPr>
        <w:spacing w:after="60" w:line="259" w:lineRule="auto"/>
        <w:contextualSpacing w:val="0"/>
      </w:pPr>
      <w:r w:rsidRPr="539F7DE2">
        <w:rPr>
          <w:b/>
          <w:bCs/>
        </w:rPr>
        <w:t>Early Replacement</w:t>
      </w:r>
      <w:r w:rsidR="005237EB" w:rsidRPr="539F7DE2">
        <w:rPr>
          <w:b/>
          <w:bCs/>
        </w:rPr>
        <w:t xml:space="preserve"> (EREP)</w:t>
      </w:r>
      <w:r>
        <w:t xml:space="preserve"> </w:t>
      </w:r>
    </w:p>
    <w:p w14:paraId="796BEA06" w14:textId="4313D319" w:rsidR="00AF1FFB" w:rsidDel="009E347C" w:rsidRDefault="009C20A4">
      <w:pPr>
        <w:pStyle w:val="ListParagraph"/>
        <w:widowControl/>
        <w:spacing w:after="60" w:line="259" w:lineRule="auto"/>
        <w:contextualSpacing w:val="0"/>
        <w:rPr>
          <w:del w:id="6315" w:author="Sam Dent" w:date="2023-07-20T08:20:00Z"/>
        </w:rPr>
      </w:pPr>
      <w:r w:rsidRPr="008E6810">
        <w:t>This type of initiative is designed to convince customers to replace functional equipment earlier than they otherwise would.  In such cases there shall be a dual baseline, with the existing equipment efficiency (i.e.</w:t>
      </w:r>
      <w:r w:rsidR="008B0230">
        <w:t>,</w:t>
      </w:r>
      <w:r w:rsidRPr="008E6810">
        <w:t xml:space="preserve"> the efficiency of the equipment being replaced) being the baseline for the remaining useful life of the equipment and a potentially different (typically higher) efficiency for standard </w:t>
      </w:r>
      <w:r w:rsidRPr="008E6810">
        <w:rPr>
          <w:i/>
        </w:rPr>
        <w:t xml:space="preserve">new </w:t>
      </w:r>
      <w:r w:rsidRPr="008E6810">
        <w:t>products (consistent with the time of sale baselines, as adjusted for any known changes to future codes or standards) being used as baseline for the remaining life of the efficiency measure.  Note that for a measure to be treated as “early replacement”</w:t>
      </w:r>
      <w:ins w:id="6316" w:author="Sam Dent" w:date="2023-07-24T14:15:00Z">
        <w:r w:rsidR="004B2920">
          <w:t>,</w:t>
        </w:r>
      </w:ins>
      <w:r w:rsidRPr="008E6810">
        <w:t xml:space="preserve"> </w:t>
      </w:r>
      <w:del w:id="6317" w:author="Sam Dent" w:date="2023-07-20T08:20:00Z">
        <w:r w:rsidR="00534BD2" w:rsidDel="009E347C">
          <w:delText>each</w:delText>
        </w:r>
        <w:r w:rsidRPr="008E6810" w:rsidDel="009E347C">
          <w:delText xml:space="preserve"> of the following conditions must be met: </w:delText>
        </w:r>
      </w:del>
    </w:p>
    <w:p w14:paraId="50AB76DC" w14:textId="65199A91" w:rsidR="009C20A4" w:rsidDel="00FF3274" w:rsidRDefault="00AF1FFB">
      <w:pPr>
        <w:pStyle w:val="ListParagraph"/>
        <w:widowControl/>
        <w:spacing w:after="60" w:line="259" w:lineRule="auto"/>
        <w:contextualSpacing w:val="0"/>
        <w:rPr>
          <w:del w:id="6318" w:author="Sam Dent" w:date="2023-07-24T14:19:00Z"/>
        </w:rPr>
        <w:pPrChange w:id="6319" w:author="Sam Dent" w:date="2023-07-24T14:21:00Z">
          <w:pPr>
            <w:pStyle w:val="ListParagraph"/>
            <w:widowControl/>
            <w:spacing w:after="60" w:line="259" w:lineRule="auto"/>
            <w:ind w:left="1080"/>
            <w:contextualSpacing w:val="0"/>
          </w:pPr>
        </w:pPrChange>
      </w:pPr>
      <w:del w:id="6320" w:author="Sam Dent" w:date="2023-07-20T08:20:00Z">
        <w:r w:rsidDel="009E347C">
          <w:delText xml:space="preserve">1) </w:delText>
        </w:r>
      </w:del>
      <w:r w:rsidR="009C20A4">
        <w:t xml:space="preserve">the existing equipment being replaced early must be in good functioning condition or require minimal repair (i.e., it is reasonable to conclude that it </w:t>
      </w:r>
      <w:del w:id="6321" w:author="Sam Dent" w:date="2023-07-24T14:16:00Z">
        <w:r w:rsidR="009C20A4" w:rsidDel="0015525D">
          <w:delText xml:space="preserve">would </w:delText>
        </w:r>
      </w:del>
      <w:ins w:id="6322" w:author="Sam Dent" w:date="2023-07-24T14:16:00Z">
        <w:r w:rsidR="0015525D">
          <w:t xml:space="preserve">could </w:t>
        </w:r>
      </w:ins>
      <w:r w:rsidR="009C20A4">
        <w:t xml:space="preserve">have continued to </w:t>
      </w:r>
      <w:del w:id="6323" w:author="Sam Dent" w:date="2023-07-24T14:16:00Z">
        <w:r w:rsidR="009C20A4" w:rsidDel="0015525D">
          <w:delText>be used</w:delText>
        </w:r>
      </w:del>
      <w:ins w:id="6324" w:author="Sam Dent" w:date="2023-07-24T14:16:00Z">
        <w:r w:rsidR="0015525D">
          <w:t>function</w:t>
        </w:r>
      </w:ins>
      <w:r w:rsidR="009C20A4">
        <w:t xml:space="preserve"> in the absence of the program)</w:t>
      </w:r>
      <w:ins w:id="6325" w:author="Sam Dent" w:date="2023-07-24T14:17:00Z">
        <w:r w:rsidR="00C23647">
          <w:t>.</w:t>
        </w:r>
      </w:ins>
    </w:p>
    <w:p w14:paraId="5CFBC1F8" w14:textId="070A6ABE" w:rsidR="009C20A4" w:rsidRPr="005B6FA6" w:rsidRDefault="009C20A4">
      <w:pPr>
        <w:pStyle w:val="ListParagraph"/>
        <w:widowControl/>
        <w:spacing w:after="60" w:line="259" w:lineRule="auto"/>
        <w:contextualSpacing w:val="0"/>
        <w:pPrChange w:id="6326" w:author="Sam Dent" w:date="2023-07-24T14:21:00Z">
          <w:pPr>
            <w:pStyle w:val="ListParagraph"/>
            <w:ind w:left="1080"/>
            <w:contextualSpacing w:val="0"/>
          </w:pPr>
        </w:pPrChange>
      </w:pPr>
      <w:del w:id="6327" w:author="Sam Dent" w:date="2023-07-24T14:19:00Z">
        <w:r w:rsidRPr="005B6FA6" w:rsidDel="00FF3274">
          <w:delText xml:space="preserve">2) </w:delText>
        </w:r>
      </w:del>
      <w:del w:id="6328" w:author="Sam Dent" w:date="2023-07-24T14:17:00Z">
        <w:r w:rsidRPr="008E6810" w:rsidDel="005F64FA">
          <w:delText xml:space="preserve">the independent evaluator must conclude </w:delText>
        </w:r>
        <w:r w:rsidDel="005F64FA">
          <w:delText>t</w:delText>
        </w:r>
        <w:r w:rsidRPr="005B6FA6" w:rsidDel="005F64FA">
          <w:delText>hat the program caused the customer to replace their existing equipment before the end of its useful life.</w:delText>
        </w:r>
      </w:del>
    </w:p>
    <w:p w14:paraId="414D1E16" w14:textId="0A2F1DB8" w:rsidR="009C20A4" w:rsidRDefault="009A4294" w:rsidP="00E7623F">
      <w:pPr>
        <w:ind w:left="720"/>
        <w:rPr>
          <w:ins w:id="6329" w:author="Sam Dent" w:date="2023-07-24T14:17:00Z"/>
        </w:rPr>
      </w:pPr>
      <w:r>
        <w:t xml:space="preserve">Additional requirements may be developed by the TAC and applied to certain measures to ensure appropriate use of early replacement assumptions, such as a maximum existing unit age, and/or to </w:t>
      </w:r>
      <w:r w:rsidR="00254EB4">
        <w:t>help ensure</w:t>
      </w:r>
      <w:r>
        <w:t xml:space="preserve"> a positive cost effectiveness result</w:t>
      </w:r>
      <w:r w:rsidR="00254EB4">
        <w:t xml:space="preserve"> is achieved</w:t>
      </w:r>
      <w:r>
        <w:t xml:space="preserve">, such as </w:t>
      </w:r>
      <w:r w:rsidR="00254EB4">
        <w:t xml:space="preserve">requiring </w:t>
      </w:r>
      <w:r>
        <w:t>m</w:t>
      </w:r>
      <w:r w:rsidR="004741A3">
        <w:t>axi</w:t>
      </w:r>
      <w:r>
        <w:t>mum existing unit efficiency</w:t>
      </w:r>
      <w:r w:rsidR="004741A3">
        <w:t xml:space="preserve"> eligible for early replacement</w:t>
      </w:r>
      <w:r>
        <w:t>.</w:t>
      </w:r>
    </w:p>
    <w:p w14:paraId="2EDC845B" w14:textId="3F9B2E48" w:rsidR="002D2F2E" w:rsidRDefault="005F64FA">
      <w:pPr>
        <w:widowControl/>
        <w:spacing w:after="0"/>
        <w:ind w:left="720"/>
        <w:jc w:val="left"/>
        <w:rPr>
          <w:ins w:id="6330" w:author="Sam Dent" w:date="2023-07-24T14:18:00Z"/>
          <w:rFonts w:ascii="Times New Roman" w:eastAsiaTheme="minorHAnsi" w:hAnsi="Times New Roman"/>
          <w:sz w:val="24"/>
          <w:szCs w:val="24"/>
        </w:rPr>
        <w:pPrChange w:id="6331" w:author="Sam Dent" w:date="2023-07-24T14:21:00Z">
          <w:pPr>
            <w:widowControl/>
            <w:spacing w:after="0"/>
            <w:jc w:val="left"/>
          </w:pPr>
        </w:pPrChange>
      </w:pPr>
      <w:ins w:id="6332" w:author="Sam Dent" w:date="2023-07-24T14:17:00Z">
        <w:r>
          <w:t xml:space="preserve">Note that in addition to the above criterion, </w:t>
        </w:r>
        <w:r w:rsidRPr="008E6810">
          <w:t xml:space="preserve">the independent evaluator must conclude </w:t>
        </w:r>
        <w:r>
          <w:t>t</w:t>
        </w:r>
        <w:r w:rsidRPr="005B6FA6">
          <w:t>hat the program caused the customer to replace their existing equipment before the end of its useful life</w:t>
        </w:r>
      </w:ins>
      <w:ins w:id="6333" w:author="Sam Dent" w:date="2023-07-24T14:18:00Z">
        <w:r w:rsidR="002D2F2E">
          <w:t xml:space="preserve"> to award </w:t>
        </w:r>
      </w:ins>
      <w:ins w:id="6334" w:author="Sam Dent" w:date="2023-07-24T14:19:00Z">
        <w:r w:rsidR="00C6069E">
          <w:t xml:space="preserve">the additional </w:t>
        </w:r>
      </w:ins>
      <w:ins w:id="6335" w:author="Sam Dent" w:date="2023-07-24T14:18:00Z">
        <w:r w:rsidR="002D2F2E">
          <w:t>net savings from the early replacement. Any adjustment related to this concept is handled in the net-to-gross ratio and is not addressed in gross savings.</w:t>
        </w:r>
        <w:r w:rsidR="002D2F2E">
          <w:rPr>
            <w:rFonts w:ascii="Times New Roman" w:eastAsiaTheme="minorHAnsi" w:hAnsi="Times New Roman"/>
            <w:sz w:val="24"/>
            <w:szCs w:val="24"/>
          </w:rPr>
          <w:t xml:space="preserve"> </w:t>
        </w:r>
      </w:ins>
    </w:p>
    <w:p w14:paraId="6FA6D2CC" w14:textId="2E23514B" w:rsidR="005F64FA" w:rsidDel="00E7623F" w:rsidRDefault="005F64FA" w:rsidP="00675F95">
      <w:pPr>
        <w:ind w:left="720"/>
        <w:rPr>
          <w:del w:id="6336" w:author="Sam Dent" w:date="2023-07-24T14:21:00Z"/>
        </w:rPr>
      </w:pPr>
    </w:p>
    <w:p w14:paraId="52913FC4" w14:textId="77777777" w:rsidR="00970BC1" w:rsidRDefault="009C20A4">
      <w:pPr>
        <w:pStyle w:val="ListParagraph"/>
        <w:numPr>
          <w:ilvl w:val="0"/>
          <w:numId w:val="31"/>
        </w:numPr>
        <w:spacing w:before="120" w:after="60"/>
        <w:contextualSpacing w:val="0"/>
        <w:pPrChange w:id="6337" w:author="Sam Dent" w:date="2023-07-24T14:21:00Z">
          <w:pPr>
            <w:pStyle w:val="ListParagraph"/>
            <w:numPr>
              <w:numId w:val="31"/>
            </w:numPr>
            <w:spacing w:after="60"/>
            <w:ind w:hanging="360"/>
            <w:contextualSpacing w:val="0"/>
          </w:pPr>
        </w:pPrChange>
      </w:pPr>
      <w:r w:rsidRPr="539F7DE2">
        <w:rPr>
          <w:b/>
          <w:bCs/>
        </w:rPr>
        <w:t>Early Retirement</w:t>
      </w:r>
      <w:r w:rsidR="005237EB" w:rsidRPr="539F7DE2">
        <w:rPr>
          <w:b/>
          <w:bCs/>
        </w:rPr>
        <w:t xml:space="preserve"> (ERET)</w:t>
      </w:r>
      <w:r>
        <w:t xml:space="preserve">  </w:t>
      </w:r>
    </w:p>
    <w:p w14:paraId="739E4ADA" w14:textId="14A9D65C" w:rsidR="004503F5" w:rsidRDefault="009C20A4" w:rsidP="00F641CB">
      <w:pPr>
        <w:pStyle w:val="ListParagraph"/>
        <w:spacing w:after="60"/>
        <w:contextualSpacing w:val="0"/>
      </w:pPr>
      <w:r w:rsidRPr="008E6810">
        <w:t>This type of initiative is designed to convince customers to remove (and not replace) equipment that would otherwise continue to remain functional (and consume energy).  In such cases, the baseline is the existing efficiency of the equipment being removed.  Note that for a measure to be treated as “early retirement”,</w:t>
      </w:r>
      <w:r>
        <w:t xml:space="preserve"> the existing equipment being removed must be in good functioning condition.</w:t>
      </w:r>
      <w:r w:rsidRPr="008E6810">
        <w:t xml:space="preserve"> </w:t>
      </w:r>
    </w:p>
    <w:p w14:paraId="18AC5167" w14:textId="77777777" w:rsidR="00E21260" w:rsidRDefault="009C20A4" w:rsidP="00361249">
      <w:pPr>
        <w:pStyle w:val="ListParagraph"/>
        <w:numPr>
          <w:ilvl w:val="0"/>
          <w:numId w:val="31"/>
        </w:numPr>
        <w:spacing w:after="60"/>
        <w:contextualSpacing w:val="0"/>
      </w:pPr>
      <w:r w:rsidRPr="539F7DE2">
        <w:rPr>
          <w:b/>
          <w:bCs/>
        </w:rPr>
        <w:t>Retrofit</w:t>
      </w:r>
      <w:r w:rsidR="005237EB" w:rsidRPr="539F7DE2">
        <w:rPr>
          <w:b/>
          <w:bCs/>
        </w:rPr>
        <w:t xml:space="preserve"> (RF)</w:t>
      </w:r>
      <w:r>
        <w:t xml:space="preserve"> </w:t>
      </w:r>
    </w:p>
    <w:p w14:paraId="6B9123AE" w14:textId="4A0764A1" w:rsidR="009C20A4" w:rsidRDefault="009C20A4" w:rsidP="00F641CB">
      <w:pPr>
        <w:pStyle w:val="ListParagraph"/>
        <w:spacing w:after="60"/>
        <w:contextualSpacing w:val="0"/>
      </w:pPr>
      <w:r w:rsidRPr="008E6810">
        <w:t xml:space="preserve">This type of initiative is designed to convince customers to add efficiency features and/or practices to energy consuming products, systems or buildings.  For such measures, the baseline is the existing level of efficiency of the products, systems or buildings to which efficiency features are being added.  This is the case even if the act of adding efficiency features and/or practices triggers application of a state or local code because such a trigger would not have occurred absent the efficiency program.  </w:t>
      </w:r>
    </w:p>
    <w:p w14:paraId="0321FA4B" w14:textId="68955DDB" w:rsidR="00534BD2" w:rsidRDefault="00534BD2" w:rsidP="00534BD2">
      <w:pPr>
        <w:spacing w:after="60"/>
      </w:pPr>
    </w:p>
    <w:p w14:paraId="0D06450D" w14:textId="77777777" w:rsidR="007C2A0C" w:rsidRPr="00280744" w:rsidRDefault="007C2A0C" w:rsidP="007C2A0C">
      <w:pPr>
        <w:rPr>
          <w:rFonts w:cstheme="minorBidi"/>
          <w:sz w:val="22"/>
        </w:rPr>
      </w:pPr>
      <w:r>
        <w:rPr>
          <w:b/>
        </w:rPr>
        <w:t>Other Program Delivery Types</w:t>
      </w:r>
    </w:p>
    <w:p w14:paraId="3013658D" w14:textId="46A84967" w:rsidR="00534BD2" w:rsidRDefault="007C2A0C" w:rsidP="00361249">
      <w:pPr>
        <w:spacing w:after="60"/>
      </w:pPr>
      <w:r>
        <w:t>Additional program delivery types</w:t>
      </w:r>
      <w:r w:rsidR="00534BD2">
        <w:t xml:space="preserve"> may have their own distinct assumptions (e.g.</w:t>
      </w:r>
      <w:r w:rsidR="00B13F0B">
        <w:t>,</w:t>
      </w:r>
      <w:r w:rsidR="00534BD2">
        <w:t xml:space="preserve"> In Service Rates) provided within a measure characterization</w:t>
      </w:r>
      <w:r w:rsidR="00462249">
        <w:t>, for example</w:t>
      </w:r>
      <w:r w:rsidR="00534BD2">
        <w:t>:</w:t>
      </w:r>
    </w:p>
    <w:p w14:paraId="2DD0B0AF" w14:textId="1B074DF3" w:rsidR="00462249" w:rsidRPr="00361249" w:rsidRDefault="00534BD2" w:rsidP="005353F3">
      <w:pPr>
        <w:pStyle w:val="ListParagraph"/>
        <w:numPr>
          <w:ilvl w:val="1"/>
          <w:numId w:val="35"/>
        </w:numPr>
        <w:spacing w:after="60"/>
        <w:ind w:left="720"/>
        <w:contextualSpacing w:val="0"/>
      </w:pPr>
      <w:r w:rsidRPr="539F7DE2">
        <w:rPr>
          <w:b/>
          <w:bCs/>
        </w:rPr>
        <w:t>Direct Install (DI)</w:t>
      </w:r>
      <w:r>
        <w:t xml:space="preserve"> - A program where measures are installed by a program representative during a site visit. </w:t>
      </w:r>
    </w:p>
    <w:p w14:paraId="67296736" w14:textId="0BF6E1E1" w:rsidR="00462249" w:rsidRPr="008E6810" w:rsidRDefault="00534BD2" w:rsidP="002722A7">
      <w:pPr>
        <w:pStyle w:val="ListParagraph"/>
        <w:numPr>
          <w:ilvl w:val="1"/>
          <w:numId w:val="35"/>
        </w:numPr>
        <w:spacing w:after="60"/>
        <w:ind w:left="720"/>
        <w:contextualSpacing w:val="0"/>
      </w:pPr>
      <w:r w:rsidRPr="539F7DE2">
        <w:rPr>
          <w:b/>
          <w:bCs/>
        </w:rPr>
        <w:t>Efficiency Kits (KITS)</w:t>
      </w:r>
      <w:r>
        <w:t xml:space="preserve"> - A program where measures are provided to customer</w:t>
      </w:r>
      <w:r w:rsidR="00F327AE">
        <w:t>s</w:t>
      </w:r>
      <w:r>
        <w:t xml:space="preserve"> and in an Efficiency Kit and may be distributed through a number of channels (e.g. </w:t>
      </w:r>
      <w:r w:rsidR="00F327AE">
        <w:t xml:space="preserve">online ordering, </w:t>
      </w:r>
      <w:r>
        <w:t>schools, community events, trade shows</w:t>
      </w:r>
      <w:r w:rsidR="000A45F8">
        <w:t>,</w:t>
      </w:r>
      <w:r>
        <w:t xml:space="preserve"> etc</w:t>
      </w:r>
      <w:r w:rsidR="000A45F8">
        <w:t>.</w:t>
      </w:r>
      <w:r>
        <w:t>).</w:t>
      </w:r>
    </w:p>
    <w:p w14:paraId="08828D89" w14:textId="77777777" w:rsidR="0071483B" w:rsidRDefault="000025D7">
      <w:pPr>
        <w:pStyle w:val="Heading3"/>
        <w:numPr>
          <w:ilvl w:val="2"/>
          <w:numId w:val="43"/>
        </w:numPr>
        <w:pPrChange w:id="6338" w:author="Kalee Whitehouse" w:date="2023-09-08T13:02:00Z">
          <w:pPr>
            <w:pStyle w:val="Heading3"/>
          </w:pPr>
        </w:pPrChange>
      </w:pPr>
      <w:bookmarkStart w:id="6339" w:name="_Toc15467755"/>
      <w:bookmarkStart w:id="6340" w:name="_Toc11833073"/>
      <w:bookmarkStart w:id="6341" w:name="_Toc15467756"/>
      <w:bookmarkStart w:id="6342" w:name="_Toc11833119"/>
      <w:bookmarkStart w:id="6343" w:name="_Toc15467802"/>
      <w:bookmarkStart w:id="6344" w:name="_Toc11833120"/>
      <w:bookmarkStart w:id="6345" w:name="_Toc15467803"/>
      <w:bookmarkStart w:id="6346" w:name="_Toc11833121"/>
      <w:bookmarkStart w:id="6347" w:name="_Toc15467804"/>
      <w:bookmarkStart w:id="6348" w:name="_Toc11833122"/>
      <w:bookmarkStart w:id="6349" w:name="_Toc15467805"/>
      <w:bookmarkStart w:id="6350" w:name="_Toc11833123"/>
      <w:bookmarkStart w:id="6351" w:name="_Toc15467806"/>
      <w:bookmarkStart w:id="6352" w:name="_Toc11833124"/>
      <w:bookmarkStart w:id="6353" w:name="_Toc15467807"/>
      <w:bookmarkStart w:id="6354" w:name="_Toc114748629"/>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r>
        <w:t>D</w:t>
      </w:r>
      <w:r w:rsidR="009F3603">
        <w:t>efault Measure Type for Program Delivery Methods</w:t>
      </w:r>
      <w:bookmarkEnd w:id="6354"/>
    </w:p>
    <w:p w14:paraId="50947743" w14:textId="77777777" w:rsidR="002A1AFB" w:rsidRPr="00F641C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decision as to whether a measure is a Time of Sale or Early Replacement measure is critical to ensure the appropriate baseline is used to calculate the measure savings and the appropriate costs are applied. This decision could include consideration of:</w:t>
      </w:r>
    </w:p>
    <w:p w14:paraId="6AB03056"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functionality of or required repair cost of the existing equipment</w:t>
      </w:r>
    </w:p>
    <w:p w14:paraId="043B3BC5"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age of the existing equipment and it’s estimated remaining useful life</w:t>
      </w:r>
    </w:p>
    <w:p w14:paraId="6F70B6F3" w14:textId="77777777" w:rsidR="002A1AFB" w:rsidRPr="00F641CB" w:rsidRDefault="002A1AFB" w:rsidP="002A1AFB">
      <w:pPr>
        <w:widowControl/>
        <w:numPr>
          <w:ilvl w:val="0"/>
          <w:numId w:val="32"/>
        </w:numPr>
        <w:tabs>
          <w:tab w:val="left" w:pos="1080"/>
        </w:tabs>
        <w:spacing w:before="100" w:beforeAutospacing="1" w:after="100" w:afterAutospacing="1"/>
        <w:ind w:left="1080"/>
        <w:jc w:val="left"/>
        <w:rPr>
          <w:rFonts w:asciiTheme="minorHAnsi" w:hAnsiTheme="minorHAnsi" w:cstheme="minorHAnsi"/>
          <w:szCs w:val="20"/>
        </w:rPr>
      </w:pPr>
      <w:r w:rsidRPr="539F7DE2">
        <w:rPr>
          <w:rFonts w:asciiTheme="minorHAnsi" w:hAnsiTheme="minorHAnsi" w:cstheme="minorBidi"/>
        </w:rPr>
        <w:t>The role of the Program Administrator or a representative / contractor (referred herein as PA) in the decision to replace the equipment</w:t>
      </w:r>
    </w:p>
    <w:p w14:paraId="522785EE" w14:textId="11956D86"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importance of the incentive and/</w:t>
      </w:r>
      <w:r w:rsidR="00BE2113" w:rsidRPr="539F7DE2">
        <w:rPr>
          <w:rFonts w:asciiTheme="minorHAnsi" w:hAnsiTheme="minorHAnsi" w:cstheme="minorBidi"/>
        </w:rPr>
        <w:t xml:space="preserve">or </w:t>
      </w:r>
      <w:r w:rsidRPr="539F7DE2">
        <w:rPr>
          <w:rFonts w:asciiTheme="minorHAnsi" w:hAnsiTheme="minorHAnsi" w:cstheme="minorBidi"/>
        </w:rPr>
        <w:t>contact with the PA in the decision to replace the equipment</w:t>
      </w:r>
    </w:p>
    <w:p w14:paraId="5149ECD4"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timing of replacement in relation to regular maintenance or recapitalization upgrade schedules</w:t>
      </w:r>
    </w:p>
    <w:p w14:paraId="1C0F540A" w14:textId="2AE9CF2E" w:rsidR="002A1AF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default position for measures in some common program designs are provided below, however diverging from this default is possible.</w:t>
      </w:r>
    </w:p>
    <w:p w14:paraId="66BDDBD2" w14:textId="77777777" w:rsidR="00986811" w:rsidRPr="00F641CB" w:rsidRDefault="00986811" w:rsidP="002A1AFB">
      <w:pPr>
        <w:spacing w:before="150" w:after="0"/>
        <w:rPr>
          <w:rFonts w:asciiTheme="minorHAnsi" w:hAnsiTheme="minorHAnsi" w:cstheme="minorHAnsi"/>
          <w:szCs w:val="20"/>
        </w:rPr>
      </w:pPr>
    </w:p>
    <w:tbl>
      <w:tblPr>
        <w:tblStyle w:val="TableGrid"/>
        <w:tblW w:w="6295" w:type="dxa"/>
        <w:jc w:val="center"/>
        <w:tblLook w:val="04A0" w:firstRow="1" w:lastRow="0" w:firstColumn="1" w:lastColumn="0" w:noHBand="0" w:noVBand="1"/>
      </w:tblPr>
      <w:tblGrid>
        <w:gridCol w:w="3415"/>
        <w:gridCol w:w="2880"/>
      </w:tblGrid>
      <w:tr w:rsidR="00B43438" w:rsidRPr="00B43438" w14:paraId="5BD5976D" w14:textId="77777777" w:rsidTr="001575E6">
        <w:trPr>
          <w:tblHeader/>
          <w:jc w:val="center"/>
        </w:trPr>
        <w:tc>
          <w:tcPr>
            <w:tcW w:w="3415" w:type="dxa"/>
            <w:shd w:val="clear" w:color="auto" w:fill="7F7F7F" w:themeFill="text1" w:themeFillTint="80"/>
          </w:tcPr>
          <w:p w14:paraId="1317C101"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Program Type</w:t>
            </w:r>
          </w:p>
        </w:tc>
        <w:tc>
          <w:tcPr>
            <w:tcW w:w="2880" w:type="dxa"/>
            <w:shd w:val="clear" w:color="auto" w:fill="7F7F7F" w:themeFill="text1" w:themeFillTint="80"/>
          </w:tcPr>
          <w:p w14:paraId="1153EDC7"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Default Measure Type</w:t>
            </w:r>
          </w:p>
        </w:tc>
      </w:tr>
      <w:tr w:rsidR="00B43438" w:rsidRPr="00B43438" w14:paraId="5A8B8993" w14:textId="77777777" w:rsidTr="005353F3">
        <w:trPr>
          <w:jc w:val="center"/>
        </w:trPr>
        <w:tc>
          <w:tcPr>
            <w:tcW w:w="3415" w:type="dxa"/>
          </w:tcPr>
          <w:p w14:paraId="2C1F09EA" w14:textId="4C40CDF1"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Direct Install</w:t>
            </w:r>
          </w:p>
        </w:tc>
        <w:tc>
          <w:tcPr>
            <w:tcW w:w="2880" w:type="dxa"/>
          </w:tcPr>
          <w:p w14:paraId="3DCC1D44"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 xml:space="preserve">Early Replacement </w:t>
            </w:r>
          </w:p>
        </w:tc>
      </w:tr>
      <w:tr w:rsidR="00B43438" w:rsidRPr="00B43438" w14:paraId="0F170A5A" w14:textId="77777777" w:rsidTr="005353F3">
        <w:trPr>
          <w:jc w:val="center"/>
        </w:trPr>
        <w:tc>
          <w:tcPr>
            <w:tcW w:w="3415" w:type="dxa"/>
          </w:tcPr>
          <w:p w14:paraId="3629BE5F"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Audits</w:t>
            </w:r>
          </w:p>
        </w:tc>
        <w:tc>
          <w:tcPr>
            <w:tcW w:w="2880" w:type="dxa"/>
          </w:tcPr>
          <w:p w14:paraId="7A79008D"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Early Replacement if results in replacing functioning equipment</w:t>
            </w:r>
          </w:p>
        </w:tc>
      </w:tr>
      <w:tr w:rsidR="00B43438" w:rsidRPr="00B43438" w14:paraId="530AF62B" w14:textId="77777777" w:rsidTr="005353F3">
        <w:trPr>
          <w:jc w:val="center"/>
        </w:trPr>
        <w:tc>
          <w:tcPr>
            <w:tcW w:w="3415" w:type="dxa"/>
          </w:tcPr>
          <w:p w14:paraId="01F4CC2E" w14:textId="7CE42D36" w:rsidR="002A1AFB" w:rsidRPr="00706DCB" w:rsidRDefault="002A1AFB" w:rsidP="000A45F8">
            <w:pPr>
              <w:spacing w:after="0"/>
              <w:rPr>
                <w:rFonts w:asciiTheme="minorHAnsi" w:hAnsiTheme="minorHAnsi" w:cstheme="minorHAnsi"/>
              </w:rPr>
            </w:pPr>
            <w:r w:rsidRPr="00706DCB">
              <w:rPr>
                <w:rFonts w:asciiTheme="minorHAnsi" w:hAnsiTheme="minorHAnsi" w:cstheme="minorHAnsi"/>
              </w:rPr>
              <w:t>Standard Rx</w:t>
            </w:r>
            <w:r w:rsidR="00BE2113">
              <w:rPr>
                <w:rFonts w:asciiTheme="minorHAnsi" w:hAnsiTheme="minorHAnsi" w:cstheme="minorHAnsi"/>
              </w:rPr>
              <w:t xml:space="preserve"> Lighting</w:t>
            </w:r>
            <w:r w:rsidRPr="00706DCB">
              <w:rPr>
                <w:rFonts w:asciiTheme="minorHAnsi" w:hAnsiTheme="minorHAnsi" w:cstheme="minorHAnsi"/>
              </w:rPr>
              <w:t xml:space="preserve"> Program</w:t>
            </w:r>
            <w:r w:rsidR="00F357B6">
              <w:rPr>
                <w:rFonts w:asciiTheme="minorHAnsi" w:hAnsiTheme="minorHAnsi" w:cstheme="minorHAnsi"/>
              </w:rPr>
              <w:t xml:space="preserve"> (one to one fixture replacement)</w:t>
            </w:r>
          </w:p>
        </w:tc>
        <w:tc>
          <w:tcPr>
            <w:tcW w:w="2880" w:type="dxa"/>
          </w:tcPr>
          <w:p w14:paraId="2749BE01" w14:textId="5396399A" w:rsidR="002A1AFB" w:rsidRPr="00706DCB" w:rsidRDefault="007F6DEB" w:rsidP="000A45F8">
            <w:pPr>
              <w:spacing w:after="0"/>
              <w:rPr>
                <w:rFonts w:asciiTheme="minorHAnsi" w:hAnsiTheme="minorHAnsi" w:cstheme="minorHAnsi"/>
              </w:rPr>
            </w:pPr>
            <w:r>
              <w:rPr>
                <w:rFonts w:asciiTheme="minorHAnsi" w:hAnsiTheme="minorHAnsi" w:cstheme="minorHAnsi"/>
              </w:rPr>
              <w:t>Time of Sale</w:t>
            </w:r>
          </w:p>
        </w:tc>
      </w:tr>
      <w:tr w:rsidR="008F7936" w:rsidRPr="00B43438" w14:paraId="384ADA61" w14:textId="77777777" w:rsidTr="005353F3">
        <w:trPr>
          <w:jc w:val="center"/>
        </w:trPr>
        <w:tc>
          <w:tcPr>
            <w:tcW w:w="3415" w:type="dxa"/>
          </w:tcPr>
          <w:p w14:paraId="568645D7" w14:textId="1EB55FF0" w:rsidR="008F7936" w:rsidRPr="00706DCB" w:rsidRDefault="008F7936" w:rsidP="008F7936">
            <w:pPr>
              <w:spacing w:after="0"/>
              <w:jc w:val="left"/>
              <w:rPr>
                <w:rFonts w:asciiTheme="minorHAnsi" w:hAnsiTheme="minorHAnsi" w:cstheme="minorHAnsi"/>
              </w:rPr>
            </w:pPr>
            <w:r w:rsidRPr="008F7936">
              <w:rPr>
                <w:rFonts w:asciiTheme="minorHAnsi" w:hAnsiTheme="minorHAnsi" w:cstheme="minorHAnsi"/>
              </w:rPr>
              <w:t>Standard Rx Lighting Program (lighting system redesign</w:t>
            </w:r>
            <w:r w:rsidR="005167E4">
              <w:rPr>
                <w:rFonts w:asciiTheme="minorHAnsi" w:hAnsiTheme="minorHAnsi" w:cstheme="minorHAnsi"/>
              </w:rPr>
              <w:t xml:space="preserve"> or delamping</w:t>
            </w:r>
            <w:r w:rsidRPr="008F7936">
              <w:rPr>
                <w:rFonts w:asciiTheme="minorHAnsi" w:hAnsiTheme="minorHAnsi" w:cstheme="minorHAnsi"/>
              </w:rPr>
              <w:t>)</w:t>
            </w:r>
          </w:p>
        </w:tc>
        <w:tc>
          <w:tcPr>
            <w:tcW w:w="2880" w:type="dxa"/>
          </w:tcPr>
          <w:p w14:paraId="78322F3B" w14:textId="6A021F71" w:rsidR="008F7936" w:rsidRDefault="005167E4" w:rsidP="008F7936">
            <w:pPr>
              <w:spacing w:after="0"/>
              <w:jc w:val="left"/>
              <w:rPr>
                <w:rFonts w:asciiTheme="minorHAnsi" w:hAnsiTheme="minorHAnsi" w:cstheme="minorHAnsi"/>
              </w:rPr>
            </w:pPr>
            <w:r w:rsidRPr="008F7936">
              <w:rPr>
                <w:rFonts w:asciiTheme="minorHAnsi" w:hAnsiTheme="minorHAnsi" w:cstheme="minorHAnsi"/>
              </w:rPr>
              <w:t xml:space="preserve">Early Replacement </w:t>
            </w:r>
            <w:r>
              <w:rPr>
                <w:rFonts w:asciiTheme="minorHAnsi" w:hAnsiTheme="minorHAnsi" w:cstheme="minorHAnsi"/>
              </w:rPr>
              <w:t xml:space="preserve">or </w:t>
            </w:r>
            <w:r w:rsidR="008F7936" w:rsidRPr="008F7936">
              <w:rPr>
                <w:rFonts w:asciiTheme="minorHAnsi" w:hAnsiTheme="minorHAnsi" w:cstheme="minorHAnsi"/>
              </w:rPr>
              <w:t xml:space="preserve">Early Retirement </w:t>
            </w:r>
          </w:p>
        </w:tc>
      </w:tr>
      <w:tr w:rsidR="008F7936" w:rsidRPr="00B43438" w14:paraId="1BBEEBA9" w14:textId="77777777" w:rsidTr="005353F3">
        <w:trPr>
          <w:jc w:val="center"/>
        </w:trPr>
        <w:tc>
          <w:tcPr>
            <w:tcW w:w="3415" w:type="dxa"/>
          </w:tcPr>
          <w:p w14:paraId="6692BD3D" w14:textId="68F4EB5D" w:rsidR="008F7936" w:rsidRPr="00706DCB" w:rsidRDefault="008F7936" w:rsidP="008F7936">
            <w:pPr>
              <w:spacing w:after="0"/>
              <w:rPr>
                <w:rFonts w:asciiTheme="minorHAnsi" w:hAnsiTheme="minorHAnsi" w:cstheme="minorHAnsi"/>
              </w:rPr>
            </w:pPr>
            <w:r>
              <w:rPr>
                <w:rFonts w:asciiTheme="minorHAnsi" w:hAnsiTheme="minorHAnsi" w:cstheme="minorHAnsi"/>
              </w:rPr>
              <w:t>Other Standard Rx Programs</w:t>
            </w:r>
          </w:p>
        </w:tc>
        <w:tc>
          <w:tcPr>
            <w:tcW w:w="2880" w:type="dxa"/>
          </w:tcPr>
          <w:p w14:paraId="2672C366" w14:textId="21786AC5"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r>
              <w:rPr>
                <w:rFonts w:asciiTheme="minorHAnsi" w:hAnsiTheme="minorHAnsi" w:cstheme="minorHAnsi"/>
              </w:rPr>
              <w:t xml:space="preserve"> or Retrofit</w:t>
            </w:r>
          </w:p>
        </w:tc>
      </w:tr>
      <w:tr w:rsidR="008F7936" w:rsidRPr="00B43438" w14:paraId="5C80CBFA" w14:textId="77777777" w:rsidTr="005353F3">
        <w:trPr>
          <w:jc w:val="center"/>
        </w:trPr>
        <w:tc>
          <w:tcPr>
            <w:tcW w:w="3415" w:type="dxa"/>
          </w:tcPr>
          <w:p w14:paraId="6598477F" w14:textId="7C8BDF58" w:rsidR="008F7936" w:rsidRPr="00706DCB" w:rsidRDefault="008F7936" w:rsidP="008F7936">
            <w:pPr>
              <w:spacing w:after="0"/>
              <w:rPr>
                <w:rFonts w:asciiTheme="minorHAnsi" w:hAnsiTheme="minorHAnsi" w:cstheme="minorHAnsi"/>
              </w:rPr>
            </w:pPr>
            <w:r>
              <w:rPr>
                <w:rFonts w:asciiTheme="minorHAnsi" w:hAnsiTheme="minorHAnsi" w:cstheme="minorHAnsi"/>
              </w:rPr>
              <w:t>Downstream</w:t>
            </w:r>
          </w:p>
        </w:tc>
        <w:tc>
          <w:tcPr>
            <w:tcW w:w="2880" w:type="dxa"/>
          </w:tcPr>
          <w:p w14:paraId="1DFBB5F9" w14:textId="7F978A89" w:rsidR="008F7936" w:rsidRPr="00706DCB" w:rsidRDefault="008F7936" w:rsidP="008F7936">
            <w:pPr>
              <w:spacing w:after="0"/>
              <w:rPr>
                <w:rFonts w:asciiTheme="minorHAnsi" w:hAnsiTheme="minorHAnsi" w:cstheme="minorHAnsi"/>
              </w:rPr>
            </w:pPr>
            <w:r>
              <w:rPr>
                <w:rFonts w:asciiTheme="minorHAnsi" w:hAnsiTheme="minorHAnsi" w:cstheme="minorHAnsi"/>
              </w:rPr>
              <w:t>Time of Sale</w:t>
            </w:r>
          </w:p>
        </w:tc>
      </w:tr>
      <w:tr w:rsidR="008F7936" w:rsidRPr="00B43438" w14:paraId="553E7E8C" w14:textId="77777777" w:rsidTr="005353F3">
        <w:trPr>
          <w:jc w:val="center"/>
        </w:trPr>
        <w:tc>
          <w:tcPr>
            <w:tcW w:w="3415" w:type="dxa"/>
          </w:tcPr>
          <w:p w14:paraId="06637070"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Midstream</w:t>
            </w:r>
          </w:p>
        </w:tc>
        <w:tc>
          <w:tcPr>
            <w:tcW w:w="2880" w:type="dxa"/>
          </w:tcPr>
          <w:p w14:paraId="2FDD3B73"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r w:rsidR="008F7936" w:rsidRPr="00B43438" w14:paraId="0315E244" w14:textId="77777777" w:rsidTr="005353F3">
        <w:trPr>
          <w:jc w:val="center"/>
        </w:trPr>
        <w:tc>
          <w:tcPr>
            <w:tcW w:w="3415" w:type="dxa"/>
          </w:tcPr>
          <w:p w14:paraId="59899D8B"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Upstream</w:t>
            </w:r>
          </w:p>
        </w:tc>
        <w:tc>
          <w:tcPr>
            <w:tcW w:w="2880" w:type="dxa"/>
          </w:tcPr>
          <w:p w14:paraId="0F6DD1CA"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bl>
    <w:p w14:paraId="331B032A" w14:textId="77777777" w:rsidR="00673474" w:rsidRPr="00B43438" w:rsidRDefault="00673474" w:rsidP="00673474"/>
    <w:p w14:paraId="50914175" w14:textId="32286EC3" w:rsidR="0049496F" w:rsidRPr="00B43438" w:rsidRDefault="00673474" w:rsidP="00673474">
      <w:r w:rsidRPr="00B43438">
        <w:t xml:space="preserve">Diverging from the default could be based </w:t>
      </w:r>
      <w:r w:rsidR="0049496F" w:rsidRPr="00B43438">
        <w:t>up</w:t>
      </w:r>
      <w:r w:rsidRPr="00B43438">
        <w:t>on</w:t>
      </w:r>
      <w:r w:rsidR="0049496F" w:rsidRPr="00B43438">
        <w:t xml:space="preserve"> either:</w:t>
      </w:r>
    </w:p>
    <w:p w14:paraId="1A400A7F" w14:textId="39B329F5" w:rsidR="0049496F" w:rsidRPr="00B43438" w:rsidRDefault="006B5523" w:rsidP="000A45F8">
      <w:pPr>
        <w:pStyle w:val="CommentText"/>
        <w:numPr>
          <w:ilvl w:val="0"/>
          <w:numId w:val="34"/>
        </w:numPr>
      </w:pPr>
      <w:r>
        <w:t>A</w:t>
      </w:r>
      <w:r w:rsidR="00673474">
        <w:t xml:space="preserve"> unit by unit site specific basis as governed by guidance established</w:t>
      </w:r>
      <w:r w:rsidR="00510D04">
        <w:t xml:space="preserve"> by the TAC and clearly documented</w:t>
      </w:r>
      <w:r w:rsidR="00673474">
        <w:t xml:space="preserve"> in the TRM, </w:t>
      </w:r>
      <w:r w:rsidR="0049496F">
        <w:t xml:space="preserve">for example </w:t>
      </w:r>
      <w:r w:rsidR="008F59D9">
        <w:t xml:space="preserve">Residential HVAC early replacement </w:t>
      </w:r>
      <w:r>
        <w:t xml:space="preserve">measures </w:t>
      </w:r>
      <w:r w:rsidR="008F59D9">
        <w:t>require</w:t>
      </w:r>
      <w:r>
        <w:t xml:space="preserve"> </w:t>
      </w:r>
      <w:r w:rsidR="0049496F">
        <w:t>verifying the unit is functional or</w:t>
      </w:r>
      <w:r>
        <w:t xml:space="preserve"> that</w:t>
      </w:r>
      <w:r w:rsidR="0049496F">
        <w:t xml:space="preserve"> </w:t>
      </w:r>
      <w:r>
        <w:t xml:space="preserve">required </w:t>
      </w:r>
      <w:r w:rsidR="0049496F">
        <w:t>repairs cost less than 20% of the cost of a new baseline unit.</w:t>
      </w:r>
    </w:p>
    <w:p w14:paraId="27617BEE" w14:textId="397EC8CE" w:rsidR="00510D04" w:rsidRPr="00B43438" w:rsidRDefault="006B5523" w:rsidP="007F7330">
      <w:pPr>
        <w:pStyle w:val="ListParagraph"/>
        <w:numPr>
          <w:ilvl w:val="0"/>
          <w:numId w:val="33"/>
        </w:numPr>
      </w:pPr>
      <w:r>
        <w:t xml:space="preserve">A </w:t>
      </w:r>
      <w:r w:rsidR="00673474">
        <w:t xml:space="preserve">TAC agreed divergence could be established on a program/measure level </w:t>
      </w:r>
      <w:r w:rsidR="00510D04" w:rsidRPr="539F7DE2">
        <w:rPr>
          <w:rFonts w:asciiTheme="minorHAnsi" w:hAnsiTheme="minorHAnsi" w:cstheme="minorBidi"/>
        </w:rPr>
        <w:t>supported by an independent evaluation to demonstrate that the presence of the incentive and/or contact with the Program (for example via targeted marketing material), was significant enough to result in the participants replacing functioning equipment that they would not otherwise have done.</w:t>
      </w:r>
    </w:p>
    <w:p w14:paraId="3066ACB8" w14:textId="1AD17A9C" w:rsidR="00510D04" w:rsidRPr="00706DCB" w:rsidRDefault="00510D04" w:rsidP="00510D04">
      <w:pPr>
        <w:spacing w:before="150" w:after="0"/>
        <w:rPr>
          <w:rFonts w:asciiTheme="minorHAnsi" w:hAnsiTheme="minorHAnsi" w:cstheme="minorHAnsi"/>
          <w:szCs w:val="20"/>
        </w:rPr>
      </w:pPr>
      <w:r w:rsidRPr="00706DCB">
        <w:rPr>
          <w:rFonts w:asciiTheme="minorHAnsi" w:hAnsiTheme="minorHAnsi" w:cstheme="minorHAnsi"/>
          <w:szCs w:val="20"/>
        </w:rPr>
        <w:t>It may be appropriate to apply a deemed percent split of Time of Sale and Early Replacement assumptions based on these evaluation results, noting that it may be observed that different markets or participant groups have very different deemed percentages of early replacements (e.g.</w:t>
      </w:r>
      <w:r w:rsidR="000A45F8" w:rsidRPr="00706DCB">
        <w:rPr>
          <w:rFonts w:asciiTheme="minorHAnsi" w:hAnsiTheme="minorHAnsi" w:cstheme="minorHAnsi"/>
          <w:szCs w:val="20"/>
        </w:rPr>
        <w:t>,</w:t>
      </w:r>
      <w:r w:rsidRPr="00706DCB">
        <w:rPr>
          <w:rFonts w:asciiTheme="minorHAnsi" w:hAnsiTheme="minorHAnsi" w:cstheme="minorHAnsi"/>
          <w:szCs w:val="20"/>
        </w:rPr>
        <w:t xml:space="preserve"> low income populations are less likely to replace functioning units early without program involvement).</w:t>
      </w:r>
    </w:p>
    <w:p w14:paraId="6DFCEE26" w14:textId="77777777" w:rsidR="00510D04" w:rsidRPr="00FE75E3" w:rsidRDefault="00510D04" w:rsidP="00510D04">
      <w:pPr>
        <w:spacing w:before="150" w:after="0"/>
        <w:rPr>
          <w:rFonts w:asciiTheme="minorHAnsi" w:hAnsiTheme="minorHAnsi" w:cstheme="minorHAnsi"/>
          <w:color w:val="172B4D"/>
          <w:szCs w:val="20"/>
        </w:rPr>
      </w:pPr>
      <w:r w:rsidRPr="00706DCB">
        <w:rPr>
          <w:rFonts w:asciiTheme="minorHAnsi" w:hAnsiTheme="minorHAnsi" w:cstheme="minorHAnsi"/>
          <w:szCs w:val="20"/>
        </w:rPr>
        <w:t xml:space="preserve">It is also possible that a project within a property may include both Early Replacement </w:t>
      </w:r>
      <w:r w:rsidRPr="00706DCB">
        <w:rPr>
          <w:rFonts w:asciiTheme="minorHAnsi" w:hAnsiTheme="minorHAnsi" w:cstheme="minorHAnsi"/>
          <w:i/>
          <w:iCs/>
          <w:szCs w:val="20"/>
        </w:rPr>
        <w:t>and</w:t>
      </w:r>
      <w:r w:rsidRPr="00706DCB">
        <w:rPr>
          <w:rFonts w:asciiTheme="minorHAnsi" w:hAnsiTheme="minorHAnsi" w:cstheme="minorHAnsi"/>
          <w:szCs w:val="20"/>
        </w:rPr>
        <w:t xml:space="preserve"> Time of Sale measures.  Classification of part of a project as Early Replacement, as defined above, does not preclude classification of another portion of the project as Time of Sale and vice versa.  </w:t>
      </w:r>
    </w:p>
    <w:p w14:paraId="7377F555" w14:textId="61DC1B19" w:rsidR="00510D04" w:rsidRDefault="00510D04">
      <w:pPr>
        <w:sectPr w:rsidR="00510D04">
          <w:headerReference w:type="default" r:id="rId22"/>
          <w:pgSz w:w="12240" w:h="15840"/>
          <w:pgMar w:top="1440" w:right="1440" w:bottom="1440" w:left="1440" w:header="720" w:footer="720" w:gutter="0"/>
          <w:cols w:space="720"/>
          <w:docGrid w:linePitch="360"/>
        </w:sectPr>
      </w:pPr>
    </w:p>
    <w:p w14:paraId="6185DDC0" w14:textId="77777777" w:rsidR="00B55FE0" w:rsidRPr="00F432E6" w:rsidRDefault="00B55FE0" w:rsidP="00F432E6">
      <w:pPr>
        <w:pStyle w:val="Heading1"/>
      </w:pPr>
      <w:bookmarkStart w:id="6355" w:name="_Toc438040359"/>
      <w:bookmarkStart w:id="6356" w:name="_Toc114748630"/>
      <w:r w:rsidRPr="00F432E6">
        <w:t>Assumptions</w:t>
      </w:r>
      <w:bookmarkEnd w:id="6253"/>
      <w:bookmarkEnd w:id="6254"/>
      <w:bookmarkEnd w:id="6255"/>
      <w:bookmarkEnd w:id="6256"/>
      <w:bookmarkEnd w:id="6257"/>
      <w:bookmarkEnd w:id="6311"/>
      <w:bookmarkEnd w:id="6312"/>
      <w:bookmarkEnd w:id="6313"/>
      <w:bookmarkEnd w:id="6314"/>
      <w:bookmarkEnd w:id="6355"/>
      <w:bookmarkEnd w:id="6356"/>
    </w:p>
    <w:p w14:paraId="3588D8C1" w14:textId="77777777" w:rsidR="00A24242" w:rsidRDefault="00A24242" w:rsidP="00A24242">
      <w:r w:rsidRPr="00A41D5E">
        <w:t xml:space="preserve">The information contained in this </w:t>
      </w:r>
      <w:r>
        <w:t>TRM</w:t>
      </w:r>
      <w:r w:rsidRPr="00A41D5E">
        <w:t xml:space="preserve"> </w:t>
      </w:r>
      <w:r>
        <w:t>contains VEIC’s</w:t>
      </w:r>
      <w:r w:rsidRPr="00A41D5E">
        <w:t xml:space="preserve"> recommendations for the content </w:t>
      </w:r>
      <w:r>
        <w:t>of the</w:t>
      </w:r>
      <w:r w:rsidRPr="00A41D5E">
        <w:t xml:space="preserve"> </w:t>
      </w:r>
      <w:r>
        <w:t xml:space="preserve">Illinois </w:t>
      </w:r>
      <w:r w:rsidRPr="00A41D5E">
        <w:t>TRM</w:t>
      </w:r>
      <w:r>
        <w:t xml:space="preserve">.  Sources that are cited within the TRM have been chosen based on two priorities, geography and age.  Whenever possible and appropriate, VEIC has incorporated Illinois-specific information into each measure characterization.  The Business </w:t>
      </w:r>
      <w:r w:rsidRPr="002102CC">
        <w:t>TRM document</w:t>
      </w:r>
      <w:r>
        <w:t xml:space="preserve">s from Ameren and ComEd were reviewed, as well as program and measure specific data from evaluations, efficiency plans, and working documents. </w:t>
      </w:r>
    </w:p>
    <w:p w14:paraId="5DF0455E" w14:textId="77777777" w:rsidR="00A24242" w:rsidRDefault="00A24242" w:rsidP="00A24242">
      <w:r>
        <w:t>The</w:t>
      </w:r>
      <w:r w:rsidRPr="002102CC">
        <w:t xml:space="preserve"> assumptions for these characterizations rest on our understanding of the information available. </w:t>
      </w:r>
      <w:r>
        <w:t xml:space="preserve"> </w:t>
      </w:r>
      <w:r w:rsidRPr="002102CC">
        <w:t xml:space="preserve">In each case, </w:t>
      </w:r>
      <w:r>
        <w:t>the</w:t>
      </w:r>
      <w:r w:rsidRPr="002102CC">
        <w:t xml:space="preserve"> </w:t>
      </w:r>
      <w:r>
        <w:t>available Illinois and Midwest-</w:t>
      </w:r>
      <w:r w:rsidRPr="002102CC">
        <w:t>specific information</w:t>
      </w:r>
      <w:r>
        <w:t xml:space="preserve"> was reviewed</w:t>
      </w:r>
      <w:r w:rsidRPr="002102CC">
        <w:t xml:space="preserve">, including evaluations and support material provided by the </w:t>
      </w:r>
      <w:r>
        <w:t>Illinois</w:t>
      </w:r>
      <w:r w:rsidRPr="002102CC">
        <w:t xml:space="preserve"> </w:t>
      </w:r>
      <w:r>
        <w:t xml:space="preserve">Utilities. </w:t>
      </w:r>
    </w:p>
    <w:p w14:paraId="65A21E82" w14:textId="25575A3E" w:rsidR="00A24242" w:rsidRDefault="00A24242" w:rsidP="00A24242">
      <w:r w:rsidRPr="002102CC">
        <w:t xml:space="preserve">When </w:t>
      </w:r>
      <w:r>
        <w:t>Illinois or region</w:t>
      </w:r>
      <w:r w:rsidRPr="002102CC">
        <w:t>-specific evaluations o</w:t>
      </w:r>
      <w:r>
        <w:t>r</w:t>
      </w:r>
      <w:r w:rsidRPr="002102CC">
        <w:t xml:space="preserve"> </w:t>
      </w:r>
      <w:r>
        <w:t>data were</w:t>
      </w:r>
      <w:r w:rsidRPr="002102CC">
        <w:t xml:space="preserve"> not available, best practice research and data from other jurisdictions</w:t>
      </w:r>
      <w:r w:rsidR="0016646F">
        <w:t xml:space="preserve"> were</w:t>
      </w:r>
      <w:r>
        <w:t xml:space="preserve"> used</w:t>
      </w:r>
      <w:r w:rsidRPr="002102CC">
        <w:t>, often from west</w:t>
      </w:r>
      <w:r w:rsidR="0016646F">
        <w:t>-</w:t>
      </w:r>
      <w:r w:rsidRPr="002102CC">
        <w:t xml:space="preserve"> and east-coast states that have allocated large amounts of funding to evaluation work and </w:t>
      </w:r>
      <w:r>
        <w:t xml:space="preserve">to </w:t>
      </w:r>
      <w:r w:rsidRPr="002102CC">
        <w:t>refin</w:t>
      </w:r>
      <w:r>
        <w:t>ing</w:t>
      </w:r>
      <w:r w:rsidRPr="002102CC">
        <w:t xml:space="preserve"> </w:t>
      </w:r>
      <w:r>
        <w:t xml:space="preserve">their </w:t>
      </w:r>
      <w:r w:rsidRPr="002102CC">
        <w:t xml:space="preserve">measure characterization parameters. </w:t>
      </w:r>
      <w:r>
        <w:t xml:space="preserve"> </w:t>
      </w:r>
      <w:r w:rsidRPr="002102CC">
        <w:t xml:space="preserve">As a result, much of the most-defensible information originates from these regions. </w:t>
      </w:r>
      <w:r>
        <w:t xml:space="preserve"> </w:t>
      </w:r>
      <w:r w:rsidRPr="002102CC">
        <w:t>In every case</w:t>
      </w:r>
      <w:r>
        <w:t>,</w:t>
      </w:r>
      <w:r w:rsidRPr="002102CC">
        <w:t xml:space="preserve"> </w:t>
      </w:r>
      <w:r>
        <w:t>VEIC</w:t>
      </w:r>
      <w:r w:rsidRPr="002102CC">
        <w:t xml:space="preserve"> used the most</w:t>
      </w:r>
      <w:r w:rsidR="0016646F">
        <w:t>-</w:t>
      </w:r>
      <w:r w:rsidRPr="002102CC">
        <w:t>recent</w:t>
      </w:r>
      <w:r>
        <w:t>,</w:t>
      </w:r>
      <w:r w:rsidRPr="002102CC">
        <w:t xml:space="preserve"> well-designed</w:t>
      </w:r>
      <w:r>
        <w:t>,</w:t>
      </w:r>
      <w:r w:rsidRPr="002102CC">
        <w:t xml:space="preserve"> and</w:t>
      </w:r>
      <w:r>
        <w:t xml:space="preserve"> best-</w:t>
      </w:r>
      <w:r w:rsidRPr="002102CC">
        <w:t xml:space="preserve">supported studies and only if it was appropriate to generalize their conclusions to the </w:t>
      </w:r>
      <w:r>
        <w:t>Illinois</w:t>
      </w:r>
      <w:r w:rsidRPr="002102CC">
        <w:t xml:space="preserve"> programs.</w:t>
      </w:r>
    </w:p>
    <w:p w14:paraId="711FAFAD" w14:textId="77777777" w:rsidR="00B55FE0" w:rsidRDefault="00B55FE0" w:rsidP="0031371F">
      <w:pPr>
        <w:pStyle w:val="Heading2"/>
      </w:pPr>
      <w:bookmarkStart w:id="6357" w:name="_Toc319585405"/>
      <w:bookmarkStart w:id="6358" w:name="_Toc333218991"/>
      <w:bookmarkStart w:id="6359" w:name="_Toc437594086"/>
      <w:bookmarkStart w:id="6360" w:name="_Toc437856299"/>
      <w:bookmarkStart w:id="6361" w:name="_Toc437957197"/>
      <w:bookmarkStart w:id="6362" w:name="_Toc438040360"/>
      <w:bookmarkStart w:id="6363" w:name="_Toc114748631"/>
      <w:bookmarkStart w:id="6364" w:name="_Toc315354082"/>
      <w:r>
        <w:t>Footnotes &amp; Documentation of Sources</w:t>
      </w:r>
      <w:bookmarkEnd w:id="6357"/>
      <w:bookmarkEnd w:id="6358"/>
      <w:bookmarkEnd w:id="6359"/>
      <w:bookmarkEnd w:id="6360"/>
      <w:bookmarkEnd w:id="6361"/>
      <w:bookmarkEnd w:id="6362"/>
      <w:bookmarkEnd w:id="6363"/>
    </w:p>
    <w:p w14:paraId="5597E559" w14:textId="7A572483" w:rsidR="00A24242" w:rsidRDefault="00A24242" w:rsidP="00A24242">
      <w:r>
        <w:t>Each new and updated measure characterization is supported by a work paper, which is posted to the SharePoint web site (</w:t>
      </w:r>
      <w:r w:rsidRPr="00FB4240">
        <w:t>https://portal.veic.org</w:t>
      </w:r>
      <w:r>
        <w:t>).</w:t>
      </w:r>
      <w:r>
        <w:rPr>
          <w:rStyle w:val="FootnoteReference"/>
        </w:rPr>
        <w:footnoteReference w:id="23"/>
      </w:r>
      <w:r>
        <w:t xml:space="preserve"> Both the work paper and the measure characterizations themselves use footnotes to document the references that have been used to characterize the technology.  The reference documents are too numerous to include in an Appendix and have instead been posted to the TRM’s </w:t>
      </w:r>
      <w:r w:rsidR="003C5949">
        <w:t>SharePoint</w:t>
      </w:r>
      <w:r>
        <w:t xml:space="preserve"> website.  These files can be found in the ‘Sources and Reference Documents’ folder in the main directory, and are also posted to the SAG’s public web site </w:t>
      </w:r>
      <w:r w:rsidRPr="00AA3E74">
        <w:t>(</w:t>
      </w:r>
      <w:hyperlink r:id="rId23" w:history="1">
        <w:r w:rsidRPr="00376599">
          <w:rPr>
            <w:rStyle w:val="Hyperlink"/>
          </w:rPr>
          <w:t>http://www.ilsag.info/technical-reference-manual.html</w:t>
        </w:r>
      </w:hyperlink>
      <w:r w:rsidRPr="00AA3E74">
        <w:t>)</w:t>
      </w:r>
      <w:r>
        <w:t>.</w:t>
      </w:r>
    </w:p>
    <w:p w14:paraId="14258203" w14:textId="77777777" w:rsidR="00B55FE0" w:rsidRDefault="00B55FE0" w:rsidP="0031371F">
      <w:pPr>
        <w:pStyle w:val="Heading2"/>
      </w:pPr>
      <w:bookmarkStart w:id="6365" w:name="_Toc319585406"/>
      <w:bookmarkStart w:id="6366" w:name="_Toc333218992"/>
      <w:bookmarkStart w:id="6367" w:name="_Toc437594087"/>
      <w:bookmarkStart w:id="6368" w:name="_Toc437856300"/>
      <w:bookmarkStart w:id="6369" w:name="_Toc437957198"/>
      <w:bookmarkStart w:id="6370" w:name="_Toc438040361"/>
      <w:bookmarkStart w:id="6371" w:name="_Toc114748632"/>
      <w:r>
        <w:t>General Savings Assumptions</w:t>
      </w:r>
      <w:bookmarkEnd w:id="6364"/>
      <w:bookmarkEnd w:id="6365"/>
      <w:bookmarkEnd w:id="6366"/>
      <w:bookmarkEnd w:id="6367"/>
      <w:bookmarkEnd w:id="6368"/>
      <w:bookmarkEnd w:id="6369"/>
      <w:bookmarkEnd w:id="6370"/>
      <w:bookmarkEnd w:id="6371"/>
    </w:p>
    <w:p w14:paraId="52CEC808" w14:textId="77777777" w:rsidR="00A24242" w:rsidRDefault="00A24242" w:rsidP="00A24242">
      <w:r>
        <w:t>The TRM</w:t>
      </w:r>
      <w:r w:rsidRPr="00F117B2">
        <w:t xml:space="preserve"> savings estimates are expec</w:t>
      </w:r>
      <w:r>
        <w:t xml:space="preserve">ted to serve as average, representative </w:t>
      </w:r>
      <w:r w:rsidRPr="00F117B2">
        <w:t>value</w:t>
      </w:r>
      <w:r>
        <w:t>s</w:t>
      </w:r>
      <w:r w:rsidRPr="00F117B2">
        <w:t>, or ways to calculate savings based on program-specific information.  All information is presented on a per</w:t>
      </w:r>
      <w:r>
        <w:t>-</w:t>
      </w:r>
      <w:r w:rsidRPr="00F117B2">
        <w:t>measure basis.  In using the measure-specific information in the TRM, it is helpful to k</w:t>
      </w:r>
      <w:r>
        <w:t>eep the following notes in mind.</w:t>
      </w:r>
    </w:p>
    <w:p w14:paraId="61DCC6E0" w14:textId="450B31C1" w:rsidR="00A24242" w:rsidRDefault="00A24242" w:rsidP="00986C87">
      <w:pPr>
        <w:pStyle w:val="ListParagraph"/>
        <w:widowControl/>
        <w:numPr>
          <w:ilvl w:val="0"/>
          <w:numId w:val="2"/>
        </w:numPr>
        <w:spacing w:after="60"/>
        <w:contextualSpacing w:val="0"/>
      </w:pPr>
      <w:r>
        <w:t>All estimates of energy (kWh or therms) and peak (kW) savings are for first-year savings, not lifetime savings.</w:t>
      </w:r>
      <w:r w:rsidR="00AE3F79">
        <w:t xml:space="preserve"> Note all fossil fuel savings are presented in therms, but may be converted to other fuels using the conversion factors provided in section 3.12.1.</w:t>
      </w:r>
    </w:p>
    <w:p w14:paraId="62DEB8E7" w14:textId="313AAAB9" w:rsidR="00027B81" w:rsidRPr="00F117B2" w:rsidRDefault="00A24242" w:rsidP="008D67AB">
      <w:pPr>
        <w:pStyle w:val="ListParagraph"/>
        <w:widowControl/>
        <w:numPr>
          <w:ilvl w:val="0"/>
          <w:numId w:val="2"/>
        </w:numPr>
        <w:spacing w:after="60"/>
        <w:contextualSpacing w:val="0"/>
      </w:pPr>
      <w:r>
        <w:t xml:space="preserve">Unless otherwise noted, measure life is defined </w:t>
      </w:r>
      <w:r w:rsidR="00AE4883">
        <w:t>by the</w:t>
      </w:r>
      <w:r w:rsidR="00027B81">
        <w:t xml:space="preserve"> </w:t>
      </w:r>
      <w:r w:rsidR="00D23C23">
        <w:t xml:space="preserve">detailed </w:t>
      </w:r>
      <w:r w:rsidR="008D67AB">
        <w:t>definition provided in 3.5 Glossary</w:t>
      </w:r>
      <w:r>
        <w:t xml:space="preserve">. </w:t>
      </w:r>
    </w:p>
    <w:p w14:paraId="75AB2EDF" w14:textId="77777777" w:rsidR="00A24242" w:rsidRPr="00F117B2" w:rsidRDefault="00A24242" w:rsidP="00986C87">
      <w:pPr>
        <w:pStyle w:val="ListParagraph"/>
        <w:widowControl/>
        <w:numPr>
          <w:ilvl w:val="0"/>
          <w:numId w:val="2"/>
        </w:numPr>
        <w:spacing w:after="60"/>
        <w:contextualSpacing w:val="0"/>
      </w:pPr>
      <w:r>
        <w:t xml:space="preserve">Where deemed values for savings are provided, they represent the average energy (kWh or therms) or peak (kW) savings that could be expected from the average of all measures that might be installed in Illinois in the program year.    </w:t>
      </w:r>
    </w:p>
    <w:p w14:paraId="73A73E84" w14:textId="77777777" w:rsidR="00A24242" w:rsidRDefault="00A24242" w:rsidP="00F613D9">
      <w:pPr>
        <w:pStyle w:val="ListParagraph"/>
        <w:widowControl/>
        <w:numPr>
          <w:ilvl w:val="0"/>
          <w:numId w:val="2"/>
        </w:numPr>
        <w:contextualSpacing w:val="0"/>
      </w:pPr>
      <w:r>
        <w:t xml:space="preserve">In general, the baselines included in the TRM are intended to represent average conditions in Illinois.  Some are based on data from the state, such as household consumption characteristics provided by the Energy Information Administration.  Some are extrapolated from other areas, when Illinois data are not available. </w:t>
      </w:r>
    </w:p>
    <w:p w14:paraId="726C296F" w14:textId="77777777" w:rsidR="00B55FE0" w:rsidRDefault="00B55FE0" w:rsidP="0031371F">
      <w:pPr>
        <w:pStyle w:val="Heading2"/>
      </w:pPr>
      <w:bookmarkStart w:id="6372" w:name="_Toc319585407"/>
      <w:bookmarkStart w:id="6373" w:name="_Toc333218993"/>
      <w:bookmarkStart w:id="6374" w:name="_Toc437594088"/>
      <w:bookmarkStart w:id="6375" w:name="_Toc437856301"/>
      <w:bookmarkStart w:id="6376" w:name="_Toc437957199"/>
      <w:bookmarkStart w:id="6377" w:name="_Toc438040362"/>
      <w:bookmarkStart w:id="6378" w:name="_Toc114748633"/>
      <w:r>
        <w:t>Shifting Baseline Assumptions</w:t>
      </w:r>
      <w:bookmarkEnd w:id="6372"/>
      <w:bookmarkEnd w:id="6373"/>
      <w:bookmarkEnd w:id="6374"/>
      <w:bookmarkEnd w:id="6375"/>
      <w:bookmarkEnd w:id="6376"/>
      <w:bookmarkEnd w:id="6377"/>
      <w:bookmarkEnd w:id="6378"/>
    </w:p>
    <w:p w14:paraId="218A30F9" w14:textId="3D634A92" w:rsidR="00A24242" w:rsidRDefault="00A24242" w:rsidP="00A24242">
      <w:bookmarkStart w:id="6379" w:name="_Toc319585408"/>
      <w:bookmarkStart w:id="6380" w:name="_Toc315354083"/>
      <w:r w:rsidRPr="00F117B2">
        <w:t xml:space="preserve">The TRM anticipates the effects of changes in efficiency </w:t>
      </w:r>
      <w:r>
        <w:t xml:space="preserve">codes and </w:t>
      </w:r>
      <w:r w:rsidRPr="00F117B2">
        <w:t xml:space="preserve">standards </w:t>
      </w:r>
      <w:r>
        <w:t xml:space="preserve">on affected measures.  When these changes take effect, a shift in the baseline is usually required. This complicates the measure savings estimation </w:t>
      </w:r>
      <w:r w:rsidR="00AB1902">
        <w:t>somewhat and</w:t>
      </w:r>
      <w:r>
        <w:t xml:space="preserve"> will be handled in future versions of the TRM by describing the choice of and reasoning behind a shifting baseline assumption.  In this version of the TRM, this applies to CFLs and T5/T8 Linear Fluorescents, Furnaces and Early Replacement Measures.</w:t>
      </w:r>
    </w:p>
    <w:p w14:paraId="0584E027" w14:textId="096EF0A5" w:rsidR="00B55FE0" w:rsidRDefault="00B55FE0" w:rsidP="00500586">
      <w:pPr>
        <w:pStyle w:val="Heading3"/>
      </w:pPr>
      <w:bookmarkStart w:id="6381" w:name="_Toc333218994"/>
      <w:bookmarkStart w:id="6382" w:name="_Toc437594089"/>
      <w:bookmarkStart w:id="6383" w:name="_Toc437856302"/>
      <w:bookmarkStart w:id="6384" w:name="_Toc437957200"/>
      <w:bookmarkStart w:id="6385" w:name="_Toc438040363"/>
      <w:bookmarkStart w:id="6386" w:name="_Toc114748634"/>
      <w:r>
        <w:t xml:space="preserve">Linear </w:t>
      </w:r>
      <w:bookmarkEnd w:id="6381"/>
      <w:r w:rsidR="00A03E11">
        <w:t xml:space="preserve">Fixture </w:t>
      </w:r>
      <w:r>
        <w:t>Baseline Assumptions</w:t>
      </w:r>
      <w:bookmarkEnd w:id="6382"/>
      <w:bookmarkEnd w:id="6383"/>
      <w:bookmarkEnd w:id="6384"/>
      <w:bookmarkEnd w:id="6385"/>
      <w:bookmarkEnd w:id="6386"/>
    </w:p>
    <w:p w14:paraId="2948C9A7" w14:textId="4A51748A" w:rsidR="00A03E11" w:rsidRPr="008060C3" w:rsidRDefault="00A03E11" w:rsidP="0050459F">
      <w:pPr>
        <w:rPr>
          <w:u w:val="single"/>
        </w:rPr>
      </w:pPr>
      <w:bookmarkStart w:id="6387" w:name="_Hlk524505915"/>
      <w:r w:rsidRPr="008060C3">
        <w:rPr>
          <w:u w:val="single"/>
        </w:rPr>
        <w:t>Linear LED Fixtures</w:t>
      </w:r>
    </w:p>
    <w:bookmarkEnd w:id="6387"/>
    <w:p w14:paraId="74547044" w14:textId="45FBDA89" w:rsidR="00A24242" w:rsidRDefault="00A24242" w:rsidP="00A24242">
      <w:r>
        <w:t>In</w:t>
      </w:r>
      <w:r w:rsidRPr="00F12DA6">
        <w:t xml:space="preserve"> July 14, 2012, Federal </w:t>
      </w:r>
      <w:r>
        <w:t>S</w:t>
      </w:r>
      <w:r w:rsidRPr="00F12DA6">
        <w:t>tandards w</w:t>
      </w:r>
      <w:r>
        <w:t>ere enacted that</w:t>
      </w:r>
      <w:r w:rsidRPr="00F12DA6">
        <w:t xml:space="preserve"> </w:t>
      </w:r>
      <w:r>
        <w:t>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w:t>
      </w:r>
      <w:r w:rsidR="001A0729">
        <w:t>,</w:t>
      </w:r>
      <w:r>
        <w:t xml:space="preserve"> and in Illinois T-12s continue to hold a significant share of the existing market. </w:t>
      </w:r>
      <w:r w:rsidR="00012399">
        <w:t>Therefore,</w:t>
      </w:r>
      <w:r w:rsidR="00AF0E16">
        <w:t xml:space="preserve"> measures allow T12 as an existing fixture for early replacements, with a midlife adjustment</w:t>
      </w:r>
      <w:r w:rsidR="009560F3">
        <w:t xml:space="preserve"> to a</w:t>
      </w:r>
      <w:r w:rsidR="004A3B7D">
        <w:t>n assumed</w:t>
      </w:r>
      <w:r w:rsidR="00821381">
        <w:t xml:space="preserve"> new</w:t>
      </w:r>
      <w:r w:rsidR="004A3B7D">
        <w:t xml:space="preserve"> baseline </w:t>
      </w:r>
      <w:r w:rsidR="00821381">
        <w:t xml:space="preserve">fixture </w:t>
      </w:r>
      <w:r w:rsidR="009560F3">
        <w:t>after the assumed burn out of the existing fixture.</w:t>
      </w:r>
      <w:r w:rsidR="00AF0E16">
        <w:t xml:space="preserve"> </w:t>
      </w:r>
      <w:r>
        <w:t xml:space="preserve"> </w:t>
      </w:r>
      <w:bookmarkStart w:id="6388" w:name="_Toc517864220"/>
      <w:bookmarkStart w:id="6389" w:name="_Toc517864356"/>
      <w:bookmarkEnd w:id="6388"/>
      <w:bookmarkEnd w:id="6389"/>
    </w:p>
    <w:p w14:paraId="273CBDD3" w14:textId="77777777" w:rsidR="00B55FE0" w:rsidRDefault="00B55FE0" w:rsidP="00500586">
      <w:pPr>
        <w:pStyle w:val="Heading3"/>
      </w:pPr>
      <w:bookmarkStart w:id="6390" w:name="_Toc437594090"/>
      <w:bookmarkStart w:id="6391" w:name="_Toc437856303"/>
      <w:bookmarkStart w:id="6392" w:name="_Toc437957201"/>
      <w:bookmarkStart w:id="6393" w:name="_Toc438040364"/>
      <w:bookmarkStart w:id="6394" w:name="_Toc114748635"/>
      <w:r>
        <w:t>Early Replacement Baseline Assumptions</w:t>
      </w:r>
      <w:bookmarkEnd w:id="6390"/>
      <w:bookmarkEnd w:id="6391"/>
      <w:bookmarkEnd w:id="6392"/>
      <w:bookmarkEnd w:id="6393"/>
      <w:bookmarkEnd w:id="6394"/>
    </w:p>
    <w:p w14:paraId="7C4255A4" w14:textId="77777777" w:rsidR="00230497" w:rsidRDefault="00230497" w:rsidP="00A70047">
      <w:pPr>
        <w:spacing w:after="60"/>
      </w:pPr>
      <w:r>
        <w:t>A series of measures have an option to choose an Early Replacement Baseline if the following conditions are met:</w:t>
      </w:r>
    </w:p>
    <w:p w14:paraId="17DC6A71" w14:textId="71AD3915" w:rsidR="00230497" w:rsidRPr="006E4195" w:rsidDel="000F64A2" w:rsidRDefault="00230497" w:rsidP="006E4195">
      <w:pPr>
        <w:spacing w:after="60"/>
        <w:ind w:firstLine="720"/>
        <w:rPr>
          <w:del w:id="6395" w:author="Sam Dent" w:date="2023-07-20T08:51:00Z"/>
          <w:rFonts w:cstheme="minorHAnsi"/>
        </w:rPr>
      </w:pPr>
      <w:del w:id="6396" w:author="Sam Dent" w:date="2023-07-20T08:51:00Z">
        <w:r w:rsidRPr="006E4195" w:rsidDel="000F64A2">
          <w:rPr>
            <w:rFonts w:cstheme="minorHAnsi"/>
          </w:rPr>
          <w:delText>Early Replacement determination will be based on meeting the following conditions:</w:delText>
        </w:r>
      </w:del>
    </w:p>
    <w:p w14:paraId="7DEC403F" w14:textId="77777777" w:rsidR="00230497" w:rsidRPr="00EC337A" w:rsidRDefault="00230497" w:rsidP="006E4195">
      <w:pPr>
        <w:pStyle w:val="ListParagraph"/>
        <w:numPr>
          <w:ilvl w:val="1"/>
          <w:numId w:val="20"/>
        </w:numPr>
        <w:spacing w:after="60"/>
        <w:contextualSpacing w:val="0"/>
        <w:rPr>
          <w:rFonts w:cstheme="minorHAnsi"/>
        </w:rPr>
      </w:pPr>
      <w:r w:rsidRPr="539F7DE2">
        <w:rPr>
          <w:rFonts w:cstheme="minorBidi"/>
        </w:rPr>
        <w:t>The existing unit is operational when replaced, or</w:t>
      </w:r>
    </w:p>
    <w:p w14:paraId="6B69B0DD" w14:textId="455BCE89" w:rsidR="00230497" w:rsidRDefault="00230497" w:rsidP="006E4195">
      <w:pPr>
        <w:pStyle w:val="ListParagraph"/>
        <w:numPr>
          <w:ilvl w:val="1"/>
          <w:numId w:val="20"/>
        </w:numPr>
        <w:spacing w:after="60"/>
        <w:contextualSpacing w:val="0"/>
        <w:rPr>
          <w:rFonts w:cstheme="minorHAnsi"/>
        </w:rPr>
      </w:pPr>
      <w:r w:rsidRPr="539F7DE2">
        <w:rPr>
          <w:rFonts w:cstheme="minorBidi"/>
        </w:rPr>
        <w:t>The existing unit requires minor repairs</w:t>
      </w:r>
      <w:del w:id="6397" w:author="Sam Dent" w:date="2023-07-20T08:41:00Z">
        <w:r w:rsidRPr="539F7DE2" w:rsidDel="00B63884">
          <w:rPr>
            <w:rFonts w:cstheme="minorBidi"/>
          </w:rPr>
          <w:delText xml:space="preserve"> (</w:delText>
        </w:r>
      </w:del>
      <w:del w:id="6398" w:author="Sam Dent" w:date="2023-07-20T08:40:00Z">
        <w:r w:rsidRPr="539F7DE2" w:rsidDel="00B63884">
          <w:rPr>
            <w:rFonts w:cstheme="minorBidi"/>
          </w:rPr>
          <w:delText>see table below</w:delText>
        </w:r>
      </w:del>
      <w:del w:id="6399" w:author="Sam Dent" w:date="2023-07-20T08:41:00Z">
        <w:r w:rsidRPr="539F7DE2" w:rsidDel="00B63884">
          <w:rPr>
            <w:rFonts w:cstheme="minorBidi"/>
          </w:rPr>
          <w:delText>)</w:delText>
        </w:r>
        <w:r w:rsidR="00356075" w:rsidRPr="539F7DE2" w:rsidDel="00B63884">
          <w:rPr>
            <w:rFonts w:cstheme="minorBidi"/>
          </w:rPr>
          <w:delText>.</w:delText>
        </w:r>
        <w:r w:rsidRPr="00AD701A" w:rsidDel="00B63884">
          <w:rPr>
            <w:rStyle w:val="Heading4Char"/>
          </w:rPr>
          <w:delText xml:space="preserve"> </w:delText>
        </w:r>
      </w:del>
      <w:r w:rsidRPr="539F7DE2">
        <w:rPr>
          <w:rStyle w:val="FootnoteReference"/>
          <w:rFonts w:eastAsiaTheme="minorEastAsia"/>
        </w:rPr>
        <w:footnoteReference w:id="24"/>
      </w:r>
      <w:del w:id="6400" w:author="Sam Dent" w:date="2023-07-20T08:41:00Z">
        <w:r w:rsidRPr="539F7DE2" w:rsidDel="00B63884">
          <w:rPr>
            <w:rFonts w:cstheme="minorBidi"/>
          </w:rPr>
          <w:delText xml:space="preserve"> </w:delText>
        </w:r>
      </w:del>
    </w:p>
    <w:tbl>
      <w:tblPr>
        <w:tblW w:w="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2061"/>
      </w:tblGrid>
      <w:tr w:rsidR="00230497" w:rsidRPr="00FD1AF1" w:rsidDel="0091740C" w14:paraId="01AA9851" w14:textId="205626AA" w:rsidTr="002722A7">
        <w:trPr>
          <w:trHeight w:val="20"/>
          <w:tblHeader/>
          <w:jc w:val="center"/>
          <w:del w:id="6401" w:author="Sam Dent" w:date="2023-07-20T08:39:00Z"/>
        </w:trPr>
        <w:tc>
          <w:tcPr>
            <w:tcW w:w="2718" w:type="dxa"/>
            <w:shd w:val="clear" w:color="auto" w:fill="808080" w:themeFill="background1" w:themeFillShade="80"/>
            <w:tcMar>
              <w:top w:w="15" w:type="dxa"/>
              <w:left w:w="108" w:type="dxa"/>
              <w:bottom w:w="0" w:type="dxa"/>
              <w:right w:w="108" w:type="dxa"/>
            </w:tcMar>
            <w:vAlign w:val="center"/>
            <w:hideMark/>
          </w:tcPr>
          <w:p w14:paraId="50B2F16A" w14:textId="3175FC11" w:rsidR="00230497" w:rsidRPr="00FD1AF1" w:rsidDel="0091740C" w:rsidRDefault="00230497" w:rsidP="00A70047">
            <w:pPr>
              <w:spacing w:after="0"/>
              <w:jc w:val="center"/>
              <w:rPr>
                <w:del w:id="6402" w:author="Sam Dent" w:date="2023-07-20T08:39:00Z"/>
                <w:b/>
                <w:color w:val="FFFFFF" w:themeColor="background1"/>
              </w:rPr>
            </w:pPr>
            <w:del w:id="6403" w:author="Sam Dent" w:date="2023-07-20T08:39:00Z">
              <w:r w:rsidRPr="00FD1AF1" w:rsidDel="0091740C">
                <w:rPr>
                  <w:b/>
                  <w:color w:val="FFFFFF" w:themeColor="background1"/>
                </w:rPr>
                <w:delText>Existing System</w:delText>
              </w:r>
            </w:del>
          </w:p>
        </w:tc>
        <w:tc>
          <w:tcPr>
            <w:tcW w:w="2061" w:type="dxa"/>
            <w:shd w:val="clear" w:color="auto" w:fill="808080" w:themeFill="background1" w:themeFillShade="80"/>
            <w:tcMar>
              <w:top w:w="15" w:type="dxa"/>
              <w:left w:w="108" w:type="dxa"/>
              <w:bottom w:w="0" w:type="dxa"/>
              <w:right w:w="108" w:type="dxa"/>
            </w:tcMar>
            <w:vAlign w:val="center"/>
            <w:hideMark/>
          </w:tcPr>
          <w:p w14:paraId="7BE45555" w14:textId="2A873703" w:rsidR="00230497" w:rsidRPr="00FD1AF1" w:rsidDel="0091740C" w:rsidRDefault="00230497" w:rsidP="00A70047">
            <w:pPr>
              <w:spacing w:after="0"/>
              <w:jc w:val="center"/>
              <w:rPr>
                <w:del w:id="6404" w:author="Sam Dent" w:date="2023-07-20T08:39:00Z"/>
                <w:b/>
                <w:color w:val="FFFFFF" w:themeColor="background1"/>
              </w:rPr>
            </w:pPr>
            <w:del w:id="6405" w:author="Sam Dent" w:date="2023-07-20T08:39:00Z">
              <w:r w:rsidDel="0091740C">
                <w:rPr>
                  <w:b/>
                  <w:color w:val="FFFFFF" w:themeColor="background1"/>
                </w:rPr>
                <w:delText>Maximum repair cost</w:delText>
              </w:r>
            </w:del>
          </w:p>
        </w:tc>
      </w:tr>
      <w:tr w:rsidR="00230497" w:rsidRPr="00FD1AF1" w:rsidDel="0091740C" w14:paraId="4FEA852C" w14:textId="6A7749E1" w:rsidTr="002722A7">
        <w:trPr>
          <w:trHeight w:val="20"/>
          <w:jc w:val="center"/>
          <w:del w:id="6406" w:author="Sam Dent" w:date="2023-07-20T08:39:00Z"/>
        </w:trPr>
        <w:tc>
          <w:tcPr>
            <w:tcW w:w="2718" w:type="dxa"/>
            <w:shd w:val="clear" w:color="auto" w:fill="auto"/>
            <w:tcMar>
              <w:top w:w="15" w:type="dxa"/>
              <w:left w:w="108" w:type="dxa"/>
              <w:bottom w:w="0" w:type="dxa"/>
              <w:right w:w="108" w:type="dxa"/>
            </w:tcMar>
            <w:hideMark/>
          </w:tcPr>
          <w:p w14:paraId="08A2076A" w14:textId="7B201549" w:rsidR="00230497" w:rsidRPr="00FD1AF1" w:rsidDel="0091740C" w:rsidRDefault="00230497" w:rsidP="00A70047">
            <w:pPr>
              <w:spacing w:after="0"/>
              <w:rPr>
                <w:del w:id="6407" w:author="Sam Dent" w:date="2023-07-20T08:39:00Z"/>
              </w:rPr>
            </w:pPr>
            <w:del w:id="6408" w:author="Sam Dent" w:date="2023-07-20T08:39:00Z">
              <w:r w:rsidRPr="00FD1AF1" w:rsidDel="0091740C">
                <w:delText xml:space="preserve">Air Source Heat Pump </w:delText>
              </w:r>
            </w:del>
          </w:p>
        </w:tc>
        <w:tc>
          <w:tcPr>
            <w:tcW w:w="2061" w:type="dxa"/>
            <w:shd w:val="clear" w:color="auto" w:fill="auto"/>
            <w:tcMar>
              <w:top w:w="15" w:type="dxa"/>
              <w:left w:w="108" w:type="dxa"/>
              <w:bottom w:w="0" w:type="dxa"/>
              <w:right w:w="108" w:type="dxa"/>
            </w:tcMar>
            <w:hideMark/>
          </w:tcPr>
          <w:p w14:paraId="4B031286" w14:textId="0380422C" w:rsidR="00230497" w:rsidRPr="00FD1AF1" w:rsidDel="0091740C" w:rsidRDefault="00230497" w:rsidP="00A70047">
            <w:pPr>
              <w:spacing w:after="0"/>
              <w:jc w:val="center"/>
              <w:rPr>
                <w:del w:id="6409" w:author="Sam Dent" w:date="2023-07-20T08:39:00Z"/>
              </w:rPr>
            </w:pPr>
            <w:del w:id="6410" w:author="Sam Dent" w:date="2023-07-20T08:39:00Z">
              <w:r w:rsidDel="0091740C">
                <w:delText>$918</w:delText>
              </w:r>
            </w:del>
          </w:p>
        </w:tc>
      </w:tr>
      <w:tr w:rsidR="00230497" w:rsidRPr="00FD1AF1" w:rsidDel="0091740C" w14:paraId="59257EE1" w14:textId="608F56BA" w:rsidTr="002722A7">
        <w:trPr>
          <w:trHeight w:val="20"/>
          <w:jc w:val="center"/>
          <w:del w:id="6411" w:author="Sam Dent" w:date="2023-07-20T08:39:00Z"/>
        </w:trPr>
        <w:tc>
          <w:tcPr>
            <w:tcW w:w="2718" w:type="dxa"/>
            <w:shd w:val="clear" w:color="auto" w:fill="auto"/>
            <w:tcMar>
              <w:top w:w="15" w:type="dxa"/>
              <w:left w:w="108" w:type="dxa"/>
              <w:bottom w:w="0" w:type="dxa"/>
              <w:right w:w="108" w:type="dxa"/>
            </w:tcMar>
            <w:hideMark/>
          </w:tcPr>
          <w:p w14:paraId="7303C61E" w14:textId="07069C13" w:rsidR="00230497" w:rsidRPr="00FD1AF1" w:rsidDel="0091740C" w:rsidRDefault="00230497" w:rsidP="00A70047">
            <w:pPr>
              <w:spacing w:after="0"/>
              <w:rPr>
                <w:del w:id="6412" w:author="Sam Dent" w:date="2023-07-20T08:39:00Z"/>
              </w:rPr>
            </w:pPr>
            <w:del w:id="6413" w:author="Sam Dent" w:date="2023-07-20T08:39:00Z">
              <w:r w:rsidRPr="00FD1AF1" w:rsidDel="0091740C">
                <w:delText>Central Air Conditioner</w:delText>
              </w:r>
            </w:del>
          </w:p>
        </w:tc>
        <w:tc>
          <w:tcPr>
            <w:tcW w:w="2061" w:type="dxa"/>
            <w:shd w:val="clear" w:color="auto" w:fill="auto"/>
            <w:tcMar>
              <w:top w:w="15" w:type="dxa"/>
              <w:left w:w="108" w:type="dxa"/>
              <w:bottom w:w="0" w:type="dxa"/>
              <w:right w:w="108" w:type="dxa"/>
            </w:tcMar>
            <w:hideMark/>
          </w:tcPr>
          <w:p w14:paraId="72D464A2" w14:textId="097820CF" w:rsidR="00230497" w:rsidRPr="00FD1AF1" w:rsidDel="0091740C" w:rsidRDefault="00230497" w:rsidP="00A70047">
            <w:pPr>
              <w:spacing w:after="0"/>
              <w:jc w:val="center"/>
              <w:rPr>
                <w:del w:id="6414" w:author="Sam Dent" w:date="2023-07-20T08:39:00Z"/>
              </w:rPr>
            </w:pPr>
            <w:del w:id="6415" w:author="Sam Dent" w:date="2023-07-20T08:39:00Z">
              <w:r w:rsidDel="0091740C">
                <w:delText>$734</w:delText>
              </w:r>
            </w:del>
          </w:p>
        </w:tc>
      </w:tr>
      <w:tr w:rsidR="00230497" w:rsidRPr="00FD1AF1" w:rsidDel="0091740C" w14:paraId="7FC6D085" w14:textId="4DA9B77D" w:rsidTr="002722A7">
        <w:trPr>
          <w:trHeight w:val="20"/>
          <w:jc w:val="center"/>
          <w:del w:id="6416" w:author="Sam Dent" w:date="2023-07-20T08:39:00Z"/>
        </w:trPr>
        <w:tc>
          <w:tcPr>
            <w:tcW w:w="2718" w:type="dxa"/>
            <w:shd w:val="clear" w:color="auto" w:fill="auto"/>
            <w:tcMar>
              <w:top w:w="15" w:type="dxa"/>
              <w:left w:w="108" w:type="dxa"/>
              <w:bottom w:w="0" w:type="dxa"/>
              <w:right w:w="108" w:type="dxa"/>
            </w:tcMar>
            <w:hideMark/>
          </w:tcPr>
          <w:p w14:paraId="0E816A76" w14:textId="51C5248C" w:rsidR="00230497" w:rsidRPr="00FD1AF1" w:rsidDel="0091740C" w:rsidRDefault="00230497" w:rsidP="00A70047">
            <w:pPr>
              <w:spacing w:after="0"/>
              <w:rPr>
                <w:del w:id="6417" w:author="Sam Dent" w:date="2023-07-20T08:39:00Z"/>
              </w:rPr>
            </w:pPr>
            <w:del w:id="6418" w:author="Sam Dent" w:date="2023-07-20T08:39:00Z">
              <w:r w:rsidRPr="00FD1AF1" w:rsidDel="0091740C">
                <w:delText xml:space="preserve">Boiler </w:delText>
              </w:r>
            </w:del>
          </w:p>
        </w:tc>
        <w:tc>
          <w:tcPr>
            <w:tcW w:w="2061" w:type="dxa"/>
            <w:shd w:val="clear" w:color="auto" w:fill="auto"/>
            <w:tcMar>
              <w:top w:w="15" w:type="dxa"/>
              <w:left w:w="108" w:type="dxa"/>
              <w:bottom w:w="0" w:type="dxa"/>
              <w:right w:w="108" w:type="dxa"/>
            </w:tcMar>
            <w:hideMark/>
          </w:tcPr>
          <w:p w14:paraId="15DDF9DA" w14:textId="19D64F37" w:rsidR="00230497" w:rsidRPr="00FD1AF1" w:rsidDel="0091740C" w:rsidRDefault="00230497" w:rsidP="00A70047">
            <w:pPr>
              <w:spacing w:after="0"/>
              <w:jc w:val="center"/>
              <w:rPr>
                <w:del w:id="6419" w:author="Sam Dent" w:date="2023-07-20T08:39:00Z"/>
              </w:rPr>
            </w:pPr>
            <w:del w:id="6420" w:author="Sam Dent" w:date="2023-07-20T08:39:00Z">
              <w:r w:rsidRPr="00FD1AF1" w:rsidDel="0091740C">
                <w:delText>$709</w:delText>
              </w:r>
            </w:del>
          </w:p>
        </w:tc>
      </w:tr>
      <w:tr w:rsidR="00230497" w:rsidRPr="00FD1AF1" w:rsidDel="0091740C" w14:paraId="26AC9572" w14:textId="2DA0DBBA" w:rsidTr="002722A7">
        <w:trPr>
          <w:trHeight w:val="20"/>
          <w:jc w:val="center"/>
          <w:del w:id="6421" w:author="Sam Dent" w:date="2023-07-20T08:39:00Z"/>
        </w:trPr>
        <w:tc>
          <w:tcPr>
            <w:tcW w:w="2718" w:type="dxa"/>
            <w:shd w:val="clear" w:color="auto" w:fill="auto"/>
            <w:tcMar>
              <w:top w:w="15" w:type="dxa"/>
              <w:left w:w="108" w:type="dxa"/>
              <w:bottom w:w="0" w:type="dxa"/>
              <w:right w:w="108" w:type="dxa"/>
            </w:tcMar>
            <w:hideMark/>
          </w:tcPr>
          <w:p w14:paraId="093A8497" w14:textId="74991DF6" w:rsidR="00230497" w:rsidRPr="00FD1AF1" w:rsidDel="0091740C" w:rsidRDefault="00230497" w:rsidP="00A70047">
            <w:pPr>
              <w:spacing w:after="0"/>
              <w:rPr>
                <w:del w:id="6422" w:author="Sam Dent" w:date="2023-07-20T08:39:00Z"/>
              </w:rPr>
            </w:pPr>
            <w:del w:id="6423" w:author="Sam Dent" w:date="2023-07-20T08:39:00Z">
              <w:r w:rsidRPr="00FD1AF1" w:rsidDel="0091740C">
                <w:delText>Furnace</w:delText>
              </w:r>
            </w:del>
          </w:p>
        </w:tc>
        <w:tc>
          <w:tcPr>
            <w:tcW w:w="2061" w:type="dxa"/>
            <w:shd w:val="clear" w:color="auto" w:fill="auto"/>
            <w:tcMar>
              <w:top w:w="15" w:type="dxa"/>
              <w:left w:w="108" w:type="dxa"/>
              <w:bottom w:w="0" w:type="dxa"/>
              <w:right w:w="108" w:type="dxa"/>
            </w:tcMar>
            <w:hideMark/>
          </w:tcPr>
          <w:p w14:paraId="24FD5B84" w14:textId="1DB46C06" w:rsidR="00230497" w:rsidRPr="00FD1AF1" w:rsidDel="0091740C" w:rsidRDefault="00230497" w:rsidP="00A70047">
            <w:pPr>
              <w:spacing w:after="0"/>
              <w:jc w:val="center"/>
              <w:rPr>
                <w:del w:id="6424" w:author="Sam Dent" w:date="2023-07-20T08:39:00Z"/>
              </w:rPr>
            </w:pPr>
            <w:del w:id="6425" w:author="Sam Dent" w:date="2023-07-20T08:39:00Z">
              <w:r w:rsidRPr="00FD1AF1" w:rsidDel="0091740C">
                <w:delText>$528</w:delText>
              </w:r>
            </w:del>
          </w:p>
        </w:tc>
      </w:tr>
      <w:tr w:rsidR="00230497" w:rsidRPr="00FD1AF1" w:rsidDel="0091740C" w14:paraId="092DED8F" w14:textId="00B72CD5" w:rsidTr="002722A7">
        <w:trPr>
          <w:trHeight w:val="20"/>
          <w:jc w:val="center"/>
          <w:del w:id="6426" w:author="Sam Dent" w:date="2023-07-20T08:39:00Z"/>
        </w:trPr>
        <w:tc>
          <w:tcPr>
            <w:tcW w:w="2718" w:type="dxa"/>
            <w:shd w:val="clear" w:color="auto" w:fill="auto"/>
            <w:tcMar>
              <w:top w:w="15" w:type="dxa"/>
              <w:left w:w="108" w:type="dxa"/>
              <w:bottom w:w="0" w:type="dxa"/>
              <w:right w:w="108" w:type="dxa"/>
            </w:tcMar>
            <w:hideMark/>
          </w:tcPr>
          <w:p w14:paraId="45EDFC9F" w14:textId="7B78D6EC" w:rsidR="00230497" w:rsidRPr="00FD1AF1" w:rsidDel="0091740C" w:rsidRDefault="00230497" w:rsidP="00A70047">
            <w:pPr>
              <w:spacing w:after="0"/>
              <w:rPr>
                <w:del w:id="6427" w:author="Sam Dent" w:date="2023-07-20T08:39:00Z"/>
              </w:rPr>
            </w:pPr>
            <w:del w:id="6428" w:author="Sam Dent" w:date="2023-07-20T08:39:00Z">
              <w:r w:rsidRPr="00FD1AF1" w:rsidDel="0091740C">
                <w:delText>Ground Source Heat Pump</w:delText>
              </w:r>
            </w:del>
          </w:p>
        </w:tc>
        <w:tc>
          <w:tcPr>
            <w:tcW w:w="2061" w:type="dxa"/>
            <w:shd w:val="clear" w:color="auto" w:fill="auto"/>
            <w:tcMar>
              <w:top w:w="15" w:type="dxa"/>
              <w:left w:w="108" w:type="dxa"/>
              <w:bottom w:w="0" w:type="dxa"/>
              <w:right w:w="108" w:type="dxa"/>
            </w:tcMar>
            <w:hideMark/>
          </w:tcPr>
          <w:p w14:paraId="5601412B" w14:textId="787D79D1" w:rsidR="00230497" w:rsidRPr="00FD1AF1" w:rsidDel="0091740C" w:rsidRDefault="00230497" w:rsidP="00A70047">
            <w:pPr>
              <w:spacing w:after="0"/>
              <w:jc w:val="center"/>
              <w:rPr>
                <w:del w:id="6429" w:author="Sam Dent" w:date="2023-07-20T08:39:00Z"/>
              </w:rPr>
            </w:pPr>
            <w:del w:id="6430" w:author="Sam Dent" w:date="2023-07-20T08:39:00Z">
              <w:r w:rsidRPr="00FD1AF1" w:rsidDel="0091740C">
                <w:delText>&lt;$249 per ton</w:delText>
              </w:r>
            </w:del>
          </w:p>
        </w:tc>
      </w:tr>
    </w:tbl>
    <w:p w14:paraId="41FF3FBF" w14:textId="232BC67F" w:rsidR="00230497" w:rsidRPr="00B63884" w:rsidDel="006B331C" w:rsidRDefault="00230497">
      <w:pPr>
        <w:rPr>
          <w:del w:id="6431" w:author="Sam Dent" w:date="2023-07-20T08:52:00Z"/>
          <w:rFonts w:cstheme="minorHAnsi"/>
        </w:rPr>
        <w:pPrChange w:id="6432" w:author="Sam Dent" w:date="2023-07-20T08:41:00Z">
          <w:pPr>
            <w:pStyle w:val="ListParagraph"/>
            <w:ind w:left="2160"/>
            <w:contextualSpacing w:val="0"/>
          </w:pPr>
        </w:pPrChange>
      </w:pPr>
    </w:p>
    <w:p w14:paraId="783D5016" w14:textId="77777777" w:rsidR="00230497" w:rsidRPr="001B00AB" w:rsidRDefault="00230497" w:rsidP="006E4195">
      <w:pPr>
        <w:pStyle w:val="ListParagraph"/>
        <w:numPr>
          <w:ilvl w:val="1"/>
          <w:numId w:val="20"/>
        </w:numPr>
        <w:contextualSpacing w:val="0"/>
        <w:rPr>
          <w:ins w:id="6433" w:author="Sam Dent" w:date="2023-07-20T08:46:00Z"/>
          <w:rFonts w:cstheme="minorHAnsi"/>
        </w:rPr>
      </w:pPr>
      <w:r w:rsidRPr="539F7DE2">
        <w:rPr>
          <w:rFonts w:cstheme="minorBidi"/>
        </w:rPr>
        <w:t>All other conditions will be considered Time of Sale.</w:t>
      </w:r>
    </w:p>
    <w:p w14:paraId="5B0C1FB6" w14:textId="2D6EC16D" w:rsidR="001B00AB" w:rsidRPr="001B00AB" w:rsidRDefault="001B00AB">
      <w:pPr>
        <w:rPr>
          <w:rFonts w:cstheme="minorHAnsi"/>
        </w:rPr>
        <w:pPrChange w:id="6434" w:author="Sam Dent" w:date="2023-07-20T08:46:00Z">
          <w:pPr>
            <w:pStyle w:val="ListParagraph"/>
            <w:numPr>
              <w:ilvl w:val="1"/>
              <w:numId w:val="20"/>
            </w:numPr>
            <w:tabs>
              <w:tab w:val="num" w:pos="1440"/>
            </w:tabs>
            <w:ind w:left="1440" w:hanging="360"/>
            <w:contextualSpacing w:val="0"/>
          </w:pPr>
        </w:pPrChange>
      </w:pPr>
      <w:ins w:id="6435" w:author="Sam Dent" w:date="2023-07-20T08:46:00Z">
        <w:r>
          <w:rPr>
            <w:rFonts w:cstheme="minorHAnsi"/>
          </w:rPr>
          <w:t xml:space="preserve">Maximum efficiencies for </w:t>
        </w:r>
      </w:ins>
      <w:ins w:id="6436" w:author="Sam Dent" w:date="2023-07-20T08:47:00Z">
        <w:r w:rsidR="007E63BD">
          <w:rPr>
            <w:rFonts w:cstheme="minorHAnsi"/>
          </w:rPr>
          <w:t>measures</w:t>
        </w:r>
      </w:ins>
      <w:ins w:id="6437" w:author="Sam Dent" w:date="2023-07-20T08:46:00Z">
        <w:r w:rsidR="005E5866">
          <w:rPr>
            <w:rFonts w:cstheme="minorHAnsi"/>
          </w:rPr>
          <w:t xml:space="preserve"> to be considered early replacement should be determined by the pr</w:t>
        </w:r>
      </w:ins>
      <w:ins w:id="6438" w:author="Sam Dent" w:date="2023-07-20T08:47:00Z">
        <w:r w:rsidR="005E5866">
          <w:rPr>
            <w:rFonts w:cstheme="minorHAnsi"/>
          </w:rPr>
          <w:t>ogram to ensure cost effective</w:t>
        </w:r>
        <w:r w:rsidR="007E63BD">
          <w:rPr>
            <w:rFonts w:cstheme="minorHAnsi"/>
          </w:rPr>
          <w:t>ness.</w:t>
        </w:r>
        <w:r w:rsidR="005E5866">
          <w:rPr>
            <w:rFonts w:cstheme="minorHAnsi"/>
          </w:rPr>
          <w:t xml:space="preserve"> </w:t>
        </w:r>
      </w:ins>
    </w:p>
    <w:p w14:paraId="33CFC620" w14:textId="48DC70EB" w:rsidR="00230497" w:rsidRPr="006E4195" w:rsidDel="00CC032C" w:rsidRDefault="00230497">
      <w:pPr>
        <w:pStyle w:val="Heading3"/>
        <w:rPr>
          <w:del w:id="6439" w:author="Sam Dent" w:date="2023-07-20T08:42:00Z"/>
        </w:rPr>
        <w:pPrChange w:id="6440" w:author="Kalee Whitehouse" w:date="2023-09-08T13:02:00Z">
          <w:pPr>
            <w:ind w:firstLine="720"/>
          </w:pPr>
        </w:pPrChange>
      </w:pPr>
      <w:del w:id="6441" w:author="Sam Dent" w:date="2023-07-20T08:42:00Z">
        <w:r w:rsidRPr="006E4195" w:rsidDel="00CC032C">
          <w:delText>The Baseline efficiency of the existing unit replaced:</w:delText>
        </w:r>
      </w:del>
    </w:p>
    <w:p w14:paraId="44F097E3" w14:textId="0A32E793" w:rsidR="00230497" w:rsidDel="00CC032C" w:rsidRDefault="00230497">
      <w:pPr>
        <w:pStyle w:val="Heading3"/>
        <w:rPr>
          <w:del w:id="6442" w:author="Sam Dent" w:date="2023-07-20T08:42:00Z"/>
        </w:rPr>
        <w:pPrChange w:id="6443" w:author="Kalee Whitehouse" w:date="2023-09-08T13:02:00Z">
          <w:pPr>
            <w:pStyle w:val="ListParagraph"/>
            <w:numPr>
              <w:ilvl w:val="1"/>
              <w:numId w:val="21"/>
            </w:numPr>
            <w:tabs>
              <w:tab w:val="num" w:pos="1440"/>
            </w:tabs>
            <w:ind w:left="1440" w:hanging="360"/>
            <w:contextualSpacing w:val="0"/>
          </w:pPr>
        </w:pPrChange>
      </w:pPr>
      <w:del w:id="6444" w:author="Sam Dent" w:date="2023-07-20T08:42:00Z">
        <w:r w:rsidRPr="539F7DE2" w:rsidDel="00CC032C">
          <w:delText>If the efficiency of the existing unit is less than the maximum shown below, the Baseline efficiency is the actual efficiency value of the unit replaced. If the efficiency is greater than the maximum, the Baseline efficiency is shown in the “New Baseline” column below:</w:delText>
        </w:r>
      </w:del>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2061"/>
        <w:gridCol w:w="2061"/>
      </w:tblGrid>
      <w:tr w:rsidR="009F0CCE" w:rsidRPr="00FD1AF1" w:rsidDel="00CC032C" w14:paraId="74D90983" w14:textId="77777777" w:rsidTr="002722A7">
        <w:trPr>
          <w:trHeight w:val="20"/>
          <w:tblHeader/>
          <w:jc w:val="center"/>
          <w:del w:id="6445" w:author="Sam Dent" w:date="2023-07-20T08:42:00Z"/>
        </w:trPr>
        <w:tc>
          <w:tcPr>
            <w:tcW w:w="2718" w:type="dxa"/>
            <w:shd w:val="clear" w:color="auto" w:fill="808080" w:themeFill="background1" w:themeFillShade="80"/>
            <w:tcMar>
              <w:top w:w="15" w:type="dxa"/>
              <w:left w:w="108" w:type="dxa"/>
              <w:bottom w:w="0" w:type="dxa"/>
              <w:right w:w="108" w:type="dxa"/>
            </w:tcMar>
            <w:vAlign w:val="center"/>
            <w:hideMark/>
          </w:tcPr>
          <w:p w14:paraId="5CFFA645" w14:textId="4FE7B8F9" w:rsidR="00230497" w:rsidRPr="00FD1AF1" w:rsidDel="00CC032C" w:rsidRDefault="00230497">
            <w:pPr>
              <w:pStyle w:val="Heading3"/>
              <w:rPr>
                <w:del w:id="6446" w:author="Sam Dent" w:date="2023-07-20T08:42:00Z"/>
              </w:rPr>
              <w:pPrChange w:id="6447" w:author="Kalee Whitehouse" w:date="2023-09-08T13:02:00Z">
                <w:pPr>
                  <w:spacing w:after="0"/>
                  <w:jc w:val="center"/>
                </w:pPr>
              </w:pPrChange>
            </w:pPr>
            <w:del w:id="6448" w:author="Sam Dent" w:date="2023-07-20T08:42:00Z">
              <w:r w:rsidRPr="00FD1AF1" w:rsidDel="00CC032C">
                <w:delText>Existing System</w:delText>
              </w:r>
            </w:del>
          </w:p>
        </w:tc>
        <w:tc>
          <w:tcPr>
            <w:tcW w:w="2061" w:type="dxa"/>
            <w:shd w:val="clear" w:color="auto" w:fill="808080" w:themeFill="background1" w:themeFillShade="80"/>
            <w:tcMar>
              <w:top w:w="15" w:type="dxa"/>
              <w:left w:w="108" w:type="dxa"/>
              <w:bottom w:w="0" w:type="dxa"/>
              <w:right w:w="108" w:type="dxa"/>
            </w:tcMar>
            <w:vAlign w:val="center"/>
            <w:hideMark/>
          </w:tcPr>
          <w:p w14:paraId="569A97DB" w14:textId="07F5BC88" w:rsidR="00230497" w:rsidRPr="00FD1AF1" w:rsidDel="00CC032C" w:rsidRDefault="00230497">
            <w:pPr>
              <w:pStyle w:val="Heading3"/>
              <w:rPr>
                <w:del w:id="6449" w:author="Sam Dent" w:date="2023-07-20T08:42:00Z"/>
              </w:rPr>
              <w:pPrChange w:id="6450" w:author="Kalee Whitehouse" w:date="2023-09-08T13:02:00Z">
                <w:pPr>
                  <w:spacing w:after="0"/>
                  <w:jc w:val="center"/>
                </w:pPr>
              </w:pPrChange>
            </w:pPr>
            <w:del w:id="6451" w:author="Sam Dent" w:date="2023-07-20T08:42:00Z">
              <w:r w:rsidDel="00CC032C">
                <w:delText>Maximum efficiency for Actual</w:delText>
              </w:r>
            </w:del>
          </w:p>
        </w:tc>
        <w:tc>
          <w:tcPr>
            <w:tcW w:w="2061" w:type="dxa"/>
            <w:shd w:val="clear" w:color="auto" w:fill="808080" w:themeFill="background1" w:themeFillShade="80"/>
            <w:vAlign w:val="center"/>
          </w:tcPr>
          <w:p w14:paraId="03C090E4" w14:textId="5146147C" w:rsidR="00230497" w:rsidDel="00CC032C" w:rsidRDefault="00230497">
            <w:pPr>
              <w:pStyle w:val="Heading3"/>
              <w:rPr>
                <w:del w:id="6452" w:author="Sam Dent" w:date="2023-07-20T08:42:00Z"/>
              </w:rPr>
              <w:pPrChange w:id="6453" w:author="Kalee Whitehouse" w:date="2023-09-08T13:02:00Z">
                <w:pPr>
                  <w:spacing w:after="0"/>
                  <w:jc w:val="center"/>
                </w:pPr>
              </w:pPrChange>
            </w:pPr>
            <w:del w:id="6454" w:author="Sam Dent" w:date="2023-07-20T08:42:00Z">
              <w:r w:rsidDel="00CC032C">
                <w:delText>New Baseline</w:delText>
              </w:r>
            </w:del>
          </w:p>
        </w:tc>
      </w:tr>
      <w:tr w:rsidR="009F0CCE" w:rsidRPr="00FD1AF1" w:rsidDel="00CC032C" w14:paraId="454EE764" w14:textId="77777777" w:rsidTr="002722A7">
        <w:trPr>
          <w:trHeight w:val="20"/>
          <w:jc w:val="center"/>
          <w:del w:id="6455" w:author="Sam Dent" w:date="2023-07-20T08:42:00Z"/>
        </w:trPr>
        <w:tc>
          <w:tcPr>
            <w:tcW w:w="2718" w:type="dxa"/>
            <w:shd w:val="clear" w:color="auto" w:fill="auto"/>
            <w:tcMar>
              <w:top w:w="15" w:type="dxa"/>
              <w:left w:w="108" w:type="dxa"/>
              <w:bottom w:w="0" w:type="dxa"/>
              <w:right w:w="108" w:type="dxa"/>
            </w:tcMar>
            <w:hideMark/>
          </w:tcPr>
          <w:p w14:paraId="7DD349A6" w14:textId="546441F4" w:rsidR="00230497" w:rsidRPr="00FD1AF1" w:rsidDel="00CC032C" w:rsidRDefault="00230497">
            <w:pPr>
              <w:pStyle w:val="Heading3"/>
              <w:rPr>
                <w:del w:id="6456" w:author="Sam Dent" w:date="2023-07-20T08:42:00Z"/>
              </w:rPr>
              <w:pPrChange w:id="6457" w:author="Kalee Whitehouse" w:date="2023-09-08T13:02:00Z">
                <w:pPr>
                  <w:spacing w:after="0"/>
                </w:pPr>
              </w:pPrChange>
            </w:pPr>
            <w:del w:id="6458" w:author="Sam Dent" w:date="2023-07-20T08:42:00Z">
              <w:r w:rsidRPr="00FD1AF1" w:rsidDel="00CC032C">
                <w:delText xml:space="preserve">Air Source Heat Pump </w:delText>
              </w:r>
            </w:del>
          </w:p>
        </w:tc>
        <w:tc>
          <w:tcPr>
            <w:tcW w:w="2061" w:type="dxa"/>
            <w:shd w:val="clear" w:color="auto" w:fill="auto"/>
            <w:tcMar>
              <w:top w:w="15" w:type="dxa"/>
              <w:left w:w="108" w:type="dxa"/>
              <w:bottom w:w="0" w:type="dxa"/>
              <w:right w:w="108" w:type="dxa"/>
            </w:tcMar>
            <w:hideMark/>
          </w:tcPr>
          <w:p w14:paraId="2DBD67FB" w14:textId="19575647" w:rsidR="00230497" w:rsidRPr="00FD1AF1" w:rsidDel="00CC032C" w:rsidRDefault="00230497">
            <w:pPr>
              <w:pStyle w:val="Heading3"/>
              <w:rPr>
                <w:del w:id="6459" w:author="Sam Dent" w:date="2023-07-20T08:42:00Z"/>
              </w:rPr>
              <w:pPrChange w:id="6460" w:author="Kalee Whitehouse" w:date="2023-09-08T13:02:00Z">
                <w:pPr>
                  <w:spacing w:after="0"/>
                  <w:jc w:val="center"/>
                </w:pPr>
              </w:pPrChange>
            </w:pPr>
            <w:del w:id="6461" w:author="Sam Dent" w:date="2023-07-20T08:42:00Z">
              <w:r w:rsidDel="00CC032C">
                <w:delText>10 SEER</w:delText>
              </w:r>
            </w:del>
          </w:p>
        </w:tc>
        <w:tc>
          <w:tcPr>
            <w:tcW w:w="2061" w:type="dxa"/>
            <w:shd w:val="clear" w:color="auto" w:fill="auto"/>
          </w:tcPr>
          <w:p w14:paraId="564AD9A1" w14:textId="764C8A0D" w:rsidR="00230497" w:rsidDel="00CC032C" w:rsidRDefault="00230497">
            <w:pPr>
              <w:pStyle w:val="Heading3"/>
              <w:rPr>
                <w:del w:id="6462" w:author="Sam Dent" w:date="2023-07-20T08:42:00Z"/>
              </w:rPr>
              <w:pPrChange w:id="6463" w:author="Kalee Whitehouse" w:date="2023-09-08T13:02:00Z">
                <w:pPr>
                  <w:spacing w:after="0"/>
                  <w:jc w:val="center"/>
                </w:pPr>
              </w:pPrChange>
            </w:pPr>
            <w:del w:id="6464" w:author="Sam Dent" w:date="2023-07-20T08:42:00Z">
              <w:r w:rsidDel="00CC032C">
                <w:delText>14 SEER</w:delText>
              </w:r>
            </w:del>
          </w:p>
        </w:tc>
      </w:tr>
      <w:tr w:rsidR="009F0CCE" w:rsidRPr="00FD1AF1" w:rsidDel="00CC032C" w14:paraId="6A53B9E1" w14:textId="77777777" w:rsidTr="002722A7">
        <w:trPr>
          <w:trHeight w:val="20"/>
          <w:jc w:val="center"/>
          <w:del w:id="6465" w:author="Sam Dent" w:date="2023-07-20T08:42:00Z"/>
        </w:trPr>
        <w:tc>
          <w:tcPr>
            <w:tcW w:w="2718" w:type="dxa"/>
            <w:shd w:val="clear" w:color="auto" w:fill="auto"/>
            <w:tcMar>
              <w:top w:w="15" w:type="dxa"/>
              <w:left w:w="108" w:type="dxa"/>
              <w:bottom w:w="0" w:type="dxa"/>
              <w:right w:w="108" w:type="dxa"/>
            </w:tcMar>
            <w:hideMark/>
          </w:tcPr>
          <w:p w14:paraId="612A1DD4" w14:textId="0A95CC41" w:rsidR="00230497" w:rsidRPr="00FD1AF1" w:rsidDel="00CC032C" w:rsidRDefault="00230497">
            <w:pPr>
              <w:pStyle w:val="Heading3"/>
              <w:rPr>
                <w:del w:id="6466" w:author="Sam Dent" w:date="2023-07-20T08:42:00Z"/>
              </w:rPr>
              <w:pPrChange w:id="6467" w:author="Kalee Whitehouse" w:date="2023-09-08T13:02:00Z">
                <w:pPr>
                  <w:spacing w:after="0"/>
                </w:pPr>
              </w:pPrChange>
            </w:pPr>
            <w:del w:id="6468" w:author="Sam Dent" w:date="2023-07-20T08:42:00Z">
              <w:r w:rsidRPr="00FD1AF1" w:rsidDel="00CC032C">
                <w:delText>Central Air Conditioner</w:delText>
              </w:r>
            </w:del>
          </w:p>
        </w:tc>
        <w:tc>
          <w:tcPr>
            <w:tcW w:w="2061" w:type="dxa"/>
            <w:shd w:val="clear" w:color="auto" w:fill="auto"/>
            <w:tcMar>
              <w:top w:w="15" w:type="dxa"/>
              <w:left w:w="108" w:type="dxa"/>
              <w:bottom w:w="0" w:type="dxa"/>
              <w:right w:w="108" w:type="dxa"/>
            </w:tcMar>
            <w:hideMark/>
          </w:tcPr>
          <w:p w14:paraId="27C73F02" w14:textId="624D7BFE" w:rsidR="00230497" w:rsidRPr="00FD1AF1" w:rsidDel="00CC032C" w:rsidRDefault="00230497">
            <w:pPr>
              <w:pStyle w:val="Heading3"/>
              <w:rPr>
                <w:del w:id="6469" w:author="Sam Dent" w:date="2023-07-20T08:42:00Z"/>
              </w:rPr>
              <w:pPrChange w:id="6470" w:author="Kalee Whitehouse" w:date="2023-09-08T13:02:00Z">
                <w:pPr>
                  <w:spacing w:after="0"/>
                  <w:jc w:val="center"/>
                </w:pPr>
              </w:pPrChange>
            </w:pPr>
            <w:del w:id="6471" w:author="Sam Dent" w:date="2023-07-20T08:42:00Z">
              <w:r w:rsidDel="00CC032C">
                <w:delText>10 SEER</w:delText>
              </w:r>
            </w:del>
          </w:p>
        </w:tc>
        <w:tc>
          <w:tcPr>
            <w:tcW w:w="2061" w:type="dxa"/>
            <w:shd w:val="clear" w:color="auto" w:fill="auto"/>
          </w:tcPr>
          <w:p w14:paraId="21C90645" w14:textId="33AE76AC" w:rsidR="00230497" w:rsidDel="00CC032C" w:rsidRDefault="00230497">
            <w:pPr>
              <w:pStyle w:val="Heading3"/>
              <w:rPr>
                <w:del w:id="6472" w:author="Sam Dent" w:date="2023-07-20T08:42:00Z"/>
              </w:rPr>
              <w:pPrChange w:id="6473" w:author="Kalee Whitehouse" w:date="2023-09-08T13:02:00Z">
                <w:pPr>
                  <w:spacing w:after="0"/>
                  <w:jc w:val="center"/>
                </w:pPr>
              </w:pPrChange>
            </w:pPr>
            <w:del w:id="6474" w:author="Sam Dent" w:date="2023-07-20T08:42:00Z">
              <w:r w:rsidDel="00CC032C">
                <w:delText>13 SEER</w:delText>
              </w:r>
            </w:del>
          </w:p>
        </w:tc>
      </w:tr>
      <w:tr w:rsidR="009F0CCE" w:rsidRPr="00FD1AF1" w:rsidDel="00CC032C" w14:paraId="311E395C" w14:textId="77777777" w:rsidTr="002722A7">
        <w:trPr>
          <w:trHeight w:val="20"/>
          <w:jc w:val="center"/>
          <w:del w:id="6475" w:author="Sam Dent" w:date="2023-07-20T08:42:00Z"/>
        </w:trPr>
        <w:tc>
          <w:tcPr>
            <w:tcW w:w="2718" w:type="dxa"/>
            <w:shd w:val="clear" w:color="auto" w:fill="auto"/>
            <w:tcMar>
              <w:top w:w="15" w:type="dxa"/>
              <w:left w:w="108" w:type="dxa"/>
              <w:bottom w:w="0" w:type="dxa"/>
              <w:right w:w="108" w:type="dxa"/>
            </w:tcMar>
            <w:hideMark/>
          </w:tcPr>
          <w:p w14:paraId="4CD1E988" w14:textId="12BD80BB" w:rsidR="00230497" w:rsidRPr="00FD1AF1" w:rsidDel="00CC032C" w:rsidRDefault="00230497">
            <w:pPr>
              <w:pStyle w:val="Heading3"/>
              <w:rPr>
                <w:del w:id="6476" w:author="Sam Dent" w:date="2023-07-20T08:42:00Z"/>
              </w:rPr>
              <w:pPrChange w:id="6477" w:author="Kalee Whitehouse" w:date="2023-09-08T13:02:00Z">
                <w:pPr>
                  <w:spacing w:after="0"/>
                </w:pPr>
              </w:pPrChange>
            </w:pPr>
            <w:del w:id="6478" w:author="Sam Dent" w:date="2023-07-20T08:42:00Z">
              <w:r w:rsidRPr="00FD1AF1" w:rsidDel="00CC032C">
                <w:delText xml:space="preserve">Boiler </w:delText>
              </w:r>
            </w:del>
          </w:p>
        </w:tc>
        <w:tc>
          <w:tcPr>
            <w:tcW w:w="2061" w:type="dxa"/>
            <w:shd w:val="clear" w:color="auto" w:fill="auto"/>
            <w:tcMar>
              <w:top w:w="15" w:type="dxa"/>
              <w:left w:w="108" w:type="dxa"/>
              <w:bottom w:w="0" w:type="dxa"/>
              <w:right w:w="108" w:type="dxa"/>
            </w:tcMar>
            <w:hideMark/>
          </w:tcPr>
          <w:p w14:paraId="2BF8EA83" w14:textId="23BE1646" w:rsidR="00230497" w:rsidRPr="00FD1AF1" w:rsidDel="00CC032C" w:rsidRDefault="00230497">
            <w:pPr>
              <w:pStyle w:val="Heading3"/>
              <w:rPr>
                <w:del w:id="6479" w:author="Sam Dent" w:date="2023-07-20T08:42:00Z"/>
              </w:rPr>
              <w:pPrChange w:id="6480" w:author="Kalee Whitehouse" w:date="2023-09-08T13:02:00Z">
                <w:pPr>
                  <w:spacing w:after="0"/>
                  <w:jc w:val="center"/>
                </w:pPr>
              </w:pPrChange>
            </w:pPr>
            <w:del w:id="6481" w:author="Sam Dent" w:date="2023-07-20T08:42:00Z">
              <w:r w:rsidDel="00CC032C">
                <w:delText>75% AFUE</w:delText>
              </w:r>
            </w:del>
          </w:p>
        </w:tc>
        <w:tc>
          <w:tcPr>
            <w:tcW w:w="2061" w:type="dxa"/>
            <w:shd w:val="clear" w:color="auto" w:fill="auto"/>
          </w:tcPr>
          <w:p w14:paraId="074970D8" w14:textId="377DC652" w:rsidR="00230497" w:rsidDel="00CC032C" w:rsidRDefault="00230497">
            <w:pPr>
              <w:pStyle w:val="Heading3"/>
              <w:rPr>
                <w:del w:id="6482" w:author="Sam Dent" w:date="2023-07-20T08:42:00Z"/>
              </w:rPr>
              <w:pPrChange w:id="6483" w:author="Kalee Whitehouse" w:date="2023-09-08T13:02:00Z">
                <w:pPr>
                  <w:spacing w:after="0"/>
                  <w:jc w:val="center"/>
                </w:pPr>
              </w:pPrChange>
            </w:pPr>
            <w:del w:id="6484" w:author="Sam Dent" w:date="2023-07-20T08:42:00Z">
              <w:r w:rsidDel="00CC032C">
                <w:delText>82% AFUE</w:delText>
              </w:r>
            </w:del>
          </w:p>
        </w:tc>
      </w:tr>
      <w:tr w:rsidR="009F0CCE" w:rsidRPr="00FD1AF1" w:rsidDel="00CC032C" w14:paraId="7F0FCA74" w14:textId="77777777" w:rsidTr="002722A7">
        <w:trPr>
          <w:trHeight w:val="20"/>
          <w:jc w:val="center"/>
          <w:del w:id="6485" w:author="Sam Dent" w:date="2023-07-20T08:42:00Z"/>
        </w:trPr>
        <w:tc>
          <w:tcPr>
            <w:tcW w:w="2718" w:type="dxa"/>
            <w:shd w:val="clear" w:color="auto" w:fill="auto"/>
            <w:tcMar>
              <w:top w:w="15" w:type="dxa"/>
              <w:left w:w="108" w:type="dxa"/>
              <w:bottom w:w="0" w:type="dxa"/>
              <w:right w:w="108" w:type="dxa"/>
            </w:tcMar>
            <w:hideMark/>
          </w:tcPr>
          <w:p w14:paraId="2CFEC09C" w14:textId="0FE7C28F" w:rsidR="00230497" w:rsidRPr="00FD1AF1" w:rsidDel="00CC032C" w:rsidRDefault="00230497">
            <w:pPr>
              <w:pStyle w:val="Heading3"/>
              <w:rPr>
                <w:del w:id="6486" w:author="Sam Dent" w:date="2023-07-20T08:42:00Z"/>
              </w:rPr>
              <w:pPrChange w:id="6487" w:author="Kalee Whitehouse" w:date="2023-09-08T13:02:00Z">
                <w:pPr>
                  <w:spacing w:after="0"/>
                </w:pPr>
              </w:pPrChange>
            </w:pPr>
            <w:del w:id="6488" w:author="Sam Dent" w:date="2023-07-20T08:42:00Z">
              <w:r w:rsidRPr="00FD1AF1" w:rsidDel="00CC032C">
                <w:delText>Furnace</w:delText>
              </w:r>
            </w:del>
          </w:p>
        </w:tc>
        <w:tc>
          <w:tcPr>
            <w:tcW w:w="2061" w:type="dxa"/>
            <w:shd w:val="clear" w:color="auto" w:fill="auto"/>
            <w:tcMar>
              <w:top w:w="15" w:type="dxa"/>
              <w:left w:w="108" w:type="dxa"/>
              <w:bottom w:w="0" w:type="dxa"/>
              <w:right w:w="108" w:type="dxa"/>
            </w:tcMar>
            <w:hideMark/>
          </w:tcPr>
          <w:p w14:paraId="442FFCAF" w14:textId="5F99F3BD" w:rsidR="00230497" w:rsidRPr="00FD1AF1" w:rsidDel="00CC032C" w:rsidRDefault="00230497">
            <w:pPr>
              <w:pStyle w:val="Heading3"/>
              <w:rPr>
                <w:del w:id="6489" w:author="Sam Dent" w:date="2023-07-20T08:42:00Z"/>
              </w:rPr>
              <w:pPrChange w:id="6490" w:author="Kalee Whitehouse" w:date="2023-09-08T13:02:00Z">
                <w:pPr>
                  <w:spacing w:after="0"/>
                  <w:jc w:val="center"/>
                </w:pPr>
              </w:pPrChange>
            </w:pPr>
            <w:del w:id="6491" w:author="Sam Dent" w:date="2023-07-20T08:42:00Z">
              <w:r w:rsidDel="00CC032C">
                <w:delText>75% AFUE</w:delText>
              </w:r>
            </w:del>
          </w:p>
        </w:tc>
        <w:tc>
          <w:tcPr>
            <w:tcW w:w="2061" w:type="dxa"/>
            <w:shd w:val="clear" w:color="auto" w:fill="auto"/>
          </w:tcPr>
          <w:p w14:paraId="7FFDA182" w14:textId="1CA712DF" w:rsidR="00230497" w:rsidDel="00CC032C" w:rsidRDefault="00230497">
            <w:pPr>
              <w:pStyle w:val="Heading3"/>
              <w:rPr>
                <w:del w:id="6492" w:author="Sam Dent" w:date="2023-07-20T08:42:00Z"/>
              </w:rPr>
              <w:pPrChange w:id="6493" w:author="Kalee Whitehouse" w:date="2023-09-08T13:02:00Z">
                <w:pPr>
                  <w:spacing w:after="0"/>
                  <w:jc w:val="center"/>
                </w:pPr>
              </w:pPrChange>
            </w:pPr>
            <w:del w:id="6494" w:author="Sam Dent" w:date="2023-07-20T08:42:00Z">
              <w:r w:rsidDel="00CC032C">
                <w:delText>80% AFUE</w:delText>
              </w:r>
            </w:del>
          </w:p>
        </w:tc>
      </w:tr>
      <w:tr w:rsidR="009F0CCE" w:rsidRPr="00FD1AF1" w:rsidDel="00CC032C" w14:paraId="1BD6D042" w14:textId="77777777" w:rsidTr="002722A7">
        <w:trPr>
          <w:trHeight w:val="20"/>
          <w:jc w:val="center"/>
          <w:del w:id="6495" w:author="Sam Dent" w:date="2023-07-20T08:42:00Z"/>
        </w:trPr>
        <w:tc>
          <w:tcPr>
            <w:tcW w:w="2718" w:type="dxa"/>
            <w:shd w:val="clear" w:color="auto" w:fill="auto"/>
            <w:tcMar>
              <w:top w:w="15" w:type="dxa"/>
              <w:left w:w="108" w:type="dxa"/>
              <w:bottom w:w="0" w:type="dxa"/>
              <w:right w:w="108" w:type="dxa"/>
            </w:tcMar>
            <w:hideMark/>
          </w:tcPr>
          <w:p w14:paraId="24718E31" w14:textId="78772F21" w:rsidR="00230497" w:rsidRPr="00FD1AF1" w:rsidDel="00CC032C" w:rsidRDefault="00230497">
            <w:pPr>
              <w:pStyle w:val="Heading3"/>
              <w:rPr>
                <w:del w:id="6496" w:author="Sam Dent" w:date="2023-07-20T08:42:00Z"/>
              </w:rPr>
              <w:pPrChange w:id="6497" w:author="Kalee Whitehouse" w:date="2023-09-08T13:02:00Z">
                <w:pPr>
                  <w:spacing w:after="0"/>
                </w:pPr>
              </w:pPrChange>
            </w:pPr>
            <w:del w:id="6498" w:author="Sam Dent" w:date="2023-07-20T08:42:00Z">
              <w:r w:rsidRPr="00FD1AF1" w:rsidDel="00CC032C">
                <w:delText>Ground Source Heat Pump</w:delText>
              </w:r>
            </w:del>
          </w:p>
        </w:tc>
        <w:tc>
          <w:tcPr>
            <w:tcW w:w="2061" w:type="dxa"/>
            <w:shd w:val="clear" w:color="auto" w:fill="auto"/>
            <w:tcMar>
              <w:top w:w="15" w:type="dxa"/>
              <w:left w:w="108" w:type="dxa"/>
              <w:bottom w:w="0" w:type="dxa"/>
              <w:right w:w="108" w:type="dxa"/>
            </w:tcMar>
            <w:hideMark/>
          </w:tcPr>
          <w:p w14:paraId="3368AE17" w14:textId="3AD82812" w:rsidR="00230497" w:rsidRPr="00FD1AF1" w:rsidDel="00CC032C" w:rsidRDefault="00230497">
            <w:pPr>
              <w:pStyle w:val="Heading3"/>
              <w:rPr>
                <w:del w:id="6499" w:author="Sam Dent" w:date="2023-07-20T08:42:00Z"/>
              </w:rPr>
              <w:pPrChange w:id="6500" w:author="Kalee Whitehouse" w:date="2023-09-08T13:02:00Z">
                <w:pPr>
                  <w:spacing w:after="0"/>
                  <w:jc w:val="center"/>
                </w:pPr>
              </w:pPrChange>
            </w:pPr>
            <w:del w:id="6501" w:author="Sam Dent" w:date="2023-07-20T08:42:00Z">
              <w:r w:rsidDel="00CC032C">
                <w:delText>10 SEER</w:delText>
              </w:r>
            </w:del>
          </w:p>
        </w:tc>
        <w:tc>
          <w:tcPr>
            <w:tcW w:w="2061" w:type="dxa"/>
            <w:shd w:val="clear" w:color="auto" w:fill="auto"/>
          </w:tcPr>
          <w:p w14:paraId="51EB7C59" w14:textId="5FAEC013" w:rsidR="00230497" w:rsidDel="00CC032C" w:rsidRDefault="00230497">
            <w:pPr>
              <w:pStyle w:val="Heading3"/>
              <w:rPr>
                <w:del w:id="6502" w:author="Sam Dent" w:date="2023-07-20T08:42:00Z"/>
              </w:rPr>
              <w:pPrChange w:id="6503" w:author="Kalee Whitehouse" w:date="2023-09-08T13:02:00Z">
                <w:pPr>
                  <w:spacing w:after="0"/>
                  <w:jc w:val="center"/>
                </w:pPr>
              </w:pPrChange>
            </w:pPr>
            <w:del w:id="6504" w:author="Sam Dent" w:date="2023-07-20T08:42:00Z">
              <w:r w:rsidDel="00CC032C">
                <w:delText>13 SEER</w:delText>
              </w:r>
            </w:del>
          </w:p>
        </w:tc>
      </w:tr>
    </w:tbl>
    <w:p w14:paraId="0AB66CAA" w14:textId="27FB97AC" w:rsidR="00230497" w:rsidDel="00CC032C" w:rsidRDefault="00230497">
      <w:pPr>
        <w:pStyle w:val="Heading3"/>
        <w:rPr>
          <w:del w:id="6505" w:author="Sam Dent" w:date="2023-07-20T08:42:00Z"/>
        </w:rPr>
        <w:pPrChange w:id="6506" w:author="Kalee Whitehouse" w:date="2023-09-08T13:02:00Z">
          <w:pPr>
            <w:pStyle w:val="ListParagraph"/>
            <w:ind w:left="2160"/>
          </w:pPr>
        </w:pPrChange>
      </w:pPr>
    </w:p>
    <w:p w14:paraId="137366C4" w14:textId="7CC9B4A5" w:rsidR="00230497" w:rsidRPr="00EC337A" w:rsidDel="00CC032C" w:rsidRDefault="00230497">
      <w:pPr>
        <w:pStyle w:val="Heading3"/>
        <w:rPr>
          <w:del w:id="6507" w:author="Sam Dent" w:date="2023-07-20T08:42:00Z"/>
        </w:rPr>
        <w:pPrChange w:id="6508" w:author="Kalee Whitehouse" w:date="2023-09-08T13:02:00Z">
          <w:pPr>
            <w:pStyle w:val="ListParagraph"/>
            <w:numPr>
              <w:ilvl w:val="1"/>
              <w:numId w:val="21"/>
            </w:numPr>
            <w:tabs>
              <w:tab w:val="num" w:pos="1440"/>
            </w:tabs>
            <w:ind w:left="1440" w:hanging="360"/>
          </w:pPr>
        </w:pPrChange>
      </w:pPr>
      <w:del w:id="6509" w:author="Sam Dent" w:date="2023-07-20T08:42:00Z">
        <w:r w:rsidRPr="539F7DE2" w:rsidDel="00CC032C">
          <w:delText xml:space="preserve">If the operational status, repair cost or efficiency of the existing unit is unknown, the Baseline efficiency is the “New Baseline” column above.  </w:delText>
        </w:r>
      </w:del>
    </w:p>
    <w:p w14:paraId="3A30F8A6" w14:textId="77777777" w:rsidR="00B55FE0" w:rsidRPr="00931B9F" w:rsidRDefault="00B55FE0" w:rsidP="00500586">
      <w:pPr>
        <w:pStyle w:val="Heading3"/>
      </w:pPr>
      <w:bookmarkStart w:id="6510" w:name="_Toc437594091"/>
      <w:bookmarkStart w:id="6511" w:name="_Toc437856304"/>
      <w:bookmarkStart w:id="6512" w:name="_Toc437957202"/>
      <w:bookmarkStart w:id="6513" w:name="_Toc438040365"/>
      <w:bookmarkStart w:id="6514" w:name="_Toc114748636"/>
      <w:r>
        <w:t>Furnace Baseline</w:t>
      </w:r>
      <w:bookmarkEnd w:id="6510"/>
      <w:bookmarkEnd w:id="6511"/>
      <w:bookmarkEnd w:id="6512"/>
      <w:bookmarkEnd w:id="6513"/>
      <w:bookmarkEnd w:id="6514"/>
    </w:p>
    <w:p w14:paraId="147DBFD6" w14:textId="40F2D767" w:rsidR="00230497" w:rsidRPr="009D4A5F" w:rsidRDefault="00230497" w:rsidP="004459FF">
      <w:pPr>
        <w:widowControl/>
        <w:shd w:val="clear" w:color="auto" w:fill="FFFFFF"/>
        <w:rPr>
          <w:rFonts w:cstheme="minorHAnsi"/>
          <w:color w:val="000000"/>
          <w:szCs w:val="20"/>
        </w:rPr>
      </w:pPr>
      <w:r w:rsidRPr="009D4A5F">
        <w:rPr>
          <w:rFonts w:cstheme="minorHAnsi"/>
          <w:color w:val="000000"/>
          <w:szCs w:val="20"/>
        </w:rPr>
        <w:t>The prior national standard for residential oil and gas furnaces was 78% AFUE. DOE raised the standard in 2007 to 80% AFUE, effective 2015. However, virtually all furnaces on the market have an AFUE of 80% or better, which prompted states and environmental and consumer groups to sue DOE over its 2007 decision. In April 2009, DOE accepted a “voluntary remand” in that litigation. In October 2009, manufacturers and efficiency advocates negotiated an agreement that, for the first time, included different standard levels in three climate regions: the North, South, and Southwest. DOE issued a direct final rule (DFR) in June 2011 reflecting the standard levels in the consensus agreement. The DFR became effective on October 25, 2011 establishing new standards: In the North, most furnaces will be required to have an AFUE of 90%.The 80% AFUE standard for the South and Southwest will remain unchanged at 80%. Oil furnaces will be required to have an AFUE of 83% in all three regions. The amended standards will become effective in May 2013 for non-weatherized furnaces and in January 2015 for weatherized furnaces. DOE estimates that the standards will save about 3.3 quads (quadrillion Btu) of energy over 30 years and yield a net present value of about $14 billion at a 3 percent discount rate.</w:t>
      </w:r>
    </w:p>
    <w:p w14:paraId="5E7760CD" w14:textId="77777777" w:rsidR="002C4241" w:rsidRDefault="00230497" w:rsidP="00C051EB">
      <w:pPr>
        <w:spacing w:after="60"/>
        <w:rPr>
          <w:rFonts w:cstheme="minorHAnsi"/>
          <w:color w:val="000000"/>
          <w:szCs w:val="20"/>
        </w:rPr>
      </w:pPr>
      <w:r w:rsidRPr="009D4A5F">
        <w:rPr>
          <w:rFonts w:cstheme="minorHAnsi"/>
          <w:color w:val="000000"/>
          <w:szCs w:val="20"/>
          <w:u w:val="single"/>
        </w:rPr>
        <w:t>Updat</w:t>
      </w:r>
      <w:r w:rsidRPr="002722A7">
        <w:rPr>
          <w:rFonts w:cstheme="minorHAnsi"/>
          <w:color w:val="000000"/>
          <w:szCs w:val="20"/>
          <w:u w:val="single"/>
        </w:rPr>
        <w:t>e</w:t>
      </w:r>
      <w:r w:rsidRPr="009D4A5F">
        <w:rPr>
          <w:rFonts w:cstheme="minorHAnsi"/>
          <w:i/>
          <w:iCs/>
          <w:color w:val="000000"/>
          <w:szCs w:val="20"/>
        </w:rPr>
        <w:t>: </w:t>
      </w:r>
      <w:r w:rsidRPr="009D4A5F">
        <w:rPr>
          <w:rFonts w:cstheme="minorHAnsi"/>
          <w:color w:val="000000"/>
          <w:szCs w:val="20"/>
        </w:rPr>
        <w:t>On January 14</w:t>
      </w:r>
      <w:r w:rsidRPr="009C362B">
        <w:rPr>
          <w:rFonts w:cstheme="minorHAnsi"/>
          <w:color w:val="000000"/>
          <w:szCs w:val="20"/>
          <w:vertAlign w:val="superscript"/>
        </w:rPr>
        <w:t>th</w:t>
      </w:r>
      <w:r w:rsidR="00AB1902">
        <w:rPr>
          <w:rFonts w:cstheme="minorHAnsi"/>
          <w:color w:val="000000"/>
          <w:szCs w:val="20"/>
        </w:rPr>
        <w:t>, 2013</w:t>
      </w:r>
      <w:r w:rsidRPr="009D4A5F">
        <w:rPr>
          <w:rFonts w:cstheme="minorHAnsi"/>
          <w:color w:val="000000"/>
          <w:szCs w:val="20"/>
        </w:rPr>
        <w:t xml:space="preserve">, the U.S. Department of Energy (DOE) proposed to settle a lawsuit brought by the American Public Gas Association (APGA) that seeks to roll back gas furnace efficiency standards. As a result, the new standards, completed in 2011 and slated to take effect in May 2013, would be eliminated in favor of yet another round of DOE hearings and studies. </w:t>
      </w:r>
    </w:p>
    <w:p w14:paraId="6F27E4AB" w14:textId="3980AA74" w:rsidR="00C051EB" w:rsidRDefault="00DE3432" w:rsidP="00C051EB">
      <w:pPr>
        <w:spacing w:after="60"/>
        <w:rPr>
          <w:rFonts w:asciiTheme="minorHAnsi" w:hAnsiTheme="minorHAnsi" w:cstheme="minorHAnsi"/>
        </w:rPr>
      </w:pPr>
      <w:r>
        <w:rPr>
          <w:rFonts w:cstheme="minorHAnsi"/>
          <w:color w:val="000000"/>
          <w:szCs w:val="20"/>
        </w:rPr>
        <w:t xml:space="preserve">A 2021 Final Interpretive Rule </w:t>
      </w:r>
      <w:r w:rsidR="00346DF8">
        <w:rPr>
          <w:rFonts w:cstheme="minorHAnsi"/>
          <w:color w:val="000000"/>
          <w:szCs w:val="20"/>
        </w:rPr>
        <w:t>(</w:t>
      </w:r>
      <w:r w:rsidR="002C4241">
        <w:rPr>
          <w:rFonts w:cstheme="minorHAnsi"/>
          <w:color w:val="000000"/>
          <w:szCs w:val="20"/>
        </w:rPr>
        <w:t>“</w:t>
      </w:r>
      <w:r w:rsidR="00C051EB" w:rsidRPr="00B5589A">
        <w:rPr>
          <w:rFonts w:asciiTheme="minorHAnsi" w:hAnsiTheme="minorHAnsi" w:cstheme="minorHAnsi"/>
        </w:rPr>
        <w:t>2021-01-15 Energy Conservation Program for Appliance Standards: Energy Conservation Standards for Residential Furnaces and Commercial Water Heaters; Notification of final interpretive rule</w:t>
      </w:r>
      <w:r w:rsidR="002C4241">
        <w:rPr>
          <w:rFonts w:asciiTheme="minorHAnsi" w:hAnsiTheme="minorHAnsi" w:cstheme="minorHAnsi"/>
        </w:rPr>
        <w:t>”</w:t>
      </w:r>
      <w:r w:rsidR="00C051EB">
        <w:rPr>
          <w:rFonts w:asciiTheme="minorHAnsi" w:hAnsiTheme="minorHAnsi" w:cstheme="minorHAnsi"/>
        </w:rPr>
        <w:t xml:space="preserve">) </w:t>
      </w:r>
      <w:r w:rsidR="002C4241">
        <w:rPr>
          <w:rFonts w:asciiTheme="minorHAnsi" w:hAnsiTheme="minorHAnsi" w:cstheme="minorHAnsi"/>
        </w:rPr>
        <w:t>provides the following language:</w:t>
      </w:r>
    </w:p>
    <w:p w14:paraId="098698DD" w14:textId="2FA3E9FD" w:rsidR="002C4241" w:rsidRPr="002C4241" w:rsidRDefault="002C4241" w:rsidP="002722A7">
      <w:pPr>
        <w:spacing w:after="60"/>
        <w:ind w:left="720"/>
        <w:rPr>
          <w:rFonts w:asciiTheme="minorHAnsi" w:hAnsiTheme="minorHAnsi" w:cstheme="minorHAnsi"/>
        </w:rPr>
      </w:pPr>
      <w:r w:rsidRPr="002C4241">
        <w:rPr>
          <w:rFonts w:asciiTheme="minorHAnsi" w:hAnsiTheme="minorHAnsi" w:cstheme="minorHAnsi"/>
          <w:i/>
          <w:iCs/>
        </w:rPr>
        <w:t>“..in the context of residential furnaces, commercial water heaters, and similarly-situated products</w:t>
      </w:r>
      <w:r w:rsidR="00F10C34">
        <w:rPr>
          <w:rFonts w:asciiTheme="minorHAnsi" w:hAnsiTheme="minorHAnsi" w:cstheme="minorHAnsi"/>
          <w:i/>
          <w:iCs/>
        </w:rPr>
        <w:t xml:space="preserve"> </w:t>
      </w:r>
      <w:r w:rsidRPr="002C4241">
        <w:rPr>
          <w:rFonts w:asciiTheme="minorHAnsi" w:hAnsiTheme="minorHAnsi" w:cstheme="minorHAnsi"/>
          <w:i/>
          <w:iCs/>
        </w:rPr>
        <w:t>/</w:t>
      </w:r>
      <w:r w:rsidR="00F10C34">
        <w:rPr>
          <w:rFonts w:asciiTheme="minorHAnsi" w:hAnsiTheme="minorHAnsi" w:cstheme="minorHAnsi"/>
          <w:i/>
          <w:iCs/>
        </w:rPr>
        <w:t xml:space="preserve"> </w:t>
      </w:r>
      <w:r w:rsidRPr="002C4241">
        <w:rPr>
          <w:rFonts w:asciiTheme="minorHAnsi" w:hAnsiTheme="minorHAnsi" w:cstheme="minorHAnsi"/>
          <w:i/>
          <w:iCs/>
        </w:rPr>
        <w:t>equipment, use of non-condensing technology (and associated venting) constitute a performance-related “feature” under the Energy Policy and Conservation Act (EPCA) that cannot be eliminated through adoption of an energy conservation standard.” </w:t>
      </w:r>
    </w:p>
    <w:p w14:paraId="1817E854" w14:textId="3D87C8A3" w:rsidR="002C4241" w:rsidRPr="00B5589A" w:rsidRDefault="001002E1" w:rsidP="00C051EB">
      <w:pPr>
        <w:spacing w:after="60"/>
        <w:rPr>
          <w:rFonts w:asciiTheme="minorHAnsi" w:hAnsiTheme="minorHAnsi" w:cstheme="minorHAnsi"/>
        </w:rPr>
      </w:pPr>
      <w:r>
        <w:rPr>
          <w:rFonts w:asciiTheme="minorHAnsi" w:hAnsiTheme="minorHAnsi" w:cstheme="minorHAnsi"/>
        </w:rPr>
        <w:t xml:space="preserve">Since setting a standard of 90% would require a condensing furnace and this language indicates that </w:t>
      </w:r>
      <w:r w:rsidR="00E34BA9">
        <w:rPr>
          <w:rFonts w:asciiTheme="minorHAnsi" w:hAnsiTheme="minorHAnsi" w:cstheme="minorHAnsi"/>
        </w:rPr>
        <w:t xml:space="preserve">non-condensing units cannot be eliminated through a standard – it is </w:t>
      </w:r>
      <w:r w:rsidR="003B5A92">
        <w:rPr>
          <w:rFonts w:asciiTheme="minorHAnsi" w:hAnsiTheme="minorHAnsi" w:cstheme="minorHAnsi"/>
        </w:rPr>
        <w:t xml:space="preserve">assumed that a future 90% AFUE standard is unlikely. Therefore in v10, a prior assumption that </w:t>
      </w:r>
      <w:r w:rsidR="00F10C34">
        <w:rPr>
          <w:rFonts w:asciiTheme="minorHAnsi" w:hAnsiTheme="minorHAnsi" w:cstheme="minorHAnsi"/>
        </w:rPr>
        <w:t>the 90% standard would be in place following the remaining useful life of an existing furnace has been removed.</w:t>
      </w:r>
    </w:p>
    <w:p w14:paraId="03DEE387" w14:textId="3FA34BDC" w:rsidR="00F31682" w:rsidRDefault="00F31682" w:rsidP="0031371F">
      <w:pPr>
        <w:pStyle w:val="Heading2"/>
      </w:pPr>
      <w:bookmarkStart w:id="6515" w:name="_Toc442974687"/>
      <w:bookmarkStart w:id="6516" w:name="_Toc442974807"/>
      <w:bookmarkStart w:id="6517" w:name="_Toc114748637"/>
      <w:bookmarkStart w:id="6518" w:name="_Toc333218995"/>
      <w:bookmarkStart w:id="6519" w:name="_Toc437594092"/>
      <w:bookmarkStart w:id="6520" w:name="_Toc437856305"/>
      <w:bookmarkStart w:id="6521" w:name="_Toc437957203"/>
      <w:bookmarkStart w:id="6522" w:name="_Toc438040366"/>
      <w:bookmarkEnd w:id="6379"/>
      <w:bookmarkEnd w:id="6380"/>
      <w:bookmarkEnd w:id="6515"/>
      <w:bookmarkEnd w:id="6516"/>
      <w:r>
        <w:t>Carryover Savings / Deferred Installs</w:t>
      </w:r>
      <w:bookmarkEnd w:id="6517"/>
    </w:p>
    <w:p w14:paraId="5A21F39E" w14:textId="77777777" w:rsidR="00DE18F3" w:rsidRPr="00397907" w:rsidRDefault="00DE18F3" w:rsidP="00DE18F3">
      <w:pPr>
        <w:widowControl/>
        <w:spacing w:after="0"/>
        <w:jc w:val="left"/>
        <w:rPr>
          <w:rFonts w:cstheme="minorHAnsi"/>
          <w:szCs w:val="20"/>
        </w:rPr>
      </w:pPr>
      <w:r w:rsidRPr="00397907">
        <w:rPr>
          <w:rFonts w:cstheme="minorHAnsi"/>
          <w:szCs w:val="20"/>
        </w:rPr>
        <w:t>Carryover savings, or savings from deferred installs, are defined as savings counted in the current year from measures bought or distributed in previous years. Please see the measure specific sections of the TRM to determine if the relevant lighting measure and program delivery calls for deferred installations (year 2 and year 3 installations).</w:t>
      </w:r>
    </w:p>
    <w:p w14:paraId="638BD4FB" w14:textId="77777777" w:rsidR="00DE18F3" w:rsidRPr="00397907" w:rsidRDefault="00DE18F3" w:rsidP="00DE18F3">
      <w:pPr>
        <w:widowControl/>
        <w:spacing w:after="0"/>
        <w:jc w:val="left"/>
        <w:rPr>
          <w:rFonts w:cstheme="minorHAnsi"/>
          <w:szCs w:val="20"/>
        </w:rPr>
      </w:pPr>
    </w:p>
    <w:p w14:paraId="06768032" w14:textId="38340262" w:rsidR="00DE18F3" w:rsidRPr="00397907" w:rsidRDefault="00DE18F3" w:rsidP="00DE18F3">
      <w:pPr>
        <w:widowControl/>
        <w:autoSpaceDE w:val="0"/>
        <w:autoSpaceDN w:val="0"/>
        <w:adjustRightInd w:val="0"/>
        <w:spacing w:after="0"/>
        <w:jc w:val="left"/>
        <w:rPr>
          <w:rFonts w:cstheme="minorHAnsi"/>
          <w:color w:val="000000"/>
          <w:szCs w:val="20"/>
        </w:rPr>
      </w:pPr>
      <w:r w:rsidRPr="00397907">
        <w:rPr>
          <w:rFonts w:cstheme="minorHAnsi"/>
          <w:color w:val="000000"/>
          <w:szCs w:val="20"/>
        </w:rPr>
        <w:t xml:space="preserve">Deferred </w:t>
      </w:r>
      <w:r w:rsidRPr="00397907">
        <w:rPr>
          <w:rFonts w:cstheme="minorHAnsi"/>
          <w:szCs w:val="20"/>
        </w:rPr>
        <w:t>installations</w:t>
      </w:r>
      <w:r w:rsidRPr="00397907">
        <w:rPr>
          <w:rFonts w:cstheme="minorHAnsi"/>
          <w:color w:val="000000"/>
          <w:szCs w:val="20"/>
        </w:rPr>
        <w:t xml:space="preserve"> from lighting measures are characterized in relevant sections of the TRM</w:t>
      </w:r>
      <w:r>
        <w:rPr>
          <w:rFonts w:cstheme="minorHAnsi"/>
          <w:color w:val="000000"/>
          <w:szCs w:val="20"/>
        </w:rPr>
        <w:t xml:space="preserve"> (currently only </w:t>
      </w:r>
      <w:r w:rsidR="00B17A6E">
        <w:rPr>
          <w:rFonts w:cstheme="minorHAnsi"/>
          <w:color w:val="000000"/>
          <w:szCs w:val="20"/>
        </w:rPr>
        <w:t xml:space="preserve">applicable to TLEDs in </w:t>
      </w:r>
      <w:r w:rsidR="002D77C6">
        <w:rPr>
          <w:rFonts w:cstheme="minorHAnsi"/>
          <w:color w:val="000000"/>
          <w:szCs w:val="20"/>
        </w:rPr>
        <w:t>‘4.5.4 LED Bulbs and Fixtures’)</w:t>
      </w:r>
      <w:r w:rsidRPr="00397907">
        <w:rPr>
          <w:rFonts w:cstheme="minorHAnsi"/>
          <w:color w:val="000000"/>
          <w:szCs w:val="20"/>
        </w:rPr>
        <w:t>. Broadly, the characterization is as follows:</w:t>
      </w:r>
    </w:p>
    <w:p w14:paraId="0B20BDEE" w14:textId="77777777" w:rsidR="00DE18F3" w:rsidRPr="00397907" w:rsidRDefault="00DE18F3" w:rsidP="00DE18F3">
      <w:pPr>
        <w:widowControl/>
        <w:autoSpaceDE w:val="0"/>
        <w:autoSpaceDN w:val="0"/>
        <w:adjustRightInd w:val="0"/>
        <w:spacing w:after="0"/>
        <w:jc w:val="left"/>
        <w:rPr>
          <w:rFonts w:cstheme="minorHAnsi"/>
          <w:color w:val="000000"/>
          <w:szCs w:val="20"/>
        </w:rPr>
      </w:pPr>
    </w:p>
    <w:p w14:paraId="02231D0B" w14:textId="77777777" w:rsidR="00DE18F3" w:rsidRPr="00397907" w:rsidRDefault="00DE18F3" w:rsidP="00DE18F3">
      <w:pPr>
        <w:widowControl/>
        <w:autoSpaceDE w:val="0"/>
        <w:autoSpaceDN w:val="0"/>
        <w:adjustRightInd w:val="0"/>
        <w:spacing w:after="0"/>
        <w:jc w:val="left"/>
        <w:rPr>
          <w:rFonts w:cstheme="minorHAnsi"/>
          <w:i/>
          <w:color w:val="000000"/>
          <w:szCs w:val="20"/>
        </w:rPr>
      </w:pPr>
      <w:r w:rsidRPr="00397907">
        <w:rPr>
          <w:rFonts w:cstheme="minorHAnsi"/>
          <w:i/>
          <w:color w:val="000000"/>
          <w:szCs w:val="20"/>
        </w:rPr>
        <w:t xml:space="preserve">The characterization assumes that a percentage of bulbs purchased are not installed until Year 2 and Year 3 (see ISR assumption). The Illinois Technical Advisory Committee has determined the following methodology for calculating the savings of these future installs. </w:t>
      </w:r>
    </w:p>
    <w:p w14:paraId="181DF0B6" w14:textId="77777777" w:rsidR="00DE18F3" w:rsidRPr="00397907" w:rsidRDefault="00DE18F3" w:rsidP="00DE18F3">
      <w:pPr>
        <w:widowControl/>
        <w:autoSpaceDE w:val="0"/>
        <w:autoSpaceDN w:val="0"/>
        <w:adjustRightInd w:val="0"/>
        <w:spacing w:after="0"/>
        <w:jc w:val="left"/>
        <w:rPr>
          <w:rFonts w:cstheme="minorHAnsi"/>
          <w:i/>
          <w:color w:val="000000"/>
          <w:szCs w:val="20"/>
        </w:rPr>
      </w:pPr>
    </w:p>
    <w:p w14:paraId="4FA8350F"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r w:rsidRPr="00397907">
        <w:rPr>
          <w:rFonts w:cstheme="minorHAnsi"/>
          <w:b/>
          <w:i/>
          <w:color w:val="000000"/>
          <w:szCs w:val="20"/>
        </w:rPr>
        <w:t>Year 1 (Purchase Year) installs:</w:t>
      </w:r>
      <w:r w:rsidRPr="00397907">
        <w:rPr>
          <w:rFonts w:cstheme="minorHAnsi"/>
          <w:i/>
          <w:color w:val="000000"/>
          <w:szCs w:val="20"/>
        </w:rPr>
        <w:t xml:space="preserve"> Characterized using assumptions active in the year current program year (assumptions from the year of purchase/current TRM).</w:t>
      </w:r>
    </w:p>
    <w:p w14:paraId="0308611C"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p>
    <w:p w14:paraId="73822EC8"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r w:rsidRPr="00397907">
        <w:rPr>
          <w:rFonts w:cstheme="minorHAnsi"/>
          <w:b/>
          <w:i/>
          <w:color w:val="000000"/>
          <w:szCs w:val="20"/>
        </w:rPr>
        <w:t>Year 2 and 3 installs:</w:t>
      </w:r>
      <w:r w:rsidRPr="00397907">
        <w:rPr>
          <w:rFonts w:cstheme="minorHAnsi"/>
          <w:i/>
          <w:color w:val="000000"/>
          <w:szCs w:val="20"/>
        </w:rPr>
        <w:t xml:space="preserve"> Characterized using delta watts assumption, hours of use and interactive effects from the Install Year i.e. the actual deemed (or evaluated if available) assumptions active in Year 2 and 3 should be applied. </w:t>
      </w:r>
    </w:p>
    <w:p w14:paraId="6449B707" w14:textId="77777777" w:rsidR="00DE18F3" w:rsidRPr="00397907" w:rsidRDefault="00DE18F3" w:rsidP="00DE18F3">
      <w:pPr>
        <w:widowControl/>
        <w:spacing w:after="0"/>
        <w:ind w:left="720"/>
        <w:jc w:val="left"/>
        <w:rPr>
          <w:rFonts w:cstheme="minorHAnsi"/>
          <w:i/>
          <w:color w:val="000000"/>
          <w:szCs w:val="20"/>
        </w:rPr>
      </w:pPr>
    </w:p>
    <w:p w14:paraId="7AFF6892" w14:textId="77777777" w:rsidR="00DE18F3" w:rsidRPr="00397907" w:rsidRDefault="00DE18F3" w:rsidP="00DE18F3">
      <w:pPr>
        <w:widowControl/>
        <w:spacing w:after="0"/>
        <w:ind w:left="720"/>
        <w:jc w:val="left"/>
        <w:rPr>
          <w:rFonts w:cstheme="minorHAnsi"/>
          <w:i/>
          <w:color w:val="000000"/>
          <w:szCs w:val="20"/>
        </w:rPr>
      </w:pPr>
      <w:r w:rsidRPr="00397907">
        <w:rPr>
          <w:rFonts w:cstheme="minorHAnsi"/>
          <w:i/>
          <w:color w:val="000000"/>
          <w:szCs w:val="20"/>
        </w:rPr>
        <w:t>The NTG factor from the Purchase Year should be applied.</w:t>
      </w:r>
    </w:p>
    <w:p w14:paraId="335BB1DC" w14:textId="77777777" w:rsidR="00DE18F3" w:rsidRPr="00397907" w:rsidRDefault="00DE18F3" w:rsidP="00DE18F3">
      <w:pPr>
        <w:widowControl/>
        <w:spacing w:after="0"/>
        <w:ind w:left="720"/>
        <w:jc w:val="left"/>
        <w:rPr>
          <w:rFonts w:cstheme="minorHAnsi"/>
          <w:i/>
          <w:color w:val="000000"/>
          <w:szCs w:val="20"/>
        </w:rPr>
      </w:pPr>
    </w:p>
    <w:p w14:paraId="5FC31279" w14:textId="77777777" w:rsidR="00DE18F3" w:rsidRPr="00397907" w:rsidRDefault="00DE18F3" w:rsidP="00DE18F3">
      <w:pPr>
        <w:widowControl/>
        <w:spacing w:after="0"/>
        <w:rPr>
          <w:rFonts w:cstheme="minorHAnsi"/>
          <w:iCs/>
          <w:color w:val="000000"/>
          <w:szCs w:val="20"/>
        </w:rPr>
      </w:pPr>
      <w:r w:rsidRPr="00397907">
        <w:rPr>
          <w:rFonts w:cstheme="minorHAnsi"/>
          <w:iCs/>
          <w:color w:val="000000"/>
          <w:szCs w:val="20"/>
        </w:rPr>
        <w:t>Carryover savings for the current program year are derived from second year installations of program measures sold or distributed in the prior program year and third year program measure installations from two years prior to the current program year. For example, CY 2022 carryover savings result from second year installation of CY2021 lighting measures and 3</w:t>
      </w:r>
      <w:r w:rsidRPr="00397907">
        <w:rPr>
          <w:rFonts w:cstheme="minorHAnsi"/>
          <w:iCs/>
          <w:color w:val="000000"/>
          <w:szCs w:val="20"/>
          <w:vertAlign w:val="superscript"/>
        </w:rPr>
        <w:t>rd</w:t>
      </w:r>
      <w:r w:rsidRPr="00397907">
        <w:rPr>
          <w:rFonts w:cstheme="minorHAnsi"/>
          <w:iCs/>
          <w:color w:val="000000"/>
          <w:szCs w:val="20"/>
        </w:rPr>
        <w:t xml:space="preserve"> year installations of CY2020 lighting measures. </w:t>
      </w:r>
    </w:p>
    <w:p w14:paraId="59A885B8" w14:textId="77777777" w:rsidR="00DE18F3" w:rsidRPr="00397907" w:rsidRDefault="00DE18F3" w:rsidP="00DE18F3">
      <w:pPr>
        <w:widowControl/>
        <w:spacing w:after="0"/>
        <w:rPr>
          <w:rFonts w:cstheme="minorHAnsi"/>
          <w:iCs/>
          <w:color w:val="000000"/>
          <w:szCs w:val="20"/>
        </w:rPr>
      </w:pPr>
    </w:p>
    <w:p w14:paraId="311ED4E9" w14:textId="77777777" w:rsidR="00DE18F3" w:rsidRPr="00397907" w:rsidRDefault="00DE18F3" w:rsidP="00DE18F3">
      <w:pPr>
        <w:widowControl/>
        <w:spacing w:after="0"/>
        <w:rPr>
          <w:rFonts w:cstheme="minorHAnsi"/>
          <w:iCs/>
          <w:szCs w:val="20"/>
        </w:rPr>
      </w:pPr>
      <w:r w:rsidRPr="00397907">
        <w:rPr>
          <w:rFonts w:cstheme="minorHAnsi"/>
          <w:iCs/>
          <w:color w:val="000000"/>
          <w:szCs w:val="20"/>
        </w:rPr>
        <w:t xml:space="preserve">Parameters estimates used to determine the share of carryover lamps installed in the current program year should be taken from the TRM version relevant to the actual purchase year of the carryover lamp. These parameters include in-service rate, leakage, and res/non res splits. All other gross savings parameter estimates should be taken from version of the TRM for year which the program measure was installed. (For claimed carryover in the current program year, this is the current version of the TRM). </w:t>
      </w:r>
    </w:p>
    <w:p w14:paraId="76A20153" w14:textId="77777777" w:rsidR="00F31682" w:rsidRPr="00F31682" w:rsidRDefault="00F31682" w:rsidP="00397907"/>
    <w:p w14:paraId="3619544E" w14:textId="3FED0B7F" w:rsidR="00946397" w:rsidRDefault="001C6EC9" w:rsidP="0031371F">
      <w:pPr>
        <w:pStyle w:val="Heading2"/>
      </w:pPr>
      <w:bookmarkStart w:id="6523" w:name="_Toc114748638"/>
      <w:r>
        <w:t>P</w:t>
      </w:r>
      <w:r w:rsidR="000D2DF3">
        <w:t>rovisional</w:t>
      </w:r>
      <w:r w:rsidR="00946397">
        <w:t xml:space="preserve"> </w:t>
      </w:r>
      <w:r w:rsidR="00903CEC">
        <w:t>Measure</w:t>
      </w:r>
      <w:r w:rsidR="00B921B5">
        <w:t>s</w:t>
      </w:r>
      <w:r w:rsidR="00946397">
        <w:t xml:space="preserve"> Savings Assumptions</w:t>
      </w:r>
      <w:bookmarkEnd w:id="6523"/>
    </w:p>
    <w:p w14:paraId="1B258D50" w14:textId="3FCB25C9" w:rsidR="000A3E53" w:rsidRDefault="00946397" w:rsidP="00946397">
      <w:r>
        <w:t xml:space="preserve">As defined in the Glossary below, </w:t>
      </w:r>
      <w:r w:rsidR="000D2DF3">
        <w:t xml:space="preserve">the term Provisional </w:t>
      </w:r>
      <w:r w:rsidR="00903CEC">
        <w:t>Measure</w:t>
      </w:r>
      <w:r w:rsidR="00B921B5">
        <w:t>s</w:t>
      </w:r>
      <w:r w:rsidRPr="00024B1E">
        <w:t xml:space="preserve"> </w:t>
      </w:r>
      <w:r w:rsidR="000D2DF3">
        <w:t>refers to</w:t>
      </w:r>
      <w:r w:rsidRPr="00024B1E">
        <w:t xml:space="preserve"> energy-efficient technologies, </w:t>
      </w:r>
      <w:r w:rsidR="000D2DF3">
        <w:t>m</w:t>
      </w:r>
      <w:r w:rsidRPr="00024B1E">
        <w:t xml:space="preserve">easures, projects, </w:t>
      </w:r>
      <w:r w:rsidR="006908B7">
        <w:t>p</w:t>
      </w:r>
      <w:r w:rsidRPr="00024B1E">
        <w:t>rograms, and/or services that are generally nascent in Illinois or nationally, for which energy savings have not been validated through robust evaluation, measurement and verification (EM&amp;V) efforts</w:t>
      </w:r>
      <w:r>
        <w:t>,</w:t>
      </w:r>
      <w:r w:rsidRPr="00024B1E">
        <w:t xml:space="preserve"> and/or for which there is substantial uncertainty about their </w:t>
      </w:r>
      <w:r w:rsidR="00575B6B">
        <w:t>c</w:t>
      </w:r>
      <w:r w:rsidRPr="00024B1E">
        <w:t>ost-</w:t>
      </w:r>
      <w:r w:rsidR="00575B6B">
        <w:t>e</w:t>
      </w:r>
      <w:r w:rsidRPr="00024B1E">
        <w:t xml:space="preserve">ffectiveness, performance, and/or </w:t>
      </w:r>
      <w:r w:rsidR="00575B6B">
        <w:t>c</w:t>
      </w:r>
      <w:r w:rsidRPr="00024B1E">
        <w:t>ustomer acceptance.</w:t>
      </w:r>
      <w:r>
        <w:t xml:space="preserve"> </w:t>
      </w:r>
      <w:r w:rsidR="00F214BA">
        <w:t xml:space="preserve">Because, by definition, information on savings for such </w:t>
      </w:r>
      <w:r w:rsidR="00F214BA" w:rsidRPr="003054E2">
        <w:t xml:space="preserve">measures or services </w:t>
      </w:r>
      <w:r w:rsidR="00F214BA">
        <w:t>is lacking, is based on limited information, or is currently subject to uncertainties, the development of robust assumptions for the TRM challenging. In order to provide calculations for use as the final applicability of these measures is being determined, the TRM can include such measures on a provisional basis, with savings estimates based on the best currently available data or approach, as determined by the IL-TRM Administrator in consultation with the TAC.</w:t>
      </w:r>
      <w:r w:rsidR="006F1148">
        <w:t xml:space="preserve"> In such a case, the identifying tag “</w:t>
      </w:r>
      <w:r w:rsidR="00903CEC">
        <w:t>Provisional Measure</w:t>
      </w:r>
      <w:r w:rsidR="006F1148">
        <w:t xml:space="preserve">” will be added to the TRM measure name. </w:t>
      </w:r>
      <w:r w:rsidR="00936DFE">
        <w:t xml:space="preserve">Provisional </w:t>
      </w:r>
      <w:r w:rsidR="006F1148">
        <w:t xml:space="preserve">Measures will be given a one-year Review Deadline, meaning that </w:t>
      </w:r>
      <w:r w:rsidR="006F1148" w:rsidRPr="00CB4543">
        <w:t xml:space="preserve">the measure will undergo a review for reasonableness, continued program relevancy, and update of material assumptions during the </w:t>
      </w:r>
      <w:r w:rsidR="006F1148">
        <w:t xml:space="preserve">following </w:t>
      </w:r>
      <w:r w:rsidR="00936DFE">
        <w:t xml:space="preserve">TRM </w:t>
      </w:r>
      <w:r w:rsidR="006F1148" w:rsidRPr="00CB4543">
        <w:t>update cycle.</w:t>
      </w:r>
      <w:r w:rsidR="00D56A47">
        <w:t xml:space="preserve"> The tagging of </w:t>
      </w:r>
      <w:r w:rsidR="00E21D2F">
        <w:t xml:space="preserve">a </w:t>
      </w:r>
      <w:r w:rsidR="00D56A47">
        <w:t>measure in the TRM as “</w:t>
      </w:r>
      <w:r w:rsidR="00E21D2F">
        <w:t>Provisional Measure</w:t>
      </w:r>
      <w:r w:rsidR="00D56A47">
        <w:t>” will ultimately be a TAC decision, and any TRM measure which the TAC determines falls into this category may be assigned.</w:t>
      </w:r>
    </w:p>
    <w:p w14:paraId="1D7814E3" w14:textId="1480D31D" w:rsidR="00C6580A" w:rsidRDefault="00D8515C" w:rsidP="00946397">
      <w:r w:rsidRPr="00D8515C">
        <w:t>Expectations are that the Program Administrator will work with evaluators and the TRM Administrator to design and undertake pilot studies, evaluations, or other relevant activities on an appropriate number of installations</w:t>
      </w:r>
      <w:r w:rsidR="004177BC">
        <w:t xml:space="preserve"> of the Provisional Measure</w:t>
      </w:r>
      <w:r w:rsidRPr="00D8515C">
        <w:t xml:space="preserve"> within that year</w:t>
      </w:r>
      <w:r w:rsidR="004177BC">
        <w:t>,</w:t>
      </w:r>
      <w:r w:rsidRPr="00D8515C">
        <w:t xml:space="preserve"> with the goal of informing the development of more</w:t>
      </w:r>
      <w:r w:rsidR="009B2F86">
        <w:t>-</w:t>
      </w:r>
      <w:r w:rsidRPr="00D8515C">
        <w:t>robust and I</w:t>
      </w:r>
      <w:r w:rsidR="009B2F86">
        <w:t>llinois</w:t>
      </w:r>
      <w:r w:rsidRPr="00D8515C">
        <w:t>-specific savings assumptions.</w:t>
      </w:r>
      <w:r w:rsidR="004177BC">
        <w:t xml:space="preserve"> </w:t>
      </w:r>
      <w:r w:rsidR="00946397">
        <w:t>Including</w:t>
      </w:r>
      <w:r w:rsidR="00946397" w:rsidRPr="002F1988">
        <w:t xml:space="preserve"> savings estimates </w:t>
      </w:r>
      <w:r w:rsidR="00946397">
        <w:t xml:space="preserve">in the TRM for such </w:t>
      </w:r>
      <w:r w:rsidR="009B2F86">
        <w:t>Provisional Measures</w:t>
      </w:r>
      <w:r w:rsidR="00946397">
        <w:t xml:space="preserve"> provides a benchmark to assess effectiveness and allows for tracking and reporting on their value to the programs and customers, even as they are being studied. </w:t>
      </w:r>
      <w:r w:rsidR="005E158F" w:rsidRPr="005E158F">
        <w:t xml:space="preserve">Savings from any Provisional Measure will be verified by the evaluators as per the characterization included in the TRM for up to 1% of a Program Administrator’s portfolio of savings. If savings for any single Provisional Measure rises above 1% of portfolio savings, the additional savings above 1% would be subject to retroactive evaluation risk.  </w:t>
      </w:r>
    </w:p>
    <w:p w14:paraId="757CB273" w14:textId="77777777" w:rsidR="00B55FE0" w:rsidRDefault="00B55FE0" w:rsidP="0031371F">
      <w:pPr>
        <w:pStyle w:val="Heading2"/>
      </w:pPr>
      <w:bookmarkStart w:id="6524" w:name="_Toc114748639"/>
      <w:r>
        <w:t>Glossary</w:t>
      </w:r>
      <w:bookmarkEnd w:id="6518"/>
      <w:bookmarkEnd w:id="6519"/>
      <w:bookmarkEnd w:id="6520"/>
      <w:bookmarkEnd w:id="6521"/>
      <w:bookmarkEnd w:id="6522"/>
      <w:bookmarkEnd w:id="6524"/>
    </w:p>
    <w:p w14:paraId="4C866F9E" w14:textId="77777777" w:rsidR="00230497" w:rsidRPr="00AA7271" w:rsidRDefault="00230497" w:rsidP="00FE0970">
      <w:pPr>
        <w:rPr>
          <w:szCs w:val="20"/>
        </w:rPr>
      </w:pPr>
      <w:r w:rsidRPr="00AA7271">
        <w:rPr>
          <w:b/>
          <w:szCs w:val="20"/>
        </w:rPr>
        <w:t xml:space="preserve">Baseline Efficiency: </w:t>
      </w:r>
      <w:r w:rsidRPr="00AA7271">
        <w:rPr>
          <w:szCs w:val="20"/>
        </w:rPr>
        <w:t>The assumed standard efficiency of equipment, absent an efficiency program.</w:t>
      </w:r>
    </w:p>
    <w:p w14:paraId="5C74DD9C" w14:textId="4F281367" w:rsidR="00230497" w:rsidRDefault="00230497" w:rsidP="00F613D9">
      <w:pPr>
        <w:rPr>
          <w:b/>
          <w:szCs w:val="20"/>
        </w:rPr>
      </w:pPr>
      <w:r w:rsidRPr="00AA7271">
        <w:rPr>
          <w:b/>
          <w:szCs w:val="20"/>
        </w:rPr>
        <w:t>Building Types</w:t>
      </w:r>
      <w:r w:rsidR="00183C34">
        <w:rPr>
          <w:b/>
          <w:szCs w:val="20"/>
        </w:rPr>
        <w:t>:</w:t>
      </w:r>
      <w:r w:rsidRPr="00AA7271">
        <w:rPr>
          <w:rFonts w:ascii="Arial" w:hAnsi="Arial"/>
          <w:b/>
          <w:vertAlign w:val="superscript"/>
        </w:rPr>
        <w:footnoteReference w:id="25"/>
      </w:r>
    </w:p>
    <w:p w14:paraId="71A0F2AD" w14:textId="2B192F8C" w:rsidR="008E4D75" w:rsidRDefault="008E4D75" w:rsidP="00F613D9">
      <w:r>
        <w:t xml:space="preserve">Note where a measure installation is within a building or application that does not fit with any of the defined building types below, the user should apply custom assumptions where it is reasonable to estimate them, else the building of best fit should be </w:t>
      </w:r>
      <w:r w:rsidR="00CF3522">
        <w:t>used</w:t>
      </w:r>
      <w: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359"/>
      </w:tblGrid>
      <w:tr w:rsidR="00230497" w:rsidRPr="00AA7271" w14:paraId="3FA63FEB" w14:textId="77777777" w:rsidTr="00384AA8">
        <w:trPr>
          <w:trHeight w:val="377"/>
          <w:tblHeader/>
          <w:jc w:val="center"/>
        </w:trPr>
        <w:tc>
          <w:tcPr>
            <w:tcW w:w="199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668204" w14:textId="77777777" w:rsidR="00230497" w:rsidRPr="00AA7271" w:rsidRDefault="00230497" w:rsidP="00F613D9">
            <w:pPr>
              <w:spacing w:after="0"/>
              <w:jc w:val="center"/>
              <w:rPr>
                <w:b/>
                <w:color w:val="FFFFFF" w:themeColor="background1"/>
              </w:rPr>
            </w:pPr>
            <w:r w:rsidRPr="00AA7271">
              <w:rPr>
                <w:b/>
                <w:color w:val="FFFFFF" w:themeColor="background1"/>
              </w:rPr>
              <w:t>Building Type</w:t>
            </w:r>
          </w:p>
        </w:tc>
        <w:tc>
          <w:tcPr>
            <w:tcW w:w="73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968CDA" w14:textId="77777777" w:rsidR="00230497" w:rsidRPr="00AA7271" w:rsidRDefault="00230497" w:rsidP="00F613D9">
            <w:pPr>
              <w:spacing w:after="0"/>
              <w:jc w:val="center"/>
              <w:rPr>
                <w:b/>
                <w:color w:val="FFFFFF" w:themeColor="background1"/>
              </w:rPr>
            </w:pPr>
            <w:r w:rsidRPr="00AA7271">
              <w:rPr>
                <w:b/>
                <w:color w:val="FFFFFF" w:themeColor="background1"/>
              </w:rPr>
              <w:t>Definition</w:t>
            </w:r>
          </w:p>
        </w:tc>
      </w:tr>
      <w:tr w:rsidR="00230497" w:rsidRPr="00AA7271" w14:paraId="44E4AF27"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7EEE11A" w14:textId="62F9F777" w:rsidR="00230497" w:rsidRPr="00AA7271" w:rsidRDefault="00230497" w:rsidP="00F613D9">
            <w:pPr>
              <w:spacing w:after="0"/>
              <w:jc w:val="left"/>
            </w:pPr>
            <w:r w:rsidRPr="00AA7271">
              <w:t>Assisted Living Multi</w:t>
            </w:r>
            <w:r w:rsidR="00736156">
              <w:t>f</w:t>
            </w:r>
            <w:r w:rsidRPr="00AA7271">
              <w:t>amily</w:t>
            </w:r>
          </w:p>
        </w:tc>
        <w:tc>
          <w:tcPr>
            <w:tcW w:w="7359" w:type="dxa"/>
            <w:tcBorders>
              <w:top w:val="single" w:sz="4" w:space="0" w:color="auto"/>
              <w:left w:val="single" w:sz="4" w:space="0" w:color="auto"/>
              <w:bottom w:val="single" w:sz="4" w:space="0" w:color="auto"/>
              <w:right w:val="single" w:sz="4" w:space="0" w:color="auto"/>
            </w:tcBorders>
            <w:hideMark/>
          </w:tcPr>
          <w:p w14:paraId="523E8E44" w14:textId="77777777" w:rsidR="00230497" w:rsidRPr="00AA7271" w:rsidRDefault="00230497" w:rsidP="00F613D9">
            <w:pPr>
              <w:spacing w:after="0"/>
              <w:rPr>
                <w:rFonts w:cstheme="minorHAnsi"/>
                <w:szCs w:val="16"/>
              </w:rPr>
            </w:pPr>
            <w:r w:rsidRPr="00AA7271">
              <w:rPr>
                <w:rFonts w:cstheme="minorHAnsi"/>
              </w:rPr>
              <w:t xml:space="preserve">Applies to residential buildings of three of more units with staff to assist the occupants. </w:t>
            </w:r>
            <w:r w:rsidRPr="00AA7271">
              <w:t>Gross Floor Area should include all fully-enclosed space within the exterior walls of the building(s) including individual rooms or units, wellness centers, exam rooms, community rooms, small shops or service areas for residents and visitors (e.g. hair salons, convenience stores), staff offices, lobbies, atriums, cafeterias, kitchens, storage areas, hallways, basements, stairways, corridors between buildings, and elevator shafts.</w:t>
            </w:r>
          </w:p>
        </w:tc>
      </w:tr>
      <w:tr w:rsidR="00230497" w:rsidRPr="00AA7271" w14:paraId="25C30D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4204CF4" w14:textId="77777777" w:rsidR="00230497" w:rsidRPr="00AA7271" w:rsidRDefault="00230497" w:rsidP="00F613D9">
            <w:pPr>
              <w:spacing w:after="0"/>
              <w:jc w:val="left"/>
              <w:rPr>
                <w:szCs w:val="16"/>
              </w:rPr>
            </w:pPr>
            <w:r w:rsidRPr="00AA7271">
              <w:t>Auditorium/Assembly</w:t>
            </w:r>
          </w:p>
        </w:tc>
        <w:tc>
          <w:tcPr>
            <w:tcW w:w="7359" w:type="dxa"/>
            <w:tcBorders>
              <w:top w:val="single" w:sz="4" w:space="0" w:color="auto"/>
              <w:left w:val="single" w:sz="4" w:space="0" w:color="auto"/>
              <w:bottom w:val="single" w:sz="4" w:space="0" w:color="auto"/>
              <w:right w:val="single" w:sz="4" w:space="0" w:color="auto"/>
            </w:tcBorders>
            <w:hideMark/>
          </w:tcPr>
          <w:p w14:paraId="3634E1B1" w14:textId="77777777" w:rsidR="00230497" w:rsidRPr="00AA7271" w:rsidRDefault="00230497" w:rsidP="00F613D9">
            <w:pPr>
              <w:spacing w:after="0"/>
              <w:rPr>
                <w:rFonts w:cstheme="minorHAnsi"/>
                <w:szCs w:val="16"/>
              </w:rPr>
            </w:pPr>
            <w:r w:rsidRPr="00AA7271">
              <w:rPr>
                <w:rFonts w:cstheme="minorHAnsi"/>
              </w:rPr>
              <w:t xml:space="preserve">Applies to any performance space such as a theater, arena, or hall. </w:t>
            </w:r>
            <w:r w:rsidRPr="00AA7271">
              <w:t>Gross Floor Area should include all space within the building(s), including seating, stage and backstage areas, food service areas, retail areas, rehearsal studios, administrative/office space, mechanical rooms, storage areas, elevator shafts, and stairwells.</w:t>
            </w:r>
          </w:p>
        </w:tc>
      </w:tr>
      <w:tr w:rsidR="000828B8" w:rsidRPr="00AA7271" w14:paraId="1C043D2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D787D" w14:textId="1EB4802D" w:rsidR="000828B8" w:rsidRDefault="000828B8" w:rsidP="00F613D9">
            <w:pPr>
              <w:spacing w:after="0"/>
              <w:jc w:val="left"/>
            </w:pPr>
            <w:r>
              <w:t>Auto Dealership</w:t>
            </w:r>
          </w:p>
        </w:tc>
        <w:tc>
          <w:tcPr>
            <w:tcW w:w="7359" w:type="dxa"/>
            <w:tcBorders>
              <w:top w:val="single" w:sz="4" w:space="0" w:color="auto"/>
              <w:left w:val="single" w:sz="4" w:space="0" w:color="auto"/>
              <w:bottom w:val="single" w:sz="4" w:space="0" w:color="auto"/>
              <w:right w:val="single" w:sz="4" w:space="0" w:color="auto"/>
            </w:tcBorders>
          </w:tcPr>
          <w:p w14:paraId="5F640AEE" w14:textId="155989B3" w:rsidR="000828B8" w:rsidRDefault="000828B8" w:rsidP="00F613D9">
            <w:pPr>
              <w:spacing w:after="0"/>
            </w:pPr>
            <w:r>
              <w:t>Applies to facility space used for the retail sale of new or used car</w:t>
            </w:r>
            <w:r w:rsidR="00C86DC9">
              <w:t xml:space="preserve">s or other vehicles. </w:t>
            </w:r>
            <w:r w:rsidR="00C86DC9" w:rsidRPr="00147A76">
              <w:t>The total gross floor area should include all supporting functions such as kitchens and break rooms used by staff, storage areas (refrigerated and non-refrigerated), and administrative areas.</w:t>
            </w:r>
          </w:p>
        </w:tc>
      </w:tr>
      <w:tr w:rsidR="006B630E" w:rsidRPr="00AA7271" w14:paraId="7E5195A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4A628" w14:textId="11EBDB14" w:rsidR="006B630E" w:rsidRPr="00AA7271" w:rsidRDefault="006B630E" w:rsidP="00F613D9">
            <w:pPr>
              <w:spacing w:after="0"/>
              <w:jc w:val="left"/>
            </w:pPr>
            <w:r>
              <w:t>Childcare/Pre-school</w:t>
            </w:r>
          </w:p>
        </w:tc>
        <w:tc>
          <w:tcPr>
            <w:tcW w:w="7359" w:type="dxa"/>
            <w:tcBorders>
              <w:top w:val="single" w:sz="4" w:space="0" w:color="auto"/>
              <w:left w:val="single" w:sz="4" w:space="0" w:color="auto"/>
              <w:bottom w:val="single" w:sz="4" w:space="0" w:color="auto"/>
              <w:right w:val="single" w:sz="4" w:space="0" w:color="auto"/>
            </w:tcBorders>
          </w:tcPr>
          <w:p w14:paraId="0CF7179D" w14:textId="797443B1" w:rsidR="006B630E" w:rsidRPr="00AA7271" w:rsidRDefault="006B630E" w:rsidP="00F613D9">
            <w:pPr>
              <w:spacing w:after="0"/>
            </w:pPr>
            <w:r>
              <w:t>Applies to any building providing childcare to pre-kindergarten age children.</w:t>
            </w:r>
          </w:p>
        </w:tc>
      </w:tr>
      <w:tr w:rsidR="00230497" w:rsidRPr="00AA7271" w14:paraId="159D03F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6F75A22" w14:textId="77777777" w:rsidR="00230497" w:rsidRPr="00AA7271" w:rsidRDefault="00230497" w:rsidP="00F613D9">
            <w:pPr>
              <w:spacing w:after="0"/>
              <w:jc w:val="left"/>
            </w:pPr>
            <w:r w:rsidRPr="00AA7271">
              <w:t>College/University</w:t>
            </w:r>
          </w:p>
        </w:tc>
        <w:tc>
          <w:tcPr>
            <w:tcW w:w="7359" w:type="dxa"/>
            <w:tcBorders>
              <w:top w:val="single" w:sz="4" w:space="0" w:color="auto"/>
              <w:left w:val="single" w:sz="4" w:space="0" w:color="auto"/>
              <w:bottom w:val="single" w:sz="4" w:space="0" w:color="auto"/>
              <w:right w:val="single" w:sz="4" w:space="0" w:color="auto"/>
            </w:tcBorders>
            <w:hideMark/>
          </w:tcPr>
          <w:p w14:paraId="1A49A072" w14:textId="77777777" w:rsidR="00230497" w:rsidRPr="00AA7271" w:rsidRDefault="00230497" w:rsidP="00F613D9">
            <w:pPr>
              <w:spacing w:after="0"/>
              <w:rPr>
                <w:szCs w:val="16"/>
              </w:rPr>
            </w:pPr>
            <w:r w:rsidRPr="00AA7271">
              <w:t xml:space="preserve">Applies to facility space used for higher education. Relevant buildings include administrative headquarters, residence halls, athletic and recreation facilities, laboratories, etc. The total gross floor area should include all supporting functions such as kitchens used by staff, lobbies, atria, conference rooms and auditoria, fitness areas for staff, storage areas, stairways, elevator shafts, etc. </w:t>
            </w:r>
          </w:p>
        </w:tc>
      </w:tr>
      <w:tr w:rsidR="00230497" w:rsidRPr="00AA7271" w14:paraId="22B9014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3ACF5D0" w14:textId="77777777" w:rsidR="00230497" w:rsidRPr="00AA7271" w:rsidRDefault="00230497" w:rsidP="00F613D9">
            <w:pPr>
              <w:spacing w:after="0"/>
              <w:jc w:val="left"/>
              <w:rPr>
                <w:szCs w:val="16"/>
              </w:rPr>
            </w:pPr>
            <w:r w:rsidRPr="00AA7271">
              <w:t>Convenience Store</w:t>
            </w:r>
          </w:p>
        </w:tc>
        <w:tc>
          <w:tcPr>
            <w:tcW w:w="7359" w:type="dxa"/>
            <w:tcBorders>
              <w:top w:val="single" w:sz="4" w:space="0" w:color="auto"/>
              <w:left w:val="single" w:sz="4" w:space="0" w:color="auto"/>
              <w:bottom w:val="single" w:sz="4" w:space="0" w:color="auto"/>
              <w:right w:val="single" w:sz="4" w:space="0" w:color="auto"/>
            </w:tcBorders>
            <w:hideMark/>
          </w:tcPr>
          <w:p w14:paraId="5D5F0E6B" w14:textId="77777777" w:rsidR="00230497" w:rsidRPr="00AA7271" w:rsidRDefault="00230497" w:rsidP="00F613D9">
            <w:pPr>
              <w:spacing w:after="0"/>
              <w:rPr>
                <w:szCs w:val="16"/>
              </w:rPr>
            </w:pPr>
            <w:r w:rsidRPr="00AA7271">
              <w:t>Applies to facility space used for the retail sale of a limited selection of food and beverage products. The total gross floor area should include all supporting functions such as kitchens and break rooms used by staff, storage areas (refrigerated and non-refrigerated), and administrative areas.</w:t>
            </w:r>
          </w:p>
        </w:tc>
      </w:tr>
      <w:tr w:rsidR="00C85A1E" w:rsidRPr="00AA7271" w14:paraId="1ADFBEF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10092DD8" w14:textId="66369706" w:rsidR="00C85A1E" w:rsidRPr="00AA7271" w:rsidRDefault="00C85A1E" w:rsidP="00F613D9">
            <w:pPr>
              <w:spacing w:after="0"/>
              <w:jc w:val="left"/>
            </w:pPr>
            <w:r>
              <w:t>Drug Store</w:t>
            </w:r>
          </w:p>
        </w:tc>
        <w:tc>
          <w:tcPr>
            <w:tcW w:w="7359" w:type="dxa"/>
            <w:tcBorders>
              <w:top w:val="single" w:sz="4" w:space="0" w:color="auto"/>
              <w:left w:val="single" w:sz="4" w:space="0" w:color="auto"/>
              <w:bottom w:val="single" w:sz="4" w:space="0" w:color="auto"/>
              <w:right w:val="single" w:sz="4" w:space="0" w:color="auto"/>
            </w:tcBorders>
          </w:tcPr>
          <w:p w14:paraId="4B3066AC" w14:textId="45CF9D18" w:rsidR="00C85A1E" w:rsidRPr="00C85A1E" w:rsidRDefault="00C85A1E" w:rsidP="00C85A1E">
            <w:pPr>
              <w:spacing w:after="0"/>
            </w:pPr>
            <w:r w:rsidRPr="00147A76">
              <w:t>Applies to facility space used for the retail sale of a pharmaceutical products, toiletries</w:t>
            </w:r>
            <w:r w:rsidR="00147A76">
              <w:t>,</w:t>
            </w:r>
            <w:r w:rsidRPr="00147A76">
              <w:t xml:space="preserve"> and a limited selection of food and beverage products. The total gross floor area should include all supporting functions such as kitchens and break rooms used by staff, storage areas (refrigerated and non-refrigerated), and administrative areas.</w:t>
            </w:r>
          </w:p>
        </w:tc>
      </w:tr>
      <w:tr w:rsidR="00230497" w:rsidRPr="00AA7271" w14:paraId="0415FE4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E71E10C" w14:textId="77777777" w:rsidR="00230497" w:rsidRPr="00AA7271" w:rsidRDefault="00230497" w:rsidP="00F613D9">
            <w:pPr>
              <w:spacing w:after="0"/>
              <w:jc w:val="left"/>
            </w:pPr>
            <w:r w:rsidRPr="00AA7271">
              <w:t>Elementary School</w:t>
            </w:r>
          </w:p>
        </w:tc>
        <w:tc>
          <w:tcPr>
            <w:tcW w:w="7359" w:type="dxa"/>
            <w:tcBorders>
              <w:top w:val="single" w:sz="4" w:space="0" w:color="auto"/>
              <w:left w:val="single" w:sz="4" w:space="0" w:color="auto"/>
              <w:bottom w:val="single" w:sz="4" w:space="0" w:color="auto"/>
              <w:right w:val="single" w:sz="4" w:space="0" w:color="auto"/>
            </w:tcBorders>
            <w:hideMark/>
          </w:tcPr>
          <w:p w14:paraId="61D3594E" w14:textId="0E2ED73A" w:rsidR="00230497" w:rsidRPr="00AA7271" w:rsidRDefault="00230497" w:rsidP="00F613D9">
            <w:pPr>
              <w:spacing w:after="0"/>
              <w:rPr>
                <w:szCs w:val="16"/>
              </w:rPr>
            </w:pPr>
            <w:r w:rsidRPr="00AA7271">
              <w:t xml:space="preserve">Applies to a school serving children </w:t>
            </w:r>
            <w:r w:rsidR="00AB1902">
              <w:t>i</w:t>
            </w:r>
            <w:r w:rsidRPr="00AA7271">
              <w:t>n any grades from Kindergarten through sixth grade.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w:t>
            </w:r>
          </w:p>
        </w:tc>
      </w:tr>
      <w:tr w:rsidR="00801EB8" w:rsidRPr="00AA7271" w14:paraId="4FAE24E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1A38F8D6" w14:textId="6B7C2739" w:rsidR="00801EB8" w:rsidRPr="00AA7271" w:rsidRDefault="00801EB8" w:rsidP="00801EB8">
            <w:pPr>
              <w:spacing w:after="0"/>
              <w:jc w:val="left"/>
            </w:pPr>
            <w:r>
              <w:t>Emergency Services</w:t>
            </w:r>
          </w:p>
        </w:tc>
        <w:tc>
          <w:tcPr>
            <w:tcW w:w="7359" w:type="dxa"/>
            <w:tcBorders>
              <w:top w:val="single" w:sz="4" w:space="0" w:color="auto"/>
              <w:left w:val="single" w:sz="4" w:space="0" w:color="auto"/>
              <w:bottom w:val="single" w:sz="4" w:space="0" w:color="auto"/>
              <w:right w:val="single" w:sz="4" w:space="0" w:color="auto"/>
            </w:tcBorders>
          </w:tcPr>
          <w:p w14:paraId="16AEEC5B" w14:textId="3631DEB0" w:rsidR="00801EB8" w:rsidRPr="00AA7271" w:rsidRDefault="00801EB8" w:rsidP="00801EB8">
            <w:pPr>
              <w:spacing w:after="0"/>
            </w:pPr>
            <w:r w:rsidRPr="00147A76">
              <w:t>Applies to a building representing office, administrative, and functional space for Police/Fire/EMT style buildings.  The building borrows many elements from the Low Rise Office definitions for size, envelope, occupant density, etc., but includes expanded occupancy schedules and increased equipment loads.</w:t>
            </w:r>
          </w:p>
        </w:tc>
      </w:tr>
      <w:tr w:rsidR="00801EB8" w:rsidRPr="00AA7271" w14:paraId="67C2C3A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5AC87D59" w14:textId="77777777" w:rsidR="00801EB8" w:rsidRPr="00AA7271" w:rsidRDefault="00801EB8" w:rsidP="00801EB8">
            <w:pPr>
              <w:spacing w:after="0"/>
              <w:jc w:val="left"/>
            </w:pPr>
            <w:r w:rsidRPr="00AA7271">
              <w:t>Exterior</w:t>
            </w:r>
          </w:p>
        </w:tc>
        <w:tc>
          <w:tcPr>
            <w:tcW w:w="7359" w:type="dxa"/>
            <w:tcBorders>
              <w:top w:val="single" w:sz="4" w:space="0" w:color="auto"/>
              <w:left w:val="single" w:sz="4" w:space="0" w:color="auto"/>
              <w:bottom w:val="single" w:sz="4" w:space="0" w:color="auto"/>
              <w:right w:val="single" w:sz="4" w:space="0" w:color="auto"/>
            </w:tcBorders>
            <w:hideMark/>
          </w:tcPr>
          <w:p w14:paraId="587DA8D4" w14:textId="77777777" w:rsidR="00801EB8" w:rsidRPr="00AA7271" w:rsidRDefault="00801EB8" w:rsidP="00801EB8">
            <w:pPr>
              <w:spacing w:after="0"/>
              <w:rPr>
                <w:szCs w:val="16"/>
              </w:rPr>
            </w:pPr>
            <w:r w:rsidRPr="00AA7271">
              <w:t>Applies to unconditioned spaces that are outside of the building envelope.</w:t>
            </w:r>
          </w:p>
        </w:tc>
      </w:tr>
      <w:tr w:rsidR="00801EB8" w:rsidRPr="00AA7271" w14:paraId="2C4EE3B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5D7BF92" w14:textId="77777777" w:rsidR="00801EB8" w:rsidRPr="00AA7271" w:rsidRDefault="00801EB8" w:rsidP="00801EB8">
            <w:pPr>
              <w:spacing w:after="0"/>
              <w:jc w:val="left"/>
            </w:pPr>
            <w:r w:rsidRPr="00AA7271">
              <w:t>Garage</w:t>
            </w:r>
          </w:p>
        </w:tc>
        <w:tc>
          <w:tcPr>
            <w:tcW w:w="7359" w:type="dxa"/>
            <w:tcBorders>
              <w:top w:val="single" w:sz="4" w:space="0" w:color="auto"/>
              <w:left w:val="single" w:sz="4" w:space="0" w:color="auto"/>
              <w:bottom w:val="single" w:sz="4" w:space="0" w:color="auto"/>
              <w:right w:val="single" w:sz="4" w:space="0" w:color="auto"/>
            </w:tcBorders>
            <w:hideMark/>
          </w:tcPr>
          <w:p w14:paraId="30DD13D7" w14:textId="77777777" w:rsidR="00801EB8" w:rsidRPr="00AA7271" w:rsidRDefault="00801EB8" w:rsidP="00801EB8">
            <w:pPr>
              <w:spacing w:after="0"/>
              <w:rPr>
                <w:szCs w:val="16"/>
              </w:rPr>
            </w:pPr>
            <w:r w:rsidRPr="00AA7271">
              <w:t>Applies to unconditioned spaces either attached or detached from the primary building envelope that are not used for living space.</w:t>
            </w:r>
          </w:p>
        </w:tc>
      </w:tr>
      <w:tr w:rsidR="00801EB8" w:rsidRPr="00AA7271" w14:paraId="484E7EF2"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983B22F" w14:textId="77777777" w:rsidR="00801EB8" w:rsidRPr="00AA7271" w:rsidRDefault="00801EB8" w:rsidP="00801EB8">
            <w:pPr>
              <w:spacing w:after="0"/>
              <w:jc w:val="left"/>
            </w:pPr>
            <w:r w:rsidRPr="00AA7271">
              <w:t>Grocery</w:t>
            </w:r>
          </w:p>
        </w:tc>
        <w:tc>
          <w:tcPr>
            <w:tcW w:w="7359" w:type="dxa"/>
            <w:tcBorders>
              <w:top w:val="single" w:sz="4" w:space="0" w:color="auto"/>
              <w:left w:val="single" w:sz="4" w:space="0" w:color="auto"/>
              <w:bottom w:val="single" w:sz="4" w:space="0" w:color="auto"/>
              <w:right w:val="single" w:sz="4" w:space="0" w:color="auto"/>
            </w:tcBorders>
            <w:hideMark/>
          </w:tcPr>
          <w:p w14:paraId="7C579DD2" w14:textId="77777777" w:rsidR="00801EB8" w:rsidRPr="00AA7271" w:rsidRDefault="00801EB8" w:rsidP="00801EB8">
            <w:pPr>
              <w:spacing w:after="0"/>
              <w:rPr>
                <w:szCs w:val="16"/>
              </w:rPr>
            </w:pPr>
            <w:r w:rsidRPr="00AA7271">
              <w:t>Applies to facility space used for the retail sale of food and beverage products. It should not be used by restaurants. The total gross floor area should include all supporting functions such as kitchens and break rooms used by staff, storage areas (refrigerated and non-refrigerated), administrative areas, stairwells, atria, lobbies, etc.</w:t>
            </w:r>
          </w:p>
        </w:tc>
      </w:tr>
      <w:tr w:rsidR="00801EB8" w:rsidRPr="00AA7271" w14:paraId="35DDF60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668D4EC" w14:textId="77777777" w:rsidR="00801EB8" w:rsidRPr="00AA7271" w:rsidRDefault="00801EB8" w:rsidP="00801EB8">
            <w:pPr>
              <w:spacing w:after="0"/>
              <w:jc w:val="left"/>
            </w:pPr>
            <w:r w:rsidRPr="00AA7271">
              <w:t>Healthcare Clinic</w:t>
            </w:r>
          </w:p>
        </w:tc>
        <w:tc>
          <w:tcPr>
            <w:tcW w:w="7359" w:type="dxa"/>
            <w:tcBorders>
              <w:top w:val="single" w:sz="4" w:space="0" w:color="auto"/>
              <w:left w:val="single" w:sz="4" w:space="0" w:color="auto"/>
              <w:bottom w:val="single" w:sz="4" w:space="0" w:color="auto"/>
              <w:right w:val="single" w:sz="4" w:space="0" w:color="auto"/>
            </w:tcBorders>
            <w:hideMark/>
          </w:tcPr>
          <w:p w14:paraId="7EBD0E63" w14:textId="77777777" w:rsidR="00801EB8" w:rsidRPr="00AA7271" w:rsidRDefault="00801EB8" w:rsidP="00801EB8">
            <w:pPr>
              <w:spacing w:after="0"/>
              <w:rPr>
                <w:rFonts w:cstheme="minorHAnsi"/>
                <w:szCs w:val="16"/>
              </w:rPr>
            </w:pPr>
            <w:r w:rsidRPr="00AA7271">
              <w:rPr>
                <w:rFonts w:cstheme="minorHAnsi"/>
              </w:rPr>
              <w:t xml:space="preserve">Applies to a facility space </w:t>
            </w:r>
            <w:r w:rsidRPr="00AA7271">
              <w:t>used to provide diagnosis and treatment for medical, dental, or psychiatric outpatient care. Gross Floor Area should include all space within the building(s) including offices, exam rooms, laboratories, lobbies, atriums, conference rooms and auditoriums, employee break rooms and kitchens, rest rooms, elevator shafts, stairways, mechanical rooms, and storage areas.</w:t>
            </w:r>
          </w:p>
        </w:tc>
      </w:tr>
      <w:tr w:rsidR="00801EB8" w:rsidRPr="00AA7271" w14:paraId="73D25FD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5A2C7B6" w14:textId="77777777" w:rsidR="00801EB8" w:rsidRPr="00AA7271" w:rsidRDefault="00801EB8" w:rsidP="00801EB8">
            <w:pPr>
              <w:spacing w:after="0"/>
              <w:jc w:val="left"/>
            </w:pPr>
            <w:r w:rsidRPr="00AA7271">
              <w:t>High School/Middle School</w:t>
            </w:r>
          </w:p>
        </w:tc>
        <w:tc>
          <w:tcPr>
            <w:tcW w:w="7359" w:type="dxa"/>
            <w:tcBorders>
              <w:top w:val="single" w:sz="4" w:space="0" w:color="auto"/>
              <w:left w:val="single" w:sz="4" w:space="0" w:color="auto"/>
              <w:bottom w:val="single" w:sz="4" w:space="0" w:color="auto"/>
              <w:right w:val="single" w:sz="4" w:space="0" w:color="auto"/>
            </w:tcBorders>
            <w:hideMark/>
          </w:tcPr>
          <w:p w14:paraId="00D483D6" w14:textId="360391E8" w:rsidR="00801EB8" w:rsidRPr="00AA7271" w:rsidRDefault="00801EB8" w:rsidP="00801EB8">
            <w:pPr>
              <w:spacing w:after="0"/>
              <w:rPr>
                <w:szCs w:val="16"/>
              </w:rPr>
            </w:pPr>
            <w:r w:rsidRPr="00AA7271">
              <w:t xml:space="preserve">Applies to facility space used as a school building for 7th through 12th grade students. This does not include college or university classroom facilities and laboratories, vocational, technical, or trade schools.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   </w:t>
            </w:r>
          </w:p>
        </w:tc>
      </w:tr>
      <w:tr w:rsidR="00801EB8" w:rsidRPr="00AA7271" w14:paraId="49B0354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8B29BCF" w14:textId="77777777" w:rsidR="00801EB8" w:rsidRPr="00AA7271" w:rsidRDefault="00801EB8" w:rsidP="00801EB8">
            <w:pPr>
              <w:spacing w:after="0"/>
              <w:jc w:val="left"/>
            </w:pPr>
            <w:r w:rsidRPr="00AA7271">
              <w:t>Hospital</w:t>
            </w:r>
          </w:p>
        </w:tc>
        <w:tc>
          <w:tcPr>
            <w:tcW w:w="7359" w:type="dxa"/>
            <w:tcBorders>
              <w:top w:val="single" w:sz="4" w:space="0" w:color="auto"/>
              <w:left w:val="single" w:sz="4" w:space="0" w:color="auto"/>
              <w:bottom w:val="single" w:sz="4" w:space="0" w:color="auto"/>
              <w:right w:val="single" w:sz="4" w:space="0" w:color="auto"/>
            </w:tcBorders>
            <w:hideMark/>
          </w:tcPr>
          <w:p w14:paraId="27103323" w14:textId="77777777" w:rsidR="00801EB8" w:rsidRPr="00AA7271" w:rsidRDefault="00801EB8" w:rsidP="00801EB8">
            <w:pPr>
              <w:spacing w:after="0"/>
              <w:rPr>
                <w:szCs w:val="16"/>
              </w:rPr>
            </w:pPr>
            <w:r w:rsidRPr="00AA7271">
              <w:t>Applies to a general medical and surgical hospital (including critical access hospitals and children’s hospitals) that is either a stand-alone building or a campus of buildings. Spaces more accurately characterized as a Healthcare Clinic should use that definition.</w:t>
            </w:r>
          </w:p>
          <w:p w14:paraId="33867E83" w14:textId="77777777" w:rsidR="00801EB8" w:rsidRPr="00AA7271" w:rsidRDefault="00801EB8" w:rsidP="00801EB8">
            <w:pPr>
              <w:spacing w:after="0"/>
              <w:rPr>
                <w:szCs w:val="16"/>
              </w:rPr>
            </w:pPr>
            <w:r w:rsidRPr="00AA7271">
              <w:t>The definition of Hospital accounts for all space types that are located within the Hospital building/campus, such as medical offices, administrative offices, and skilled nursing.  The total floor area should include the aggregate floor area of all buildings on the campus as well as all supporting functions such as: stairways, connecting corridors between buildings, medical offices, exam rooms, laboratories, lobbies, atria, cafeterias, storage areas, elevator shafts, and any space affiliated with emergency medical care, or diagnostic care.  </w:t>
            </w:r>
          </w:p>
        </w:tc>
      </w:tr>
      <w:tr w:rsidR="00801EB8" w:rsidRPr="00AA7271" w14:paraId="7300C1E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7F93F96" w14:textId="77777777" w:rsidR="00801EB8" w:rsidRPr="00AA7271" w:rsidRDefault="00801EB8" w:rsidP="00801EB8">
            <w:pPr>
              <w:spacing w:after="0"/>
              <w:jc w:val="left"/>
              <w:rPr>
                <w:szCs w:val="16"/>
              </w:rPr>
            </w:pPr>
            <w:r w:rsidRPr="00AA7271">
              <w:t xml:space="preserve">Hotel/Motel Combined </w:t>
            </w:r>
          </w:p>
          <w:p w14:paraId="00091FF5" w14:textId="77777777" w:rsidR="00801EB8" w:rsidRPr="00AA7271" w:rsidRDefault="00801EB8" w:rsidP="00801EB8">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791BB1E6" w14:textId="77777777" w:rsidR="00801EB8" w:rsidRDefault="00801EB8" w:rsidP="00801EB8">
            <w:pPr>
              <w:spacing w:after="0"/>
            </w:pPr>
            <w:r w:rsidRPr="00AA7271">
              <w:t>Applies to buildings that rent overnight accommodations on a room/suite basis, typically including a bath/shower and other facilities in guest rooms.  The total gross floor area should include all interior space, including guestrooms, halls, lobbies, atria, food preparation and restaurant space, conference and banquet space, health clubs/spas, indoor pool areas, and laundry facilities, as well as all space used for supporting functions such as elevator shafts, stairways, mechanical rooms, storage areas, employee break rooms, back-of-house offices, etc.  Hotel does not apply to fractional ownership properties such as condominiums or vacation timeshares.  Hotel properties should be owned by a single entity and have rooms available on a nightly basis.</w:t>
            </w:r>
          </w:p>
          <w:p w14:paraId="3684B1BA" w14:textId="77777777" w:rsidR="00801EB8" w:rsidRDefault="00801EB8" w:rsidP="00801EB8">
            <w:pPr>
              <w:spacing w:after="0"/>
            </w:pPr>
            <w:r>
              <w:t>Where distinction between Hotel and Motel is necessary:</w:t>
            </w:r>
          </w:p>
          <w:p w14:paraId="1BA306B6" w14:textId="77777777" w:rsidR="00801EB8" w:rsidRDefault="00801EB8" w:rsidP="00801EB8">
            <w:pPr>
              <w:spacing w:after="0"/>
            </w:pPr>
            <w:r>
              <w:t xml:space="preserve">Hotel: Room entrances and Corridors are </w:t>
            </w:r>
            <w:r w:rsidRPr="00447701">
              <w:rPr>
                <w:iCs/>
              </w:rPr>
              <w:t>located in the</w:t>
            </w:r>
            <w:r w:rsidRPr="00447701">
              <w:rPr>
                <w:i/>
                <w:iCs/>
              </w:rPr>
              <w:t xml:space="preserve"> interior</w:t>
            </w:r>
            <w:r w:rsidRPr="003A7007">
              <w:t xml:space="preserve"> of</w:t>
            </w:r>
            <w:r>
              <w:t xml:space="preserve"> the building. Corridors are conditioned spaces. Building can be significantly larger in size/height. </w:t>
            </w:r>
          </w:p>
          <w:p w14:paraId="58453B4C" w14:textId="77777777" w:rsidR="00801EB8" w:rsidRPr="003A7007" w:rsidRDefault="00801EB8" w:rsidP="00801EB8">
            <w:pPr>
              <w:spacing w:after="0"/>
            </w:pPr>
            <w:r>
              <w:t xml:space="preserve">Motel: Room entrances and Corridors are </w:t>
            </w:r>
            <w:r w:rsidRPr="00447701">
              <w:rPr>
                <w:iCs/>
              </w:rPr>
              <w:t>located on the</w:t>
            </w:r>
            <w:r w:rsidRPr="00447701">
              <w:rPr>
                <w:i/>
                <w:iCs/>
              </w:rPr>
              <w:t xml:space="preserve"> exterior</w:t>
            </w:r>
            <w:r>
              <w:t xml:space="preserve"> of the building. Corridors are not conditioned spaces. Buildings tend to be two to three stories in height. </w:t>
            </w:r>
          </w:p>
        </w:tc>
      </w:tr>
      <w:tr w:rsidR="00801EB8" w:rsidRPr="00AA7271" w14:paraId="51F50BE9"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F1AA475" w14:textId="77777777" w:rsidR="00801EB8" w:rsidRPr="00AA7271" w:rsidRDefault="00801EB8" w:rsidP="00801EB8">
            <w:pPr>
              <w:spacing w:after="0"/>
              <w:jc w:val="left"/>
              <w:rPr>
                <w:szCs w:val="16"/>
              </w:rPr>
            </w:pPr>
            <w:r w:rsidRPr="00AA7271">
              <w:t>Hotel/Motel Common Areas</w:t>
            </w:r>
          </w:p>
        </w:tc>
        <w:tc>
          <w:tcPr>
            <w:tcW w:w="7359" w:type="dxa"/>
            <w:tcBorders>
              <w:top w:val="single" w:sz="4" w:space="0" w:color="auto"/>
              <w:left w:val="single" w:sz="4" w:space="0" w:color="auto"/>
              <w:bottom w:val="single" w:sz="4" w:space="0" w:color="auto"/>
              <w:right w:val="single" w:sz="4" w:space="0" w:color="auto"/>
            </w:tcBorders>
            <w:hideMark/>
          </w:tcPr>
          <w:p w14:paraId="3C2426E6" w14:textId="77777777" w:rsidR="00801EB8" w:rsidRPr="00AA7271" w:rsidRDefault="00801EB8" w:rsidP="00801EB8">
            <w:pPr>
              <w:spacing w:after="0"/>
              <w:rPr>
                <w:szCs w:val="16"/>
              </w:rPr>
            </w:pPr>
            <w:r w:rsidRPr="00AA7271">
              <w:t>All the common areas open to guests of the hotel such as the lobby, corridors and stairways, and other spaces that may have continuous or large lighting and HVAC hours.</w:t>
            </w:r>
          </w:p>
        </w:tc>
      </w:tr>
      <w:tr w:rsidR="00801EB8" w:rsidRPr="00AA7271" w14:paraId="333B4B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D6D8FD" w14:textId="77777777" w:rsidR="00801EB8" w:rsidRPr="00AA7271" w:rsidRDefault="00801EB8" w:rsidP="00801EB8">
            <w:pPr>
              <w:spacing w:after="0"/>
              <w:jc w:val="left"/>
              <w:rPr>
                <w:szCs w:val="16"/>
              </w:rPr>
            </w:pPr>
            <w:r w:rsidRPr="00AA7271">
              <w:t>Hotel/Motel Guest Room</w:t>
            </w:r>
          </w:p>
        </w:tc>
        <w:tc>
          <w:tcPr>
            <w:tcW w:w="7359" w:type="dxa"/>
            <w:tcBorders>
              <w:top w:val="single" w:sz="4" w:space="0" w:color="auto"/>
              <w:left w:val="single" w:sz="4" w:space="0" w:color="auto"/>
              <w:bottom w:val="single" w:sz="4" w:space="0" w:color="auto"/>
              <w:right w:val="single" w:sz="4" w:space="0" w:color="auto"/>
            </w:tcBorders>
            <w:hideMark/>
          </w:tcPr>
          <w:p w14:paraId="0D4F389B" w14:textId="3DFE8232" w:rsidR="00801EB8" w:rsidRPr="00AA7271" w:rsidRDefault="00801EB8" w:rsidP="00801EB8">
            <w:pPr>
              <w:spacing w:after="0"/>
              <w:rPr>
                <w:szCs w:val="16"/>
              </w:rPr>
            </w:pPr>
            <w:r w:rsidRPr="00AA7271">
              <w:t>Applies to the guest rooms of the hotel or motel. These spaces are occupied intermitt</w:t>
            </w:r>
            <w:r>
              <w:t>e</w:t>
            </w:r>
            <w:r w:rsidRPr="00AA7271">
              <w:t xml:space="preserve">ntly. </w:t>
            </w:r>
          </w:p>
        </w:tc>
      </w:tr>
      <w:tr w:rsidR="00801EB8" w:rsidRPr="00AA7271" w14:paraId="344DF56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B504BAF" w14:textId="77777777" w:rsidR="00801EB8" w:rsidRPr="00AA7271" w:rsidRDefault="00801EB8" w:rsidP="00801EB8">
            <w:pPr>
              <w:spacing w:after="0"/>
              <w:jc w:val="left"/>
            </w:pPr>
            <w:r>
              <w:t>Low-use Small Business</w:t>
            </w:r>
          </w:p>
        </w:tc>
        <w:tc>
          <w:tcPr>
            <w:tcW w:w="7359" w:type="dxa"/>
            <w:tcBorders>
              <w:top w:val="single" w:sz="4" w:space="0" w:color="auto"/>
              <w:left w:val="single" w:sz="4" w:space="0" w:color="auto"/>
              <w:bottom w:val="single" w:sz="4" w:space="0" w:color="auto"/>
              <w:right w:val="single" w:sz="4" w:space="0" w:color="auto"/>
            </w:tcBorders>
          </w:tcPr>
          <w:p w14:paraId="32745782" w14:textId="77777777" w:rsidR="00801EB8" w:rsidRPr="00AA7271" w:rsidRDefault="00801EB8" w:rsidP="00801EB8">
            <w:pPr>
              <w:spacing w:after="0"/>
            </w:pPr>
            <w:r>
              <w:t>Any business type with low (&lt;3000) operating hours (provided as option in lighting measures).</w:t>
            </w:r>
          </w:p>
        </w:tc>
      </w:tr>
      <w:tr w:rsidR="00801EB8" w:rsidRPr="00AA7271" w14:paraId="3FBC2C15"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0CB2032" w14:textId="0854CD21" w:rsidR="00801EB8" w:rsidRPr="00AA7271" w:rsidRDefault="00801EB8" w:rsidP="00801EB8">
            <w:pPr>
              <w:spacing w:after="0"/>
              <w:jc w:val="left"/>
            </w:pPr>
            <w:r>
              <w:t>Manufacturing</w:t>
            </w:r>
          </w:p>
        </w:tc>
        <w:tc>
          <w:tcPr>
            <w:tcW w:w="7359" w:type="dxa"/>
            <w:tcBorders>
              <w:top w:val="single" w:sz="4" w:space="0" w:color="auto"/>
              <w:left w:val="single" w:sz="4" w:space="0" w:color="auto"/>
              <w:bottom w:val="single" w:sz="4" w:space="0" w:color="auto"/>
              <w:right w:val="single" w:sz="4" w:space="0" w:color="auto"/>
            </w:tcBorders>
          </w:tcPr>
          <w:p w14:paraId="1B9F0CD6" w14:textId="47F0B60B" w:rsidR="00801EB8" w:rsidRPr="00AA7271" w:rsidRDefault="00801EB8" w:rsidP="00801EB8">
            <w:pPr>
              <w:spacing w:after="0"/>
            </w:pPr>
            <w:r>
              <w:t>Applies to buildings that are dedicated to manufacturing activities.  Includes light industry buildings characterized by consumer product and component manufacturing and heavy industry buildings typically characterized by a plant that includes a main production area that has high-ceilings and contains heavy equipment used for assembly line production. These building types may be distinguished by categorizing NAICS (SIC) codes according to the needs of the Program Administrator.</w:t>
            </w:r>
          </w:p>
        </w:tc>
      </w:tr>
      <w:tr w:rsidR="00801EB8" w:rsidRPr="00AA7271" w14:paraId="536D725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DCBA4AB" w14:textId="77777777" w:rsidR="00801EB8" w:rsidRPr="00AA7271" w:rsidRDefault="00801EB8" w:rsidP="00801EB8">
            <w:pPr>
              <w:spacing w:after="0"/>
              <w:jc w:val="left"/>
              <w:rPr>
                <w:szCs w:val="16"/>
              </w:rPr>
            </w:pPr>
            <w:r w:rsidRPr="00AA7271">
              <w:t>Miscellaneous</w:t>
            </w:r>
          </w:p>
        </w:tc>
        <w:tc>
          <w:tcPr>
            <w:tcW w:w="7359" w:type="dxa"/>
            <w:tcBorders>
              <w:top w:val="single" w:sz="4" w:space="0" w:color="auto"/>
              <w:left w:val="single" w:sz="4" w:space="0" w:color="auto"/>
              <w:bottom w:val="single" w:sz="4" w:space="0" w:color="auto"/>
              <w:right w:val="single" w:sz="4" w:space="0" w:color="auto"/>
            </w:tcBorders>
            <w:hideMark/>
          </w:tcPr>
          <w:p w14:paraId="7878F575" w14:textId="77777777" w:rsidR="00801EB8" w:rsidRPr="00AA7271" w:rsidRDefault="00801EB8" w:rsidP="00801EB8">
            <w:pPr>
              <w:spacing w:after="0"/>
              <w:rPr>
                <w:szCs w:val="16"/>
              </w:rPr>
            </w:pPr>
            <w:r w:rsidRPr="00AA7271">
              <w:t>Applies to spaces that do not fit clearly within any available categories should be designated as “miscellaneous”.</w:t>
            </w:r>
          </w:p>
        </w:tc>
      </w:tr>
      <w:tr w:rsidR="00801EB8" w:rsidRPr="00AA7271" w14:paraId="1C88359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65F251C3" w14:textId="4217E1A1" w:rsidR="00801EB8" w:rsidRPr="00AA7271" w:rsidRDefault="00801EB8" w:rsidP="00801EB8">
            <w:pPr>
              <w:spacing w:after="0"/>
              <w:jc w:val="left"/>
            </w:pPr>
            <w:r>
              <w:t>Mobile Home</w:t>
            </w:r>
          </w:p>
        </w:tc>
        <w:tc>
          <w:tcPr>
            <w:tcW w:w="7359" w:type="dxa"/>
            <w:tcBorders>
              <w:top w:val="single" w:sz="4" w:space="0" w:color="auto"/>
              <w:left w:val="single" w:sz="4" w:space="0" w:color="auto"/>
              <w:bottom w:val="single" w:sz="4" w:space="0" w:color="auto"/>
              <w:right w:val="single" w:sz="4" w:space="0" w:color="auto"/>
            </w:tcBorders>
          </w:tcPr>
          <w:p w14:paraId="6A4F6425" w14:textId="77777777" w:rsidR="00801EB8" w:rsidRDefault="00801EB8" w:rsidP="00801EB8">
            <w:pPr>
              <w:spacing w:after="0"/>
            </w:pPr>
            <w:r w:rsidRPr="0028042F">
              <w:t xml:space="preserve">A mobile home is a prefabricated structure, built in a factory on a permanently attached chassis before being transported to site. </w:t>
            </w:r>
          </w:p>
          <w:p w14:paraId="1C379CD4" w14:textId="7877DA58" w:rsidR="00801EB8" w:rsidRDefault="00801EB8" w:rsidP="00801EB8">
            <w:pPr>
              <w:spacing w:after="0"/>
            </w:pPr>
            <w:r>
              <w:t>Use single family assumptions throughout the TRM unless otherwise specified.</w:t>
            </w:r>
          </w:p>
        </w:tc>
      </w:tr>
      <w:tr w:rsidR="00801EB8" w:rsidRPr="00AA7271" w14:paraId="66AEA6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D733B50" w14:textId="7638F0AC" w:rsidR="00801EB8" w:rsidRPr="00AA7271" w:rsidRDefault="00801EB8" w:rsidP="00801EB8">
            <w:pPr>
              <w:spacing w:after="0"/>
              <w:jc w:val="left"/>
            </w:pPr>
            <w:r w:rsidRPr="00AA7271">
              <w:t>Movie Theater</w:t>
            </w:r>
          </w:p>
        </w:tc>
        <w:tc>
          <w:tcPr>
            <w:tcW w:w="7359" w:type="dxa"/>
            <w:tcBorders>
              <w:top w:val="single" w:sz="4" w:space="0" w:color="auto"/>
              <w:left w:val="single" w:sz="4" w:space="0" w:color="auto"/>
              <w:bottom w:val="single" w:sz="4" w:space="0" w:color="auto"/>
              <w:right w:val="single" w:sz="4" w:space="0" w:color="auto"/>
            </w:tcBorders>
          </w:tcPr>
          <w:p w14:paraId="38B72FB9" w14:textId="0175F4AB" w:rsidR="00801EB8" w:rsidRDefault="00801EB8" w:rsidP="00801EB8">
            <w:pPr>
              <w:spacing w:after="0"/>
            </w:pPr>
            <w:r w:rsidRPr="00AA7271">
              <w:rPr>
                <w:rFonts w:cstheme="minorHAnsi"/>
              </w:rPr>
              <w:t xml:space="preserve">Applies </w:t>
            </w:r>
            <w:r w:rsidRPr="00AA7271">
              <w:t>to buildings used for public or private film screenings</w:t>
            </w:r>
            <w:r w:rsidRPr="00AA7271">
              <w:rPr>
                <w:rFonts w:cstheme="minorHAnsi"/>
              </w:rPr>
              <w:t xml:space="preserve">. </w:t>
            </w:r>
            <w:r w:rsidRPr="00AA7271">
              <w:t>Gross Floor Area should include all space within the building(s), including seating areas, lobbies, concession stands, bathrooms, administrative/office space, mechanical rooms, storage areas, elevator shafts, and stairwells.</w:t>
            </w:r>
          </w:p>
        </w:tc>
      </w:tr>
      <w:tr w:rsidR="00801EB8" w:rsidRPr="00AA7271" w14:paraId="7059FE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8C7DEDA" w14:textId="77777777" w:rsidR="00801EB8" w:rsidRPr="00AA7271" w:rsidRDefault="00801EB8" w:rsidP="00801EB8">
            <w:pPr>
              <w:spacing w:after="0"/>
              <w:jc w:val="left"/>
              <w:rPr>
                <w:szCs w:val="16"/>
              </w:rPr>
            </w:pPr>
            <w:r w:rsidRPr="00AA7271">
              <w:t>Multifamily-Mid Rise</w:t>
            </w:r>
          </w:p>
        </w:tc>
        <w:tc>
          <w:tcPr>
            <w:tcW w:w="7359" w:type="dxa"/>
            <w:tcBorders>
              <w:top w:val="single" w:sz="4" w:space="0" w:color="auto"/>
              <w:left w:val="single" w:sz="4" w:space="0" w:color="auto"/>
              <w:bottom w:val="single" w:sz="4" w:space="0" w:color="auto"/>
              <w:right w:val="single" w:sz="4" w:space="0" w:color="auto"/>
            </w:tcBorders>
            <w:hideMark/>
          </w:tcPr>
          <w:p w14:paraId="16BD1EF9" w14:textId="77777777" w:rsidR="00801EB8" w:rsidRPr="00AA7271" w:rsidRDefault="00801EB8" w:rsidP="00801EB8">
            <w:pPr>
              <w:spacing w:after="0"/>
              <w:rPr>
                <w:szCs w:val="16"/>
              </w:rPr>
            </w:pPr>
            <w:r>
              <w:t>Applies to residential buildings with up to four floors, including all public and multiuse spaces within the building envelope. Small Multifamily buildings best described as a house should use the residential measure characterizations.</w:t>
            </w:r>
          </w:p>
        </w:tc>
      </w:tr>
      <w:tr w:rsidR="00801EB8" w:rsidRPr="00AA7271" w14:paraId="56E55466"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78F638B" w14:textId="77777777" w:rsidR="00801EB8" w:rsidRPr="00AA7271" w:rsidRDefault="00801EB8" w:rsidP="00801EB8">
            <w:pPr>
              <w:spacing w:after="0"/>
              <w:jc w:val="left"/>
              <w:rPr>
                <w:szCs w:val="16"/>
              </w:rPr>
            </w:pPr>
            <w:r w:rsidRPr="00AA7271">
              <w:t xml:space="preserve">Multifamily-High Rise Combined </w:t>
            </w:r>
          </w:p>
          <w:p w14:paraId="62EAAA21" w14:textId="77777777" w:rsidR="00801EB8" w:rsidRPr="00AA7271" w:rsidRDefault="00801EB8" w:rsidP="00801EB8">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5F8D9DA3" w14:textId="77777777" w:rsidR="00801EB8" w:rsidRPr="00AA7271" w:rsidRDefault="00801EB8" w:rsidP="00801EB8">
            <w:pPr>
              <w:spacing w:after="0"/>
              <w:rPr>
                <w:szCs w:val="16"/>
              </w:rPr>
            </w:pPr>
            <w:r w:rsidRPr="00AA7271">
              <w:t>Applies to residential buildings with five or more floors, including all public and multiuse spaces within the building envelope. Gross Floor Area should include all fully-enclosed space within the exterior walls of the building(s) including living space in each unit (including occupied and unoccupied units), interior common areas (e.g. lobbies, offices, community rooms, common kitchens, fitness rooms, indoor pools), hallways, stairwells, elevator shafts, connecting corridors between buildings, storage areas, and mechanical space such as a boiler room. Open air stairwells, breezeways, and other similar areas that are not fully-enclosed should not be included in the Gross Floor Area.</w:t>
            </w:r>
          </w:p>
        </w:tc>
      </w:tr>
      <w:tr w:rsidR="00801EB8" w:rsidRPr="00AA7271" w14:paraId="2DF11788"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6E3B342" w14:textId="77777777" w:rsidR="00801EB8" w:rsidRPr="00AA7271" w:rsidRDefault="00801EB8" w:rsidP="00801EB8">
            <w:pPr>
              <w:spacing w:after="0"/>
              <w:jc w:val="left"/>
            </w:pPr>
            <w:r w:rsidRPr="00AA7271">
              <w:t>Multifamily-High Rise</w:t>
            </w:r>
          </w:p>
          <w:p w14:paraId="5860BB86" w14:textId="77777777" w:rsidR="00801EB8" w:rsidRPr="00AA7271" w:rsidRDefault="00801EB8" w:rsidP="00801EB8">
            <w:pPr>
              <w:spacing w:after="0"/>
              <w:jc w:val="left"/>
            </w:pPr>
            <w:r w:rsidRPr="00AA7271">
              <w:t>Common Areas</w:t>
            </w:r>
          </w:p>
        </w:tc>
        <w:tc>
          <w:tcPr>
            <w:tcW w:w="7359" w:type="dxa"/>
            <w:tcBorders>
              <w:top w:val="single" w:sz="4" w:space="0" w:color="auto"/>
              <w:left w:val="single" w:sz="4" w:space="0" w:color="auto"/>
              <w:bottom w:val="single" w:sz="4" w:space="0" w:color="auto"/>
              <w:right w:val="single" w:sz="4" w:space="0" w:color="auto"/>
            </w:tcBorders>
            <w:hideMark/>
          </w:tcPr>
          <w:p w14:paraId="1206E7A3" w14:textId="77777777" w:rsidR="00801EB8" w:rsidRPr="00AA7271" w:rsidRDefault="00801EB8" w:rsidP="00801EB8">
            <w:pPr>
              <w:spacing w:after="0"/>
              <w:rPr>
                <w:szCs w:val="16"/>
              </w:rPr>
            </w:pPr>
            <w:r w:rsidRPr="00AA7271">
              <w:t>All the common areas open to occupants of the building such as the lobby, corridors and stairways, and other spaces that may have continuous or high lighting and HVAC hours.</w:t>
            </w:r>
          </w:p>
        </w:tc>
      </w:tr>
      <w:tr w:rsidR="00801EB8" w:rsidRPr="00AA7271" w14:paraId="1BB7FD81"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520828B" w14:textId="77777777" w:rsidR="00801EB8" w:rsidRPr="00AA7271" w:rsidRDefault="00801EB8" w:rsidP="00801EB8">
            <w:pPr>
              <w:spacing w:after="0"/>
              <w:jc w:val="left"/>
            </w:pPr>
            <w:r w:rsidRPr="00AA7271">
              <w:t>Multifamily-High Rise</w:t>
            </w:r>
          </w:p>
          <w:p w14:paraId="1B3CC293" w14:textId="77777777" w:rsidR="00801EB8" w:rsidRPr="00AA7271" w:rsidRDefault="00801EB8" w:rsidP="00801EB8">
            <w:pPr>
              <w:spacing w:after="0"/>
              <w:jc w:val="left"/>
            </w:pPr>
            <w:r w:rsidRPr="00AA7271">
              <w:t>Residential Units</w:t>
            </w:r>
          </w:p>
        </w:tc>
        <w:tc>
          <w:tcPr>
            <w:tcW w:w="7359" w:type="dxa"/>
            <w:tcBorders>
              <w:top w:val="single" w:sz="4" w:space="0" w:color="auto"/>
              <w:left w:val="single" w:sz="4" w:space="0" w:color="auto"/>
              <w:bottom w:val="single" w:sz="4" w:space="0" w:color="auto"/>
              <w:right w:val="single" w:sz="4" w:space="0" w:color="auto"/>
            </w:tcBorders>
            <w:hideMark/>
          </w:tcPr>
          <w:p w14:paraId="05013E19" w14:textId="77777777" w:rsidR="00801EB8" w:rsidRPr="00AA7271" w:rsidRDefault="00801EB8" w:rsidP="00801EB8">
            <w:pPr>
              <w:spacing w:after="0"/>
              <w:rPr>
                <w:szCs w:val="16"/>
              </w:rPr>
            </w:pPr>
            <w:r w:rsidRPr="00AA7271">
              <w:t>Applies to the residential units in the building only.</w:t>
            </w:r>
          </w:p>
        </w:tc>
      </w:tr>
      <w:tr w:rsidR="00801EB8" w:rsidRPr="00AA7271" w14:paraId="2FAF589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D622AAB" w14:textId="77777777" w:rsidR="00801EB8" w:rsidRPr="00AA7271" w:rsidRDefault="00801EB8" w:rsidP="00801EB8">
            <w:pPr>
              <w:spacing w:after="0"/>
              <w:jc w:val="left"/>
            </w:pPr>
            <w:r w:rsidRPr="00AA7271">
              <w:t>Office-Low Rise</w:t>
            </w:r>
          </w:p>
        </w:tc>
        <w:tc>
          <w:tcPr>
            <w:tcW w:w="7359" w:type="dxa"/>
            <w:tcBorders>
              <w:top w:val="single" w:sz="4" w:space="0" w:color="auto"/>
              <w:left w:val="single" w:sz="4" w:space="0" w:color="auto"/>
              <w:bottom w:val="single" w:sz="4" w:space="0" w:color="auto"/>
              <w:right w:val="single" w:sz="4" w:space="0" w:color="auto"/>
            </w:tcBorders>
            <w:hideMark/>
          </w:tcPr>
          <w:p w14:paraId="7A0BBF1B" w14:textId="77777777" w:rsidR="00801EB8" w:rsidRPr="00AA7271" w:rsidRDefault="00801EB8" w:rsidP="00801EB8">
            <w:pPr>
              <w:spacing w:after="0"/>
            </w:pPr>
            <w:r w:rsidRPr="00AA7271">
              <w:t>Applies to facility spaces in buildings with four floors or fewer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1CAC122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4E71E6D" w14:textId="77777777" w:rsidR="00801EB8" w:rsidRPr="00AA7271" w:rsidRDefault="00801EB8" w:rsidP="00801EB8">
            <w:pPr>
              <w:spacing w:after="0"/>
              <w:jc w:val="left"/>
            </w:pPr>
            <w:r w:rsidRPr="00AA7271">
              <w:t>Office-Mid Rise</w:t>
            </w:r>
          </w:p>
        </w:tc>
        <w:tc>
          <w:tcPr>
            <w:tcW w:w="7359" w:type="dxa"/>
            <w:tcBorders>
              <w:top w:val="single" w:sz="4" w:space="0" w:color="auto"/>
              <w:left w:val="single" w:sz="4" w:space="0" w:color="auto"/>
              <w:bottom w:val="single" w:sz="4" w:space="0" w:color="auto"/>
              <w:right w:val="single" w:sz="4" w:space="0" w:color="auto"/>
            </w:tcBorders>
            <w:hideMark/>
          </w:tcPr>
          <w:p w14:paraId="61873FEB" w14:textId="67D59C1E" w:rsidR="00801EB8" w:rsidRPr="00AA7271" w:rsidRDefault="00801EB8" w:rsidP="00801EB8">
            <w:pPr>
              <w:spacing w:after="0"/>
              <w:rPr>
                <w:szCs w:val="16"/>
              </w:rPr>
            </w:pPr>
            <w:r w:rsidRPr="00AA7271">
              <w:t>Applies to facility spaces in buildings with five to nine floors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341281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0425990" w14:textId="77777777" w:rsidR="00801EB8" w:rsidRPr="00AA7271" w:rsidRDefault="00801EB8" w:rsidP="00801EB8">
            <w:pPr>
              <w:spacing w:after="0"/>
              <w:jc w:val="left"/>
              <w:rPr>
                <w:szCs w:val="16"/>
              </w:rPr>
            </w:pPr>
            <w:r w:rsidRPr="00AA7271">
              <w:t>Office-High Rise</w:t>
            </w:r>
          </w:p>
        </w:tc>
        <w:tc>
          <w:tcPr>
            <w:tcW w:w="7359" w:type="dxa"/>
            <w:tcBorders>
              <w:top w:val="single" w:sz="4" w:space="0" w:color="auto"/>
              <w:left w:val="single" w:sz="4" w:space="0" w:color="auto"/>
              <w:bottom w:val="single" w:sz="4" w:space="0" w:color="auto"/>
              <w:right w:val="single" w:sz="4" w:space="0" w:color="auto"/>
            </w:tcBorders>
            <w:hideMark/>
          </w:tcPr>
          <w:p w14:paraId="5C729D89" w14:textId="77777777" w:rsidR="00801EB8" w:rsidRPr="00AA7271" w:rsidRDefault="00801EB8" w:rsidP="00801EB8">
            <w:pPr>
              <w:spacing w:after="0"/>
              <w:rPr>
                <w:szCs w:val="16"/>
              </w:rPr>
            </w:pPr>
            <w:r w:rsidRPr="00AA7271">
              <w:t>Applies to facility spaces in buildings with ten floors or more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6783FF4D"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508EC62" w14:textId="42012FD9" w:rsidR="00801EB8" w:rsidRPr="00AA7271" w:rsidRDefault="00801EB8" w:rsidP="00801EB8">
            <w:pPr>
              <w:spacing w:after="0"/>
              <w:jc w:val="left"/>
              <w:rPr>
                <w:szCs w:val="16"/>
              </w:rPr>
            </w:pPr>
            <w:r w:rsidRPr="00AA7271">
              <w:t>Religious Wor</w:t>
            </w:r>
            <w:r>
              <w:t>s</w:t>
            </w:r>
            <w:r w:rsidRPr="00AA7271">
              <w:t>hip/Church</w:t>
            </w:r>
          </w:p>
        </w:tc>
        <w:tc>
          <w:tcPr>
            <w:tcW w:w="7359" w:type="dxa"/>
            <w:tcBorders>
              <w:top w:val="single" w:sz="4" w:space="0" w:color="auto"/>
              <w:left w:val="single" w:sz="4" w:space="0" w:color="auto"/>
              <w:bottom w:val="single" w:sz="4" w:space="0" w:color="auto"/>
              <w:right w:val="single" w:sz="4" w:space="0" w:color="auto"/>
            </w:tcBorders>
            <w:hideMark/>
          </w:tcPr>
          <w:p w14:paraId="02613D94" w14:textId="77777777" w:rsidR="00801EB8" w:rsidRPr="00AA7271" w:rsidRDefault="00801EB8" w:rsidP="00801EB8">
            <w:pPr>
              <w:spacing w:after="0"/>
              <w:rPr>
                <w:rFonts w:cstheme="minorHAnsi"/>
                <w:szCs w:val="16"/>
              </w:rPr>
            </w:pPr>
            <w:r w:rsidRPr="00AA7271">
              <w:t>Applies to buildings that are used as places of worship. This includes churches, temples, mosques, synagogues, meetinghouses, or any other buildings that primarily function as a place of religious worship. Gross Floor Area should include all areas inside the building that includes the primary worship area, including food preparation, community rooms, classrooms, and supporting areas such as restrooms, storage areas, hallways, and elevator shafts.</w:t>
            </w:r>
          </w:p>
        </w:tc>
      </w:tr>
      <w:tr w:rsidR="00801EB8" w:rsidRPr="00AA7271" w14:paraId="7EC8998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DE61114" w14:textId="77777777" w:rsidR="00801EB8" w:rsidRPr="00AA7271" w:rsidRDefault="00801EB8" w:rsidP="00801EB8">
            <w:pPr>
              <w:spacing w:after="0"/>
              <w:jc w:val="left"/>
              <w:rPr>
                <w:szCs w:val="16"/>
              </w:rPr>
            </w:pPr>
            <w:r w:rsidRPr="00AA7271">
              <w:t>Restaurant</w:t>
            </w:r>
          </w:p>
        </w:tc>
        <w:tc>
          <w:tcPr>
            <w:tcW w:w="7359" w:type="dxa"/>
            <w:tcBorders>
              <w:top w:val="single" w:sz="4" w:space="0" w:color="auto"/>
              <w:left w:val="single" w:sz="4" w:space="0" w:color="auto"/>
              <w:bottom w:val="single" w:sz="4" w:space="0" w:color="auto"/>
              <w:right w:val="single" w:sz="4" w:space="0" w:color="auto"/>
            </w:tcBorders>
            <w:hideMark/>
          </w:tcPr>
          <w:p w14:paraId="0E2A1086" w14:textId="77777777" w:rsidR="00801EB8" w:rsidRPr="00AA7271" w:rsidRDefault="00801EB8" w:rsidP="00801EB8">
            <w:pPr>
              <w:spacing w:after="0"/>
              <w:rPr>
                <w:szCs w:val="16"/>
              </w:rPr>
            </w:pPr>
            <w:r w:rsidRPr="00AA7271">
              <w:t>Applies to a subcategory of Retail/Service space that is used to provide commercial food services to individual customers, and includes kitchen, dining, and common areas.</w:t>
            </w:r>
          </w:p>
        </w:tc>
      </w:tr>
      <w:tr w:rsidR="00801EB8" w:rsidRPr="00AA7271" w14:paraId="27A2A3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0B5C5DF" w14:textId="77777777" w:rsidR="00801EB8" w:rsidRPr="00AA7271" w:rsidRDefault="00801EB8" w:rsidP="00801EB8">
            <w:pPr>
              <w:spacing w:after="0"/>
              <w:jc w:val="left"/>
              <w:rPr>
                <w:szCs w:val="16"/>
              </w:rPr>
            </w:pPr>
            <w:r w:rsidRPr="00AA7271">
              <w:t>Retail/Service-</w:t>
            </w:r>
          </w:p>
          <w:p w14:paraId="0874FE51" w14:textId="77777777" w:rsidR="00801EB8" w:rsidRPr="00AA7271" w:rsidRDefault="00801EB8" w:rsidP="00801EB8">
            <w:pPr>
              <w:spacing w:after="0"/>
              <w:jc w:val="left"/>
              <w:rPr>
                <w:szCs w:val="16"/>
              </w:rPr>
            </w:pPr>
            <w:r w:rsidRPr="00AA7271">
              <w:t>Department store</w:t>
            </w:r>
          </w:p>
        </w:tc>
        <w:tc>
          <w:tcPr>
            <w:tcW w:w="7359" w:type="dxa"/>
            <w:tcBorders>
              <w:top w:val="single" w:sz="4" w:space="0" w:color="auto"/>
              <w:left w:val="single" w:sz="4" w:space="0" w:color="auto"/>
              <w:bottom w:val="single" w:sz="4" w:space="0" w:color="auto"/>
              <w:right w:val="single" w:sz="4" w:space="0" w:color="auto"/>
            </w:tcBorders>
            <w:hideMark/>
          </w:tcPr>
          <w:p w14:paraId="0B4D181C" w14:textId="42956502" w:rsidR="00801EB8" w:rsidRPr="00AA7271" w:rsidRDefault="00801EB8" w:rsidP="00801EB8">
            <w:pPr>
              <w:spacing w:after="0"/>
              <w:rPr>
                <w:szCs w:val="16"/>
              </w:rPr>
            </w:pPr>
            <w:r w:rsidRPr="00AA7271">
              <w:t xml:space="preserve">Applies to facility space used to conduct the retail sale of consumer product goods.  Stores must be at least 30,000 square feet and have an exterior entrance to the public. The total gross floor area should include all supporting functions such as kitchens and break rooms used by staff, storage areas, administrative areas, elevators, stairwells, etc. Retail segments typically included under this definition are: Department Stores, Discount Stores, Supercenters, Warehouse Clubs, Dollar Stores, Home Center/Hardware Stores, and Apparel/Hard Line Specialty Stores (e.g., books, clothing, office products, toys, home goods, electronics). Retail segments excluded under this definition are: Grocery, </w:t>
            </w:r>
            <w:r>
              <w:t xml:space="preserve">Drug Stores, </w:t>
            </w:r>
            <w:r w:rsidRPr="00AA7271">
              <w:t>Convenience Stores, Automobile Dealerships, and Restaurants.</w:t>
            </w:r>
          </w:p>
        </w:tc>
      </w:tr>
      <w:tr w:rsidR="00801EB8" w:rsidRPr="00AA7271" w14:paraId="276AA0D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0943723" w14:textId="70E09590" w:rsidR="00801EB8" w:rsidRPr="00986C87" w:rsidRDefault="00801EB8" w:rsidP="00801EB8">
            <w:pPr>
              <w:spacing w:after="0"/>
              <w:jc w:val="left"/>
              <w:rPr>
                <w:szCs w:val="16"/>
              </w:rPr>
            </w:pPr>
            <w:r w:rsidRPr="00AA7271">
              <w:t>Retail/Service- Strip Mall</w:t>
            </w:r>
          </w:p>
        </w:tc>
        <w:tc>
          <w:tcPr>
            <w:tcW w:w="7359" w:type="dxa"/>
            <w:tcBorders>
              <w:top w:val="single" w:sz="4" w:space="0" w:color="auto"/>
              <w:left w:val="single" w:sz="4" w:space="0" w:color="auto"/>
              <w:bottom w:val="single" w:sz="4" w:space="0" w:color="auto"/>
              <w:right w:val="single" w:sz="4" w:space="0" w:color="auto"/>
            </w:tcBorders>
            <w:hideMark/>
          </w:tcPr>
          <w:p w14:paraId="711400AB" w14:textId="603769ED" w:rsidR="00801EB8" w:rsidRPr="00AA7271" w:rsidRDefault="00801EB8" w:rsidP="00801EB8">
            <w:pPr>
              <w:spacing w:after="0"/>
              <w:rPr>
                <w:szCs w:val="16"/>
              </w:rPr>
            </w:pPr>
            <w:r w:rsidRPr="00AA7271">
              <w:t xml:space="preserve">Applies to facility space used to conduct the retail sale of consumer product goods.  Stores must less than 30,000 square feet and have an exterior entrance to the public. The total gross floor area should include all supporting functions such as kitchens and break rooms used by staff, storage areas, administrative areas, elevators, stairwells, etc. Retail segments excluded under this definition are: Grocery, </w:t>
            </w:r>
            <w:r>
              <w:t xml:space="preserve">Drug Stores, </w:t>
            </w:r>
            <w:r w:rsidRPr="00AA7271">
              <w:t>Convenience Stores, Automobile Dealerships, and Restaurants.</w:t>
            </w:r>
          </w:p>
        </w:tc>
      </w:tr>
      <w:tr w:rsidR="00801EB8" w:rsidRPr="00AA7271" w14:paraId="648F3A6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A98112" w14:textId="77777777" w:rsidR="00801EB8" w:rsidRPr="00AA7271" w:rsidRDefault="00801EB8" w:rsidP="00801EB8">
            <w:pPr>
              <w:spacing w:after="0"/>
              <w:jc w:val="left"/>
              <w:rPr>
                <w:szCs w:val="16"/>
              </w:rPr>
            </w:pPr>
            <w:r w:rsidRPr="00AA7271">
              <w:t>Warehouse</w:t>
            </w:r>
          </w:p>
        </w:tc>
        <w:tc>
          <w:tcPr>
            <w:tcW w:w="7359" w:type="dxa"/>
            <w:tcBorders>
              <w:top w:val="single" w:sz="4" w:space="0" w:color="auto"/>
              <w:left w:val="single" w:sz="4" w:space="0" w:color="auto"/>
              <w:bottom w:val="single" w:sz="4" w:space="0" w:color="auto"/>
              <w:right w:val="single" w:sz="4" w:space="0" w:color="auto"/>
            </w:tcBorders>
            <w:hideMark/>
          </w:tcPr>
          <w:p w14:paraId="41C95A05" w14:textId="7850DB02" w:rsidR="00801EB8" w:rsidRPr="00AA7271" w:rsidRDefault="00801EB8" w:rsidP="00801EB8">
            <w:pPr>
              <w:spacing w:after="0"/>
              <w:rPr>
                <w:szCs w:val="16"/>
              </w:rPr>
            </w:pPr>
            <w:r w:rsidRPr="00AA7271">
              <w:t>Applies to unrefrigerated or refrigerated buildings that are used to store goods, manufactured products, merchandise or raw materials. The total gross floor area of Refrigerated Warehouses should include all temperature-controlled area designed to store perishable goods or merchandise under refrigeration at temperatures below 50 degrees Fahrenheit. The total gross floor area of Unrefrigerated Warehouses should include space designed to store non-perishable goods and merchandise. Unrefrigerated warehouses also include distribution centers. The total gross floor area of refrigerated and unrefrigerated warehouses should include all supporting functions such as offices, lobbies, stairways, rest rooms, equipment storage areas, elevator shafts, etc. Existing atriums or areas with high ceilings should only include the base floor area that they occupy. The total gross floor area of refrigerated or unrefrigerated warehouse should not include outside loading bays or docks. Self-storage facilities, or facilities that rent individual storage units, are not eligible for a rating using the warehouse model.</w:t>
            </w:r>
          </w:p>
        </w:tc>
      </w:tr>
    </w:tbl>
    <w:p w14:paraId="56660823" w14:textId="77777777" w:rsidR="00087188" w:rsidRDefault="00087188" w:rsidP="00F613D9">
      <w:pPr>
        <w:rPr>
          <w:b/>
          <w:szCs w:val="20"/>
        </w:rPr>
      </w:pPr>
    </w:p>
    <w:p w14:paraId="3C46D8EE" w14:textId="08DE6219" w:rsidR="00230497" w:rsidRPr="00AA7271" w:rsidRDefault="00230497" w:rsidP="00F613D9">
      <w:pPr>
        <w:rPr>
          <w:szCs w:val="20"/>
        </w:rPr>
      </w:pPr>
      <w:r w:rsidRPr="00AA7271">
        <w:rPr>
          <w:b/>
          <w:szCs w:val="20"/>
        </w:rPr>
        <w:t>Coincidence</w:t>
      </w:r>
      <w:r w:rsidRPr="00AA7271">
        <w:rPr>
          <w:szCs w:val="20"/>
        </w:rPr>
        <w:t xml:space="preserve"> </w:t>
      </w:r>
      <w:r w:rsidRPr="00AA7271">
        <w:rPr>
          <w:b/>
          <w:szCs w:val="20"/>
        </w:rPr>
        <w:t>Factor</w:t>
      </w:r>
      <w:r w:rsidRPr="00AA7271">
        <w:rPr>
          <w:szCs w:val="20"/>
        </w:rPr>
        <w:t xml:space="preserve"> (CF): Coincidence factors represent the fraction of connected load expected to be coincident with a particular system peak period, on a diversified basis. Coincidence factors are provided for summer peak periods.</w:t>
      </w:r>
    </w:p>
    <w:p w14:paraId="04FCE740" w14:textId="0EBFDC06" w:rsidR="00230497" w:rsidRPr="00AA7271" w:rsidRDefault="00230497" w:rsidP="00F613D9">
      <w:pPr>
        <w:rPr>
          <w:szCs w:val="20"/>
        </w:rPr>
      </w:pPr>
      <w:r w:rsidRPr="00AA7271">
        <w:rPr>
          <w:b/>
          <w:szCs w:val="20"/>
        </w:rPr>
        <w:t xml:space="preserve">Commercial &amp; Industrial: </w:t>
      </w:r>
      <w:r w:rsidRPr="00AA7271">
        <w:rPr>
          <w:szCs w:val="20"/>
        </w:rPr>
        <w:t>The market sector that includes measures that apply to any of the building types defined in this TRM, which includes multifamily common areas and public housing</w:t>
      </w:r>
      <w:r w:rsidR="00183C34">
        <w:rPr>
          <w:szCs w:val="20"/>
        </w:rPr>
        <w:t>.</w:t>
      </w:r>
      <w:r w:rsidRPr="00AA7271">
        <w:rPr>
          <w:rFonts w:ascii="Arial" w:hAnsi="Arial"/>
          <w:vertAlign w:val="superscript"/>
        </w:rPr>
        <w:footnoteReference w:id="26"/>
      </w:r>
      <w:r w:rsidRPr="00AA7271">
        <w:rPr>
          <w:szCs w:val="20"/>
        </w:rPr>
        <w:t xml:space="preserve">   </w:t>
      </w:r>
    </w:p>
    <w:p w14:paraId="75402BFB" w14:textId="77777777" w:rsidR="00230497" w:rsidRPr="00AA7271" w:rsidRDefault="00230497" w:rsidP="00F613D9">
      <w:pPr>
        <w:rPr>
          <w:szCs w:val="20"/>
        </w:rPr>
      </w:pPr>
      <w:r w:rsidRPr="00AA7271">
        <w:rPr>
          <w:b/>
          <w:szCs w:val="20"/>
        </w:rPr>
        <w:t>Connected Load</w:t>
      </w:r>
      <w:r w:rsidRPr="00AA7271">
        <w:rPr>
          <w:szCs w:val="20"/>
        </w:rPr>
        <w:t>: The maximum wattage of the equipment, under normal operating conditions.</w:t>
      </w:r>
    </w:p>
    <w:p w14:paraId="39E4430E" w14:textId="77777777" w:rsidR="00230497" w:rsidRPr="00AA7271" w:rsidRDefault="00230497" w:rsidP="00F613D9">
      <w:pPr>
        <w:rPr>
          <w:szCs w:val="20"/>
        </w:rPr>
      </w:pPr>
      <w:r w:rsidRPr="00AA7271">
        <w:rPr>
          <w:b/>
          <w:szCs w:val="20"/>
        </w:rPr>
        <w:t xml:space="preserve">Deemed Value: </w:t>
      </w:r>
      <w:r w:rsidRPr="00AA7271">
        <w:rPr>
          <w:szCs w:val="20"/>
        </w:rPr>
        <w:t xml:space="preserve">A value that has been assumed to be representative of the average condition of an input parameter.  </w:t>
      </w:r>
    </w:p>
    <w:p w14:paraId="04ED4821" w14:textId="50EEE166" w:rsidR="00230497" w:rsidRPr="00AA7271" w:rsidRDefault="00230497" w:rsidP="00F613D9">
      <w:pPr>
        <w:rPr>
          <w:szCs w:val="20"/>
        </w:rPr>
      </w:pPr>
      <w:r w:rsidRPr="00AA7271">
        <w:rPr>
          <w:b/>
          <w:szCs w:val="20"/>
        </w:rPr>
        <w:t>Default Value</w:t>
      </w:r>
      <w:r w:rsidRPr="00AA7271">
        <w:rPr>
          <w:szCs w:val="20"/>
        </w:rPr>
        <w:t xml:space="preserve">: When a measure indicates that an input to a prescriptive saving algorithm may take on a range of values, an average value is also provided in many cases.  This value is considered the default input to the </w:t>
      </w:r>
      <w:r w:rsidR="00AB1902" w:rsidRPr="00AA7271">
        <w:rPr>
          <w:szCs w:val="20"/>
        </w:rPr>
        <w:t>algorithm and</w:t>
      </w:r>
      <w:r w:rsidRPr="00AA7271">
        <w:rPr>
          <w:szCs w:val="20"/>
        </w:rPr>
        <w:t xml:space="preserve"> should be used when the other alternatives listed in the measure are not applicable.</w:t>
      </w:r>
    </w:p>
    <w:p w14:paraId="1DF4DDE0" w14:textId="417940F7" w:rsidR="00230497" w:rsidRPr="00AA7271" w:rsidRDefault="00230497" w:rsidP="00F613D9">
      <w:pPr>
        <w:rPr>
          <w:szCs w:val="20"/>
        </w:rPr>
      </w:pPr>
      <w:r w:rsidRPr="00AA7271">
        <w:rPr>
          <w:b/>
          <w:szCs w:val="20"/>
        </w:rPr>
        <w:t xml:space="preserve">End-use Category: </w:t>
      </w:r>
      <w:r w:rsidRPr="00AA7271">
        <w:rPr>
          <w:szCs w:val="20"/>
        </w:rPr>
        <w:t xml:space="preserve">A general term used to describe the categories of equipment that provide a service to an individual or building.  See </w:t>
      </w:r>
      <w:r w:rsidR="00CA4ECD" w:rsidRPr="00CA4ECD">
        <w:rPr>
          <w:szCs w:val="20"/>
        </w:rPr>
        <w:t>Table 2.1</w:t>
      </w:r>
      <w:r w:rsidRPr="00AA7271">
        <w:rPr>
          <w:szCs w:val="20"/>
        </w:rPr>
        <w:t xml:space="preserve"> for a list of the end-use categories that are incorporated in this TRM.</w:t>
      </w:r>
    </w:p>
    <w:p w14:paraId="55F0A394" w14:textId="51FF421B" w:rsidR="00230497" w:rsidRPr="00AA7271" w:rsidRDefault="00230497" w:rsidP="00F613D9">
      <w:pPr>
        <w:rPr>
          <w:szCs w:val="20"/>
        </w:rPr>
      </w:pPr>
      <w:r w:rsidRPr="00AA7271">
        <w:rPr>
          <w:b/>
          <w:szCs w:val="20"/>
        </w:rPr>
        <w:t>Energy Efficiency:</w:t>
      </w:r>
      <w:r w:rsidRPr="00AA7271">
        <w:rPr>
          <w:szCs w:val="20"/>
        </w:rPr>
        <w:t xml:space="preserve"> "Energy efficiency" means measures that reduce the amount of electricity or natural gas </w:t>
      </w:r>
      <w:r w:rsidR="00212474">
        <w:rPr>
          <w:szCs w:val="20"/>
        </w:rPr>
        <w:t>consumed in order</w:t>
      </w:r>
      <w:r w:rsidR="00212474" w:rsidRPr="00AA7271">
        <w:rPr>
          <w:szCs w:val="20"/>
        </w:rPr>
        <w:t xml:space="preserve"> </w:t>
      </w:r>
      <w:r w:rsidRPr="00AA7271">
        <w:rPr>
          <w:szCs w:val="20"/>
        </w:rPr>
        <w:t xml:space="preserve">to achieve a given end use. </w:t>
      </w:r>
      <w:r w:rsidR="00212474" w:rsidRPr="00AA7271">
        <w:rPr>
          <w:szCs w:val="20"/>
        </w:rPr>
        <w:t xml:space="preserve">"Energy efficiency" </w:t>
      </w:r>
      <w:r w:rsidR="00212474" w:rsidRPr="00302F85">
        <w:rPr>
          <w:szCs w:val="20"/>
        </w:rPr>
        <w:t xml:space="preserve">includes voltage optimization measures that optimize the voltage at points on the electric distribution voltage system and thereby reduce electricity consumption by electric customers' end use devices. </w:t>
      </w:r>
      <w:r w:rsidRPr="00AA7271">
        <w:rPr>
          <w:szCs w:val="20"/>
        </w:rPr>
        <w:t>"Energy efficiency" also includes measures that reduce the total Btus of electricity</w:t>
      </w:r>
      <w:r w:rsidR="00212474">
        <w:rPr>
          <w:szCs w:val="20"/>
        </w:rPr>
        <w:t>,</w:t>
      </w:r>
      <w:r w:rsidRPr="00AA7271">
        <w:rPr>
          <w:szCs w:val="20"/>
        </w:rPr>
        <w:t xml:space="preserve"> natural gas </w:t>
      </w:r>
      <w:r w:rsidR="00212474">
        <w:rPr>
          <w:szCs w:val="20"/>
        </w:rPr>
        <w:t>and other fuels</w:t>
      </w:r>
      <w:r w:rsidR="00212474" w:rsidRPr="00AA7271">
        <w:rPr>
          <w:szCs w:val="20"/>
        </w:rPr>
        <w:t xml:space="preserve"> </w:t>
      </w:r>
      <w:r w:rsidRPr="00AA7271">
        <w:rPr>
          <w:szCs w:val="20"/>
        </w:rPr>
        <w:t>needed to meet the end use or uses (20 ILCS 3855/1-10).  For purposes of this Section, "energy efficiency" means measures that reduce the amount of energy required to achieve a given end use. "Energy efficiency" also includes measures that reduce the total Btus of electricity and natural gas needed to meet the end use or uses (220 ILCS 5/8-104(b)).</w:t>
      </w:r>
    </w:p>
    <w:p w14:paraId="0BC0505E" w14:textId="77777777" w:rsidR="00230497" w:rsidRPr="00AA7271" w:rsidRDefault="00230497" w:rsidP="00F613D9">
      <w:pPr>
        <w:rPr>
          <w:szCs w:val="20"/>
        </w:rPr>
      </w:pPr>
      <w:r w:rsidRPr="00AA7271">
        <w:rPr>
          <w:b/>
          <w:szCs w:val="20"/>
        </w:rPr>
        <w:t>Equivalent Full Load Hours</w:t>
      </w:r>
      <w:r w:rsidRPr="00AA7271">
        <w:rPr>
          <w:szCs w:val="20"/>
        </w:rPr>
        <w:t xml:space="preserve"> (EFLH): The equivalent hours that equipment would need to operate at its peak capacity in order to consume its estimated annual kWh consumption (annual kWh/connected kW) or therms.</w:t>
      </w:r>
    </w:p>
    <w:p w14:paraId="6BD7D354" w14:textId="51637F96" w:rsidR="00230497" w:rsidRDefault="00230497" w:rsidP="00F613D9">
      <w:r w:rsidRPr="00AA7271">
        <w:rPr>
          <w:b/>
          <w:szCs w:val="20"/>
        </w:rPr>
        <w:t>High Efficiency</w:t>
      </w:r>
      <w:r w:rsidRPr="00AA7271">
        <w:rPr>
          <w:szCs w:val="20"/>
        </w:rPr>
        <w:t xml:space="preserve">: </w:t>
      </w:r>
      <w:r w:rsidRPr="00AA7271">
        <w:t xml:space="preserve">General term for technologies and processes that require less energy, water, or other inputs to operate. </w:t>
      </w:r>
    </w:p>
    <w:p w14:paraId="7122748E" w14:textId="7DB2C89E" w:rsidR="00836253" w:rsidRPr="00AA7271" w:rsidRDefault="00836253" w:rsidP="00F613D9">
      <w:pPr>
        <w:rPr>
          <w:szCs w:val="20"/>
        </w:rPr>
      </w:pPr>
      <w:r w:rsidRPr="00056F71">
        <w:rPr>
          <w:b/>
          <w:bCs/>
        </w:rPr>
        <w:t>Lifetime</w:t>
      </w:r>
      <w:r>
        <w:t xml:space="preserve">: </w:t>
      </w:r>
      <w:r w:rsidR="000C73EA">
        <w:t xml:space="preserve">Two </w:t>
      </w:r>
      <w:r w:rsidR="000C73EA" w:rsidRPr="00AA7271">
        <w:rPr>
          <w:szCs w:val="20"/>
        </w:rPr>
        <w:t>important distinctions fall under this definition</w:t>
      </w:r>
      <w:r w:rsidR="000C73EA">
        <w:rPr>
          <w:szCs w:val="20"/>
        </w:rPr>
        <w:t>:</w:t>
      </w:r>
    </w:p>
    <w:p w14:paraId="604CF315" w14:textId="77777777" w:rsidR="00C5509B" w:rsidRPr="00C5509B" w:rsidRDefault="00C5509B" w:rsidP="00056F71">
      <w:pPr>
        <w:ind w:left="720"/>
        <w:rPr>
          <w:b/>
          <w:szCs w:val="20"/>
        </w:rPr>
      </w:pPr>
      <w:r w:rsidRPr="00C5509B">
        <w:rPr>
          <w:b/>
          <w:bCs/>
          <w:szCs w:val="20"/>
        </w:rPr>
        <w:t xml:space="preserve">Technical </w:t>
      </w:r>
      <w:r w:rsidR="00230497" w:rsidRPr="00AA7271">
        <w:rPr>
          <w:b/>
          <w:szCs w:val="20"/>
        </w:rPr>
        <w:t>Lifetime</w:t>
      </w:r>
      <w:r w:rsidR="00230497" w:rsidRPr="00C5509B">
        <w:rPr>
          <w:b/>
          <w:szCs w:val="20"/>
        </w:rPr>
        <w:t xml:space="preserve">:  </w:t>
      </w:r>
      <w:r w:rsidR="00230497" w:rsidRPr="00AA7271">
        <w:rPr>
          <w:szCs w:val="20"/>
        </w:rPr>
        <w:t>The number of years (or hours) that the new high efficiency equipment is expected to function.</w:t>
      </w:r>
      <w:r w:rsidR="00230497" w:rsidRPr="00C5509B">
        <w:rPr>
          <w:b/>
          <w:szCs w:val="20"/>
        </w:rPr>
        <w:t xml:space="preserve"> </w:t>
      </w:r>
    </w:p>
    <w:p w14:paraId="4A52215D" w14:textId="64965633" w:rsidR="00D838B6" w:rsidRPr="00D838B6" w:rsidRDefault="00C5509B" w:rsidP="00056F71">
      <w:pPr>
        <w:widowControl/>
        <w:ind w:left="720"/>
        <w:jc w:val="left"/>
        <w:rPr>
          <w:szCs w:val="20"/>
        </w:rPr>
      </w:pPr>
      <w:r>
        <w:rPr>
          <w:b/>
          <w:szCs w:val="20"/>
        </w:rPr>
        <w:t xml:space="preserve">Measure </w:t>
      </w:r>
      <w:r w:rsidR="00230497" w:rsidRPr="00AA7271">
        <w:rPr>
          <w:b/>
          <w:szCs w:val="20"/>
        </w:rPr>
        <w:t>Lifetime</w:t>
      </w:r>
      <w:r w:rsidR="00230497" w:rsidRPr="00AA7271">
        <w:rPr>
          <w:szCs w:val="20"/>
        </w:rPr>
        <w:t xml:space="preserve">: </w:t>
      </w:r>
      <w:r w:rsidR="00CB6A95">
        <w:rPr>
          <w:szCs w:val="20"/>
        </w:rPr>
        <w:t xml:space="preserve"> </w:t>
      </w:r>
      <w:r w:rsidR="00CB6A95" w:rsidRPr="00922D4C">
        <w:rPr>
          <w:bCs/>
          <w:szCs w:val="20"/>
        </w:rPr>
        <w:t xml:space="preserve">The number of years (or hours) that the new high efficiency equipment is expected to </w:t>
      </w:r>
      <w:r w:rsidR="00CB6A95">
        <w:rPr>
          <w:bCs/>
          <w:szCs w:val="20"/>
        </w:rPr>
        <w:t>provide</w:t>
      </w:r>
      <w:r w:rsidR="000B6F59">
        <w:rPr>
          <w:bCs/>
          <w:szCs w:val="20"/>
        </w:rPr>
        <w:t xml:space="preserve"> the</w:t>
      </w:r>
      <w:r w:rsidR="00CB6A95">
        <w:rPr>
          <w:bCs/>
          <w:szCs w:val="20"/>
        </w:rPr>
        <w:t xml:space="preserve"> savings characterized in the measure</w:t>
      </w:r>
      <w:r w:rsidR="00CB6A95" w:rsidRPr="00922D4C">
        <w:rPr>
          <w:bCs/>
          <w:szCs w:val="20"/>
        </w:rPr>
        <w:t>.</w:t>
      </w:r>
      <w:r w:rsidR="000B6F59">
        <w:rPr>
          <w:bCs/>
          <w:szCs w:val="20"/>
        </w:rPr>
        <w:t xml:space="preserve"> This is the value provided </w:t>
      </w:r>
      <w:r w:rsidR="0059082B">
        <w:rPr>
          <w:bCs/>
          <w:szCs w:val="20"/>
        </w:rPr>
        <w:t xml:space="preserve">in the “Deemed Lifetime of Efficient Equipment” section of each characterization. </w:t>
      </w:r>
      <w:r w:rsidR="0059082B">
        <w:rPr>
          <w:szCs w:val="20"/>
        </w:rPr>
        <w:t>The measure lifetime is</w:t>
      </w:r>
      <w:r w:rsidR="00D838B6" w:rsidRPr="00D838B6">
        <w:rPr>
          <w:szCs w:val="20"/>
        </w:rPr>
        <w:t xml:space="preserve"> generally based on </w:t>
      </w:r>
      <w:r w:rsidR="00CB6A95">
        <w:rPr>
          <w:szCs w:val="20"/>
        </w:rPr>
        <w:t xml:space="preserve">the </w:t>
      </w:r>
      <w:r w:rsidR="00D838B6" w:rsidRPr="00D838B6">
        <w:rPr>
          <w:szCs w:val="20"/>
        </w:rPr>
        <w:t xml:space="preserve">technical </w:t>
      </w:r>
      <w:r w:rsidR="00CB6A95">
        <w:rPr>
          <w:szCs w:val="20"/>
        </w:rPr>
        <w:t>lifetime</w:t>
      </w:r>
      <w:r w:rsidR="00E6066C">
        <w:rPr>
          <w:szCs w:val="20"/>
        </w:rPr>
        <w:t xml:space="preserve"> but should represent a</w:t>
      </w:r>
      <w:r w:rsidR="00E6066C" w:rsidRPr="00AA7271">
        <w:t>n estimate of the median number of years that the measures installed under a program are still in place and operable.</w:t>
      </w:r>
      <w:r w:rsidR="0005283C">
        <w:rPr>
          <w:szCs w:val="20"/>
        </w:rPr>
        <w:t xml:space="preserve"> </w:t>
      </w:r>
      <w:r w:rsidR="00AB716E">
        <w:rPr>
          <w:szCs w:val="20"/>
        </w:rPr>
        <w:t>This</w:t>
      </w:r>
      <w:r w:rsidR="0005283C">
        <w:rPr>
          <w:szCs w:val="20"/>
        </w:rPr>
        <w:t xml:space="preserve"> may include consideration of </w:t>
      </w:r>
      <w:r w:rsidR="00CB6A95">
        <w:rPr>
          <w:szCs w:val="20"/>
        </w:rPr>
        <w:t>the potential for</w:t>
      </w:r>
      <w:r w:rsidR="004C26D4">
        <w:rPr>
          <w:szCs w:val="20"/>
        </w:rPr>
        <w:t xml:space="preserve"> users </w:t>
      </w:r>
      <w:r w:rsidR="00CB6A95">
        <w:rPr>
          <w:szCs w:val="20"/>
        </w:rPr>
        <w:t xml:space="preserve">to </w:t>
      </w:r>
      <w:r w:rsidR="004C26D4">
        <w:rPr>
          <w:szCs w:val="20"/>
        </w:rPr>
        <w:t>remov</w:t>
      </w:r>
      <w:r w:rsidR="00CB6A95">
        <w:rPr>
          <w:szCs w:val="20"/>
        </w:rPr>
        <w:t>e</w:t>
      </w:r>
      <w:r w:rsidR="004C26D4">
        <w:rPr>
          <w:szCs w:val="20"/>
        </w:rPr>
        <w:t xml:space="preserve"> or remodel</w:t>
      </w:r>
      <w:r w:rsidR="00327A7B">
        <w:rPr>
          <w:szCs w:val="20"/>
        </w:rPr>
        <w:t xml:space="preserve"> and </w:t>
      </w:r>
      <w:r w:rsidR="00820DA2">
        <w:rPr>
          <w:szCs w:val="20"/>
        </w:rPr>
        <w:t xml:space="preserve">to </w:t>
      </w:r>
      <w:r w:rsidR="0055088B">
        <w:rPr>
          <w:szCs w:val="20"/>
        </w:rPr>
        <w:t xml:space="preserve">allow </w:t>
      </w:r>
      <w:r w:rsidR="00327A7B">
        <w:rPr>
          <w:szCs w:val="20"/>
        </w:rPr>
        <w:t>for breakages</w:t>
      </w:r>
      <w:r w:rsidR="00A95D9F">
        <w:rPr>
          <w:szCs w:val="20"/>
        </w:rPr>
        <w:t xml:space="preserve"> or </w:t>
      </w:r>
      <w:r w:rsidR="006042A5">
        <w:rPr>
          <w:szCs w:val="20"/>
        </w:rPr>
        <w:t>imperfect</w:t>
      </w:r>
      <w:r w:rsidR="00F47FDA">
        <w:rPr>
          <w:szCs w:val="20"/>
        </w:rPr>
        <w:t xml:space="preserve"> operation</w:t>
      </w:r>
      <w:r w:rsidR="0055088B">
        <w:rPr>
          <w:szCs w:val="20"/>
        </w:rPr>
        <w:t>,</w:t>
      </w:r>
      <w:r w:rsidR="004C26D4">
        <w:rPr>
          <w:szCs w:val="20"/>
        </w:rPr>
        <w:t xml:space="preserve"> resulting in a shorter measure life</w:t>
      </w:r>
      <w:r w:rsidR="009F6E6E">
        <w:rPr>
          <w:szCs w:val="20"/>
        </w:rPr>
        <w:t>.</w:t>
      </w:r>
      <w:r w:rsidR="00D838B6" w:rsidRPr="00D838B6">
        <w:rPr>
          <w:szCs w:val="20"/>
        </w:rPr>
        <w:t xml:space="preserve"> </w:t>
      </w:r>
      <w:r w:rsidR="0070526C">
        <w:rPr>
          <w:szCs w:val="20"/>
        </w:rPr>
        <w:t>I</w:t>
      </w:r>
      <w:r w:rsidR="00D838B6">
        <w:rPr>
          <w:szCs w:val="20"/>
        </w:rPr>
        <w:t xml:space="preserve">f the savings of a population is expected to </w:t>
      </w:r>
      <w:r w:rsidR="00D838B6" w:rsidRPr="004B756B">
        <w:rPr>
          <w:i/>
          <w:iCs/>
          <w:szCs w:val="20"/>
        </w:rPr>
        <w:t>decline</w:t>
      </w:r>
      <w:r w:rsidR="00D838B6">
        <w:rPr>
          <w:szCs w:val="20"/>
        </w:rPr>
        <w:t xml:space="preserve"> due to</w:t>
      </w:r>
      <w:r w:rsidR="00D838B6" w:rsidRPr="00D838B6">
        <w:rPr>
          <w:szCs w:val="20"/>
        </w:rPr>
        <w:t xml:space="preserve"> </w:t>
      </w:r>
      <w:r w:rsidR="00603033">
        <w:rPr>
          <w:szCs w:val="20"/>
        </w:rPr>
        <w:t xml:space="preserve">issues such as the </w:t>
      </w:r>
      <w:r w:rsidR="004C26D4">
        <w:rPr>
          <w:szCs w:val="20"/>
        </w:rPr>
        <w:t>overriding</w:t>
      </w:r>
      <w:r w:rsidR="00F67B63">
        <w:rPr>
          <w:szCs w:val="20"/>
        </w:rPr>
        <w:t xml:space="preserve"> </w:t>
      </w:r>
      <w:r w:rsidR="004C26D4">
        <w:rPr>
          <w:szCs w:val="20"/>
        </w:rPr>
        <w:t xml:space="preserve">of </w:t>
      </w:r>
      <w:r w:rsidR="00F67B63">
        <w:rPr>
          <w:szCs w:val="20"/>
        </w:rPr>
        <w:t xml:space="preserve">settings or </w:t>
      </w:r>
      <w:r w:rsidR="00CB587D" w:rsidRPr="004B756B">
        <w:rPr>
          <w:szCs w:val="20"/>
        </w:rPr>
        <w:t>poorly maintain</w:t>
      </w:r>
      <w:r w:rsidR="00603033" w:rsidRPr="004B756B">
        <w:rPr>
          <w:szCs w:val="20"/>
        </w:rPr>
        <w:t>ing equipment, a midlife adjustment should be used to reduce the lifetime savings</w:t>
      </w:r>
      <w:r w:rsidR="0014725F">
        <w:rPr>
          <w:szCs w:val="20"/>
        </w:rPr>
        <w:t>;</w:t>
      </w:r>
      <w:r w:rsidR="006D2B03">
        <w:rPr>
          <w:rStyle w:val="FootnoteReference"/>
          <w:szCs w:val="20"/>
        </w:rPr>
        <w:footnoteReference w:id="27"/>
      </w:r>
      <w:r w:rsidR="009F6E6E" w:rsidRPr="004B756B">
        <w:rPr>
          <w:szCs w:val="20"/>
        </w:rPr>
        <w:t xml:space="preserve"> however</w:t>
      </w:r>
      <w:r w:rsidR="00293092">
        <w:rPr>
          <w:szCs w:val="20"/>
        </w:rPr>
        <w:t>,</w:t>
      </w:r>
      <w:r w:rsidR="009F6E6E" w:rsidRPr="004B756B">
        <w:rPr>
          <w:szCs w:val="20"/>
        </w:rPr>
        <w:t xml:space="preserve"> the measure lifetime should still reflect the </w:t>
      </w:r>
      <w:r w:rsidR="00974AD0" w:rsidRPr="004B756B">
        <w:rPr>
          <w:szCs w:val="20"/>
        </w:rPr>
        <w:t>technical lifetime</w:t>
      </w:r>
      <w:r w:rsidR="004A077D">
        <w:rPr>
          <w:szCs w:val="20"/>
        </w:rPr>
        <w:t xml:space="preserve"> (i.e.</w:t>
      </w:r>
      <w:r w:rsidR="0014725F">
        <w:rPr>
          <w:szCs w:val="20"/>
        </w:rPr>
        <w:t>,</w:t>
      </w:r>
      <w:r w:rsidR="004A077D">
        <w:rPr>
          <w:szCs w:val="20"/>
        </w:rPr>
        <w:t xml:space="preserve"> the total years any savings are expected to occur)</w:t>
      </w:r>
      <w:r w:rsidR="004C26D4" w:rsidRPr="004B756B">
        <w:rPr>
          <w:szCs w:val="20"/>
        </w:rPr>
        <w:t>.</w:t>
      </w:r>
      <w:r w:rsidR="00D838B6" w:rsidRPr="00D838B6">
        <w:rPr>
          <w:szCs w:val="20"/>
        </w:rPr>
        <w:t xml:space="preserve"> The Measure Lifetime should be used in lifetime savings and cost benefit calculations as well as in Weighted Average Measure Life (WAML) calculations.</w:t>
      </w:r>
    </w:p>
    <w:p w14:paraId="51D32BA9" w14:textId="4B12FC1E" w:rsidR="00230497" w:rsidRPr="00AA7271" w:rsidRDefault="00230497" w:rsidP="00056F71">
      <w:pPr>
        <w:ind w:left="720"/>
      </w:pPr>
      <w:r w:rsidRPr="00AA7271">
        <w:rPr>
          <w:szCs w:val="20"/>
        </w:rPr>
        <w:t xml:space="preserve">Two </w:t>
      </w:r>
      <w:r w:rsidR="00856A8B">
        <w:rPr>
          <w:szCs w:val="20"/>
        </w:rPr>
        <w:t xml:space="preserve">additional </w:t>
      </w:r>
      <w:r w:rsidR="00AF0634">
        <w:rPr>
          <w:szCs w:val="20"/>
        </w:rPr>
        <w:t xml:space="preserve">terms used when describing </w:t>
      </w:r>
      <w:r w:rsidR="006966D6">
        <w:rPr>
          <w:szCs w:val="20"/>
        </w:rPr>
        <w:t xml:space="preserve">a Measure Lifetime are: </w:t>
      </w:r>
    </w:p>
    <w:p w14:paraId="2D3ECCD6" w14:textId="2BB26749" w:rsidR="00230497" w:rsidRPr="00AA7271" w:rsidRDefault="00AF0634" w:rsidP="00056F71">
      <w:pPr>
        <w:spacing w:after="60"/>
        <w:ind w:left="1440"/>
      </w:pPr>
      <w:r>
        <w:rPr>
          <w:b/>
        </w:rPr>
        <w:t>Effective Useful Life (</w:t>
      </w:r>
      <w:r w:rsidR="00230497" w:rsidRPr="00AA7271">
        <w:rPr>
          <w:b/>
        </w:rPr>
        <w:t>EUL</w:t>
      </w:r>
      <w:r>
        <w:rPr>
          <w:b/>
        </w:rPr>
        <w:t>)</w:t>
      </w:r>
      <w:r w:rsidR="00230497" w:rsidRPr="00AA7271">
        <w:t xml:space="preserve"> – EUL </w:t>
      </w:r>
      <w:r w:rsidR="002744E1">
        <w:t>is consistent with the Measure Lifetime described above.</w:t>
      </w:r>
    </w:p>
    <w:p w14:paraId="5D44EA6F" w14:textId="1C794D83" w:rsidR="00230497" w:rsidRPr="00AA7271" w:rsidRDefault="00AF0634" w:rsidP="00056F71">
      <w:pPr>
        <w:ind w:left="1440"/>
      </w:pPr>
      <w:r>
        <w:rPr>
          <w:b/>
        </w:rPr>
        <w:t>Remaining Useful Life (</w:t>
      </w:r>
      <w:r w:rsidR="00230497" w:rsidRPr="00AA7271">
        <w:rPr>
          <w:b/>
        </w:rPr>
        <w:t>RUL</w:t>
      </w:r>
      <w:r>
        <w:rPr>
          <w:b/>
        </w:rPr>
        <w:t>)</w:t>
      </w:r>
      <w:r w:rsidR="00230497" w:rsidRPr="00AA7271">
        <w:t xml:space="preserve"> – Applies to retrofit or replacement measures.  For example, if an existing working refrigerator is replaced with a high efficiency unit, the RUL is an assumption of how many more years the existing unit would have lasted. As a general rule</w:t>
      </w:r>
      <w:r w:rsidR="00294BF3">
        <w:t>,</w:t>
      </w:r>
      <w:r w:rsidR="00230497" w:rsidRPr="00AA7271">
        <w:t xml:space="preserve"> the RUL is usually assumed to be 1/3 of the EUL.</w:t>
      </w:r>
    </w:p>
    <w:p w14:paraId="37E2831C" w14:textId="77777777" w:rsidR="00230497" w:rsidRPr="00AA7271" w:rsidRDefault="00230497" w:rsidP="00F613D9">
      <w:pPr>
        <w:rPr>
          <w:szCs w:val="20"/>
        </w:rPr>
      </w:pPr>
      <w:r w:rsidRPr="00AA7271">
        <w:rPr>
          <w:b/>
          <w:szCs w:val="20"/>
        </w:rPr>
        <w:t>Load Factor</w:t>
      </w:r>
      <w:r w:rsidRPr="00AA7271">
        <w:rPr>
          <w:szCs w:val="20"/>
        </w:rPr>
        <w:t xml:space="preserve"> (LF): The fraction of full load (wattage) for which the equipment is typically run.</w:t>
      </w:r>
    </w:p>
    <w:p w14:paraId="07CC9A66" w14:textId="77777777" w:rsidR="00230497" w:rsidRPr="00AA7271" w:rsidRDefault="00230497" w:rsidP="00F613D9">
      <w:r w:rsidRPr="00AA7271">
        <w:rPr>
          <w:b/>
        </w:rPr>
        <w:t>Measure Cost</w:t>
      </w:r>
      <w:r w:rsidRPr="00AA7271">
        <w:t>: The incremental (for time of sale measures) or full cost (both capital and labor for retrofit measures) of implementing the High Efficiency equipment.</w:t>
      </w:r>
      <w:r w:rsidRPr="00AD701A">
        <w:t xml:space="preserve"> </w:t>
      </w:r>
      <w:r>
        <w:t>See Section 3.8 Measure Incremental Cost Definition for full definition.</w:t>
      </w:r>
    </w:p>
    <w:p w14:paraId="4F4BEAA2" w14:textId="77777777" w:rsidR="00230497" w:rsidRPr="00AA7271" w:rsidRDefault="00230497" w:rsidP="00F613D9">
      <w:r w:rsidRPr="00AA7271">
        <w:rPr>
          <w:b/>
        </w:rPr>
        <w:t>Measure Description</w:t>
      </w:r>
      <w:r w:rsidRPr="00AA7271">
        <w:t>: A detailed description of the technology and the criteria it must meet to be eligible as an energy efficient measure.</w:t>
      </w:r>
    </w:p>
    <w:p w14:paraId="2E752FCE" w14:textId="77777777" w:rsidR="00230497" w:rsidRPr="00AA7271" w:rsidRDefault="00230497" w:rsidP="00F613D9">
      <w:r w:rsidRPr="00AA7271">
        <w:rPr>
          <w:b/>
        </w:rPr>
        <w:t xml:space="preserve">Measure: </w:t>
      </w:r>
      <w:r w:rsidRPr="00AA7271">
        <w:t>An efficient technology or procedure that results in energy savings as compared to the baseline efficiency.</w:t>
      </w:r>
    </w:p>
    <w:p w14:paraId="60B7BB57" w14:textId="77777777" w:rsidR="00230497" w:rsidRPr="00AA7271" w:rsidRDefault="00230497" w:rsidP="00F613D9">
      <w:pPr>
        <w:rPr>
          <w:b/>
          <w:szCs w:val="20"/>
        </w:rPr>
      </w:pPr>
      <w:r w:rsidRPr="00AA7271">
        <w:rPr>
          <w:b/>
          <w:szCs w:val="20"/>
        </w:rPr>
        <w:t xml:space="preserve">Residential: </w:t>
      </w:r>
      <w:r w:rsidRPr="00AA7271">
        <w:rPr>
          <w:szCs w:val="20"/>
        </w:rPr>
        <w:t xml:space="preserve">The market sector that includes measures that apply only to detached, residential buildings or duplexes.  </w:t>
      </w:r>
    </w:p>
    <w:p w14:paraId="039AD9B7" w14:textId="77777777" w:rsidR="00230497" w:rsidRPr="00AA7271" w:rsidRDefault="00230497" w:rsidP="00F613D9">
      <w:r w:rsidRPr="00AA7271">
        <w:rPr>
          <w:b/>
          <w:szCs w:val="20"/>
        </w:rPr>
        <w:t xml:space="preserve">Operation and Maintenance (O&amp;M) Cost Adjustments:  </w:t>
      </w:r>
      <w:r w:rsidRPr="00AA7271">
        <w:rPr>
          <w:szCs w:val="20"/>
        </w:rPr>
        <w:t>The dollar impact resulting from differences between baseline and efficient case Operation and Maintenance costs.</w:t>
      </w:r>
    </w:p>
    <w:p w14:paraId="669F048A" w14:textId="77777777" w:rsidR="00230497" w:rsidRPr="00AA7271" w:rsidRDefault="00230497" w:rsidP="00F613D9">
      <w:pPr>
        <w:rPr>
          <w:szCs w:val="20"/>
        </w:rPr>
      </w:pPr>
      <w:r w:rsidRPr="00AA7271">
        <w:rPr>
          <w:b/>
          <w:szCs w:val="20"/>
        </w:rPr>
        <w:t>Operating Hours</w:t>
      </w:r>
      <w:r w:rsidRPr="00AA7271">
        <w:rPr>
          <w:szCs w:val="20"/>
        </w:rPr>
        <w:t xml:space="preserve"> (HOURS): The annual hours that equipment is expected to operate.</w:t>
      </w:r>
    </w:p>
    <w:p w14:paraId="393BE021" w14:textId="5E3B5455" w:rsidR="00302B87" w:rsidRDefault="00740C45" w:rsidP="00F613D9">
      <w:pPr>
        <w:rPr>
          <w:b/>
          <w:szCs w:val="20"/>
        </w:rPr>
      </w:pPr>
      <w:r w:rsidRPr="00740C45">
        <w:rPr>
          <w:b/>
          <w:szCs w:val="20"/>
        </w:rPr>
        <w:t xml:space="preserve">Provisional Measures: </w:t>
      </w:r>
      <w:r w:rsidRPr="00740C45">
        <w:rPr>
          <w:szCs w:val="20"/>
        </w:rPr>
        <w:t>Energy-efficient technologies, measures, projects, programs, and/or services that are generally nascent in Illinois or nationally, for which energy savings have not been validated through robust evaluation, measurement, and verification (EM&amp;V) efforts, and/or for which there is substantial uncertainty about their cost-effectiveness, performance, and/or customer acceptance</w:t>
      </w:r>
      <w:r>
        <w:rPr>
          <w:szCs w:val="20"/>
        </w:rPr>
        <w:t>.</w:t>
      </w:r>
    </w:p>
    <w:p w14:paraId="7D7E11C6" w14:textId="76312D43" w:rsidR="00230497" w:rsidRPr="00AA7271" w:rsidRDefault="00230497" w:rsidP="00F613D9">
      <w:pPr>
        <w:rPr>
          <w:szCs w:val="20"/>
        </w:rPr>
      </w:pPr>
      <w:r w:rsidRPr="00AA7271">
        <w:rPr>
          <w:b/>
          <w:szCs w:val="20"/>
        </w:rPr>
        <w:t xml:space="preserve">Program: </w:t>
      </w:r>
      <w:r w:rsidRPr="00AA7271">
        <w:rPr>
          <w:szCs w:val="20"/>
        </w:rPr>
        <w:t xml:space="preserve">The mode of delivering a particular measure or set of measures to customers.  See </w:t>
      </w:r>
      <w:r w:rsidR="002126ED">
        <w:rPr>
          <w:szCs w:val="20"/>
        </w:rPr>
        <w:t>Section</w:t>
      </w:r>
      <w:r w:rsidR="002126ED" w:rsidRPr="00AA7271">
        <w:rPr>
          <w:szCs w:val="20"/>
        </w:rPr>
        <w:t xml:space="preserve"> </w:t>
      </w:r>
      <w:r w:rsidRPr="00AA7271">
        <w:rPr>
          <w:szCs w:val="20"/>
        </w:rPr>
        <w:t>2.4 for a list of program descriptions that are presently operating in Illinois.</w:t>
      </w:r>
    </w:p>
    <w:p w14:paraId="687CCB7E" w14:textId="77777777" w:rsidR="00230497" w:rsidRPr="00AA7271" w:rsidRDefault="00230497" w:rsidP="00F613D9">
      <w:pPr>
        <w:rPr>
          <w:szCs w:val="20"/>
        </w:rPr>
      </w:pPr>
      <w:r w:rsidRPr="00AA7271">
        <w:rPr>
          <w:b/>
          <w:szCs w:val="20"/>
        </w:rPr>
        <w:t>Rating Period Factor</w:t>
      </w:r>
      <w:r w:rsidRPr="00AA7271">
        <w:rPr>
          <w:szCs w:val="20"/>
        </w:rPr>
        <w:t xml:space="preserve"> (RPF): Percentages for defined times of the year that describe when energy savings will be realized for a specific measure.</w:t>
      </w:r>
    </w:p>
    <w:p w14:paraId="43D748CB" w14:textId="3F3E6994" w:rsidR="00B55FE0" w:rsidRDefault="00230497" w:rsidP="00F613D9">
      <w:pPr>
        <w:rPr>
          <w:szCs w:val="20"/>
        </w:rPr>
      </w:pPr>
      <w:r w:rsidRPr="00AA7271">
        <w:rPr>
          <w:b/>
          <w:szCs w:val="20"/>
        </w:rPr>
        <w:t xml:space="preserve">Stakeholder Advisory Group (SAG): </w:t>
      </w:r>
      <w:r w:rsidRPr="00AA7271">
        <w:rPr>
          <w:rFonts w:cstheme="minorHAnsi"/>
        </w:rPr>
        <w:t>The</w:t>
      </w:r>
      <w:r w:rsidRPr="00AA7271">
        <w:rPr>
          <w:rFonts w:cstheme="minorHAnsi"/>
          <w:szCs w:val="20"/>
        </w:rPr>
        <w:t xml:space="preserve"> Illinois </w:t>
      </w:r>
      <w:r w:rsidRPr="00AA7271">
        <w:t xml:space="preserve">Energy Efficiency </w:t>
      </w:r>
      <w:r w:rsidRPr="00AA7271">
        <w:rPr>
          <w:rFonts w:cstheme="minorHAnsi"/>
          <w:szCs w:val="20"/>
        </w:rPr>
        <w:t xml:space="preserve">Stakeholder Advisory Group </w:t>
      </w:r>
      <w:r w:rsidRPr="00AA7271">
        <w:t xml:space="preserve">(SAG) </w:t>
      </w:r>
      <w:r w:rsidRPr="00AA7271">
        <w:rPr>
          <w:rFonts w:cstheme="minorHAnsi"/>
          <w:szCs w:val="20"/>
        </w:rPr>
        <w:t xml:space="preserve">was first defined in the </w:t>
      </w:r>
      <w:r w:rsidRPr="00AA7271">
        <w:t xml:space="preserve">electric </w:t>
      </w:r>
      <w:r>
        <w:t>utilities’</w:t>
      </w:r>
      <w:r w:rsidRPr="00AA7271">
        <w:t xml:space="preserve"> first energy efficiency Plan Orders to include </w:t>
      </w:r>
      <w:r w:rsidRPr="00AA7271">
        <w:rPr>
          <w:rFonts w:cstheme="minorHAnsi"/>
          <w:szCs w:val="20"/>
        </w:rPr>
        <w:t>“…</w:t>
      </w:r>
      <w:r w:rsidRPr="00AA7271">
        <w:rPr>
          <w:rFonts w:cstheme="minorHAnsi"/>
        </w:rPr>
        <w:t xml:space="preserve"> </w:t>
      </w:r>
      <w:r w:rsidRPr="00AA7271">
        <w:t>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w:t>
      </w:r>
      <w:r w:rsidRPr="00AA7271">
        <w:rPr>
          <w:rFonts w:ascii="Arial" w:hAnsi="Arial"/>
          <w:vertAlign w:val="superscript"/>
        </w:rPr>
        <w:footnoteReference w:id="28"/>
      </w:r>
      <w:r w:rsidRPr="00AA7271">
        <w:t xml:space="preserve">  </w:t>
      </w:r>
      <w:r w:rsidRPr="00AA7271">
        <w:rPr>
          <w:szCs w:val="20"/>
        </w:rPr>
        <w:t xml:space="preserve">A group of stakeholders who have an interest in Illinois’ energy efficiency programs and who meet regularly to share information and work toward consensus on various energy efficiency issues.  The </w:t>
      </w:r>
      <w:r>
        <w:rPr>
          <w:szCs w:val="20"/>
        </w:rPr>
        <w:t>Utilities</w:t>
      </w:r>
      <w:r w:rsidRPr="00AA7271">
        <w:rPr>
          <w:szCs w:val="20"/>
        </w:rPr>
        <w:t xml:space="preserve"> in Illinois have been directed by the ICC to work with the SAG on the development of a statewide TRM</w:t>
      </w:r>
      <w:r w:rsidR="00B55FE0" w:rsidRPr="00AA7271">
        <w:rPr>
          <w:szCs w:val="20"/>
        </w:rPr>
        <w:t xml:space="preserve">.  </w:t>
      </w:r>
    </w:p>
    <w:p w14:paraId="048BE6F7" w14:textId="77777777" w:rsidR="00B55FE0" w:rsidRDefault="00B55FE0" w:rsidP="0031371F">
      <w:pPr>
        <w:pStyle w:val="Heading2"/>
      </w:pPr>
      <w:bookmarkStart w:id="6525" w:name="_Toc333218996"/>
      <w:bookmarkStart w:id="6526" w:name="_Toc437594093"/>
      <w:bookmarkStart w:id="6527" w:name="_Toc437856307"/>
      <w:bookmarkStart w:id="6528" w:name="_Toc437957204"/>
      <w:bookmarkStart w:id="6529" w:name="_Toc438040367"/>
      <w:bookmarkStart w:id="6530" w:name="_Toc114748640"/>
      <w:r w:rsidRPr="007334E1">
        <w:t>Electrical Loadshapes (kWh)</w:t>
      </w:r>
      <w:bookmarkEnd w:id="6258"/>
      <w:bookmarkEnd w:id="6525"/>
      <w:bookmarkEnd w:id="6526"/>
      <w:bookmarkEnd w:id="6527"/>
      <w:bookmarkEnd w:id="6528"/>
      <w:bookmarkEnd w:id="6529"/>
      <w:bookmarkEnd w:id="6530"/>
      <w:r w:rsidRPr="007334E1">
        <w:t xml:space="preserve"> </w:t>
      </w:r>
      <w:bookmarkEnd w:id="6259"/>
    </w:p>
    <w:p w14:paraId="529A8C6D" w14:textId="77777777" w:rsidR="00B55FE0" w:rsidRPr="007334E1" w:rsidRDefault="00B55FE0" w:rsidP="00B55FE0">
      <w:pPr>
        <w:rPr>
          <w:rFonts w:cstheme="minorHAnsi"/>
          <w:szCs w:val="20"/>
        </w:rPr>
      </w:pPr>
      <w:bookmarkStart w:id="6531" w:name="_Toc316461820"/>
      <w:bookmarkEnd w:id="6531"/>
      <w:r w:rsidRPr="007334E1">
        <w:rPr>
          <w:rFonts w:cstheme="minorHAnsi"/>
          <w:szCs w:val="20"/>
        </w:rPr>
        <w:t xml:space="preserve">Loadshapes are an integral </w:t>
      </w:r>
      <w:r w:rsidRPr="009E1B37">
        <w:rPr>
          <w:rFonts w:cstheme="minorHAnsi"/>
          <w:szCs w:val="20"/>
        </w:rPr>
        <w:t xml:space="preserve">part of the measure </w:t>
      </w:r>
      <w:r w:rsidRPr="007334E1">
        <w:rPr>
          <w:rFonts w:cstheme="minorHAnsi"/>
          <w:szCs w:val="20"/>
        </w:rPr>
        <w:t xml:space="preserve">characterization and are used to divide energy savings into appropriate periods </w:t>
      </w:r>
      <w:r>
        <w:rPr>
          <w:rFonts w:cstheme="minorHAnsi"/>
          <w:szCs w:val="20"/>
        </w:rPr>
        <w:t xml:space="preserve">using Rating Period Factors (RPFs) such </w:t>
      </w:r>
      <w:r w:rsidRPr="007334E1">
        <w:rPr>
          <w:rFonts w:cstheme="minorHAnsi"/>
          <w:szCs w:val="20"/>
        </w:rPr>
        <w:t>that</w:t>
      </w:r>
      <w:r>
        <w:rPr>
          <w:rFonts w:cstheme="minorHAnsi"/>
          <w:szCs w:val="20"/>
        </w:rPr>
        <w:t xml:space="preserve"> each</w:t>
      </w:r>
      <w:r w:rsidRPr="007334E1">
        <w:rPr>
          <w:rFonts w:cstheme="minorHAnsi"/>
          <w:szCs w:val="20"/>
        </w:rPr>
        <w:t xml:space="preserve"> have variable avoided cost values allocated to them</w:t>
      </w:r>
      <w:r>
        <w:rPr>
          <w:rFonts w:cstheme="minorHAnsi"/>
          <w:szCs w:val="20"/>
        </w:rPr>
        <w:t xml:space="preserve"> for the purpose of estimating cost effectiveness</w:t>
      </w:r>
      <w:r w:rsidRPr="007334E1">
        <w:rPr>
          <w:rFonts w:cstheme="minorHAnsi"/>
          <w:szCs w:val="20"/>
        </w:rPr>
        <w:t>.</w:t>
      </w:r>
    </w:p>
    <w:p w14:paraId="4E0FD14A" w14:textId="57A26A0F" w:rsidR="006F1C82" w:rsidRDefault="00B55FE0" w:rsidP="004E3AF1">
      <w:r w:rsidRPr="007334E1">
        <w:rPr>
          <w:rFonts w:cstheme="minorHAnsi"/>
          <w:szCs w:val="20"/>
        </w:rPr>
        <w:t xml:space="preserve">For the purposes of </w:t>
      </w:r>
      <w:r>
        <w:rPr>
          <w:rFonts w:cstheme="minorHAnsi"/>
          <w:szCs w:val="20"/>
        </w:rPr>
        <w:t>assigning</w:t>
      </w:r>
      <w:r w:rsidRPr="007334E1">
        <w:rPr>
          <w:rFonts w:cstheme="minorHAnsi"/>
          <w:szCs w:val="20"/>
        </w:rPr>
        <w:t xml:space="preserve"> energy savings (kWh)</w:t>
      </w:r>
      <w:r>
        <w:rPr>
          <w:rFonts w:cstheme="minorHAnsi"/>
          <w:szCs w:val="20"/>
        </w:rPr>
        <w:t xml:space="preserve"> periods</w:t>
      </w:r>
      <w:r w:rsidRPr="007334E1">
        <w:rPr>
          <w:rFonts w:cstheme="minorHAnsi"/>
          <w:szCs w:val="20"/>
        </w:rPr>
        <w:t xml:space="preserve">, the </w:t>
      </w:r>
      <w:r>
        <w:rPr>
          <w:rFonts w:cstheme="minorHAnsi"/>
          <w:szCs w:val="20"/>
        </w:rPr>
        <w:t>TRM TAC</w:t>
      </w:r>
      <w:r w:rsidRPr="007334E1">
        <w:rPr>
          <w:rFonts w:cstheme="minorHAnsi"/>
          <w:szCs w:val="20"/>
        </w:rPr>
        <w:t xml:space="preserve"> has agreed to use the industry standards for wholesale power market transactions as shown in the following table.</w:t>
      </w:r>
      <w:bookmarkStart w:id="6532" w:name="_Toc335377230"/>
      <w:bookmarkStart w:id="6533" w:name="_Toc411514772"/>
      <w:bookmarkStart w:id="6534" w:name="_Toc411515472"/>
      <w:bookmarkStart w:id="6535" w:name="_Toc411599461"/>
    </w:p>
    <w:p w14:paraId="149DED5F" w14:textId="6ECED1EC" w:rsidR="00B55FE0" w:rsidRPr="007334E1" w:rsidRDefault="00B55FE0" w:rsidP="007C513D">
      <w:pPr>
        <w:pStyle w:val="Captions"/>
      </w:pPr>
      <w:bookmarkStart w:id="6536" w:name="_Toc145070642"/>
      <w:r>
        <w:t xml:space="preserve">Table </w:t>
      </w:r>
      <w:r>
        <w:rPr>
          <w:noProof/>
        </w:rPr>
        <w:t>3</w:t>
      </w:r>
      <w:r>
        <w:t>.</w:t>
      </w:r>
      <w:r w:rsidR="0026285F">
        <w:rPr>
          <w:noProof/>
        </w:rPr>
        <w:t>2</w:t>
      </w:r>
      <w:r w:rsidRPr="007334E1">
        <w:t>: On</w:t>
      </w:r>
      <w:r w:rsidR="00F47564">
        <w:t>-</w:t>
      </w:r>
      <w:r w:rsidRPr="007334E1">
        <w:t xml:space="preserve"> and Off</w:t>
      </w:r>
      <w:r w:rsidR="00F47564">
        <w:t>-</w:t>
      </w:r>
      <w:r w:rsidRPr="007334E1">
        <w:t>Peak Energy Definitions</w:t>
      </w:r>
      <w:bookmarkEnd w:id="6532"/>
      <w:bookmarkEnd w:id="6533"/>
      <w:bookmarkEnd w:id="6534"/>
      <w:bookmarkEnd w:id="6535"/>
      <w:bookmarkEnd w:id="6536"/>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5"/>
        <w:gridCol w:w="5743"/>
      </w:tblGrid>
      <w:tr w:rsidR="00B55FE0" w:rsidRPr="00AA7271" w14:paraId="61A6634B" w14:textId="77777777" w:rsidTr="002722A7">
        <w:trPr>
          <w:trHeight w:hRule="exact" w:val="288"/>
          <w:tblHeader/>
        </w:trPr>
        <w:tc>
          <w:tcPr>
            <w:tcW w:w="3725" w:type="dxa"/>
            <w:shd w:val="clear" w:color="auto" w:fill="808080"/>
            <w:noWrap/>
            <w:tcMar>
              <w:top w:w="0" w:type="dxa"/>
              <w:left w:w="108" w:type="dxa"/>
              <w:bottom w:w="0" w:type="dxa"/>
              <w:right w:w="108" w:type="dxa"/>
            </w:tcMar>
            <w:vAlign w:val="center"/>
            <w:hideMark/>
          </w:tcPr>
          <w:p w14:paraId="09A81BA6" w14:textId="77777777" w:rsidR="00B55FE0" w:rsidRPr="00AA7271" w:rsidRDefault="00B55FE0" w:rsidP="00F613D9">
            <w:pPr>
              <w:spacing w:after="0"/>
              <w:jc w:val="center"/>
              <w:rPr>
                <w:b/>
                <w:color w:val="FFFFFF" w:themeColor="background1"/>
              </w:rPr>
            </w:pPr>
            <w:r w:rsidRPr="00AA7271">
              <w:rPr>
                <w:b/>
                <w:color w:val="FFFFFF" w:themeColor="background1"/>
              </w:rPr>
              <w:t>Period Category</w:t>
            </w:r>
          </w:p>
        </w:tc>
        <w:tc>
          <w:tcPr>
            <w:tcW w:w="5743" w:type="dxa"/>
            <w:shd w:val="clear" w:color="auto" w:fill="808080"/>
            <w:noWrap/>
            <w:tcMar>
              <w:top w:w="0" w:type="dxa"/>
              <w:left w:w="108" w:type="dxa"/>
              <w:bottom w:w="0" w:type="dxa"/>
              <w:right w:w="108" w:type="dxa"/>
            </w:tcMar>
            <w:vAlign w:val="center"/>
            <w:hideMark/>
          </w:tcPr>
          <w:p w14:paraId="11396362" w14:textId="77777777" w:rsidR="00B55FE0" w:rsidRPr="00AA7271" w:rsidRDefault="00B55FE0" w:rsidP="00F613D9">
            <w:pPr>
              <w:spacing w:after="0"/>
              <w:jc w:val="center"/>
              <w:rPr>
                <w:b/>
                <w:color w:val="FFFFFF" w:themeColor="background1"/>
              </w:rPr>
            </w:pPr>
            <w:r w:rsidRPr="00AA7271">
              <w:rPr>
                <w:b/>
                <w:color w:val="FFFFFF" w:themeColor="background1"/>
              </w:rPr>
              <w:t>Period Definition (Central Prevailing Time)</w:t>
            </w:r>
          </w:p>
        </w:tc>
      </w:tr>
      <w:tr w:rsidR="00B55FE0" w:rsidRPr="00AA7271" w14:paraId="78F326EE" w14:textId="77777777" w:rsidTr="002722A7">
        <w:trPr>
          <w:trHeight w:hRule="exact" w:val="288"/>
        </w:trPr>
        <w:tc>
          <w:tcPr>
            <w:tcW w:w="3725" w:type="dxa"/>
            <w:noWrap/>
            <w:tcMar>
              <w:top w:w="0" w:type="dxa"/>
              <w:left w:w="108" w:type="dxa"/>
              <w:bottom w:w="0" w:type="dxa"/>
              <w:right w:w="108" w:type="dxa"/>
            </w:tcMar>
            <w:vAlign w:val="center"/>
            <w:hideMark/>
          </w:tcPr>
          <w:p w14:paraId="473C1308" w14:textId="77777777" w:rsidR="00B55FE0" w:rsidRPr="00AA7271" w:rsidRDefault="00B55FE0" w:rsidP="000A45F8">
            <w:pPr>
              <w:spacing w:after="0"/>
              <w:jc w:val="left"/>
            </w:pPr>
            <w:r w:rsidRPr="00AA7271">
              <w:t>Winter On-Peak Energy  </w:t>
            </w:r>
          </w:p>
        </w:tc>
        <w:tc>
          <w:tcPr>
            <w:tcW w:w="5743" w:type="dxa"/>
            <w:noWrap/>
            <w:tcMar>
              <w:top w:w="0" w:type="dxa"/>
              <w:left w:w="108" w:type="dxa"/>
              <w:bottom w:w="0" w:type="dxa"/>
              <w:right w:w="108" w:type="dxa"/>
            </w:tcMar>
            <w:vAlign w:val="center"/>
            <w:hideMark/>
          </w:tcPr>
          <w:p w14:paraId="66B2EB20" w14:textId="77777777" w:rsidR="00B55FE0" w:rsidRPr="00AA7271" w:rsidRDefault="00B55FE0" w:rsidP="000A45F8">
            <w:pPr>
              <w:spacing w:after="0"/>
              <w:jc w:val="left"/>
            </w:pPr>
            <w:r w:rsidRPr="00AA7271">
              <w:t>8AM - 11PM, weekdays, Oct – Apr, No NERC holidays</w:t>
            </w:r>
          </w:p>
        </w:tc>
      </w:tr>
      <w:tr w:rsidR="00B55FE0" w:rsidRPr="00AA7271" w14:paraId="3DA426F0" w14:textId="77777777" w:rsidTr="002722A7">
        <w:trPr>
          <w:trHeight w:hRule="exact" w:val="288"/>
        </w:trPr>
        <w:tc>
          <w:tcPr>
            <w:tcW w:w="3725" w:type="dxa"/>
            <w:noWrap/>
            <w:tcMar>
              <w:top w:w="0" w:type="dxa"/>
              <w:left w:w="108" w:type="dxa"/>
              <w:bottom w:w="0" w:type="dxa"/>
              <w:right w:w="108" w:type="dxa"/>
            </w:tcMar>
            <w:vAlign w:val="center"/>
            <w:hideMark/>
          </w:tcPr>
          <w:p w14:paraId="23295F6A" w14:textId="77777777" w:rsidR="00B55FE0" w:rsidRPr="00AA7271" w:rsidRDefault="00B55FE0" w:rsidP="000A45F8">
            <w:pPr>
              <w:spacing w:after="0"/>
              <w:jc w:val="left"/>
            </w:pPr>
            <w:r w:rsidRPr="00AA7271">
              <w:t>Winter Off-Peak Energy</w:t>
            </w:r>
          </w:p>
        </w:tc>
        <w:tc>
          <w:tcPr>
            <w:tcW w:w="5743" w:type="dxa"/>
            <w:noWrap/>
            <w:tcMar>
              <w:top w:w="0" w:type="dxa"/>
              <w:left w:w="108" w:type="dxa"/>
              <w:bottom w:w="0" w:type="dxa"/>
              <w:right w:w="108" w:type="dxa"/>
            </w:tcMar>
            <w:vAlign w:val="center"/>
            <w:hideMark/>
          </w:tcPr>
          <w:p w14:paraId="053E2F2B" w14:textId="77777777" w:rsidR="00B55FE0" w:rsidRPr="00AA7271" w:rsidRDefault="00B55FE0" w:rsidP="000A45F8">
            <w:pPr>
              <w:spacing w:after="0"/>
              <w:jc w:val="left"/>
            </w:pPr>
            <w:r w:rsidRPr="00AA7271">
              <w:t>All other hours</w:t>
            </w:r>
          </w:p>
        </w:tc>
      </w:tr>
      <w:tr w:rsidR="00B55FE0" w:rsidRPr="00AA7271" w14:paraId="4B8D1DA8" w14:textId="77777777" w:rsidTr="002722A7">
        <w:trPr>
          <w:trHeight w:hRule="exact" w:val="288"/>
        </w:trPr>
        <w:tc>
          <w:tcPr>
            <w:tcW w:w="3725" w:type="dxa"/>
            <w:noWrap/>
            <w:tcMar>
              <w:top w:w="0" w:type="dxa"/>
              <w:left w:w="108" w:type="dxa"/>
              <w:bottom w:w="0" w:type="dxa"/>
              <w:right w:w="108" w:type="dxa"/>
            </w:tcMar>
            <w:vAlign w:val="center"/>
            <w:hideMark/>
          </w:tcPr>
          <w:p w14:paraId="5D76A65E" w14:textId="77777777" w:rsidR="00B55FE0" w:rsidRPr="00AA7271" w:rsidRDefault="00B55FE0" w:rsidP="000A45F8">
            <w:pPr>
              <w:spacing w:after="0"/>
              <w:jc w:val="left"/>
            </w:pPr>
            <w:r w:rsidRPr="00AA7271">
              <w:t xml:space="preserve">Summer On-Peak Energy     </w:t>
            </w:r>
          </w:p>
        </w:tc>
        <w:tc>
          <w:tcPr>
            <w:tcW w:w="5743" w:type="dxa"/>
            <w:noWrap/>
            <w:tcMar>
              <w:top w:w="0" w:type="dxa"/>
              <w:left w:w="108" w:type="dxa"/>
              <w:bottom w:w="0" w:type="dxa"/>
              <w:right w:w="108" w:type="dxa"/>
            </w:tcMar>
            <w:vAlign w:val="center"/>
            <w:hideMark/>
          </w:tcPr>
          <w:p w14:paraId="2BD9548B" w14:textId="77777777" w:rsidR="00B55FE0" w:rsidRPr="00AA7271" w:rsidRDefault="00B55FE0" w:rsidP="000A45F8">
            <w:pPr>
              <w:spacing w:after="0"/>
              <w:jc w:val="left"/>
            </w:pPr>
            <w:r w:rsidRPr="00AA7271">
              <w:t>8AM - 11PM, weekdays, May – Sept, No NERC holidays</w:t>
            </w:r>
          </w:p>
        </w:tc>
      </w:tr>
      <w:tr w:rsidR="00B55FE0" w:rsidRPr="00AA7271" w14:paraId="15DDEF65" w14:textId="77777777" w:rsidTr="002722A7">
        <w:trPr>
          <w:trHeight w:hRule="exact" w:val="288"/>
        </w:trPr>
        <w:tc>
          <w:tcPr>
            <w:tcW w:w="3725" w:type="dxa"/>
            <w:noWrap/>
            <w:tcMar>
              <w:top w:w="0" w:type="dxa"/>
              <w:left w:w="108" w:type="dxa"/>
              <w:bottom w:w="0" w:type="dxa"/>
              <w:right w:w="108" w:type="dxa"/>
            </w:tcMar>
            <w:vAlign w:val="center"/>
            <w:hideMark/>
          </w:tcPr>
          <w:p w14:paraId="7FB7829B" w14:textId="77777777" w:rsidR="00B55FE0" w:rsidRPr="00AA7271" w:rsidRDefault="00B55FE0" w:rsidP="000A45F8">
            <w:pPr>
              <w:spacing w:after="0"/>
              <w:jc w:val="left"/>
            </w:pPr>
            <w:r w:rsidRPr="00AA7271">
              <w:t>Summer Off-Peak Energy             </w:t>
            </w:r>
          </w:p>
        </w:tc>
        <w:tc>
          <w:tcPr>
            <w:tcW w:w="5743" w:type="dxa"/>
            <w:noWrap/>
            <w:tcMar>
              <w:top w:w="0" w:type="dxa"/>
              <w:left w:w="108" w:type="dxa"/>
              <w:bottom w:w="0" w:type="dxa"/>
              <w:right w:w="108" w:type="dxa"/>
            </w:tcMar>
            <w:vAlign w:val="center"/>
            <w:hideMark/>
          </w:tcPr>
          <w:p w14:paraId="3E1A6693" w14:textId="77777777" w:rsidR="00B55FE0" w:rsidRPr="00AA7271" w:rsidRDefault="00B55FE0" w:rsidP="000A45F8">
            <w:pPr>
              <w:spacing w:after="0"/>
              <w:jc w:val="left"/>
            </w:pPr>
            <w:r w:rsidRPr="00AA7271">
              <w:t>All other hours</w:t>
            </w:r>
          </w:p>
        </w:tc>
      </w:tr>
    </w:tbl>
    <w:p w14:paraId="6C84FE55" w14:textId="1C0ED0E1" w:rsidR="00B55FE0" w:rsidRDefault="00B55FE0" w:rsidP="00B55FE0">
      <w:pPr>
        <w:rPr>
          <w:rFonts w:cstheme="minorHAnsi"/>
          <w:szCs w:val="20"/>
        </w:rPr>
      </w:pPr>
      <w:r w:rsidRPr="007334E1">
        <w:rPr>
          <w:rFonts w:cstheme="minorHAnsi"/>
          <w:szCs w:val="20"/>
        </w:rPr>
        <w:t xml:space="preserve">Loadshapes have been developed </w:t>
      </w:r>
      <w:r>
        <w:rPr>
          <w:rFonts w:cstheme="minorHAnsi"/>
          <w:szCs w:val="20"/>
        </w:rPr>
        <w:t xml:space="preserve">for each end-use </w:t>
      </w:r>
      <w:r w:rsidRPr="007334E1">
        <w:rPr>
          <w:rFonts w:cstheme="minorHAnsi"/>
          <w:szCs w:val="20"/>
        </w:rPr>
        <w:t xml:space="preserve">by assigning </w:t>
      </w:r>
      <w:r>
        <w:rPr>
          <w:rFonts w:cstheme="minorHAnsi"/>
          <w:szCs w:val="20"/>
        </w:rPr>
        <w:t xml:space="preserve">Rating Period Factor </w:t>
      </w:r>
      <w:r w:rsidRPr="007334E1">
        <w:rPr>
          <w:rFonts w:cstheme="minorHAnsi"/>
          <w:szCs w:val="20"/>
        </w:rPr>
        <w:t xml:space="preserve">percentages to each of the four periods above. </w:t>
      </w:r>
      <w:r w:rsidR="002F3E80">
        <w:rPr>
          <w:rFonts w:cstheme="minorHAnsi"/>
          <w:szCs w:val="20"/>
        </w:rPr>
        <w:t>Three</w:t>
      </w:r>
      <w:r w:rsidR="002F3E80" w:rsidRPr="007334E1">
        <w:rPr>
          <w:rFonts w:cstheme="minorHAnsi"/>
          <w:szCs w:val="20"/>
        </w:rPr>
        <w:t xml:space="preserve"> </w:t>
      </w:r>
      <w:r w:rsidRPr="007334E1">
        <w:rPr>
          <w:rFonts w:cstheme="minorHAnsi"/>
          <w:szCs w:val="20"/>
        </w:rPr>
        <w:t>methodologies were used:</w:t>
      </w:r>
    </w:p>
    <w:p w14:paraId="451DF84B" w14:textId="46A08E64" w:rsidR="00B55FE0" w:rsidRPr="007334E1"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Itron eShapes data for Missouri, </w:t>
      </w:r>
      <w:r w:rsidR="00E65DB0" w:rsidRPr="007334E1">
        <w:rPr>
          <w:rFonts w:cstheme="minorHAnsi"/>
          <w:szCs w:val="20"/>
        </w:rPr>
        <w:t xml:space="preserve">provided by Ameren </w:t>
      </w:r>
      <w:r w:rsidR="00E65DB0">
        <w:rPr>
          <w:rFonts w:cstheme="minorHAnsi"/>
          <w:szCs w:val="20"/>
        </w:rPr>
        <w:t>and reconciled to Illinois loads</w:t>
      </w:r>
      <w:r w:rsidRPr="007334E1">
        <w:rPr>
          <w:rFonts w:cstheme="minorHAnsi"/>
          <w:szCs w:val="20"/>
        </w:rPr>
        <w:t xml:space="preserve">, were used to </w:t>
      </w:r>
      <w:r>
        <w:rPr>
          <w:rFonts w:cstheme="minorHAnsi"/>
          <w:szCs w:val="20"/>
        </w:rPr>
        <w:t>calculate</w:t>
      </w:r>
      <w:r w:rsidRPr="007334E1">
        <w:rPr>
          <w:rFonts w:cstheme="minorHAnsi"/>
          <w:szCs w:val="20"/>
        </w:rPr>
        <w:t xml:space="preserve"> the percentage of load in to the four categories above.</w:t>
      </w:r>
    </w:p>
    <w:p w14:paraId="70BDC8FA" w14:textId="6375C638" w:rsidR="00B55FE0"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Where the Itron eShapes data did not provide a particular </w:t>
      </w:r>
      <w:r>
        <w:rPr>
          <w:rFonts w:cstheme="minorHAnsi"/>
          <w:szCs w:val="20"/>
        </w:rPr>
        <w:t>end-use</w:t>
      </w:r>
      <w:r w:rsidRPr="007334E1">
        <w:rPr>
          <w:rFonts w:cstheme="minorHAnsi"/>
          <w:szCs w:val="20"/>
        </w:rPr>
        <w:t xml:space="preserve"> or specific measure load</w:t>
      </w:r>
      <w:r>
        <w:rPr>
          <w:rFonts w:cstheme="minorHAnsi"/>
          <w:szCs w:val="20"/>
        </w:rPr>
        <w:t xml:space="preserve"> profile</w:t>
      </w:r>
      <w:r w:rsidRPr="007334E1">
        <w:rPr>
          <w:rFonts w:cstheme="minorHAnsi"/>
          <w:szCs w:val="20"/>
        </w:rPr>
        <w:t xml:space="preserve">, loadshapes that have been developed over many years by Efficiency Vermont and that have </w:t>
      </w:r>
      <w:r>
        <w:rPr>
          <w:rFonts w:cstheme="minorHAnsi"/>
          <w:szCs w:val="20"/>
        </w:rPr>
        <w:t>been reviewed</w:t>
      </w:r>
      <w:r w:rsidRPr="007334E1">
        <w:rPr>
          <w:rFonts w:cstheme="minorHAnsi"/>
          <w:szCs w:val="20"/>
        </w:rPr>
        <w:t xml:space="preserve"> by the Vermont </w:t>
      </w:r>
      <w:r w:rsidR="00E65DB0">
        <w:rPr>
          <w:rFonts w:cstheme="minorHAnsi"/>
          <w:szCs w:val="20"/>
        </w:rPr>
        <w:t>Department of Public Service</w:t>
      </w:r>
      <w:r w:rsidRPr="007334E1">
        <w:rPr>
          <w:rFonts w:cstheme="minorHAnsi"/>
          <w:szCs w:val="20"/>
        </w:rPr>
        <w:t xml:space="preserve"> were </w:t>
      </w:r>
      <w:r>
        <w:rPr>
          <w:rFonts w:cstheme="minorHAnsi"/>
          <w:szCs w:val="20"/>
        </w:rPr>
        <w:t>adjusted</w:t>
      </w:r>
      <w:r w:rsidRPr="007334E1">
        <w:rPr>
          <w:rFonts w:cstheme="minorHAnsi"/>
          <w:szCs w:val="20"/>
        </w:rPr>
        <w:t xml:space="preserve"> to</w:t>
      </w:r>
      <w:r>
        <w:rPr>
          <w:rFonts w:cstheme="minorHAnsi"/>
          <w:szCs w:val="20"/>
        </w:rPr>
        <w:t xml:space="preserve"> match</w:t>
      </w:r>
      <w:r w:rsidRPr="007334E1">
        <w:rPr>
          <w:rFonts w:cstheme="minorHAnsi"/>
          <w:szCs w:val="20"/>
        </w:rPr>
        <w:t xml:space="preserve"> Illinois period definitions. Note – no weather sensitive loadshapes were based on this method. Any of these load profiles that relate to High Impact Measures should be an area of future evaluation.</w:t>
      </w:r>
    </w:p>
    <w:p w14:paraId="0CF21F69" w14:textId="33A6CC8C" w:rsidR="002F3E80" w:rsidRPr="006A1863" w:rsidRDefault="002F3E80" w:rsidP="002F3E80">
      <w:pPr>
        <w:pStyle w:val="ListParagraph"/>
        <w:widowControl/>
        <w:numPr>
          <w:ilvl w:val="0"/>
          <w:numId w:val="5"/>
        </w:numPr>
        <w:contextualSpacing w:val="0"/>
        <w:rPr>
          <w:rFonts w:cstheme="minorHAnsi"/>
          <w:szCs w:val="20"/>
        </w:rPr>
      </w:pPr>
      <w:r w:rsidRPr="006A1863">
        <w:rPr>
          <w:rFonts w:cstheme="minorHAnsi"/>
          <w:szCs w:val="20"/>
        </w:rPr>
        <w:t>Loadshapes have also been developed from primary research studies conducted in Illinois</w:t>
      </w:r>
      <w:r w:rsidR="00865813">
        <w:rPr>
          <w:rFonts w:cstheme="minorHAnsi"/>
          <w:szCs w:val="20"/>
        </w:rPr>
        <w:t xml:space="preserve"> or other jurisdictions</w:t>
      </w:r>
      <w:r>
        <w:rPr>
          <w:rFonts w:cstheme="minorHAnsi"/>
          <w:szCs w:val="20"/>
        </w:rPr>
        <w:t xml:space="preserve"> if robust datasets were available to support hourly analysis of end use consumption.</w:t>
      </w:r>
    </w:p>
    <w:p w14:paraId="3BD3FFB4" w14:textId="515E9084" w:rsidR="00B55FE0" w:rsidRDefault="00B55FE0" w:rsidP="00B55FE0">
      <w:pPr>
        <w:rPr>
          <w:rFonts w:cstheme="minorHAnsi"/>
          <w:szCs w:val="20"/>
        </w:rPr>
      </w:pPr>
      <w:r>
        <w:rPr>
          <w:rFonts w:cstheme="minorHAnsi"/>
          <w:szCs w:val="20"/>
        </w:rPr>
        <w:t>T</w:t>
      </w:r>
      <w:r w:rsidRPr="007334E1">
        <w:rPr>
          <w:rFonts w:cstheme="minorHAnsi"/>
          <w:szCs w:val="20"/>
        </w:rPr>
        <w:t xml:space="preserve">he following pages provide the loadshape values for </w:t>
      </w:r>
      <w:r>
        <w:rPr>
          <w:rFonts w:cstheme="minorHAnsi"/>
          <w:szCs w:val="20"/>
        </w:rPr>
        <w:t>most</w:t>
      </w:r>
      <w:r w:rsidRPr="007334E1">
        <w:rPr>
          <w:rFonts w:cstheme="minorHAnsi"/>
          <w:szCs w:val="20"/>
        </w:rPr>
        <w:t xml:space="preserve"> measures provided in the T</w:t>
      </w:r>
      <w:r>
        <w:rPr>
          <w:rFonts w:cstheme="minorHAnsi"/>
          <w:szCs w:val="20"/>
        </w:rPr>
        <w:t>RM</w:t>
      </w:r>
      <w:r w:rsidR="00EF095A">
        <w:rPr>
          <w:rFonts w:cstheme="minorHAnsi"/>
          <w:szCs w:val="20"/>
        </w:rPr>
        <w:t>.</w:t>
      </w:r>
      <w:r>
        <w:rPr>
          <w:rStyle w:val="FootnoteReference"/>
          <w:szCs w:val="20"/>
        </w:rPr>
        <w:footnoteReference w:id="29"/>
      </w:r>
      <w:r w:rsidRPr="007334E1">
        <w:rPr>
          <w:rFonts w:cstheme="minorHAnsi"/>
          <w:szCs w:val="20"/>
        </w:rPr>
        <w:t xml:space="preserve"> </w:t>
      </w:r>
      <w:bookmarkStart w:id="6537" w:name="_Hlk517957962"/>
      <w:r w:rsidR="002F3E80">
        <w:rPr>
          <w:rFonts w:cstheme="minorHAnsi"/>
          <w:szCs w:val="20"/>
        </w:rPr>
        <w:t>T</w:t>
      </w:r>
      <w:r w:rsidRPr="007334E1">
        <w:rPr>
          <w:rFonts w:cstheme="minorHAnsi"/>
          <w:szCs w:val="20"/>
        </w:rPr>
        <w:t>he source of the loadshape</w:t>
      </w:r>
      <w:r w:rsidR="002F3E80">
        <w:rPr>
          <w:rFonts w:cstheme="minorHAnsi"/>
          <w:szCs w:val="20"/>
        </w:rPr>
        <w:t xml:space="preserve"> is also provided</w:t>
      </w:r>
      <w:bookmarkEnd w:id="6537"/>
      <w:r w:rsidR="002F3E80">
        <w:rPr>
          <w:rFonts w:cstheme="minorHAnsi"/>
          <w:szCs w:val="20"/>
        </w:rPr>
        <w:t xml:space="preserve">. </w:t>
      </w:r>
    </w:p>
    <w:p w14:paraId="06915472" w14:textId="77777777" w:rsidR="00F613D9" w:rsidRDefault="00F613D9" w:rsidP="00B55FE0">
      <w:pPr>
        <w:rPr>
          <w:szCs w:val="20"/>
        </w:rPr>
      </w:pPr>
    </w:p>
    <w:p w14:paraId="1F2BFBDB" w14:textId="08980291" w:rsidR="008F1C00" w:rsidRDefault="008F1C00" w:rsidP="00B55FE0">
      <w:pPr>
        <w:rPr>
          <w:szCs w:val="20"/>
        </w:rPr>
        <w:sectPr w:rsidR="008F1C00">
          <w:headerReference w:type="default" r:id="rId24"/>
          <w:pgSz w:w="12240" w:h="15840"/>
          <w:pgMar w:top="1440" w:right="1440" w:bottom="1440" w:left="1440" w:header="720" w:footer="720" w:gutter="0"/>
          <w:cols w:space="720"/>
          <w:docGrid w:linePitch="360"/>
        </w:sectPr>
      </w:pPr>
    </w:p>
    <w:p w14:paraId="7569B48E" w14:textId="5A4A07FC" w:rsidR="00B55FE0" w:rsidRPr="00716A5A" w:rsidRDefault="00B55FE0" w:rsidP="007C513D">
      <w:pPr>
        <w:pStyle w:val="Captions"/>
      </w:pPr>
      <w:bookmarkStart w:id="6538" w:name="_Toc335377231"/>
      <w:bookmarkStart w:id="6539" w:name="_Toc411514773"/>
      <w:bookmarkStart w:id="6540" w:name="_Toc411515473"/>
      <w:bookmarkStart w:id="6541" w:name="_Toc411599462"/>
      <w:bookmarkStart w:id="6542" w:name="_Toc145070643"/>
      <w:r>
        <w:t xml:space="preserve">Table </w:t>
      </w:r>
      <w:r>
        <w:rPr>
          <w:noProof/>
        </w:rPr>
        <w:t>3</w:t>
      </w:r>
      <w:r>
        <w:t>.</w:t>
      </w:r>
      <w:r w:rsidR="0026285F">
        <w:rPr>
          <w:noProof/>
        </w:rPr>
        <w:t>3</w:t>
      </w:r>
      <w:r w:rsidRPr="00716A5A">
        <w:t>: Loadshapes by Season</w:t>
      </w:r>
      <w:bookmarkEnd w:id="6538"/>
      <w:bookmarkEnd w:id="6539"/>
      <w:bookmarkEnd w:id="6540"/>
      <w:bookmarkEnd w:id="6541"/>
      <w:bookmarkEnd w:id="6542"/>
    </w:p>
    <w:tbl>
      <w:tblPr>
        <w:tblW w:w="13860" w:type="dxa"/>
        <w:jc w:val="center"/>
        <w:tblLayout w:type="fixed"/>
        <w:tblCellMar>
          <w:left w:w="30" w:type="dxa"/>
          <w:right w:w="30" w:type="dxa"/>
        </w:tblCellMar>
        <w:tblLook w:val="0000" w:firstRow="0" w:lastRow="0" w:firstColumn="0" w:lastColumn="0" w:noHBand="0" w:noVBand="0"/>
      </w:tblPr>
      <w:tblGrid>
        <w:gridCol w:w="3960"/>
        <w:gridCol w:w="990"/>
        <w:gridCol w:w="1800"/>
        <w:gridCol w:w="1350"/>
        <w:gridCol w:w="1710"/>
        <w:gridCol w:w="1440"/>
        <w:gridCol w:w="2610"/>
      </w:tblGrid>
      <w:tr w:rsidR="0028042F" w:rsidRPr="007334E1" w14:paraId="2BB2669C" w14:textId="1C7BE2C4" w:rsidTr="002722A7">
        <w:trPr>
          <w:trHeight w:val="20"/>
          <w:tblHeader/>
          <w:jc w:val="center"/>
        </w:trPr>
        <w:tc>
          <w:tcPr>
            <w:tcW w:w="3960" w:type="dxa"/>
            <w:tcBorders>
              <w:top w:val="nil"/>
              <w:left w:val="nil"/>
              <w:bottom w:val="nil"/>
            </w:tcBorders>
            <w:vAlign w:val="center"/>
          </w:tcPr>
          <w:p w14:paraId="7340AE09" w14:textId="77777777" w:rsidR="002F3E80" w:rsidRPr="007334E1" w:rsidRDefault="002F3E80" w:rsidP="00986C87">
            <w:pPr>
              <w:pStyle w:val="TableText"/>
            </w:pPr>
          </w:p>
        </w:tc>
        <w:tc>
          <w:tcPr>
            <w:tcW w:w="990" w:type="dxa"/>
            <w:tcBorders>
              <w:bottom w:val="single" w:sz="4" w:space="0" w:color="auto"/>
              <w:right w:val="single" w:sz="4" w:space="0" w:color="auto"/>
            </w:tcBorders>
            <w:shd w:val="clear" w:color="auto" w:fill="auto"/>
            <w:vAlign w:val="center"/>
          </w:tcPr>
          <w:p w14:paraId="13617241"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C68D925" w14:textId="77777777" w:rsidR="002F3E80" w:rsidRPr="007334E1" w:rsidRDefault="002F3E80" w:rsidP="0028042F">
            <w:pPr>
              <w:pStyle w:val="TableHeading"/>
              <w:jc w:val="center"/>
            </w:pPr>
            <w:r w:rsidRPr="007334E1">
              <w:t>Winter Peak</w:t>
            </w:r>
          </w:p>
        </w:tc>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D5F1663" w14:textId="77777777" w:rsidR="002F3E80" w:rsidRPr="007334E1" w:rsidRDefault="002F3E80" w:rsidP="00986C87">
            <w:pPr>
              <w:pStyle w:val="TableHeading"/>
              <w:jc w:val="center"/>
            </w:pPr>
            <w:r w:rsidRPr="007334E1">
              <w:t>Winter</w:t>
            </w:r>
          </w:p>
          <w:p w14:paraId="43EACBC6" w14:textId="77777777" w:rsidR="002F3E80" w:rsidRPr="007334E1" w:rsidRDefault="002F3E80" w:rsidP="00986C87">
            <w:pPr>
              <w:pStyle w:val="TableHeading"/>
              <w:jc w:val="center"/>
            </w:pPr>
            <w:r w:rsidRPr="007334E1">
              <w:t>Off-peak</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19855DB" w14:textId="77777777" w:rsidR="002F3E80" w:rsidRPr="007334E1" w:rsidRDefault="002F3E80" w:rsidP="00986C87">
            <w:pPr>
              <w:pStyle w:val="TableHeading"/>
              <w:jc w:val="center"/>
            </w:pPr>
            <w:r w:rsidRPr="007334E1">
              <w:t>Summer</w:t>
            </w:r>
          </w:p>
          <w:p w14:paraId="6C226DC0" w14:textId="77777777" w:rsidR="002F3E80" w:rsidRPr="007334E1" w:rsidRDefault="002F3E80" w:rsidP="00986C87">
            <w:pPr>
              <w:pStyle w:val="TableHeading"/>
              <w:jc w:val="center"/>
            </w:pPr>
            <w:r w:rsidRPr="007334E1">
              <w:t>Peak</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FD94B9E" w14:textId="77777777" w:rsidR="002F3E80" w:rsidRPr="007334E1" w:rsidRDefault="002F3E80" w:rsidP="00986C87">
            <w:pPr>
              <w:pStyle w:val="TableHeading"/>
              <w:jc w:val="center"/>
            </w:pPr>
            <w:r w:rsidRPr="007334E1">
              <w:t>Summer</w:t>
            </w:r>
          </w:p>
          <w:p w14:paraId="4E36E9C1" w14:textId="77777777" w:rsidR="002F3E80" w:rsidRPr="007334E1" w:rsidRDefault="002F3E80" w:rsidP="00986C87">
            <w:pPr>
              <w:pStyle w:val="TableHeading"/>
              <w:jc w:val="center"/>
            </w:pPr>
            <w:r w:rsidRPr="007334E1">
              <w:t>Off-peak</w:t>
            </w:r>
          </w:p>
        </w:tc>
        <w:tc>
          <w:tcPr>
            <w:tcW w:w="2610" w:type="dxa"/>
            <w:tcBorders>
              <w:left w:val="single" w:sz="4" w:space="0" w:color="auto"/>
              <w:bottom w:val="single" w:sz="4" w:space="0" w:color="auto"/>
            </w:tcBorders>
            <w:shd w:val="clear" w:color="auto" w:fill="FFFFFF" w:themeFill="background1"/>
            <w:vAlign w:val="center"/>
          </w:tcPr>
          <w:p w14:paraId="57B72CFA" w14:textId="77777777" w:rsidR="002F3E80" w:rsidRPr="002F3E80" w:rsidRDefault="002F3E80" w:rsidP="00986C87">
            <w:pPr>
              <w:pStyle w:val="TableHeading"/>
              <w:jc w:val="center"/>
            </w:pPr>
          </w:p>
        </w:tc>
      </w:tr>
      <w:tr w:rsidR="0028042F" w:rsidRPr="007334E1" w14:paraId="033AA359" w14:textId="2945605E" w:rsidTr="002722A7">
        <w:trPr>
          <w:trHeight w:val="20"/>
          <w:tblHeader/>
          <w:jc w:val="center"/>
        </w:trPr>
        <w:tc>
          <w:tcPr>
            <w:tcW w:w="3960" w:type="dxa"/>
            <w:tcBorders>
              <w:top w:val="nil"/>
              <w:left w:val="nil"/>
              <w:bottom w:val="single" w:sz="4" w:space="0" w:color="auto"/>
              <w:right w:val="single" w:sz="4" w:space="0" w:color="auto"/>
            </w:tcBorders>
            <w:vAlign w:val="center"/>
          </w:tcPr>
          <w:p w14:paraId="76172BCF"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1F8ACCA" w14:textId="77777777" w:rsidR="002F3E80" w:rsidRPr="007334E1" w:rsidRDefault="002F3E80" w:rsidP="0028042F">
            <w:pPr>
              <w:pStyle w:val="TableHeading"/>
              <w:jc w:val="center"/>
            </w:pPr>
            <w:r>
              <w:t>Loadshape Reference Number</w:t>
            </w: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C09C6AE" w14:textId="77777777" w:rsidR="002F3E80" w:rsidRPr="007334E1" w:rsidRDefault="002F3E80" w:rsidP="00986C87">
            <w:pPr>
              <w:pStyle w:val="TableHeading"/>
              <w:jc w:val="center"/>
            </w:pPr>
            <w:r w:rsidRPr="007334E1">
              <w:t>Oct-Apr, M-F, non-holiday, 8AM - 11PM</w:t>
            </w:r>
          </w:p>
        </w:tc>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E17E072" w14:textId="77777777" w:rsidR="002F3E80" w:rsidRPr="007334E1" w:rsidRDefault="002F3E80" w:rsidP="00986C87">
            <w:pPr>
              <w:pStyle w:val="TableHeading"/>
              <w:jc w:val="center"/>
            </w:pPr>
            <w:r w:rsidRPr="007334E1">
              <w:t>Oct-Apr, All other time</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50A4A29" w14:textId="77777777" w:rsidR="002F3E80" w:rsidRPr="007334E1" w:rsidRDefault="002F3E80" w:rsidP="00986C87">
            <w:pPr>
              <w:pStyle w:val="TableHeading"/>
              <w:jc w:val="center"/>
            </w:pPr>
            <w:r w:rsidRPr="007334E1">
              <w:t>May-Sept, M-F, non-holiday, 8AM - 11PM</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6CBCB14" w14:textId="77777777" w:rsidR="002F3E80" w:rsidRPr="007334E1" w:rsidRDefault="002F3E80" w:rsidP="00986C87">
            <w:pPr>
              <w:pStyle w:val="TableHeading"/>
              <w:jc w:val="center"/>
            </w:pPr>
            <w:r w:rsidRPr="007334E1">
              <w:t>May- Sept, All other time</w:t>
            </w:r>
          </w:p>
        </w:tc>
        <w:tc>
          <w:tcPr>
            <w:tcW w:w="2610" w:type="dxa"/>
            <w:tcBorders>
              <w:top w:val="single" w:sz="4" w:space="0" w:color="auto"/>
              <w:left w:val="single" w:sz="4" w:space="0" w:color="auto"/>
              <w:bottom w:val="single" w:sz="4" w:space="0" w:color="auto"/>
              <w:right w:val="single" w:sz="6" w:space="0" w:color="auto"/>
            </w:tcBorders>
            <w:shd w:val="clear" w:color="auto" w:fill="7F7F7F" w:themeFill="text1" w:themeFillTint="80"/>
            <w:vAlign w:val="center"/>
          </w:tcPr>
          <w:p w14:paraId="658EBF0D" w14:textId="05167EEA" w:rsidR="002F3E80" w:rsidRPr="002F3E80" w:rsidRDefault="002F3E80" w:rsidP="00986C87">
            <w:pPr>
              <w:pStyle w:val="TableHeading"/>
              <w:jc w:val="center"/>
            </w:pPr>
            <w:r w:rsidRPr="002F3E80">
              <w:t>Loadshape Source</w:t>
            </w:r>
          </w:p>
        </w:tc>
      </w:tr>
      <w:tr w:rsidR="00B95F09" w:rsidRPr="007334E1" w14:paraId="02F62CE5" w14:textId="30444BD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vAlign w:val="center"/>
          </w:tcPr>
          <w:p w14:paraId="7B994227" w14:textId="77777777" w:rsidR="00B95F09" w:rsidRPr="007334E1" w:rsidRDefault="00B95F09" w:rsidP="00B95F09">
            <w:pPr>
              <w:pStyle w:val="TableText"/>
            </w:pPr>
            <w:r w:rsidRPr="007334E1">
              <w:t>Residential Clothes Washer</w:t>
            </w:r>
          </w:p>
        </w:tc>
        <w:tc>
          <w:tcPr>
            <w:tcW w:w="990" w:type="dxa"/>
            <w:tcBorders>
              <w:top w:val="single" w:sz="4" w:space="0" w:color="auto"/>
              <w:left w:val="single" w:sz="4" w:space="0" w:color="auto"/>
              <w:bottom w:val="single" w:sz="4" w:space="0" w:color="auto"/>
              <w:right w:val="single" w:sz="4" w:space="0" w:color="auto"/>
            </w:tcBorders>
            <w:vAlign w:val="center"/>
          </w:tcPr>
          <w:p w14:paraId="418BD48C" w14:textId="77777777" w:rsidR="00B95F09" w:rsidRPr="007334E1" w:rsidRDefault="00B95F09" w:rsidP="00B95F09">
            <w:pPr>
              <w:pStyle w:val="TableText"/>
              <w:jc w:val="center"/>
            </w:pPr>
            <w:r>
              <w:t>R01</w:t>
            </w:r>
          </w:p>
        </w:tc>
        <w:tc>
          <w:tcPr>
            <w:tcW w:w="1800" w:type="dxa"/>
            <w:tcBorders>
              <w:top w:val="single" w:sz="4" w:space="0" w:color="auto"/>
              <w:left w:val="single" w:sz="4" w:space="0" w:color="auto"/>
              <w:bottom w:val="single" w:sz="4" w:space="0" w:color="auto"/>
              <w:right w:val="single" w:sz="4" w:space="0" w:color="auto"/>
            </w:tcBorders>
            <w:vAlign w:val="center"/>
          </w:tcPr>
          <w:p w14:paraId="2C65CB83" w14:textId="0F584EB0" w:rsidR="00B95F09" w:rsidRPr="007334E1" w:rsidRDefault="00B95F09" w:rsidP="00B95F09">
            <w:pPr>
              <w:pStyle w:val="TableText"/>
              <w:jc w:val="center"/>
            </w:pPr>
            <w:r w:rsidRPr="00BA1DF1">
              <w:rPr>
                <w:rFonts w:asciiTheme="minorHAnsi" w:hAnsiTheme="minorHAnsi" w:cstheme="minorHAnsi"/>
                <w:color w:val="000000"/>
                <w:szCs w:val="20"/>
              </w:rPr>
              <w:t>30.1%</w:t>
            </w:r>
          </w:p>
        </w:tc>
        <w:tc>
          <w:tcPr>
            <w:tcW w:w="1350" w:type="dxa"/>
            <w:tcBorders>
              <w:top w:val="single" w:sz="4" w:space="0" w:color="auto"/>
              <w:left w:val="single" w:sz="4" w:space="0" w:color="auto"/>
              <w:bottom w:val="single" w:sz="4" w:space="0" w:color="auto"/>
              <w:right w:val="single" w:sz="4" w:space="0" w:color="auto"/>
            </w:tcBorders>
            <w:vAlign w:val="center"/>
          </w:tcPr>
          <w:p w14:paraId="583D3376" w14:textId="49CF6478" w:rsidR="00B95F09" w:rsidRPr="007334E1" w:rsidRDefault="00B95F09" w:rsidP="00B95F09">
            <w:pPr>
              <w:pStyle w:val="TableText"/>
              <w:jc w:val="center"/>
            </w:pPr>
            <w:r w:rsidRPr="00BA1DF1">
              <w:rPr>
                <w:rFonts w:asciiTheme="minorHAnsi" w:hAnsiTheme="minorHAnsi" w:cstheme="minorHAnsi"/>
                <w:color w:val="000000"/>
                <w:szCs w:val="20"/>
              </w:rPr>
              <w:t>27.1%</w:t>
            </w:r>
          </w:p>
        </w:tc>
        <w:tc>
          <w:tcPr>
            <w:tcW w:w="1710" w:type="dxa"/>
            <w:tcBorders>
              <w:top w:val="single" w:sz="4" w:space="0" w:color="auto"/>
              <w:left w:val="single" w:sz="4" w:space="0" w:color="auto"/>
              <w:bottom w:val="single" w:sz="4" w:space="0" w:color="auto"/>
              <w:right w:val="single" w:sz="4" w:space="0" w:color="auto"/>
            </w:tcBorders>
            <w:vAlign w:val="center"/>
          </w:tcPr>
          <w:p w14:paraId="3EEC0BA9" w14:textId="344E21B7" w:rsidR="00B95F09" w:rsidRPr="007334E1" w:rsidRDefault="00B95F09" w:rsidP="00B95F09">
            <w:pPr>
              <w:pStyle w:val="TableText"/>
              <w:jc w:val="center"/>
            </w:pPr>
            <w:r w:rsidRPr="00BA1DF1">
              <w:rPr>
                <w:rFonts w:asciiTheme="minorHAnsi" w:hAnsiTheme="minorHAnsi" w:cstheme="minorHAnsi"/>
                <w:color w:val="000000"/>
                <w:szCs w:val="20"/>
              </w:rPr>
              <w:t>23.1%</w:t>
            </w:r>
          </w:p>
        </w:tc>
        <w:tc>
          <w:tcPr>
            <w:tcW w:w="1440" w:type="dxa"/>
            <w:tcBorders>
              <w:top w:val="single" w:sz="4" w:space="0" w:color="auto"/>
              <w:left w:val="single" w:sz="4" w:space="0" w:color="auto"/>
              <w:bottom w:val="single" w:sz="4" w:space="0" w:color="auto"/>
              <w:right w:val="single" w:sz="4" w:space="0" w:color="auto"/>
            </w:tcBorders>
            <w:vAlign w:val="center"/>
          </w:tcPr>
          <w:p w14:paraId="00882B6A" w14:textId="34704651" w:rsidR="00B95F09" w:rsidRPr="007334E1" w:rsidRDefault="00B95F09" w:rsidP="00B95F09">
            <w:pPr>
              <w:pStyle w:val="TableText"/>
              <w:jc w:val="center"/>
            </w:pPr>
            <w:r w:rsidRPr="00BA1DF1">
              <w:rPr>
                <w:rFonts w:asciiTheme="minorHAnsi" w:hAnsiTheme="minorHAnsi" w:cstheme="minorHAnsi"/>
                <w:color w:val="000000"/>
                <w:szCs w:val="20"/>
              </w:rPr>
              <w:t>19.7%</w:t>
            </w:r>
          </w:p>
        </w:tc>
        <w:tc>
          <w:tcPr>
            <w:tcW w:w="2610" w:type="dxa"/>
            <w:tcBorders>
              <w:top w:val="single" w:sz="4" w:space="0" w:color="auto"/>
              <w:left w:val="single" w:sz="4" w:space="0" w:color="auto"/>
              <w:bottom w:val="single" w:sz="4" w:space="0" w:color="auto"/>
              <w:right w:val="single" w:sz="4" w:space="0" w:color="auto"/>
            </w:tcBorders>
            <w:vAlign w:val="center"/>
          </w:tcPr>
          <w:p w14:paraId="471D283A" w14:textId="0CCBB212"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r w:rsidR="00B95F09" w:rsidRPr="00BA1DF1">
              <w:rPr>
                <w:rStyle w:val="FootnoteReference"/>
                <w:rFonts w:asciiTheme="minorHAnsi" w:hAnsiTheme="minorHAnsi" w:cstheme="minorHAnsi"/>
              </w:rPr>
              <w:footnoteReference w:id="30"/>
            </w:r>
          </w:p>
        </w:tc>
      </w:tr>
      <w:tr w:rsidR="00B95F09" w:rsidRPr="007334E1" w14:paraId="3B9E99ED" w14:textId="449D25B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50730" w14:textId="77777777" w:rsidR="00B95F09" w:rsidRPr="007334E1" w:rsidRDefault="00B95F09" w:rsidP="00B95F09">
            <w:pPr>
              <w:pStyle w:val="TableText"/>
            </w:pPr>
            <w:r w:rsidRPr="007334E1">
              <w:t>Residential Dish Washer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1920A" w14:textId="77777777" w:rsidR="00B95F09" w:rsidRPr="007334E1" w:rsidRDefault="00B95F09" w:rsidP="00B95F09">
            <w:pPr>
              <w:pStyle w:val="TableText"/>
              <w:jc w:val="center"/>
            </w:pPr>
            <w:r>
              <w:t>R</w:t>
            </w:r>
            <w:r w:rsidRPr="00131549">
              <w:t>0</w:t>
            </w:r>
            <w:r>
              <w:t>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C73CE" w14:textId="72DB7DE1" w:rsidR="00B95F09" w:rsidRPr="007334E1" w:rsidRDefault="00B95F09" w:rsidP="00B95F09">
            <w:pPr>
              <w:pStyle w:val="TableText"/>
              <w:jc w:val="center"/>
            </w:pPr>
            <w:r w:rsidRPr="00BA1DF1">
              <w:rPr>
                <w:rFonts w:asciiTheme="minorHAnsi" w:hAnsiTheme="minorHAnsi" w:cstheme="minorHAnsi"/>
                <w:color w:val="000000"/>
                <w:szCs w:val="20"/>
              </w:rPr>
              <w:t>32.2%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38E70" w14:textId="6979244F" w:rsidR="00B95F09" w:rsidRPr="007334E1" w:rsidRDefault="00B95F09" w:rsidP="00B95F09">
            <w:pPr>
              <w:pStyle w:val="TableText"/>
              <w:jc w:val="center"/>
            </w:pPr>
            <w:r w:rsidRPr="00BA1DF1">
              <w:rPr>
                <w:rFonts w:asciiTheme="minorHAnsi" w:hAnsiTheme="minorHAnsi" w:cstheme="minorHAnsi"/>
                <w:color w:val="000000"/>
                <w:szCs w:val="20"/>
              </w:rPr>
              <w:t>28.5%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C280C" w14:textId="6772E967" w:rsidR="00B95F09" w:rsidRPr="007334E1" w:rsidRDefault="00B95F09" w:rsidP="00B95F09">
            <w:pPr>
              <w:pStyle w:val="TableText"/>
              <w:jc w:val="center"/>
            </w:pPr>
            <w:r w:rsidRPr="00BA1DF1">
              <w:rPr>
                <w:rFonts w:asciiTheme="minorHAnsi" w:hAnsiTheme="minorHAnsi" w:cstheme="minorHAnsi"/>
                <w:color w:val="000000"/>
                <w:szCs w:val="20"/>
              </w:rPr>
              <w:t>20.6%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012B" w14:textId="3E70F42D" w:rsidR="00B95F09" w:rsidRPr="007334E1" w:rsidRDefault="00B95F09" w:rsidP="00B95F09">
            <w:pPr>
              <w:pStyle w:val="TableText"/>
              <w:jc w:val="center"/>
            </w:pPr>
            <w:r w:rsidRPr="00BA1DF1">
              <w:rPr>
                <w:rFonts w:asciiTheme="minorHAnsi" w:hAnsiTheme="minorHAnsi" w:cstheme="minorHAnsi"/>
                <w:color w:val="000000"/>
                <w:szCs w:val="20"/>
              </w:rPr>
              <w:t>18.7%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CC5DB" w14:textId="7D7B103C"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730F5E00" w14:textId="73FF3D5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3E1A1" w14:textId="77777777" w:rsidR="00B95F09" w:rsidRPr="007334E1" w:rsidRDefault="00B95F09" w:rsidP="00B95F09">
            <w:pPr>
              <w:pStyle w:val="TableText"/>
            </w:pPr>
            <w:r w:rsidRPr="007334E1">
              <w:t>Residential Electric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3B0BC" w14:textId="77777777" w:rsidR="00B95F09" w:rsidRPr="007334E1" w:rsidRDefault="00B95F09" w:rsidP="00B95F09">
            <w:pPr>
              <w:pStyle w:val="TableText"/>
              <w:jc w:val="center"/>
            </w:pPr>
            <w:r>
              <w:t>R</w:t>
            </w:r>
            <w:r w:rsidRPr="00131549">
              <w:t>0</w:t>
            </w:r>
            <w:r>
              <w:t>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FEE91" w14:textId="515F060E" w:rsidR="00B95F09" w:rsidRPr="007334E1" w:rsidRDefault="00B95F09" w:rsidP="00B95F09">
            <w:pPr>
              <w:pStyle w:val="TableText"/>
              <w:jc w:val="center"/>
            </w:pPr>
            <w:r w:rsidRPr="00BA1DF1">
              <w:rPr>
                <w:rFonts w:asciiTheme="minorHAnsi" w:hAnsiTheme="minorHAnsi" w:cstheme="minorHAnsi"/>
                <w:color w:val="000000"/>
                <w:szCs w:val="20"/>
              </w:rPr>
              <w:t>33.8%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01B72" w14:textId="457832E8" w:rsidR="00B95F09" w:rsidRPr="007334E1" w:rsidRDefault="00B95F09" w:rsidP="00B95F09">
            <w:pPr>
              <w:pStyle w:val="TableText"/>
              <w:jc w:val="center"/>
            </w:pPr>
            <w:r w:rsidRPr="00BA1DF1">
              <w:rPr>
                <w:rFonts w:asciiTheme="minorHAnsi" w:hAnsiTheme="minorHAnsi" w:cstheme="minorHAnsi"/>
                <w:color w:val="000000"/>
                <w:szCs w:val="20"/>
              </w:rPr>
              <w:t>31.0%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9DE66" w14:textId="2F45D6BC" w:rsidR="00B95F09" w:rsidRPr="007334E1" w:rsidRDefault="00B95F09" w:rsidP="00B95F09">
            <w:pPr>
              <w:pStyle w:val="TableText"/>
              <w:jc w:val="center"/>
            </w:pPr>
            <w:r w:rsidRPr="00BA1DF1">
              <w:rPr>
                <w:rFonts w:asciiTheme="minorHAnsi" w:hAnsiTheme="minorHAnsi" w:cstheme="minorHAnsi"/>
                <w:color w:val="000000"/>
                <w:szCs w:val="20"/>
              </w:rPr>
              <w:t>18.2%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5BDCE" w14:textId="254BA5B8" w:rsidR="00B95F09" w:rsidRPr="007334E1" w:rsidRDefault="00B95F09" w:rsidP="00B95F09">
            <w:pPr>
              <w:pStyle w:val="TableText"/>
              <w:jc w:val="center"/>
            </w:pPr>
            <w:r w:rsidRPr="00BA1DF1">
              <w:rPr>
                <w:rFonts w:asciiTheme="minorHAnsi" w:hAnsiTheme="minorHAnsi" w:cstheme="minorHAnsi"/>
                <w:color w:val="000000"/>
                <w:szCs w:val="20"/>
              </w:rPr>
              <w:t>17.1%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2450C" w14:textId="752ADABC"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7F3DBD45" w14:textId="007FA79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621DC" w14:textId="77777777" w:rsidR="00B95F09" w:rsidRPr="007334E1" w:rsidRDefault="00B95F09" w:rsidP="00B95F09">
            <w:pPr>
              <w:pStyle w:val="TableText"/>
            </w:pPr>
            <w:r w:rsidRPr="007334E1">
              <w:t>Residential Freezer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B224" w14:textId="77777777" w:rsidR="00B95F09" w:rsidRPr="007334E1" w:rsidRDefault="00B95F09" w:rsidP="00B95F09">
            <w:pPr>
              <w:pStyle w:val="TableText"/>
              <w:jc w:val="center"/>
            </w:pPr>
            <w:r>
              <w:t>R</w:t>
            </w:r>
            <w:r w:rsidRPr="00131549">
              <w:t>0</w:t>
            </w:r>
            <w:r>
              <w:t>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7D1EB" w14:textId="2F9073BF" w:rsidR="00B95F09" w:rsidRPr="007334E1" w:rsidRDefault="00B95F09" w:rsidP="00B95F09">
            <w:pPr>
              <w:pStyle w:val="TableText"/>
              <w:jc w:val="center"/>
            </w:pPr>
            <w:r w:rsidRPr="00BA1DF1">
              <w:rPr>
                <w:rFonts w:asciiTheme="minorHAnsi" w:hAnsiTheme="minorHAnsi" w:cstheme="minorHAnsi"/>
                <w:color w:val="000000"/>
                <w:szCs w:val="20"/>
              </w:rPr>
              <w:t>23.3%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CD8BF" w14:textId="53B535F6" w:rsidR="00B95F09" w:rsidRPr="007334E1" w:rsidRDefault="00B95F09" w:rsidP="00B95F09">
            <w:pPr>
              <w:pStyle w:val="TableText"/>
              <w:jc w:val="center"/>
            </w:pPr>
            <w:r w:rsidRPr="00BA1DF1">
              <w:rPr>
                <w:rFonts w:asciiTheme="minorHAnsi" w:hAnsiTheme="minorHAnsi" w:cstheme="minorHAnsi"/>
                <w:color w:val="000000"/>
                <w:szCs w:val="20"/>
              </w:rPr>
              <w:t>30.2%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3EFF4" w14:textId="69E3F475" w:rsidR="00B95F09" w:rsidRPr="007334E1" w:rsidRDefault="00B95F09" w:rsidP="00B95F09">
            <w:pPr>
              <w:pStyle w:val="TableText"/>
              <w:jc w:val="center"/>
            </w:pPr>
            <w:r w:rsidRPr="00BA1DF1">
              <w:rPr>
                <w:rFonts w:asciiTheme="minorHAnsi" w:hAnsiTheme="minorHAnsi" w:cstheme="minorHAnsi"/>
                <w:color w:val="000000"/>
                <w:szCs w:val="20"/>
              </w:rPr>
              <w:t>20.4%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931F0" w14:textId="69262164" w:rsidR="00B95F09" w:rsidRPr="007334E1" w:rsidRDefault="00B95F09" w:rsidP="00B95F09">
            <w:pPr>
              <w:pStyle w:val="TableText"/>
              <w:jc w:val="center"/>
            </w:pPr>
            <w:r w:rsidRPr="00BA1DF1">
              <w:rPr>
                <w:rFonts w:asciiTheme="minorHAnsi" w:hAnsiTheme="minorHAnsi" w:cstheme="minorHAnsi"/>
                <w:color w:val="000000"/>
                <w:szCs w:val="20"/>
              </w:rPr>
              <w:t>26.0%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E0C19" w14:textId="081651C4"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03D4F424" w14:textId="193301A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2EE48" w14:textId="77777777" w:rsidR="00B95F09" w:rsidRPr="007334E1" w:rsidRDefault="00B95F09" w:rsidP="00B95F09">
            <w:pPr>
              <w:pStyle w:val="TableText"/>
            </w:pPr>
            <w:r w:rsidRPr="007334E1">
              <w:t>Residential Refrigerator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47D9" w14:textId="77777777" w:rsidR="00B95F09" w:rsidRPr="007334E1" w:rsidRDefault="00B95F09" w:rsidP="00B95F09">
            <w:pPr>
              <w:pStyle w:val="TableText"/>
              <w:jc w:val="center"/>
            </w:pPr>
            <w:r>
              <w:t>R05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4E3C" w14:textId="6C51D27F" w:rsidR="00B95F09" w:rsidRPr="007334E1" w:rsidRDefault="00B95F09" w:rsidP="00B95F09">
            <w:pPr>
              <w:pStyle w:val="TableText"/>
              <w:jc w:val="center"/>
            </w:pPr>
            <w:r w:rsidRPr="00BA1DF1">
              <w:rPr>
                <w:rFonts w:asciiTheme="minorHAnsi" w:hAnsiTheme="minorHAnsi" w:cstheme="minorHAnsi"/>
                <w:color w:val="000000"/>
                <w:szCs w:val="20"/>
              </w:rPr>
              <w:t>23.7%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F3E0B" w14:textId="1A0534AC" w:rsidR="00B95F09" w:rsidRPr="007334E1" w:rsidRDefault="00B95F09" w:rsidP="00B95F09">
            <w:pPr>
              <w:pStyle w:val="TableText"/>
              <w:jc w:val="center"/>
            </w:pPr>
            <w:r w:rsidRPr="00BA1DF1">
              <w:rPr>
                <w:rFonts w:asciiTheme="minorHAnsi" w:hAnsiTheme="minorHAnsi" w:cstheme="minorHAnsi"/>
                <w:color w:val="000000"/>
                <w:szCs w:val="20"/>
              </w:rPr>
              <w:t>28.7%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C1B90" w14:textId="54C25890" w:rsidR="00B95F09" w:rsidRPr="007334E1" w:rsidRDefault="00B95F09" w:rsidP="00B95F09">
            <w:pPr>
              <w:pStyle w:val="TableText"/>
              <w:jc w:val="center"/>
            </w:pPr>
            <w:r w:rsidRPr="00BA1DF1">
              <w:rPr>
                <w:rFonts w:asciiTheme="minorHAnsi" w:hAnsiTheme="minorHAnsi" w:cstheme="minorHAnsi"/>
                <w:color w:val="000000"/>
                <w:szCs w:val="20"/>
              </w:rPr>
              <w:t>21.7%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A4EFC" w14:textId="3ECC815A" w:rsidR="00B95F09" w:rsidRPr="007334E1" w:rsidRDefault="00B95F09" w:rsidP="00B95F09">
            <w:pPr>
              <w:pStyle w:val="TableText"/>
              <w:jc w:val="center"/>
            </w:pPr>
            <w:r w:rsidRPr="00BA1DF1">
              <w:rPr>
                <w:rFonts w:asciiTheme="minorHAnsi" w:hAnsiTheme="minorHAnsi" w:cstheme="minorHAnsi"/>
                <w:color w:val="000000"/>
                <w:szCs w:val="20"/>
              </w:rPr>
              <w:t>25.9%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388E2" w14:textId="5B4B7C3B"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2145B2" w:rsidRPr="007334E1" w14:paraId="5CA072C2" w14:textId="523733C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6AD59" w14:textId="77777777" w:rsidR="002145B2" w:rsidRPr="007334E1" w:rsidRDefault="002145B2" w:rsidP="00986C87">
            <w:pPr>
              <w:pStyle w:val="TableText"/>
            </w:pPr>
            <w:r w:rsidRPr="007334E1">
              <w:t>Residential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4DF82" w14:textId="77777777" w:rsidR="002145B2" w:rsidRPr="007334E1" w:rsidRDefault="002145B2" w:rsidP="00986C87">
            <w:pPr>
              <w:pStyle w:val="TableText"/>
              <w:jc w:val="center"/>
            </w:pPr>
            <w:r>
              <w:t>R06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F7690" w14:textId="4F2D72EC" w:rsidR="002145B2" w:rsidRPr="007334E1" w:rsidRDefault="002145B2" w:rsidP="00986C87">
            <w:pPr>
              <w:pStyle w:val="TableText"/>
              <w:jc w:val="center"/>
            </w:pPr>
            <w:r>
              <w:rPr>
                <w:color w:val="000000"/>
                <w:szCs w:val="20"/>
              </w:rPr>
              <w:t>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44137" w14:textId="1D9EAE3D" w:rsidR="002145B2" w:rsidRPr="007334E1" w:rsidRDefault="002145B2" w:rsidP="00986C87">
            <w:pPr>
              <w:pStyle w:val="TableText"/>
              <w:jc w:val="center"/>
            </w:pPr>
            <w:r>
              <w:rPr>
                <w:color w:val="000000"/>
                <w:szCs w:val="20"/>
              </w:rPr>
              <w:t>26.1%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98B9" w14:textId="6B8F2037" w:rsidR="002145B2" w:rsidRPr="007334E1" w:rsidRDefault="002145B2" w:rsidP="00986C87">
            <w:pPr>
              <w:pStyle w:val="TableText"/>
              <w:jc w:val="center"/>
            </w:pPr>
            <w:r>
              <w:rPr>
                <w:color w:val="000000"/>
                <w:szCs w:val="20"/>
              </w:rPr>
              <w:t>22.0%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DBE76" w14:textId="6CD3D7D0" w:rsidR="002145B2" w:rsidRPr="007334E1" w:rsidRDefault="002145B2" w:rsidP="00986C87">
            <w:pPr>
              <w:pStyle w:val="TableText"/>
              <w:jc w:val="center"/>
            </w:pPr>
            <w:r>
              <w:rPr>
                <w:color w:val="000000"/>
                <w:szCs w:val="20"/>
              </w:rPr>
              <w:t>16.8%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AEFF4" w14:textId="5CA2B76D" w:rsidR="002145B2" w:rsidRPr="007334E1" w:rsidRDefault="002145B2" w:rsidP="00986C87">
            <w:pPr>
              <w:pStyle w:val="TableText"/>
            </w:pPr>
            <w:r>
              <w:t xml:space="preserve">Opinion Dynamics </w:t>
            </w:r>
            <w:r w:rsidR="004E016D">
              <w:t xml:space="preserve">IL </w:t>
            </w:r>
            <w:r>
              <w:t>Metering Study</w:t>
            </w:r>
            <w:r w:rsidR="00EE13AD">
              <w:rPr>
                <w:rStyle w:val="FootnoteReference"/>
              </w:rPr>
              <w:footnoteReference w:id="31"/>
            </w:r>
          </w:p>
        </w:tc>
      </w:tr>
      <w:tr w:rsidR="002F3E80" w:rsidRPr="007334E1" w14:paraId="7C1B1936" w14:textId="46642B1F"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F57AB" w14:textId="77777777" w:rsidR="002F3E80" w:rsidRPr="007334E1" w:rsidRDefault="002F3E80" w:rsidP="00986C87">
            <w:pPr>
              <w:pStyle w:val="TableText"/>
            </w:pPr>
            <w:r w:rsidRPr="007334E1">
              <w:t>Residential 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2F0C4" w14:textId="77777777" w:rsidR="002F3E80" w:rsidRPr="007334E1" w:rsidRDefault="002F3E80" w:rsidP="00986C87">
            <w:pPr>
              <w:pStyle w:val="TableText"/>
              <w:jc w:val="center"/>
            </w:pPr>
            <w:r>
              <w:t>R07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B9180" w14:textId="77777777" w:rsidR="002F3E80" w:rsidRPr="007334E1" w:rsidRDefault="002F3E80" w:rsidP="00986C87">
            <w:pPr>
              <w:pStyle w:val="TableText"/>
              <w:jc w:val="center"/>
            </w:pPr>
            <w:r w:rsidRPr="007334E1">
              <w:t>18.0%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9D6E8" w14:textId="77777777" w:rsidR="002F3E80" w:rsidRPr="007334E1" w:rsidRDefault="002F3E80" w:rsidP="00986C87">
            <w:pPr>
              <w:pStyle w:val="TableText"/>
              <w:jc w:val="center"/>
            </w:pPr>
            <w:r w:rsidRPr="007334E1">
              <w:t>44.1%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66256" w14:textId="77777777" w:rsidR="002F3E80" w:rsidRPr="007334E1" w:rsidRDefault="002F3E80" w:rsidP="00986C87">
            <w:pPr>
              <w:pStyle w:val="TableText"/>
              <w:jc w:val="center"/>
            </w:pPr>
            <w:r w:rsidRPr="007334E1">
              <w:t>9.4%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77834" w14:textId="77777777" w:rsidR="002F3E80" w:rsidRPr="007334E1" w:rsidRDefault="002F3E80" w:rsidP="00986C87">
            <w:pPr>
              <w:pStyle w:val="TableText"/>
              <w:jc w:val="center"/>
            </w:pPr>
            <w:r w:rsidRPr="007334E1">
              <w:t>28.4%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290B" w14:textId="4EE5B08C" w:rsidR="002F3E80" w:rsidRPr="007334E1" w:rsidRDefault="002F3E80" w:rsidP="00986C87">
            <w:pPr>
              <w:pStyle w:val="TableText"/>
            </w:pPr>
            <w:r>
              <w:t>Efficiency Vermont</w:t>
            </w:r>
          </w:p>
        </w:tc>
      </w:tr>
      <w:tr w:rsidR="002F3E80" w:rsidRPr="007334E1" w14:paraId="4563B045" w14:textId="584E4A3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320E8" w14:textId="77777777" w:rsidR="002F3E80" w:rsidRPr="007334E1" w:rsidRDefault="002F3E80" w:rsidP="00986C87">
            <w:pPr>
              <w:pStyle w:val="TableText"/>
            </w:pPr>
            <w:r w:rsidRPr="007334E1">
              <w:t>Residential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3A86" w14:textId="77777777" w:rsidR="002F3E80" w:rsidRPr="007334E1" w:rsidRDefault="002F3E80" w:rsidP="00986C87">
            <w:pPr>
              <w:pStyle w:val="TableText"/>
              <w:jc w:val="center"/>
            </w:pPr>
            <w:r>
              <w:t>R08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C0324" w14:textId="77777777" w:rsidR="002F3E80" w:rsidRPr="007334E1" w:rsidRDefault="002F3E80" w:rsidP="00986C87">
            <w:pPr>
              <w:pStyle w:val="TableText"/>
              <w:jc w:val="center"/>
            </w:pPr>
            <w:r w:rsidRPr="007334E1">
              <w:t>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5B77" w14:textId="77777777" w:rsidR="002F3E80" w:rsidRPr="007334E1" w:rsidRDefault="002F3E80" w:rsidP="00986C87">
            <w:pPr>
              <w:pStyle w:val="TableText"/>
              <w:jc w:val="center"/>
            </w:pPr>
            <w:r w:rsidRPr="007334E1">
              <w:t>0.7%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EA078" w14:textId="77777777" w:rsidR="002F3E80" w:rsidRPr="007334E1" w:rsidRDefault="002F3E80" w:rsidP="00986C87">
            <w:pPr>
              <w:pStyle w:val="TableText"/>
              <w:jc w:val="center"/>
            </w:pPr>
            <w:r w:rsidRPr="007334E1">
              <w:t>71.3%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F1D4C" w14:textId="77777777" w:rsidR="002F3E80" w:rsidRPr="007334E1" w:rsidRDefault="002F3E80" w:rsidP="00986C87">
            <w:pPr>
              <w:pStyle w:val="TableText"/>
              <w:jc w:val="center"/>
            </w:pPr>
            <w:r w:rsidRPr="007334E1">
              <w:t>23.9%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2C553" w14:textId="3E134E7B" w:rsidR="002F3E80" w:rsidRPr="007334E1" w:rsidRDefault="002F3E80" w:rsidP="00986C87">
            <w:pPr>
              <w:pStyle w:val="TableText"/>
            </w:pPr>
            <w:r w:rsidRPr="00344C36">
              <w:t>Itron eShapes</w:t>
            </w:r>
          </w:p>
        </w:tc>
      </w:tr>
      <w:tr w:rsidR="002F3E80" w:rsidRPr="007334E1" w14:paraId="2FBD009A" w14:textId="09D8DFB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E21BB" w14:textId="77777777" w:rsidR="002F3E80" w:rsidRPr="007334E1" w:rsidRDefault="002F3E80" w:rsidP="00986C87">
            <w:pPr>
              <w:pStyle w:val="TableText"/>
            </w:pPr>
            <w:r w:rsidRPr="007334E1">
              <w:t>Residential Electric Space Heat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0D488" w14:textId="77777777" w:rsidR="002F3E80" w:rsidRPr="007334E1" w:rsidRDefault="002F3E80" w:rsidP="00986C87">
            <w:pPr>
              <w:pStyle w:val="TableText"/>
              <w:jc w:val="center"/>
            </w:pPr>
            <w:r>
              <w:t>R09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637D4" w14:textId="77777777" w:rsidR="002F3E80" w:rsidRPr="007334E1" w:rsidRDefault="002F3E80" w:rsidP="00986C87">
            <w:pPr>
              <w:pStyle w:val="TableText"/>
              <w:jc w:val="center"/>
            </w:pPr>
            <w:r w:rsidRPr="007334E1">
              <w:t>57.8%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925D" w14:textId="77777777" w:rsidR="002F3E80" w:rsidRPr="007334E1" w:rsidRDefault="002F3E80" w:rsidP="00986C87">
            <w:pPr>
              <w:pStyle w:val="TableText"/>
              <w:jc w:val="center"/>
            </w:pPr>
            <w:r w:rsidRPr="007334E1">
              <w:t>38.8%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3C52A" w14:textId="77777777" w:rsidR="002F3E80" w:rsidRPr="007334E1" w:rsidRDefault="002F3E80" w:rsidP="00986C87">
            <w:pPr>
              <w:pStyle w:val="TableText"/>
              <w:jc w:val="center"/>
            </w:pPr>
            <w:r w:rsidRPr="007334E1">
              <w:t>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FABC1" w14:textId="77777777" w:rsidR="002F3E80" w:rsidRPr="007334E1" w:rsidRDefault="002F3E80" w:rsidP="00986C87">
            <w:pPr>
              <w:pStyle w:val="TableText"/>
              <w:jc w:val="center"/>
            </w:pPr>
            <w:r w:rsidRPr="007334E1">
              <w:t>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B2BCC" w14:textId="05B695FC" w:rsidR="002F3E80" w:rsidRPr="007334E1" w:rsidRDefault="002F3E80" w:rsidP="00986C87">
            <w:pPr>
              <w:pStyle w:val="TableText"/>
            </w:pPr>
            <w:r w:rsidRPr="00344C36">
              <w:t>Itron eShapes</w:t>
            </w:r>
          </w:p>
        </w:tc>
      </w:tr>
      <w:tr w:rsidR="002F3E80" w:rsidRPr="007334E1" w14:paraId="474A7112" w14:textId="279C136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CE698" w14:textId="77777777" w:rsidR="002F3E80" w:rsidRPr="007334E1" w:rsidRDefault="002F3E80" w:rsidP="00986C87">
            <w:pPr>
              <w:pStyle w:val="TableText"/>
            </w:pPr>
            <w:r w:rsidRPr="007334E1">
              <w:t xml:space="preserve">Residential Electric Heating and Cooling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7161B" w14:textId="77777777" w:rsidR="002F3E80" w:rsidRPr="007334E1" w:rsidRDefault="002F3E80" w:rsidP="00986C87">
            <w:pPr>
              <w:pStyle w:val="TableText"/>
              <w:jc w:val="center"/>
            </w:pPr>
            <w:r>
              <w:t>R10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7EF30" w14:textId="77777777" w:rsidR="002F3E80" w:rsidRPr="007334E1" w:rsidRDefault="002F3E80" w:rsidP="00986C87">
            <w:pPr>
              <w:pStyle w:val="TableText"/>
              <w:jc w:val="center"/>
            </w:pPr>
            <w:r w:rsidRPr="007334E1">
              <w:t>35.2%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FE087" w14:textId="77777777" w:rsidR="002F3E80" w:rsidRPr="007334E1" w:rsidRDefault="002F3E80" w:rsidP="00986C87">
            <w:pPr>
              <w:pStyle w:val="TableText"/>
              <w:jc w:val="center"/>
            </w:pPr>
            <w:r w:rsidRPr="007334E1">
              <w:t>22.8%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55796" w14:textId="77777777" w:rsidR="002F3E80" w:rsidRPr="007334E1" w:rsidRDefault="002F3E80" w:rsidP="00986C87">
            <w:pPr>
              <w:pStyle w:val="TableText"/>
              <w:jc w:val="center"/>
            </w:pPr>
            <w:r w:rsidRPr="007334E1">
              <w:t>31.0%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DE658" w14:textId="77777777" w:rsidR="002F3E80" w:rsidRPr="007334E1" w:rsidRDefault="002F3E80" w:rsidP="00986C87">
            <w:pPr>
              <w:pStyle w:val="TableText"/>
              <w:jc w:val="center"/>
            </w:pPr>
            <w:r w:rsidRPr="007334E1">
              <w:t>11.0%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1AF56" w14:textId="48A49B18" w:rsidR="002F3E80" w:rsidRPr="007334E1" w:rsidRDefault="002F3E80" w:rsidP="00986C87">
            <w:pPr>
              <w:pStyle w:val="TableText"/>
            </w:pPr>
            <w:r w:rsidRPr="00344C36">
              <w:t>Itron eShapes</w:t>
            </w:r>
          </w:p>
        </w:tc>
      </w:tr>
      <w:tr w:rsidR="002F3E80" w:rsidRPr="007334E1" w14:paraId="08FFE592" w14:textId="3AD04A5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094BD" w14:textId="77777777" w:rsidR="002F3E80" w:rsidRPr="007334E1" w:rsidRDefault="002F3E80" w:rsidP="00986C87">
            <w:pPr>
              <w:pStyle w:val="TableText"/>
            </w:pPr>
            <w:r w:rsidRPr="007334E1">
              <w:t>Residential Ventilation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6CEEE" w14:textId="77777777" w:rsidR="002F3E80" w:rsidRPr="007334E1" w:rsidRDefault="002F3E80" w:rsidP="00986C87">
            <w:pPr>
              <w:pStyle w:val="TableText"/>
              <w:jc w:val="center"/>
            </w:pPr>
            <w:r>
              <w:t>R11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D6A1C"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C9281"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D5301"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15D2"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FB142" w14:textId="16F5B864" w:rsidR="002F3E80" w:rsidRPr="007334E1" w:rsidRDefault="002F3E80" w:rsidP="00986C87">
            <w:pPr>
              <w:pStyle w:val="TableText"/>
            </w:pPr>
            <w:r w:rsidRPr="001A6BB4">
              <w:t>Efficiency Vermont</w:t>
            </w:r>
          </w:p>
        </w:tc>
      </w:tr>
      <w:tr w:rsidR="002F3E80" w:rsidRPr="007334E1" w14:paraId="5DAD5B3C" w14:textId="4C0014C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C211" w14:textId="77777777" w:rsidR="002F3E80" w:rsidRPr="007334E1" w:rsidRDefault="002F3E80" w:rsidP="00986C87">
            <w:pPr>
              <w:pStyle w:val="TableText"/>
            </w:pPr>
            <w:r w:rsidRPr="007334E1">
              <w:t>Residential - Dehumidifier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FF092" w14:textId="77777777" w:rsidR="002F3E80" w:rsidRPr="007334E1" w:rsidRDefault="002F3E80" w:rsidP="00986C87">
            <w:pPr>
              <w:pStyle w:val="TableText"/>
              <w:jc w:val="center"/>
            </w:pPr>
            <w:r>
              <w:t>R12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D0E8C" w14:textId="77777777" w:rsidR="002F3E80" w:rsidRPr="007334E1" w:rsidRDefault="002F3E80" w:rsidP="00986C87">
            <w:pPr>
              <w:pStyle w:val="TableText"/>
              <w:jc w:val="center"/>
            </w:pPr>
            <w:r w:rsidRPr="007334E1">
              <w:t>12.9%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3CDED" w14:textId="77777777" w:rsidR="002F3E80" w:rsidRPr="007334E1" w:rsidRDefault="002F3E80" w:rsidP="00986C87">
            <w:pPr>
              <w:pStyle w:val="TableText"/>
              <w:jc w:val="center"/>
            </w:pPr>
            <w:r w:rsidRPr="007334E1">
              <w:t>16.2%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FD85D" w14:textId="77777777" w:rsidR="002F3E80" w:rsidRPr="007334E1" w:rsidRDefault="002F3E80" w:rsidP="00986C87">
            <w:pPr>
              <w:pStyle w:val="TableText"/>
              <w:jc w:val="center"/>
            </w:pPr>
            <w:r w:rsidRPr="007334E1">
              <w:t>31.7%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C2468" w14:textId="77777777" w:rsidR="002F3E80" w:rsidRPr="007334E1" w:rsidRDefault="002F3E80" w:rsidP="00986C87">
            <w:pPr>
              <w:pStyle w:val="TableText"/>
              <w:jc w:val="center"/>
            </w:pPr>
            <w:r w:rsidRPr="007334E1">
              <w:t>39.2%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1466" w14:textId="6BAF9DC1" w:rsidR="002F3E80" w:rsidRPr="007334E1" w:rsidRDefault="002F3E80" w:rsidP="00986C87">
            <w:pPr>
              <w:pStyle w:val="TableText"/>
            </w:pPr>
            <w:r w:rsidRPr="001A6BB4">
              <w:t>Efficiency Vermont</w:t>
            </w:r>
          </w:p>
        </w:tc>
      </w:tr>
      <w:tr w:rsidR="003046AC" w:rsidRPr="007334E1" w14:paraId="5148F4E5" w14:textId="7B5D5B6D"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1E223" w14:textId="77777777" w:rsidR="003046AC" w:rsidRPr="007334E1" w:rsidRDefault="003046AC" w:rsidP="003046AC">
            <w:pPr>
              <w:pStyle w:val="TableText"/>
            </w:pPr>
            <w:r w:rsidRPr="007334E1">
              <w:t>Residential Standby Losses - Entertainment Center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D54A6" w14:textId="77777777" w:rsidR="003046AC" w:rsidRPr="007334E1" w:rsidRDefault="003046AC" w:rsidP="003046AC">
            <w:pPr>
              <w:pStyle w:val="TableText"/>
              <w:jc w:val="center"/>
            </w:pPr>
            <w:r>
              <w:t>R13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286A" w14:textId="63ACB2CE"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C489F" w14:textId="73546BF7" w:rsidR="003046AC" w:rsidRPr="007334E1" w:rsidRDefault="003046AC" w:rsidP="003046AC">
            <w:pPr>
              <w:pStyle w:val="TableText"/>
              <w:jc w:val="center"/>
            </w:pPr>
            <w:r w:rsidRPr="00BA1DF1">
              <w:rPr>
                <w:rFonts w:asciiTheme="minorHAnsi" w:hAnsiTheme="minorHAnsi" w:cstheme="minorHAnsi"/>
                <w:color w:val="000000"/>
                <w:szCs w:val="20"/>
              </w:rPr>
              <w:t>30.3%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AB4A1" w14:textId="08BEC87D" w:rsidR="003046AC" w:rsidRPr="007334E1" w:rsidRDefault="003046AC" w:rsidP="003046AC">
            <w:pPr>
              <w:pStyle w:val="TableText"/>
              <w:jc w:val="center"/>
            </w:pPr>
            <w:r w:rsidRPr="00BA1DF1">
              <w:rPr>
                <w:rFonts w:asciiTheme="minorHAnsi" w:hAnsiTheme="minorHAnsi" w:cstheme="minorHAnsi"/>
                <w:color w:val="000000"/>
                <w:szCs w:val="20"/>
              </w:rPr>
              <w:t>19.7%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07F85" w14:textId="1A1E0A4D" w:rsidR="003046AC" w:rsidRPr="007334E1" w:rsidRDefault="003046AC" w:rsidP="003046AC">
            <w:pPr>
              <w:pStyle w:val="TableText"/>
              <w:jc w:val="center"/>
            </w:pPr>
            <w:r w:rsidRPr="00BA1DF1">
              <w:rPr>
                <w:rFonts w:asciiTheme="minorHAnsi" w:hAnsiTheme="minorHAnsi" w:cstheme="minorHAnsi"/>
                <w:color w:val="000000"/>
                <w:szCs w:val="20"/>
              </w:rPr>
              <w:t>21.7%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964A6" w14:textId="79E9CDD4" w:rsidR="003046AC" w:rsidRPr="007334E1" w:rsidRDefault="00F77F1F" w:rsidP="003046AC">
            <w:pPr>
              <w:pStyle w:val="TableText"/>
            </w:pPr>
            <w:r>
              <w:t>Guidehouse</w:t>
            </w:r>
            <w:r w:rsidR="003046AC">
              <w:t xml:space="preserve"> MA Baseline Study</w:t>
            </w:r>
          </w:p>
        </w:tc>
      </w:tr>
      <w:tr w:rsidR="003046AC" w:rsidRPr="007334E1" w14:paraId="26137710" w14:textId="7CE71E7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7DE63" w14:textId="77777777" w:rsidR="003046AC" w:rsidRPr="007334E1" w:rsidRDefault="003046AC" w:rsidP="003046AC">
            <w:pPr>
              <w:pStyle w:val="TableText"/>
            </w:pPr>
            <w:r w:rsidRPr="007334E1">
              <w:t>Residential Standby Losses - Home Office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B7D11" w14:textId="77777777" w:rsidR="003046AC" w:rsidRPr="007334E1" w:rsidRDefault="003046AC" w:rsidP="003046AC">
            <w:pPr>
              <w:pStyle w:val="TableText"/>
              <w:jc w:val="center"/>
            </w:pPr>
            <w:r>
              <w:t>R14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9CDD1" w14:textId="32819E79" w:rsidR="003046AC" w:rsidRPr="007334E1" w:rsidRDefault="003046AC" w:rsidP="003046AC">
            <w:pPr>
              <w:pStyle w:val="TableText"/>
              <w:jc w:val="center"/>
            </w:pPr>
            <w:r w:rsidRPr="00BA1DF1">
              <w:rPr>
                <w:rFonts w:asciiTheme="minorHAnsi" w:hAnsiTheme="minorHAnsi" w:cstheme="minorHAnsi"/>
                <w:color w:val="000000"/>
                <w:szCs w:val="20"/>
              </w:rPr>
              <w:t>28.8%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9A031" w14:textId="31A963F8"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36CC3" w14:textId="4A6CFD08"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0636F" w14:textId="5233F0E0"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916EC" w14:textId="198A3B86" w:rsidR="003046AC" w:rsidRPr="007334E1" w:rsidRDefault="00F77F1F" w:rsidP="003046AC">
            <w:pPr>
              <w:pStyle w:val="TableText"/>
            </w:pPr>
            <w:r>
              <w:t>Guidehouse</w:t>
            </w:r>
            <w:r w:rsidR="003046AC">
              <w:t xml:space="preserve"> MA Baseline Study</w:t>
            </w:r>
          </w:p>
        </w:tc>
      </w:tr>
      <w:tr w:rsidR="0028042F" w:rsidRPr="007334E1" w14:paraId="6FB2E82E" w14:textId="2B41251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A3ADB" w14:textId="0BC18E78" w:rsidR="002F3E80" w:rsidRPr="007334E1" w:rsidRDefault="002F3E80" w:rsidP="00986C87">
            <w:pPr>
              <w:pStyle w:val="TableText"/>
            </w:pPr>
            <w:r>
              <w:t>Residential Pool Pumps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0CB1C" w14:textId="1B834380" w:rsidR="002F3E80" w:rsidRDefault="002F3E80" w:rsidP="00986C87">
            <w:pPr>
              <w:pStyle w:val="TableText"/>
              <w:jc w:val="center"/>
            </w:pPr>
            <w:r>
              <w:t>R15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CCC0F" w14:textId="256F6381" w:rsidR="002F3E80" w:rsidRPr="007334E1" w:rsidRDefault="002F3E80" w:rsidP="00986C87">
            <w:pPr>
              <w:pStyle w:val="TableText"/>
              <w:jc w:val="center"/>
            </w:pPr>
            <w:r>
              <w:t>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D41F3" w14:textId="361C2B66" w:rsidR="002F3E80" w:rsidRPr="007334E1" w:rsidRDefault="002F3E80" w:rsidP="00986C87">
            <w:pPr>
              <w:pStyle w:val="TableText"/>
              <w:jc w:val="center"/>
            </w:pPr>
            <w:r>
              <w:t>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7F3B3" w14:textId="0DC399C0" w:rsidR="002F3E80" w:rsidRPr="007334E1" w:rsidRDefault="002F3E80" w:rsidP="00986C87">
            <w:pPr>
              <w:pStyle w:val="TableText"/>
              <w:jc w:val="center"/>
            </w:pPr>
            <w:r>
              <w:t>58.9%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CED92" w14:textId="23EE24B5" w:rsidR="002F3E80" w:rsidRPr="007334E1" w:rsidRDefault="002F3E80" w:rsidP="00986C87">
            <w:pPr>
              <w:pStyle w:val="TableText"/>
              <w:jc w:val="center"/>
            </w:pPr>
            <w:r>
              <w:t>41.1%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8B686" w14:textId="6FD87DE7" w:rsidR="002F3E80" w:rsidRDefault="002F3E80" w:rsidP="00986C87">
            <w:pPr>
              <w:pStyle w:val="TableText"/>
            </w:pPr>
            <w:r w:rsidRPr="001A6BB4">
              <w:t>Efficiency Vermont</w:t>
            </w:r>
          </w:p>
        </w:tc>
      </w:tr>
      <w:tr w:rsidR="0028042F" w:rsidRPr="007334E1" w14:paraId="6C142397"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88C58" w14:textId="20B6A74A" w:rsidR="00595F41" w:rsidRDefault="00595F41" w:rsidP="00986C87">
            <w:pPr>
              <w:pStyle w:val="TableText"/>
            </w:pPr>
            <w:r>
              <w:t>Residential Holiday String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CE2F7" w14:textId="1A3C859F" w:rsidR="00595F41" w:rsidRDefault="00595F41" w:rsidP="00986C87">
            <w:pPr>
              <w:pStyle w:val="TableText"/>
              <w:jc w:val="center"/>
            </w:pPr>
            <w:r>
              <w:t>R16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BCCC9" w14:textId="6B8F6265" w:rsidR="00595F41" w:rsidRDefault="00595F41" w:rsidP="00986C87">
            <w:pPr>
              <w:pStyle w:val="TableText"/>
              <w:jc w:val="center"/>
            </w:pPr>
            <w:r>
              <w:t>43.1%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C178F" w14:textId="67456061" w:rsidR="00595F41" w:rsidRDefault="00595F41" w:rsidP="00986C87">
            <w:pPr>
              <w:pStyle w:val="TableText"/>
              <w:jc w:val="center"/>
            </w:pPr>
            <w:r>
              <w:t>56.9%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088F0" w14:textId="76BEB1E0" w:rsidR="00595F41" w:rsidRDefault="00595F41" w:rsidP="00986C87">
            <w:pPr>
              <w:pStyle w:val="TableText"/>
              <w:jc w:val="center"/>
            </w:pPr>
            <w: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23DAC" w14:textId="0CBAE1E1" w:rsidR="00595F41" w:rsidRDefault="00595F41" w:rsidP="00986C87">
            <w:pPr>
              <w:pStyle w:val="TableText"/>
              <w:jc w:val="center"/>
            </w:pPr>
            <w:r>
              <w:t>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4CB33" w14:textId="3369A623" w:rsidR="00595F41" w:rsidRPr="001A6BB4" w:rsidRDefault="00595F41" w:rsidP="00986C87">
            <w:pPr>
              <w:pStyle w:val="TableText"/>
            </w:pPr>
            <w:r>
              <w:t>Estimate</w:t>
            </w:r>
            <w:r>
              <w:rPr>
                <w:rStyle w:val="FootnoteReference"/>
              </w:rPr>
              <w:footnoteReference w:id="32"/>
            </w:r>
          </w:p>
        </w:tc>
      </w:tr>
      <w:tr w:rsidR="00E55A75" w:rsidRPr="007334E1" w14:paraId="2E73A5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92703" w14:textId="60DCBD39" w:rsidR="00E55A75" w:rsidRDefault="00E55A75" w:rsidP="00E55A75">
            <w:pPr>
              <w:pStyle w:val="TableText"/>
            </w:pPr>
            <w:r w:rsidRPr="003A2D79">
              <w:rPr>
                <w:rFonts w:asciiTheme="minorHAnsi" w:hAnsiTheme="minorHAnsi" w:cstheme="minorHAnsi"/>
              </w:rPr>
              <w:t>Residential Electric Dryer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A9933" w14:textId="0F540CA6" w:rsidR="00E55A75" w:rsidRDefault="00E55A75" w:rsidP="00E55A75">
            <w:pPr>
              <w:pStyle w:val="TableText"/>
              <w:jc w:val="center"/>
            </w:pPr>
            <w:r w:rsidRPr="00BA1DF1">
              <w:rPr>
                <w:rFonts w:asciiTheme="minorHAnsi" w:hAnsiTheme="minorHAnsi" w:cstheme="minorHAnsi"/>
              </w:rPr>
              <w:t>R17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3FDCA" w14:textId="26760716" w:rsidR="00E55A75" w:rsidRDefault="00E55A75" w:rsidP="00E55A75">
            <w:pPr>
              <w:pStyle w:val="TableText"/>
              <w:jc w:val="center"/>
            </w:pPr>
            <w:r w:rsidRPr="00BA1DF1">
              <w:rPr>
                <w:rFonts w:asciiTheme="minorHAnsi" w:hAnsiTheme="minorHAnsi" w:cstheme="minorHAnsi"/>
                <w:color w:val="000000"/>
                <w:szCs w:val="20"/>
              </w:rPr>
              <w:t>34.0%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BF412" w14:textId="18FA951C" w:rsidR="00E55A75" w:rsidRDefault="00E55A75" w:rsidP="00E55A75">
            <w:pPr>
              <w:pStyle w:val="TableText"/>
              <w:jc w:val="center"/>
            </w:pPr>
            <w:r w:rsidRPr="00BA1DF1">
              <w:rPr>
                <w:rFonts w:asciiTheme="minorHAnsi" w:hAnsiTheme="minorHAnsi" w:cstheme="minorHAnsi"/>
                <w:color w:val="000000"/>
                <w:szCs w:val="20"/>
              </w:rPr>
              <w:t>26.0%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F072B" w14:textId="60371CE6" w:rsidR="00E55A75" w:rsidRDefault="00E55A75" w:rsidP="00E55A75">
            <w:pPr>
              <w:pStyle w:val="TableText"/>
              <w:jc w:val="center"/>
            </w:pPr>
            <w:r w:rsidRPr="00BA1DF1">
              <w:rPr>
                <w:rFonts w:asciiTheme="minorHAnsi" w:hAnsiTheme="minorHAnsi" w:cstheme="minorHAnsi"/>
                <w:color w:val="000000"/>
                <w:szCs w:val="20"/>
              </w:rPr>
              <w:t>22.3%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2D20A" w14:textId="3D5C9991" w:rsidR="00E55A75" w:rsidRDefault="00E55A75" w:rsidP="00E55A75">
            <w:pPr>
              <w:pStyle w:val="TableText"/>
              <w:jc w:val="center"/>
            </w:pPr>
            <w:r w:rsidRPr="00BA1DF1">
              <w:rPr>
                <w:rFonts w:asciiTheme="minorHAnsi" w:hAnsiTheme="minorHAnsi" w:cstheme="minorHAnsi"/>
                <w:color w:val="000000"/>
                <w:szCs w:val="20"/>
              </w:rPr>
              <w:t>17.7%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0A62B" w14:textId="671A40BF" w:rsidR="00E55A75" w:rsidRDefault="00F77F1F" w:rsidP="00E55A75">
            <w:pPr>
              <w:pStyle w:val="TableText"/>
            </w:pPr>
            <w:r>
              <w:rPr>
                <w:rFonts w:asciiTheme="minorHAnsi" w:hAnsiTheme="minorHAnsi" w:cstheme="minorHAnsi"/>
              </w:rPr>
              <w:t>Guidehouse</w:t>
            </w:r>
            <w:r w:rsidR="00E55A75" w:rsidRPr="00BA1DF1">
              <w:rPr>
                <w:rFonts w:asciiTheme="minorHAnsi" w:hAnsiTheme="minorHAnsi" w:cstheme="minorHAnsi"/>
              </w:rPr>
              <w:t xml:space="preserve"> MA Baseline Study</w:t>
            </w:r>
          </w:p>
        </w:tc>
      </w:tr>
      <w:tr w:rsidR="00E55A75" w:rsidRPr="007334E1" w14:paraId="428EAB6D"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9BFE0" w14:textId="4ACD1910" w:rsidR="00E55A75" w:rsidRDefault="00E55A75" w:rsidP="00E55A75">
            <w:pPr>
              <w:pStyle w:val="TableText"/>
            </w:pPr>
            <w:r w:rsidRPr="003A2D79">
              <w:rPr>
                <w:rFonts w:asciiTheme="minorHAnsi" w:hAnsiTheme="minorHAnsi" w:cstheme="minorHAnsi"/>
              </w:rPr>
              <w:t>Residential Heat Pump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2B6D6" w14:textId="394762D0" w:rsidR="00E55A75" w:rsidRDefault="00E55A75" w:rsidP="00E55A75">
            <w:pPr>
              <w:pStyle w:val="TableText"/>
              <w:jc w:val="center"/>
            </w:pPr>
            <w:r w:rsidRPr="00BA1DF1">
              <w:rPr>
                <w:rFonts w:asciiTheme="minorHAnsi" w:hAnsiTheme="minorHAnsi" w:cstheme="minorHAnsi"/>
              </w:rPr>
              <w:t>R18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D0E01" w14:textId="02A6A3E7" w:rsidR="00E55A75" w:rsidRDefault="00E55A75" w:rsidP="00E55A75">
            <w:pPr>
              <w:pStyle w:val="TableText"/>
              <w:jc w:val="center"/>
            </w:pPr>
            <w:r w:rsidRPr="00BA1DF1">
              <w:rPr>
                <w:rFonts w:asciiTheme="minorHAnsi" w:hAnsiTheme="minorHAnsi" w:cstheme="minorHAnsi"/>
                <w:color w:val="000000"/>
                <w:szCs w:val="20"/>
              </w:rPr>
              <w:t>32.8%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F032C" w14:textId="4DEA7C54" w:rsidR="00E55A75" w:rsidRDefault="00E55A75" w:rsidP="00E55A75">
            <w:pPr>
              <w:pStyle w:val="TableText"/>
              <w:jc w:val="center"/>
            </w:pPr>
            <w:r w:rsidRPr="00BA1DF1">
              <w:rPr>
                <w:rFonts w:asciiTheme="minorHAnsi" w:hAnsiTheme="minorHAnsi" w:cstheme="minorHAnsi"/>
                <w:color w:val="000000"/>
                <w:szCs w:val="20"/>
              </w:rPr>
              <w:t>31.1%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97B69" w14:textId="37B09130" w:rsidR="00E55A75" w:rsidRDefault="00E55A75" w:rsidP="00E55A75">
            <w:pPr>
              <w:pStyle w:val="TableText"/>
              <w:jc w:val="center"/>
            </w:pPr>
            <w:r w:rsidRPr="00BA1DF1">
              <w:rPr>
                <w:rFonts w:asciiTheme="minorHAnsi" w:hAnsiTheme="minorHAnsi" w:cstheme="minorHAnsi"/>
                <w:color w:val="000000"/>
                <w:szCs w:val="20"/>
              </w:rPr>
              <w:t>18.2%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04F7A" w14:textId="0BBEB3C9" w:rsidR="00E55A75" w:rsidRDefault="00E55A75" w:rsidP="00E55A75">
            <w:pPr>
              <w:pStyle w:val="TableText"/>
              <w:jc w:val="center"/>
            </w:pPr>
            <w:r w:rsidRPr="00BA1DF1">
              <w:rPr>
                <w:rFonts w:asciiTheme="minorHAnsi" w:hAnsiTheme="minorHAnsi" w:cstheme="minorHAnsi"/>
                <w:color w:val="000000"/>
                <w:szCs w:val="20"/>
              </w:rPr>
              <w:t>17.9%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5B71D" w14:textId="7532BAA5" w:rsidR="00E55A75" w:rsidRDefault="00F77F1F" w:rsidP="00E55A75">
            <w:pPr>
              <w:pStyle w:val="TableText"/>
            </w:pPr>
            <w:r>
              <w:rPr>
                <w:rFonts w:asciiTheme="minorHAnsi" w:hAnsiTheme="minorHAnsi" w:cstheme="minorHAnsi"/>
              </w:rPr>
              <w:t>Guidehouse</w:t>
            </w:r>
            <w:r w:rsidR="00E55A75" w:rsidRPr="00BA1DF1">
              <w:rPr>
                <w:rFonts w:asciiTheme="minorHAnsi" w:hAnsiTheme="minorHAnsi" w:cstheme="minorHAnsi"/>
              </w:rPr>
              <w:t xml:space="preserve"> MA Baseline Study</w:t>
            </w:r>
          </w:p>
        </w:tc>
      </w:tr>
      <w:tr w:rsidR="003B1B6B" w:rsidRPr="007334E1" w14:paraId="3C82832A" w14:textId="77777777" w:rsidTr="0039790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824D858" w14:textId="6907CC18" w:rsidR="003B1B6B" w:rsidRPr="007334E1" w:rsidRDefault="003B1B6B" w:rsidP="00986C87">
            <w:pPr>
              <w:pStyle w:val="TableText"/>
            </w:pPr>
            <w:r>
              <w:t>Residential Electric Vehicle Charger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8C84E0" w14:textId="1CA78740" w:rsidR="003B1B6B" w:rsidRPr="007334E1" w:rsidRDefault="003B1B6B" w:rsidP="00986C87">
            <w:pPr>
              <w:pStyle w:val="TableText"/>
              <w:jc w:val="center"/>
            </w:pPr>
            <w:r>
              <w:t>R19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1D28E92" w14:textId="7C842F47" w:rsidR="003B1B6B" w:rsidRPr="007334E1" w:rsidRDefault="00694053" w:rsidP="00986C87">
            <w:pPr>
              <w:pStyle w:val="TableText"/>
              <w:jc w:val="center"/>
            </w:pPr>
            <w:r>
              <w:t>2</w:t>
            </w:r>
            <w:r w:rsidR="00F77F1F">
              <w:t>5.6</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5B440FE" w14:textId="767A0947" w:rsidR="003B1B6B" w:rsidRPr="007334E1" w:rsidRDefault="00694053" w:rsidP="00986C87">
            <w:pPr>
              <w:pStyle w:val="TableText"/>
              <w:jc w:val="center"/>
            </w:pPr>
            <w:r>
              <w:t>3</w:t>
            </w:r>
            <w:r w:rsidR="00F77F1F">
              <w:t>4.7%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2E34D4" w14:textId="176EA4C3" w:rsidR="003B1B6B" w:rsidRPr="007334E1" w:rsidRDefault="00F77F1F" w:rsidP="00986C87">
            <w:pPr>
              <w:pStyle w:val="TableText"/>
              <w:jc w:val="center"/>
            </w:pPr>
            <w:r>
              <w:t>16.7%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AD79B7" w14:textId="4BCD5651" w:rsidR="003B1B6B" w:rsidRPr="007334E1" w:rsidRDefault="00F77F1F" w:rsidP="00986C87">
            <w:pPr>
              <w:pStyle w:val="TableText"/>
              <w:jc w:val="center"/>
            </w:pPr>
            <w:r>
              <w:t>23.1%</w:t>
            </w:r>
          </w:p>
        </w:tc>
        <w:tc>
          <w:tcPr>
            <w:tcW w:w="2610" w:type="dxa"/>
            <w:tcBorders>
              <w:top w:val="single" w:sz="4" w:space="0" w:color="auto"/>
              <w:left w:val="nil"/>
              <w:bottom w:val="single" w:sz="4" w:space="0" w:color="auto"/>
              <w:right w:val="single" w:sz="4" w:space="0" w:color="auto"/>
            </w:tcBorders>
            <w:shd w:val="clear" w:color="auto" w:fill="auto"/>
            <w:vAlign w:val="center"/>
          </w:tcPr>
          <w:p w14:paraId="0C232D03" w14:textId="00753F7A" w:rsidR="003B1B6B" w:rsidRPr="007334E1" w:rsidRDefault="00962542" w:rsidP="00986C87">
            <w:pPr>
              <w:pStyle w:val="TableText"/>
            </w:pPr>
            <w:r w:rsidRPr="003D25C7">
              <w:rPr>
                <w:rFonts w:asciiTheme="minorHAnsi" w:hAnsiTheme="minorHAnsi" w:cstheme="minorHAnsi"/>
              </w:rPr>
              <w:t>Guidehouse Vehicle Analytics and Simulation Tool (TM), 2020</w:t>
            </w:r>
          </w:p>
        </w:tc>
      </w:tr>
      <w:tr w:rsidR="004049BC" w:rsidRPr="007334E1" w14:paraId="337C6395" w14:textId="77777777" w:rsidTr="004049BC">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E015E86" w14:textId="24487A0C" w:rsidR="004049BC" w:rsidRDefault="004049BC" w:rsidP="00986C87">
            <w:pPr>
              <w:pStyle w:val="TableText"/>
            </w:pPr>
            <w:r>
              <w:t>Residential Induction Cooktop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94198A" w14:textId="49CB6EA9" w:rsidR="004049BC" w:rsidRDefault="00AA0651" w:rsidP="00986C87">
            <w:pPr>
              <w:pStyle w:val="TableText"/>
              <w:jc w:val="center"/>
            </w:pPr>
            <w:r>
              <w:t>R20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DA49B53" w14:textId="0B5C88FC" w:rsidR="004049BC" w:rsidRDefault="00844FCA" w:rsidP="00986C87">
            <w:pPr>
              <w:pStyle w:val="TableText"/>
              <w:jc w:val="center"/>
            </w:pPr>
            <w:r>
              <w:t>18.0%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EE790FA" w14:textId="673BF5EC" w:rsidR="004049BC" w:rsidRDefault="00844FCA" w:rsidP="00986C87">
            <w:pPr>
              <w:pStyle w:val="TableText"/>
              <w:jc w:val="center"/>
            </w:pPr>
            <w:r>
              <w:t>23.4%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B187C9" w14:textId="3F5D10C8" w:rsidR="004049BC" w:rsidRDefault="00844FCA" w:rsidP="00986C87">
            <w:pPr>
              <w:pStyle w:val="TableText"/>
              <w:jc w:val="center"/>
            </w:pPr>
            <w:r>
              <w:t>26.0%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B2F001" w14:textId="0705FC9C" w:rsidR="004049BC" w:rsidRDefault="00844FCA" w:rsidP="00986C87">
            <w:pPr>
              <w:pStyle w:val="TableText"/>
              <w:jc w:val="center"/>
            </w:pPr>
            <w:r>
              <w:t>32.6%</w:t>
            </w:r>
          </w:p>
        </w:tc>
        <w:tc>
          <w:tcPr>
            <w:tcW w:w="2610" w:type="dxa"/>
            <w:tcBorders>
              <w:top w:val="single" w:sz="4" w:space="0" w:color="auto"/>
              <w:left w:val="nil"/>
              <w:bottom w:val="single" w:sz="4" w:space="0" w:color="auto"/>
              <w:right w:val="single" w:sz="4" w:space="0" w:color="auto"/>
            </w:tcBorders>
            <w:shd w:val="clear" w:color="auto" w:fill="auto"/>
            <w:vAlign w:val="center"/>
          </w:tcPr>
          <w:p w14:paraId="00AE22DF" w14:textId="4E4A651B" w:rsidR="004049BC" w:rsidRPr="003D25C7" w:rsidRDefault="00844FCA" w:rsidP="00986C87">
            <w:pPr>
              <w:pStyle w:val="TableText"/>
              <w:rPr>
                <w:rFonts w:asciiTheme="minorHAnsi" w:hAnsiTheme="minorHAnsi" w:cstheme="minorHAnsi"/>
              </w:rPr>
            </w:pPr>
            <w:r>
              <w:rPr>
                <w:rFonts w:asciiTheme="minorHAnsi" w:hAnsiTheme="minorHAnsi" w:cstheme="minorHAnsi"/>
              </w:rPr>
              <w:t>Estimate</w:t>
            </w:r>
          </w:p>
        </w:tc>
      </w:tr>
      <w:tr w:rsidR="0028042F" w:rsidRPr="007334E1" w14:paraId="0841B5DB" w14:textId="03BF245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B5D34"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37D2A"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595F7" w14:textId="77777777" w:rsidR="002F3E80" w:rsidRPr="007334E1" w:rsidRDefault="002F3E80" w:rsidP="00986C87">
            <w:pPr>
              <w:pStyle w:val="TableText"/>
              <w:jc w:val="cente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6F92D" w14:textId="77777777" w:rsidR="002F3E80" w:rsidRPr="007334E1" w:rsidRDefault="002F3E80" w:rsidP="00986C87">
            <w:pPr>
              <w:pStyle w:val="TableText"/>
              <w:jc w:val="cente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20207" w14:textId="77777777" w:rsidR="002F3E80" w:rsidRPr="007334E1" w:rsidRDefault="002F3E80" w:rsidP="00986C87">
            <w:pPr>
              <w:pStyle w:val="TableText"/>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46F60" w14:textId="77777777" w:rsidR="002F3E80" w:rsidRPr="007334E1" w:rsidRDefault="002F3E80" w:rsidP="00986C87">
            <w:pPr>
              <w:pStyle w:val="TableText"/>
              <w:jc w:val="center"/>
            </w:pP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232F0" w14:textId="77777777" w:rsidR="002F3E80" w:rsidRPr="007334E1" w:rsidRDefault="002F3E80" w:rsidP="00986C87">
            <w:pPr>
              <w:pStyle w:val="TableText"/>
            </w:pPr>
          </w:p>
        </w:tc>
      </w:tr>
      <w:tr w:rsidR="0028042F" w:rsidRPr="007334E1" w14:paraId="2B554247" w14:textId="3EC8FB67"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BEA4F53" w14:textId="77777777" w:rsidR="002F3E80" w:rsidRPr="007334E1" w:rsidRDefault="002F3E80" w:rsidP="00986C87">
            <w:pPr>
              <w:pStyle w:val="TableText"/>
            </w:pPr>
            <w:r>
              <w:t>Commercial</w:t>
            </w:r>
            <w:r w:rsidRPr="007334E1">
              <w:t xml:space="preserve"> Electric Cooking</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F208E8" w14:textId="77777777" w:rsidR="002F3E80" w:rsidRPr="007334E1" w:rsidRDefault="002F3E80" w:rsidP="00986C87">
            <w:pPr>
              <w:pStyle w:val="TableText"/>
              <w:jc w:val="center"/>
            </w:pPr>
            <w:r>
              <w:t>C01</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E4C7962" w14:textId="77777777" w:rsidR="002F3E80" w:rsidRPr="007334E1" w:rsidRDefault="002F3E80" w:rsidP="00986C87">
            <w:pPr>
              <w:pStyle w:val="TableText"/>
              <w:jc w:val="center"/>
            </w:pPr>
            <w:r w:rsidRPr="007334E1">
              <w:t>40.6%</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D97AEB" w14:textId="77777777" w:rsidR="002F3E80" w:rsidRPr="007334E1" w:rsidRDefault="002F3E80" w:rsidP="00986C87">
            <w:pPr>
              <w:pStyle w:val="TableText"/>
              <w:jc w:val="center"/>
            </w:pPr>
            <w:r w:rsidRPr="007334E1">
              <w:t>18.2%</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04D6CCD" w14:textId="77777777" w:rsidR="002F3E80" w:rsidRPr="007334E1" w:rsidRDefault="002F3E80" w:rsidP="00986C87">
            <w:pPr>
              <w:pStyle w:val="TableText"/>
              <w:jc w:val="center"/>
            </w:pPr>
            <w:r w:rsidRPr="007334E1">
              <w:t>28.7%</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553CFBB" w14:textId="77777777" w:rsidR="002F3E80" w:rsidRPr="007334E1" w:rsidRDefault="002F3E80" w:rsidP="00986C87">
            <w:pPr>
              <w:pStyle w:val="TableText"/>
              <w:jc w:val="center"/>
            </w:pPr>
            <w:r w:rsidRPr="007334E1">
              <w:t>12.6%</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F616C92" w14:textId="6F04E40A" w:rsidR="002F3E80" w:rsidRPr="007334E1" w:rsidRDefault="002F3E80" w:rsidP="00986C87">
            <w:pPr>
              <w:pStyle w:val="TableText"/>
            </w:pPr>
            <w:r w:rsidRPr="00524B66">
              <w:t>Itron eShapes</w:t>
            </w:r>
          </w:p>
        </w:tc>
      </w:tr>
      <w:tr w:rsidR="002F3E80" w:rsidRPr="007334E1" w14:paraId="1304FEFE" w14:textId="178EE1D3"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C75B0" w14:textId="77777777" w:rsidR="002F3E80" w:rsidRPr="007334E1" w:rsidRDefault="002F3E80" w:rsidP="00986C87">
            <w:pPr>
              <w:pStyle w:val="TableText"/>
            </w:pPr>
            <w:r>
              <w:t>Commercial</w:t>
            </w:r>
            <w:r w:rsidRPr="007334E1">
              <w:t xml:space="preserve"> Electric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96E3" w14:textId="77777777" w:rsidR="002F3E80" w:rsidRPr="007334E1" w:rsidRDefault="002F3E80" w:rsidP="00986C87">
            <w:pPr>
              <w:pStyle w:val="TableText"/>
              <w:jc w:val="center"/>
            </w:pPr>
            <w:r>
              <w:t>C02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853E9" w14:textId="77777777" w:rsidR="002F3E80" w:rsidRPr="007334E1" w:rsidRDefault="002F3E80" w:rsidP="00986C87">
            <w:pPr>
              <w:pStyle w:val="TableText"/>
              <w:jc w:val="center"/>
            </w:pPr>
            <w:r w:rsidRPr="007334E1">
              <w:t>40.5%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807FE" w14:textId="77777777" w:rsidR="002F3E80" w:rsidRPr="007334E1" w:rsidRDefault="002F3E80" w:rsidP="00986C87">
            <w:pPr>
              <w:pStyle w:val="TableText"/>
              <w:jc w:val="center"/>
            </w:pPr>
            <w:r w:rsidRPr="007334E1">
              <w:t>18.2%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7848C" w14:textId="77777777" w:rsidR="002F3E80" w:rsidRPr="007334E1" w:rsidRDefault="002F3E80" w:rsidP="00986C87">
            <w:pPr>
              <w:pStyle w:val="TableText"/>
              <w:jc w:val="center"/>
            </w:pPr>
            <w:r w:rsidRPr="007334E1">
              <w:t>28.5%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4D0A4" w14:textId="77777777" w:rsidR="002F3E80" w:rsidRPr="007334E1" w:rsidRDefault="002F3E80" w:rsidP="00986C87">
            <w:pPr>
              <w:pStyle w:val="TableText"/>
              <w:jc w:val="center"/>
            </w:pPr>
            <w:r w:rsidRPr="007334E1">
              <w:t>12.8%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A2BC0" w14:textId="29AD435A" w:rsidR="002F3E80" w:rsidRPr="007334E1" w:rsidRDefault="002F3E80" w:rsidP="00986C87">
            <w:pPr>
              <w:pStyle w:val="TableText"/>
            </w:pPr>
            <w:r w:rsidRPr="00524B66">
              <w:t>Itron eShapes</w:t>
            </w:r>
          </w:p>
        </w:tc>
      </w:tr>
      <w:tr w:rsidR="002F3E80" w:rsidRPr="007334E1" w14:paraId="74562BB7" w14:textId="6CED454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720D4" w14:textId="77777777" w:rsidR="002F3E80" w:rsidRPr="007334E1" w:rsidRDefault="002F3E80" w:rsidP="00986C87">
            <w:pPr>
              <w:pStyle w:val="TableText"/>
            </w:pPr>
            <w:r>
              <w:t>Commercial</w:t>
            </w:r>
            <w:r w:rsidRPr="007334E1">
              <w:t xml:space="preserve">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3497" w14:textId="77777777" w:rsidR="002F3E80" w:rsidRPr="007334E1" w:rsidRDefault="002F3E80" w:rsidP="00986C87">
            <w:pPr>
              <w:pStyle w:val="TableText"/>
              <w:jc w:val="center"/>
            </w:pPr>
            <w:r>
              <w:t>C03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55AF3" w14:textId="77777777" w:rsidR="002F3E80" w:rsidRPr="007334E1" w:rsidRDefault="002F3E80" w:rsidP="00986C87">
            <w:pPr>
              <w:pStyle w:val="TableText"/>
              <w:jc w:val="center"/>
            </w:pPr>
            <w:r w:rsidRPr="007334E1">
              <w:t>4.9%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EEACE" w14:textId="77777777" w:rsidR="002F3E80" w:rsidRPr="007334E1" w:rsidRDefault="002F3E80" w:rsidP="00986C87">
            <w:pPr>
              <w:pStyle w:val="TableText"/>
              <w:jc w:val="center"/>
            </w:pPr>
            <w:r w:rsidRPr="007334E1">
              <w:t>0.8%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2A218" w14:textId="77777777" w:rsidR="002F3E80" w:rsidRPr="007334E1" w:rsidRDefault="002F3E80" w:rsidP="00986C87">
            <w:pPr>
              <w:pStyle w:val="TableText"/>
              <w:jc w:val="center"/>
            </w:pPr>
            <w:r w:rsidRPr="007334E1">
              <w:t>66.4%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17AF1" w14:textId="77777777" w:rsidR="002F3E80" w:rsidRPr="007334E1" w:rsidRDefault="002F3E80" w:rsidP="00986C87">
            <w:pPr>
              <w:pStyle w:val="TableText"/>
              <w:jc w:val="center"/>
            </w:pPr>
            <w:r w:rsidRPr="007334E1">
              <w:t>27.9%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6CD04" w14:textId="76FDA6F0" w:rsidR="002F3E80" w:rsidRPr="007334E1" w:rsidRDefault="002F3E80" w:rsidP="00986C87">
            <w:pPr>
              <w:pStyle w:val="TableText"/>
            </w:pPr>
            <w:r w:rsidRPr="00524B66">
              <w:t>Itron eShapes</w:t>
            </w:r>
          </w:p>
        </w:tc>
      </w:tr>
      <w:tr w:rsidR="002F3E80" w:rsidRPr="007334E1" w14:paraId="6EA8134E" w14:textId="7F73FCC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80637" w14:textId="77777777" w:rsidR="002F3E80" w:rsidRPr="007334E1" w:rsidRDefault="002F3E80" w:rsidP="00986C87">
            <w:pPr>
              <w:pStyle w:val="TableText"/>
            </w:pPr>
            <w:r>
              <w:t>Commercial</w:t>
            </w:r>
            <w:r w:rsidRPr="007334E1">
              <w:t xml:space="preserve"> Electric Heating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333D7" w14:textId="77777777" w:rsidR="002F3E80" w:rsidRPr="007334E1" w:rsidRDefault="002F3E80" w:rsidP="00986C87">
            <w:pPr>
              <w:pStyle w:val="TableText"/>
              <w:jc w:val="center"/>
            </w:pPr>
            <w:r>
              <w:t>C04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7A00" w14:textId="77777777" w:rsidR="002F3E80" w:rsidRPr="007334E1" w:rsidRDefault="002F3E80" w:rsidP="00986C87">
            <w:pPr>
              <w:pStyle w:val="TableText"/>
              <w:jc w:val="center"/>
            </w:pPr>
            <w:r w:rsidRPr="007334E1">
              <w:t>53.5%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D2300" w14:textId="77777777" w:rsidR="002F3E80" w:rsidRPr="007334E1" w:rsidRDefault="002F3E80" w:rsidP="00986C87">
            <w:pPr>
              <w:pStyle w:val="TableText"/>
              <w:jc w:val="center"/>
            </w:pPr>
            <w:r w:rsidRPr="007334E1">
              <w:t>43.2%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48F0B" w14:textId="77777777" w:rsidR="002F3E80" w:rsidRPr="007334E1" w:rsidRDefault="002F3E80" w:rsidP="00986C87">
            <w:pPr>
              <w:pStyle w:val="TableText"/>
              <w:jc w:val="center"/>
            </w:pPr>
            <w:r w:rsidRPr="007334E1">
              <w:t>1.9%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5CE2" w14:textId="77777777" w:rsidR="002F3E80" w:rsidRPr="007334E1" w:rsidRDefault="002F3E80" w:rsidP="00986C87">
            <w:pPr>
              <w:pStyle w:val="TableText"/>
              <w:jc w:val="center"/>
            </w:pPr>
            <w:r w:rsidRPr="007334E1">
              <w:t>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52E78" w14:textId="7BFA3DD2" w:rsidR="002F3E80" w:rsidRPr="007334E1" w:rsidRDefault="002F3E80" w:rsidP="00986C87">
            <w:pPr>
              <w:pStyle w:val="TableText"/>
            </w:pPr>
            <w:r w:rsidRPr="00524B66">
              <w:t>Itron eShapes</w:t>
            </w:r>
          </w:p>
        </w:tc>
      </w:tr>
      <w:tr w:rsidR="002F3E80" w:rsidRPr="007334E1" w14:paraId="3903D402" w14:textId="04C472D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982EF" w14:textId="77777777" w:rsidR="002F3E80" w:rsidRPr="007334E1" w:rsidRDefault="002F3E80" w:rsidP="00986C87">
            <w:pPr>
              <w:pStyle w:val="TableText"/>
            </w:pPr>
            <w:r>
              <w:t>Commercial</w:t>
            </w:r>
            <w:r w:rsidRPr="007334E1">
              <w:t xml:space="preserve"> Electric Heating and Cooling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DE5F" w14:textId="77777777" w:rsidR="002F3E80" w:rsidRPr="007334E1" w:rsidRDefault="002F3E80" w:rsidP="00986C87">
            <w:pPr>
              <w:pStyle w:val="TableText"/>
              <w:jc w:val="center"/>
            </w:pPr>
            <w:r>
              <w:t>C05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FAA4A" w14:textId="77777777" w:rsidR="002F3E80" w:rsidRPr="007334E1" w:rsidRDefault="002F3E80" w:rsidP="00986C87">
            <w:pPr>
              <w:pStyle w:val="TableText"/>
              <w:jc w:val="center"/>
            </w:pPr>
            <w:r w:rsidRPr="007334E1">
              <w:t>19.4%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4D988" w14:textId="77777777" w:rsidR="002F3E80" w:rsidRPr="007334E1" w:rsidRDefault="002F3E80" w:rsidP="00986C87">
            <w:pPr>
              <w:pStyle w:val="TableText"/>
              <w:jc w:val="center"/>
            </w:pPr>
            <w:r w:rsidRPr="007334E1">
              <w:t>13.5%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A31F7" w14:textId="77777777" w:rsidR="002F3E80" w:rsidRPr="007334E1" w:rsidRDefault="002F3E80" w:rsidP="00986C87">
            <w:pPr>
              <w:pStyle w:val="TableText"/>
              <w:jc w:val="center"/>
            </w:pPr>
            <w:r w:rsidRPr="007334E1">
              <w:t>47.1%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B9871" w14:textId="77777777" w:rsidR="002F3E80" w:rsidRPr="007334E1" w:rsidRDefault="002F3E80" w:rsidP="00986C87">
            <w:pPr>
              <w:pStyle w:val="TableText"/>
              <w:jc w:val="center"/>
            </w:pPr>
            <w:r w:rsidRPr="007334E1">
              <w:t>19.9%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71D69" w14:textId="4A228C36" w:rsidR="002F3E80" w:rsidRPr="007334E1" w:rsidRDefault="002F3E80" w:rsidP="00986C87">
            <w:pPr>
              <w:pStyle w:val="TableText"/>
            </w:pPr>
            <w:r w:rsidRPr="00524B66">
              <w:t>Itron eShapes</w:t>
            </w:r>
          </w:p>
        </w:tc>
      </w:tr>
      <w:tr w:rsidR="00D709A1" w:rsidRPr="007334E1" w14:paraId="17DCFF2C" w14:textId="17B04DE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929F7" w14:textId="77777777" w:rsidR="00D709A1" w:rsidRPr="007334E1" w:rsidRDefault="00D709A1" w:rsidP="00D709A1">
            <w:pPr>
              <w:pStyle w:val="TableText"/>
            </w:pPr>
            <w:r>
              <w:t>Commercial</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BCF62" w14:textId="77777777" w:rsidR="00D709A1" w:rsidRPr="007334E1" w:rsidRDefault="00D709A1" w:rsidP="00D709A1">
            <w:pPr>
              <w:pStyle w:val="TableText"/>
              <w:jc w:val="center"/>
            </w:pPr>
            <w:r>
              <w:t>C06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FB699" w14:textId="45EC49E3" w:rsidR="00D709A1" w:rsidRPr="007334E1" w:rsidRDefault="00D709A1" w:rsidP="00D709A1">
            <w:pPr>
              <w:pStyle w:val="TableText"/>
              <w:jc w:val="center"/>
            </w:pPr>
            <w:r w:rsidRPr="00021135">
              <w:rPr>
                <w:rFonts w:cstheme="minorHAnsi"/>
                <w:color w:val="000000"/>
                <w:szCs w:val="20"/>
                <w:lang w:eastAsia="zh-CN"/>
              </w:rPr>
              <w:t>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CD6D0" w14:textId="3E892400" w:rsidR="00D709A1" w:rsidRPr="007334E1" w:rsidRDefault="00D709A1" w:rsidP="00D709A1">
            <w:pPr>
              <w:pStyle w:val="TableText"/>
              <w:jc w:val="center"/>
            </w:pPr>
            <w:r w:rsidRPr="00021135">
              <w:rPr>
                <w:rFonts w:cstheme="minorHAnsi"/>
                <w:color w:val="000000"/>
                <w:szCs w:val="20"/>
                <w:lang w:eastAsia="zh-CN"/>
              </w:rPr>
              <w:t>27.5%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9AB20" w14:textId="0CFE7AE4" w:rsidR="00D709A1" w:rsidRPr="007334E1" w:rsidRDefault="00D709A1" w:rsidP="00D709A1">
            <w:pPr>
              <w:pStyle w:val="TableText"/>
              <w:jc w:val="center"/>
            </w:pPr>
            <w:r w:rsidRPr="00021135">
              <w:rPr>
                <w:rFonts w:cstheme="minorHAnsi"/>
                <w:color w:val="000000"/>
                <w:szCs w:val="20"/>
                <w:lang w:eastAsia="zh-CN"/>
              </w:rPr>
              <w:t>22.8%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6C1FE" w14:textId="0C73F52C" w:rsidR="00D709A1" w:rsidRPr="007334E1" w:rsidRDefault="00D709A1" w:rsidP="00D709A1">
            <w:pPr>
              <w:pStyle w:val="TableText"/>
              <w:jc w:val="center"/>
            </w:pPr>
            <w:r w:rsidRPr="00021135">
              <w:rPr>
                <w:rFonts w:cstheme="minorHAnsi"/>
                <w:color w:val="000000"/>
                <w:szCs w:val="20"/>
                <w:lang w:eastAsia="zh-CN"/>
              </w:rPr>
              <w:t>19.7%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8EA55" w14:textId="362F5549" w:rsidR="00D709A1" w:rsidRPr="007334E1" w:rsidRDefault="00F77F1F" w:rsidP="00D709A1">
            <w:pPr>
              <w:pStyle w:val="TableText"/>
            </w:pPr>
            <w:r>
              <w:t>Guidehouse</w:t>
            </w:r>
            <w:r w:rsidR="00D709A1">
              <w:t xml:space="preserve"> EmPOWER study</w:t>
            </w:r>
            <w:r w:rsidR="00EE13AD">
              <w:rPr>
                <w:rStyle w:val="FootnoteReference"/>
              </w:rPr>
              <w:footnoteReference w:id="33"/>
            </w:r>
          </w:p>
        </w:tc>
      </w:tr>
      <w:tr w:rsidR="00D709A1" w:rsidRPr="007334E1" w14:paraId="29E47C29" w14:textId="2832BC2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602EB" w14:textId="77777777" w:rsidR="00D709A1" w:rsidRPr="007334E1" w:rsidRDefault="00D709A1" w:rsidP="00D709A1">
            <w:pPr>
              <w:pStyle w:val="TableText"/>
            </w:pPr>
            <w:r w:rsidRPr="007334E1">
              <w:t>Grocery/Conv. Store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AB33B" w14:textId="77777777" w:rsidR="00D709A1" w:rsidRPr="007334E1" w:rsidRDefault="00D709A1" w:rsidP="00D709A1">
            <w:pPr>
              <w:pStyle w:val="TableText"/>
              <w:jc w:val="center"/>
            </w:pPr>
            <w:r>
              <w:t>C07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D1AC" w14:textId="7C5FFA56" w:rsidR="00D709A1" w:rsidRPr="007334E1" w:rsidRDefault="00D709A1" w:rsidP="00D709A1">
            <w:pPr>
              <w:pStyle w:val="TableText"/>
              <w:jc w:val="center"/>
            </w:pPr>
            <w:r w:rsidRPr="00021135">
              <w:rPr>
                <w:rFonts w:cstheme="minorHAnsi"/>
                <w:color w:val="000000"/>
                <w:szCs w:val="20"/>
                <w:lang w:eastAsia="zh-CN"/>
              </w:rPr>
              <w:t>28.0%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A9B68" w14:textId="55133D80" w:rsidR="00D709A1" w:rsidRPr="007334E1" w:rsidRDefault="00D709A1" w:rsidP="00D709A1">
            <w:pPr>
              <w:pStyle w:val="TableText"/>
              <w:jc w:val="center"/>
            </w:pPr>
            <w:r w:rsidRPr="00021135">
              <w:rPr>
                <w:rFonts w:cstheme="minorHAnsi"/>
                <w:color w:val="000000"/>
                <w:szCs w:val="20"/>
                <w:lang w:eastAsia="zh-CN"/>
              </w:rPr>
              <w:t>30.2%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8E282" w14:textId="3C91AB70" w:rsidR="00D709A1" w:rsidRPr="007334E1" w:rsidRDefault="00D709A1" w:rsidP="00D709A1">
            <w:pPr>
              <w:pStyle w:val="TableText"/>
              <w:jc w:val="center"/>
            </w:pPr>
            <w:r w:rsidRPr="00021135">
              <w:rPr>
                <w:rFonts w:cstheme="minorHAnsi"/>
                <w:color w:val="000000"/>
                <w:szCs w:val="20"/>
                <w:lang w:eastAsia="zh-CN"/>
              </w:rPr>
              <w:t>20.3%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68DA3" w14:textId="09C00785" w:rsidR="00D709A1" w:rsidRPr="007334E1" w:rsidRDefault="00D709A1" w:rsidP="00D709A1">
            <w:pPr>
              <w:pStyle w:val="TableText"/>
              <w:jc w:val="center"/>
            </w:pPr>
            <w:r w:rsidRPr="00021135">
              <w:rPr>
                <w:rFonts w:cstheme="minorHAnsi"/>
                <w:color w:val="000000"/>
                <w:szCs w:val="20"/>
                <w:lang w:eastAsia="zh-CN"/>
              </w:rPr>
              <w:t>21.5%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3F58" w14:textId="50E7A969" w:rsidR="00D709A1" w:rsidRPr="007334E1" w:rsidRDefault="00F77F1F" w:rsidP="00D709A1">
            <w:pPr>
              <w:pStyle w:val="TableText"/>
            </w:pPr>
            <w:r>
              <w:t>Guidehouse</w:t>
            </w:r>
            <w:r w:rsidR="00D709A1">
              <w:t xml:space="preserve"> EmPOWER study</w:t>
            </w:r>
          </w:p>
        </w:tc>
      </w:tr>
      <w:tr w:rsidR="00D709A1" w:rsidRPr="007334E1" w14:paraId="5303E08D" w14:textId="09AFF3A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BF17C" w14:textId="26ED3303" w:rsidR="00D709A1" w:rsidRPr="007334E1" w:rsidRDefault="00D709A1" w:rsidP="00D709A1">
            <w:pPr>
              <w:pStyle w:val="TableText"/>
            </w:pPr>
            <w:r>
              <w:t>Health</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BEB8D" w14:textId="77777777" w:rsidR="00D709A1" w:rsidRPr="007334E1" w:rsidRDefault="00D709A1" w:rsidP="00D709A1">
            <w:pPr>
              <w:pStyle w:val="TableText"/>
              <w:jc w:val="center"/>
            </w:pPr>
            <w:r>
              <w:t>C08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86155" w14:textId="2367EC30" w:rsidR="00D709A1" w:rsidRPr="007334E1" w:rsidRDefault="00D709A1" w:rsidP="00D709A1">
            <w:pPr>
              <w:pStyle w:val="TableText"/>
              <w:jc w:val="center"/>
            </w:pPr>
            <w:r w:rsidRPr="00021135">
              <w:rPr>
                <w:rFonts w:cstheme="minorHAnsi"/>
                <w:color w:val="000000"/>
                <w:szCs w:val="20"/>
                <w:lang w:eastAsia="zh-CN"/>
              </w:rPr>
              <w:t>29.1%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ABCF1" w14:textId="0201610F" w:rsidR="00D709A1" w:rsidRPr="007334E1" w:rsidRDefault="00D709A1" w:rsidP="00D709A1">
            <w:pPr>
              <w:pStyle w:val="TableText"/>
              <w:jc w:val="center"/>
            </w:pPr>
            <w:r w:rsidRPr="00021135">
              <w:rPr>
                <w:rFonts w:cstheme="minorHAnsi"/>
                <w:color w:val="000000"/>
                <w:szCs w:val="20"/>
                <w:lang w:eastAsia="zh-CN"/>
              </w:rPr>
              <w:t>28.9%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F32D4" w14:textId="1E92A4E5" w:rsidR="00D709A1" w:rsidRPr="007334E1" w:rsidRDefault="00D709A1" w:rsidP="00D709A1">
            <w:pPr>
              <w:pStyle w:val="TableText"/>
              <w:jc w:val="center"/>
            </w:pPr>
            <w:r w:rsidRPr="00021135">
              <w:rPr>
                <w:rFonts w:cstheme="minorHAnsi"/>
                <w:color w:val="000000"/>
                <w:szCs w:val="20"/>
                <w:lang w:eastAsia="zh-CN"/>
              </w:rPr>
              <w:t>21.6%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DE195" w14:textId="1822D5A3" w:rsidR="00D709A1" w:rsidRPr="007334E1" w:rsidRDefault="00D709A1" w:rsidP="00D709A1">
            <w:pPr>
              <w:pStyle w:val="TableText"/>
              <w:jc w:val="center"/>
            </w:pPr>
            <w:r w:rsidRPr="00021135">
              <w:rPr>
                <w:rFonts w:cstheme="minorHAnsi"/>
                <w:color w:val="000000"/>
                <w:szCs w:val="20"/>
                <w:lang w:eastAsia="zh-CN"/>
              </w:rPr>
              <w:t>20.3%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2271A" w14:textId="625AFD74" w:rsidR="00D709A1" w:rsidRPr="007334E1" w:rsidRDefault="00F77F1F" w:rsidP="00D709A1">
            <w:pPr>
              <w:pStyle w:val="TableText"/>
            </w:pPr>
            <w:r>
              <w:t>Guidehouse</w:t>
            </w:r>
            <w:r w:rsidR="00D709A1">
              <w:t xml:space="preserve"> EmPOWER study</w:t>
            </w:r>
          </w:p>
        </w:tc>
      </w:tr>
      <w:tr w:rsidR="00D709A1" w:rsidRPr="007334E1" w14:paraId="5144F762" w14:textId="3F42F27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A6FBE" w14:textId="77777777" w:rsidR="00D709A1" w:rsidRPr="007334E1" w:rsidRDefault="00D709A1" w:rsidP="00D709A1">
            <w:pPr>
              <w:pStyle w:val="TableText"/>
            </w:pPr>
            <w:r w:rsidRPr="007334E1">
              <w:t>Office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DA2CB" w14:textId="77777777" w:rsidR="00D709A1" w:rsidRPr="007334E1" w:rsidRDefault="00D709A1" w:rsidP="00D709A1">
            <w:pPr>
              <w:pStyle w:val="TableText"/>
              <w:jc w:val="center"/>
            </w:pPr>
            <w:r>
              <w:t>C09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B0643" w14:textId="12821802" w:rsidR="00D709A1" w:rsidRPr="007334E1" w:rsidRDefault="00D709A1" w:rsidP="00D709A1">
            <w:pPr>
              <w:pStyle w:val="TableText"/>
              <w:jc w:val="center"/>
            </w:pPr>
            <w:r w:rsidRPr="00021135">
              <w:rPr>
                <w:rFonts w:cstheme="minorHAnsi"/>
                <w:color w:val="000000"/>
                <w:szCs w:val="20"/>
                <w:lang w:eastAsia="zh-CN"/>
              </w:rPr>
              <w:t>29.9%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BFADF" w14:textId="583D397A" w:rsidR="00D709A1" w:rsidRPr="007334E1" w:rsidRDefault="00D709A1" w:rsidP="00D709A1">
            <w:pPr>
              <w:pStyle w:val="TableText"/>
              <w:jc w:val="center"/>
            </w:pPr>
            <w:r w:rsidRPr="00021135">
              <w:rPr>
                <w:rFonts w:cstheme="minorHAnsi"/>
                <w:color w:val="000000"/>
                <w:szCs w:val="20"/>
                <w:lang w:eastAsia="zh-CN"/>
              </w:rPr>
              <w:t>28.2%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489A" w14:textId="16FC8CEA" w:rsidR="00D709A1" w:rsidRPr="007334E1" w:rsidRDefault="00D709A1" w:rsidP="00D709A1">
            <w:pPr>
              <w:pStyle w:val="TableText"/>
              <w:jc w:val="center"/>
            </w:pPr>
            <w:r w:rsidRPr="00021135">
              <w:rPr>
                <w:rFonts w:cstheme="minorHAnsi"/>
                <w:color w:val="000000"/>
                <w:szCs w:val="20"/>
                <w:lang w:eastAsia="zh-CN"/>
              </w:rPr>
              <w:t>22.3%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22512" w14:textId="06E9BEB4" w:rsidR="00D709A1" w:rsidRPr="007334E1" w:rsidRDefault="00D709A1" w:rsidP="00D709A1">
            <w:pPr>
              <w:pStyle w:val="TableText"/>
              <w:jc w:val="center"/>
            </w:pPr>
            <w:r w:rsidRPr="00021135">
              <w:rPr>
                <w:rFonts w:cstheme="minorHAnsi"/>
                <w:color w:val="000000"/>
                <w:szCs w:val="20"/>
                <w:lang w:eastAsia="zh-CN"/>
              </w:rPr>
              <w:t>19.6%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C1619" w14:textId="57BA42F3" w:rsidR="00D709A1" w:rsidRPr="007334E1" w:rsidRDefault="00F77F1F" w:rsidP="00D709A1">
            <w:pPr>
              <w:pStyle w:val="TableText"/>
            </w:pPr>
            <w:r>
              <w:t>Guidehouse</w:t>
            </w:r>
            <w:r w:rsidR="00D709A1">
              <w:t xml:space="preserve"> EmPOWER study</w:t>
            </w:r>
          </w:p>
        </w:tc>
      </w:tr>
      <w:tr w:rsidR="00D709A1" w:rsidRPr="007334E1" w14:paraId="1363DB98" w14:textId="15C87B4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34E41" w14:textId="77777777" w:rsidR="00D709A1" w:rsidRPr="007334E1" w:rsidRDefault="00D709A1" w:rsidP="00D709A1">
            <w:pPr>
              <w:pStyle w:val="TableText"/>
            </w:pPr>
            <w:r w:rsidRPr="007334E1">
              <w:t>Restaurant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E03C9" w14:textId="77777777" w:rsidR="00D709A1" w:rsidRPr="007334E1" w:rsidRDefault="00D709A1" w:rsidP="00D709A1">
            <w:pPr>
              <w:pStyle w:val="TableText"/>
              <w:jc w:val="center"/>
            </w:pPr>
            <w:r>
              <w:t>C10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3E646" w14:textId="5F771DD3" w:rsidR="00D709A1" w:rsidRPr="007334E1" w:rsidRDefault="00D709A1" w:rsidP="00D709A1">
            <w:pPr>
              <w:pStyle w:val="TableText"/>
              <w:jc w:val="center"/>
            </w:pPr>
            <w:r w:rsidRPr="007334E1">
              <w:t>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5E45F" w14:textId="20A65B2A" w:rsidR="00D709A1" w:rsidRPr="007334E1" w:rsidRDefault="00D709A1" w:rsidP="00D709A1">
            <w:pPr>
              <w:pStyle w:val="TableText"/>
              <w:jc w:val="center"/>
            </w:pPr>
            <w:r w:rsidRPr="007334E1">
              <w:t>25.7%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6DB49" w14:textId="1FC88658" w:rsidR="00D709A1" w:rsidRPr="007334E1" w:rsidRDefault="00D709A1" w:rsidP="00D709A1">
            <w:pPr>
              <w:pStyle w:val="TableText"/>
              <w:jc w:val="center"/>
            </w:pPr>
            <w:r w:rsidRPr="007334E1">
              <w:t>23.4%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78A5D" w14:textId="48062C83" w:rsidR="00D709A1" w:rsidRPr="007334E1" w:rsidRDefault="00D709A1" w:rsidP="00D709A1">
            <w:pPr>
              <w:pStyle w:val="TableText"/>
              <w:jc w:val="center"/>
            </w:pPr>
            <w:r w:rsidRPr="007334E1">
              <w:t>18.8%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DFD21" w14:textId="757657B1" w:rsidR="00D709A1" w:rsidRPr="007334E1" w:rsidRDefault="00D709A1" w:rsidP="00D709A1">
            <w:pPr>
              <w:pStyle w:val="TableText"/>
            </w:pPr>
            <w:r w:rsidRPr="004A59FA">
              <w:t>Efficiency Vermont</w:t>
            </w:r>
          </w:p>
        </w:tc>
      </w:tr>
      <w:tr w:rsidR="00D709A1" w:rsidRPr="007334E1" w14:paraId="7E5F2B5A" w14:textId="4A54A68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C0678" w14:textId="77777777" w:rsidR="00D709A1" w:rsidRPr="007334E1" w:rsidRDefault="00D709A1" w:rsidP="00D709A1">
            <w:pPr>
              <w:pStyle w:val="TableText"/>
            </w:pPr>
            <w:r w:rsidRPr="007334E1">
              <w:t>Retail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128E6" w14:textId="77777777" w:rsidR="00D709A1" w:rsidRPr="007334E1" w:rsidRDefault="00D709A1" w:rsidP="00D709A1">
            <w:pPr>
              <w:pStyle w:val="TableText"/>
              <w:jc w:val="center"/>
            </w:pPr>
            <w:r>
              <w:t>C11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ACA69" w14:textId="1ECEAA99" w:rsidR="00D709A1" w:rsidRPr="007334E1" w:rsidRDefault="00D709A1" w:rsidP="00D709A1">
            <w:pPr>
              <w:pStyle w:val="TableText"/>
              <w:jc w:val="center"/>
            </w:pPr>
            <w:r w:rsidRPr="00021135">
              <w:rPr>
                <w:rFonts w:cstheme="minorHAnsi"/>
                <w:color w:val="000000"/>
                <w:szCs w:val="20"/>
                <w:lang w:eastAsia="zh-CN"/>
              </w:rPr>
              <w:t>32.6%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3E33A" w14:textId="5A55CC00" w:rsidR="00D709A1" w:rsidRPr="007334E1" w:rsidRDefault="00D709A1" w:rsidP="00D709A1">
            <w:pPr>
              <w:pStyle w:val="TableText"/>
              <w:jc w:val="center"/>
            </w:pPr>
            <w:r w:rsidRPr="00021135">
              <w:rPr>
                <w:rFonts w:cstheme="minorHAnsi"/>
                <w:color w:val="000000"/>
                <w:szCs w:val="20"/>
                <w:lang w:eastAsia="zh-CN"/>
              </w:rPr>
              <w:t>25.4%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1140A" w14:textId="513D7CCF" w:rsidR="00D709A1" w:rsidRPr="007334E1" w:rsidRDefault="00D709A1" w:rsidP="00D709A1">
            <w:pPr>
              <w:pStyle w:val="TableText"/>
              <w:jc w:val="center"/>
            </w:pPr>
            <w:r w:rsidRPr="00021135">
              <w:rPr>
                <w:rFonts w:cstheme="minorHAnsi"/>
                <w:color w:val="000000"/>
                <w:szCs w:val="20"/>
                <w:lang w:eastAsia="zh-CN"/>
              </w:rPr>
              <w:t>24.2%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ABA05" w14:textId="3123D6B3" w:rsidR="00D709A1" w:rsidRPr="007334E1" w:rsidRDefault="00D709A1" w:rsidP="00D709A1">
            <w:pPr>
              <w:pStyle w:val="TableText"/>
              <w:jc w:val="center"/>
            </w:pPr>
            <w:r w:rsidRPr="00021135">
              <w:rPr>
                <w:rFonts w:cstheme="minorHAnsi"/>
                <w:color w:val="000000"/>
                <w:szCs w:val="20"/>
                <w:lang w:eastAsia="zh-CN"/>
              </w:rPr>
              <w:t>17.9%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4F364" w14:textId="1FA74F21" w:rsidR="00D709A1" w:rsidRPr="007334E1" w:rsidRDefault="00F77F1F" w:rsidP="00D709A1">
            <w:pPr>
              <w:pStyle w:val="TableText"/>
            </w:pPr>
            <w:r>
              <w:t>Guidehouse</w:t>
            </w:r>
            <w:r w:rsidR="00D709A1">
              <w:t xml:space="preserve"> EmPOWER study</w:t>
            </w:r>
          </w:p>
        </w:tc>
      </w:tr>
      <w:tr w:rsidR="00D709A1" w:rsidRPr="007334E1" w14:paraId="2BA476C1" w14:textId="037A0A3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F1E39" w14:textId="77777777" w:rsidR="00D709A1" w:rsidRPr="007334E1" w:rsidRDefault="00D709A1" w:rsidP="00D709A1">
            <w:pPr>
              <w:pStyle w:val="TableText"/>
            </w:pPr>
            <w:r w:rsidRPr="007334E1">
              <w:t>Warehouse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345D" w14:textId="77777777" w:rsidR="00D709A1" w:rsidRPr="007334E1" w:rsidRDefault="00D709A1" w:rsidP="00D709A1">
            <w:pPr>
              <w:pStyle w:val="TableText"/>
              <w:jc w:val="center"/>
            </w:pPr>
            <w:r>
              <w:t>C12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0D4CF" w14:textId="0EA2AAF2" w:rsidR="00D709A1" w:rsidRPr="007334E1" w:rsidRDefault="00D709A1" w:rsidP="00D709A1">
            <w:pPr>
              <w:pStyle w:val="TableText"/>
              <w:jc w:val="center"/>
            </w:pPr>
            <w:r w:rsidRPr="00021135">
              <w:rPr>
                <w:rFonts w:cstheme="minorHAnsi"/>
                <w:color w:val="000000"/>
                <w:szCs w:val="20"/>
                <w:lang w:eastAsia="zh-CN"/>
              </w:rPr>
              <w:t>26.0%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1014F" w14:textId="2E69A4BD" w:rsidR="00D709A1" w:rsidRPr="007334E1" w:rsidRDefault="00D709A1" w:rsidP="00D709A1">
            <w:pPr>
              <w:pStyle w:val="TableText"/>
              <w:jc w:val="center"/>
            </w:pPr>
            <w:r w:rsidRPr="00021135">
              <w:rPr>
                <w:rFonts w:cstheme="minorHAnsi"/>
                <w:color w:val="000000"/>
                <w:szCs w:val="20"/>
                <w:lang w:eastAsia="zh-CN"/>
              </w:rPr>
              <w:t>29.0%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C1421" w14:textId="5FC84A00" w:rsidR="00D709A1" w:rsidRPr="007334E1" w:rsidRDefault="00D709A1" w:rsidP="00D709A1">
            <w:pPr>
              <w:pStyle w:val="TableText"/>
              <w:jc w:val="center"/>
            </w:pPr>
            <w:r w:rsidRPr="00021135">
              <w:rPr>
                <w:rFonts w:cstheme="minorHAnsi"/>
                <w:color w:val="000000"/>
                <w:szCs w:val="20"/>
                <w:lang w:eastAsia="zh-CN"/>
              </w:rPr>
              <w:t>22.4%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D2D6C" w14:textId="20D22EB1" w:rsidR="00D709A1" w:rsidRPr="007334E1" w:rsidRDefault="00D709A1" w:rsidP="00D709A1">
            <w:pPr>
              <w:pStyle w:val="TableText"/>
              <w:jc w:val="center"/>
            </w:pPr>
            <w:r w:rsidRPr="00021135">
              <w:rPr>
                <w:rFonts w:cstheme="minorHAnsi"/>
                <w:color w:val="000000"/>
                <w:szCs w:val="20"/>
                <w:lang w:eastAsia="zh-CN"/>
              </w:rPr>
              <w:t>22.6%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68D02" w14:textId="70935936" w:rsidR="00D709A1" w:rsidRPr="007334E1" w:rsidRDefault="00F77F1F" w:rsidP="00D709A1">
            <w:pPr>
              <w:pStyle w:val="TableText"/>
            </w:pPr>
            <w:r>
              <w:t>Guidehouse</w:t>
            </w:r>
            <w:r w:rsidR="00D709A1">
              <w:t xml:space="preserve"> EmPOWER study</w:t>
            </w:r>
          </w:p>
        </w:tc>
      </w:tr>
      <w:tr w:rsidR="00D709A1" w:rsidRPr="007334E1" w14:paraId="2A1684BE" w14:textId="56BC8C4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CA0E1" w14:textId="3A560728" w:rsidR="00D709A1" w:rsidRPr="007334E1" w:rsidRDefault="00D709A1" w:rsidP="00D709A1">
            <w:pPr>
              <w:pStyle w:val="TableText"/>
            </w:pPr>
            <w:r>
              <w:t>Education</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4BE9D" w14:textId="77777777" w:rsidR="00D709A1" w:rsidRPr="007334E1" w:rsidRDefault="00D709A1" w:rsidP="00D709A1">
            <w:pPr>
              <w:pStyle w:val="TableText"/>
              <w:jc w:val="center"/>
            </w:pPr>
            <w:r>
              <w:t>C13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175EF" w14:textId="439DC902" w:rsidR="00D709A1" w:rsidRPr="007334E1" w:rsidRDefault="00D709A1" w:rsidP="00D709A1">
            <w:pPr>
              <w:pStyle w:val="TableText"/>
              <w:jc w:val="center"/>
            </w:pPr>
            <w:r w:rsidRPr="00FB043D">
              <w:rPr>
                <w:rFonts w:cstheme="minorHAnsi"/>
                <w:color w:val="000000"/>
                <w:szCs w:val="20"/>
                <w:lang w:eastAsia="zh-CN"/>
              </w:rPr>
              <w:t>34.7%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6370E" w14:textId="6C5C9C49" w:rsidR="00D709A1" w:rsidRPr="007334E1" w:rsidRDefault="00D709A1" w:rsidP="00D709A1">
            <w:pPr>
              <w:pStyle w:val="TableText"/>
              <w:jc w:val="center"/>
            </w:pPr>
            <w:r w:rsidRPr="00FB043D">
              <w:rPr>
                <w:rFonts w:cstheme="minorHAnsi"/>
                <w:color w:val="000000"/>
                <w:szCs w:val="20"/>
                <w:lang w:eastAsia="zh-CN"/>
              </w:rPr>
              <w:t>26.2%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AD6C7" w14:textId="58B65305" w:rsidR="00D709A1" w:rsidRPr="007334E1" w:rsidRDefault="00D709A1" w:rsidP="00D709A1">
            <w:pPr>
              <w:pStyle w:val="TableText"/>
              <w:jc w:val="center"/>
            </w:pPr>
            <w:r w:rsidRPr="00FB043D">
              <w:rPr>
                <w:rFonts w:cstheme="minorHAnsi"/>
                <w:color w:val="000000"/>
                <w:szCs w:val="20"/>
                <w:lang w:eastAsia="zh-CN"/>
              </w:rPr>
              <w:t>23.6%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E36BB" w14:textId="235A5D48" w:rsidR="00D709A1" w:rsidRPr="007334E1" w:rsidRDefault="00D709A1" w:rsidP="00D709A1">
            <w:pPr>
              <w:pStyle w:val="TableText"/>
              <w:jc w:val="center"/>
            </w:pPr>
            <w:r w:rsidRPr="00FB043D">
              <w:rPr>
                <w:rFonts w:cstheme="minorHAnsi"/>
                <w:color w:val="000000"/>
                <w:szCs w:val="20"/>
                <w:lang w:eastAsia="zh-CN"/>
              </w:rPr>
              <w:t>15.5%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F2225" w14:textId="5FD25D9C" w:rsidR="00D709A1" w:rsidRPr="007334E1" w:rsidRDefault="00F77F1F" w:rsidP="00D709A1">
            <w:pPr>
              <w:pStyle w:val="TableText"/>
            </w:pPr>
            <w:r>
              <w:t>Guidehouse</w:t>
            </w:r>
            <w:r w:rsidR="00D709A1">
              <w:t xml:space="preserve"> EmPOWER study</w:t>
            </w:r>
          </w:p>
        </w:tc>
      </w:tr>
      <w:tr w:rsidR="00D709A1" w:rsidRPr="007334E1" w14:paraId="1C4A6A80" w14:textId="4EAD937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3A93" w14:textId="77777777" w:rsidR="00D709A1" w:rsidRPr="007334E1" w:rsidRDefault="00D709A1" w:rsidP="00D709A1">
            <w:pPr>
              <w:pStyle w:val="TableText"/>
            </w:pPr>
            <w:r w:rsidRPr="007334E1">
              <w:t>Indust. 1-shift (8/5)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6F32B" w14:textId="77777777" w:rsidR="00D709A1" w:rsidRPr="007334E1" w:rsidRDefault="00D709A1" w:rsidP="00D709A1">
            <w:pPr>
              <w:pStyle w:val="TableText"/>
              <w:jc w:val="center"/>
            </w:pPr>
            <w:r>
              <w:t>C14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B8353" w14:textId="1A8AD6D0" w:rsidR="00D709A1" w:rsidRPr="007334E1" w:rsidRDefault="00D709A1" w:rsidP="00D709A1">
            <w:pPr>
              <w:pStyle w:val="TableText"/>
              <w:jc w:val="center"/>
            </w:pPr>
            <w:r w:rsidRPr="007334E1">
              <w:t>50.5%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9E4AA" w14:textId="00881E3F" w:rsidR="00D709A1" w:rsidRPr="007334E1" w:rsidRDefault="00D709A1" w:rsidP="00D709A1">
            <w:pPr>
              <w:pStyle w:val="TableText"/>
              <w:jc w:val="center"/>
            </w:pPr>
            <w:r w:rsidRPr="007334E1">
              <w:t>7.2%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61B9B" w14:textId="04A918CD" w:rsidR="00D709A1" w:rsidRPr="007334E1" w:rsidRDefault="00D709A1" w:rsidP="00D709A1">
            <w:pPr>
              <w:pStyle w:val="TableText"/>
              <w:jc w:val="center"/>
            </w:pPr>
            <w:r w:rsidRPr="007334E1">
              <w:t>37.0%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DFEF2" w14:textId="53678B1D" w:rsidR="00D709A1" w:rsidRPr="007334E1" w:rsidRDefault="00D709A1" w:rsidP="00D709A1">
            <w:pPr>
              <w:pStyle w:val="TableText"/>
              <w:jc w:val="center"/>
            </w:pPr>
            <w:r w:rsidRPr="007334E1">
              <w:t>5.3%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E6A7B" w14:textId="01DEA9C3" w:rsidR="00D709A1" w:rsidRPr="007334E1" w:rsidRDefault="00D709A1" w:rsidP="00D709A1">
            <w:pPr>
              <w:pStyle w:val="TableText"/>
            </w:pPr>
            <w:r w:rsidRPr="004A59FA">
              <w:t>Efficiency Vermont</w:t>
            </w:r>
          </w:p>
        </w:tc>
      </w:tr>
      <w:tr w:rsidR="00D709A1" w:rsidRPr="007334E1" w14:paraId="460C27A6" w14:textId="0247EA5F"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46925" w14:textId="77777777" w:rsidR="00D709A1" w:rsidRPr="007334E1" w:rsidRDefault="00D709A1" w:rsidP="00D709A1">
            <w:pPr>
              <w:pStyle w:val="TableText"/>
            </w:pPr>
            <w:r w:rsidRPr="007334E1">
              <w:t>Indust. 2-shift (16/5)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29691" w14:textId="77777777" w:rsidR="00D709A1" w:rsidRPr="007334E1" w:rsidRDefault="00D709A1" w:rsidP="00D709A1">
            <w:pPr>
              <w:pStyle w:val="TableText"/>
              <w:jc w:val="center"/>
            </w:pPr>
            <w:r>
              <w:t>C15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728B1" w14:textId="2321457C" w:rsidR="00D709A1" w:rsidRPr="007334E1" w:rsidRDefault="00D709A1" w:rsidP="00D709A1">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0FD6B" w14:textId="3E23AE7A" w:rsidR="00D709A1" w:rsidRPr="007334E1" w:rsidRDefault="00D709A1" w:rsidP="00D709A1">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6DA18" w14:textId="06416195" w:rsidR="00D709A1" w:rsidRPr="007334E1" w:rsidRDefault="00D709A1" w:rsidP="00D709A1">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9BE09" w14:textId="3597CE77" w:rsidR="00D709A1" w:rsidRPr="007334E1" w:rsidRDefault="00D709A1" w:rsidP="00D709A1">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6F164" w14:textId="56234F97" w:rsidR="00D709A1" w:rsidRPr="007334E1" w:rsidRDefault="00D709A1" w:rsidP="00D709A1">
            <w:pPr>
              <w:pStyle w:val="TableText"/>
            </w:pPr>
            <w:r w:rsidRPr="004A59FA">
              <w:t>Efficiency Vermont</w:t>
            </w:r>
          </w:p>
        </w:tc>
      </w:tr>
      <w:tr w:rsidR="00D709A1" w:rsidRPr="007334E1" w14:paraId="174C1D9F" w14:textId="6B97499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F6FA" w14:textId="77777777" w:rsidR="00D709A1" w:rsidRPr="007334E1" w:rsidRDefault="00D709A1" w:rsidP="00D709A1">
            <w:pPr>
              <w:pStyle w:val="TableText"/>
            </w:pPr>
            <w:r w:rsidRPr="007334E1">
              <w:t>Indust. 3-shift (24/5)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4AF56" w14:textId="77777777" w:rsidR="00D709A1" w:rsidRPr="007334E1" w:rsidRDefault="00D709A1" w:rsidP="00D709A1">
            <w:pPr>
              <w:pStyle w:val="TableText"/>
              <w:jc w:val="center"/>
            </w:pPr>
            <w:r>
              <w:t>C16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739E8" w14:textId="5C9293EB" w:rsidR="00D709A1" w:rsidRPr="007334E1" w:rsidRDefault="00D709A1" w:rsidP="00D709A1">
            <w:pPr>
              <w:pStyle w:val="TableText"/>
              <w:jc w:val="center"/>
            </w:pPr>
            <w:r w:rsidRPr="007334E1">
              <w:t>34.8%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52D96" w14:textId="302F06FB" w:rsidR="00D709A1" w:rsidRPr="007334E1" w:rsidRDefault="00D709A1" w:rsidP="00D709A1">
            <w:pPr>
              <w:pStyle w:val="TableText"/>
              <w:jc w:val="center"/>
            </w:pPr>
            <w:r w:rsidRPr="007334E1">
              <w:t>23.2%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27EBA" w14:textId="7EC8BB79" w:rsidR="00D709A1" w:rsidRPr="007334E1" w:rsidRDefault="00D709A1" w:rsidP="00D709A1">
            <w:pPr>
              <w:pStyle w:val="TableText"/>
              <w:jc w:val="center"/>
            </w:pPr>
            <w:r w:rsidRPr="007334E1">
              <w:t>25.5%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477FD" w14:textId="53F90798" w:rsidR="00D709A1" w:rsidRPr="007334E1" w:rsidRDefault="00D709A1" w:rsidP="00D709A1">
            <w:pPr>
              <w:pStyle w:val="TableText"/>
              <w:jc w:val="center"/>
            </w:pPr>
            <w:r w:rsidRPr="007334E1">
              <w:t>16.6%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01D66" w14:textId="23B14514" w:rsidR="00D709A1" w:rsidRPr="007334E1" w:rsidRDefault="00D709A1" w:rsidP="00D709A1">
            <w:pPr>
              <w:pStyle w:val="TableText"/>
            </w:pPr>
            <w:r w:rsidRPr="004A59FA">
              <w:t>Efficiency Vermont</w:t>
            </w:r>
          </w:p>
        </w:tc>
      </w:tr>
      <w:tr w:rsidR="00D709A1" w:rsidRPr="007334E1" w14:paraId="124A095E" w14:textId="07A4943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92823" w14:textId="77777777" w:rsidR="00D709A1" w:rsidRPr="007334E1" w:rsidRDefault="00D709A1" w:rsidP="00D709A1">
            <w:pPr>
              <w:pStyle w:val="TableText"/>
            </w:pPr>
            <w:r w:rsidRPr="007334E1">
              <w:t>Indust. 4-shift (24/7)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5BC95" w14:textId="77777777" w:rsidR="00D709A1" w:rsidRPr="007334E1" w:rsidRDefault="00D709A1" w:rsidP="00D709A1">
            <w:pPr>
              <w:pStyle w:val="TableText"/>
              <w:jc w:val="center"/>
            </w:pPr>
            <w:r>
              <w:t>C17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48E3" w14:textId="42CBCACB" w:rsidR="00D709A1" w:rsidRPr="007334E1" w:rsidRDefault="00D709A1" w:rsidP="00D709A1">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9257A" w14:textId="028D738C" w:rsidR="00D709A1" w:rsidRPr="007334E1" w:rsidRDefault="00D709A1" w:rsidP="00D709A1">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7A49" w14:textId="32037736" w:rsidR="00D709A1" w:rsidRPr="007334E1" w:rsidRDefault="00D709A1" w:rsidP="00D709A1">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30881" w14:textId="2821B094" w:rsidR="00D709A1" w:rsidRPr="007334E1" w:rsidRDefault="00D709A1" w:rsidP="00D709A1">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6EABB" w14:textId="62B3C5FD" w:rsidR="00D709A1" w:rsidRPr="007334E1" w:rsidRDefault="00D709A1" w:rsidP="00D709A1">
            <w:pPr>
              <w:pStyle w:val="TableText"/>
            </w:pPr>
            <w:r w:rsidRPr="004A59FA">
              <w:t>Efficiency Vermont</w:t>
            </w:r>
          </w:p>
        </w:tc>
      </w:tr>
      <w:tr w:rsidR="00D709A1" w:rsidRPr="007334E1" w14:paraId="2265C3C0" w14:textId="02F7DF3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62015" w14:textId="77777777" w:rsidR="00D709A1" w:rsidRPr="007334E1" w:rsidRDefault="00D709A1" w:rsidP="00D709A1">
            <w:pPr>
              <w:pStyle w:val="TableText"/>
            </w:pPr>
            <w:r w:rsidRPr="007334E1">
              <w:t>Industrial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A3AA" w14:textId="77777777" w:rsidR="00D709A1" w:rsidRPr="007334E1" w:rsidRDefault="00D709A1" w:rsidP="00D709A1">
            <w:pPr>
              <w:pStyle w:val="TableText"/>
              <w:jc w:val="center"/>
            </w:pPr>
            <w:r>
              <w:t>C18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88905" w14:textId="56292215" w:rsidR="00D709A1" w:rsidRPr="007334E1" w:rsidRDefault="00D709A1" w:rsidP="00D709A1">
            <w:pPr>
              <w:pStyle w:val="TableText"/>
              <w:jc w:val="center"/>
            </w:pPr>
            <w:r w:rsidRPr="007334E1">
              <w:t>44.3%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D83F8" w14:textId="32A3FCF7" w:rsidR="00D709A1" w:rsidRPr="007334E1" w:rsidRDefault="00D709A1" w:rsidP="00D709A1">
            <w:pPr>
              <w:pStyle w:val="TableText"/>
              <w:jc w:val="center"/>
            </w:pPr>
            <w:r w:rsidRPr="007334E1">
              <w:t>13.6%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CA45F" w14:textId="3876AA43" w:rsidR="00D709A1" w:rsidRPr="007334E1" w:rsidRDefault="00D709A1" w:rsidP="00D709A1">
            <w:pPr>
              <w:pStyle w:val="TableText"/>
              <w:jc w:val="center"/>
            </w:pPr>
            <w:r w:rsidRPr="007334E1">
              <w:t>32.4%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AC433" w14:textId="1CCD9CB3" w:rsidR="00D709A1" w:rsidRPr="007334E1" w:rsidRDefault="00D709A1" w:rsidP="00D709A1">
            <w:pPr>
              <w:pStyle w:val="TableText"/>
              <w:jc w:val="center"/>
            </w:pPr>
            <w:r w:rsidRPr="007334E1">
              <w:t>9.8%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B7EFF" w14:textId="25BF5DD1" w:rsidR="00D709A1" w:rsidRPr="007334E1" w:rsidRDefault="00D709A1" w:rsidP="00D709A1">
            <w:pPr>
              <w:pStyle w:val="TableText"/>
            </w:pPr>
            <w:r w:rsidRPr="004A59FA">
              <w:t>Efficiency Vermont</w:t>
            </w:r>
          </w:p>
        </w:tc>
      </w:tr>
      <w:tr w:rsidR="00D709A1" w:rsidRPr="007334E1" w14:paraId="518D4704" w14:textId="5783EF0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373D1" w14:textId="77777777" w:rsidR="00D709A1" w:rsidRPr="007334E1" w:rsidRDefault="00D709A1" w:rsidP="00D709A1">
            <w:pPr>
              <w:pStyle w:val="TableText"/>
            </w:pPr>
            <w:r w:rsidRPr="007334E1">
              <w:t>Industrial 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EF550" w14:textId="77777777" w:rsidR="00D709A1" w:rsidRPr="007334E1" w:rsidRDefault="00D709A1" w:rsidP="00D709A1">
            <w:pPr>
              <w:pStyle w:val="TableText"/>
              <w:jc w:val="center"/>
            </w:pPr>
            <w:r>
              <w:t>C19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5D67A" w14:textId="25098461" w:rsidR="00D709A1" w:rsidRPr="007334E1" w:rsidRDefault="00D709A1" w:rsidP="00D709A1">
            <w:pPr>
              <w:pStyle w:val="TableText"/>
              <w:jc w:val="center"/>
            </w:pPr>
            <w:r w:rsidRPr="007334E1">
              <w:t>18.0%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1ED0B" w14:textId="1B00732F" w:rsidR="00D709A1" w:rsidRPr="007334E1" w:rsidRDefault="00D709A1" w:rsidP="00D709A1">
            <w:pPr>
              <w:pStyle w:val="TableText"/>
              <w:jc w:val="center"/>
            </w:pPr>
            <w:r w:rsidRPr="007334E1">
              <w:t>44.1%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FC053" w14:textId="34CEC361" w:rsidR="00D709A1" w:rsidRPr="007334E1" w:rsidRDefault="00D709A1" w:rsidP="00D709A1">
            <w:pPr>
              <w:pStyle w:val="TableText"/>
              <w:jc w:val="center"/>
            </w:pPr>
            <w:r w:rsidRPr="007334E1">
              <w:t>9.4%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1F769" w14:textId="1B7EFFE9" w:rsidR="00D709A1" w:rsidRPr="007334E1" w:rsidRDefault="00D709A1" w:rsidP="00D709A1">
            <w:pPr>
              <w:pStyle w:val="TableText"/>
              <w:jc w:val="center"/>
            </w:pPr>
            <w:r w:rsidRPr="007334E1">
              <w:t>28.4%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6C493" w14:textId="397EEBC6" w:rsidR="00D709A1" w:rsidRPr="007334E1" w:rsidRDefault="00D709A1" w:rsidP="00D709A1">
            <w:pPr>
              <w:pStyle w:val="TableText"/>
            </w:pPr>
            <w:r w:rsidRPr="004A59FA">
              <w:t>Efficiency Vermont</w:t>
            </w:r>
          </w:p>
        </w:tc>
      </w:tr>
      <w:tr w:rsidR="00D709A1" w:rsidRPr="007334E1" w14:paraId="0160BF4F" w14:textId="1660291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A566C" w14:textId="77777777" w:rsidR="00D709A1" w:rsidRPr="00B57AE6" w:rsidRDefault="00D709A1" w:rsidP="00D709A1">
            <w:pPr>
              <w:pStyle w:val="TableText"/>
            </w:pPr>
            <w:r>
              <w:t>Commercial</w:t>
            </w:r>
            <w:r w:rsidRPr="007334E1">
              <w:t xml:space="preserve"> </w:t>
            </w:r>
            <w:r w:rsidRPr="00B57AE6">
              <w:t>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22B46" w14:textId="77777777" w:rsidR="00D709A1" w:rsidRPr="00B57AE6" w:rsidRDefault="00D709A1" w:rsidP="00D709A1">
            <w:pPr>
              <w:pStyle w:val="TableText"/>
              <w:jc w:val="center"/>
            </w:pPr>
            <w:r w:rsidRPr="00B57AE6">
              <w:t>C2</w:t>
            </w:r>
            <w: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3058E" w14:textId="4F7AB11C" w:rsidR="00D709A1" w:rsidRPr="00B57AE6" w:rsidRDefault="00D709A1" w:rsidP="00D709A1">
            <w:pPr>
              <w:pStyle w:val="TableText"/>
              <w:jc w:val="center"/>
            </w:pPr>
            <w:r w:rsidRPr="00021135">
              <w:rPr>
                <w:rFonts w:cstheme="minorHAnsi"/>
                <w:color w:val="000000"/>
                <w:szCs w:val="20"/>
                <w:lang w:eastAsia="zh-CN"/>
              </w:rPr>
              <w:t>16.8%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8EC5B" w14:textId="069D9083" w:rsidR="00D709A1" w:rsidRPr="00B57AE6" w:rsidRDefault="00D709A1" w:rsidP="00D709A1">
            <w:pPr>
              <w:pStyle w:val="TableText"/>
              <w:jc w:val="center"/>
            </w:pPr>
            <w:r w:rsidRPr="00021135">
              <w:rPr>
                <w:rFonts w:cstheme="minorHAnsi"/>
                <w:color w:val="000000"/>
                <w:szCs w:val="20"/>
                <w:lang w:eastAsia="zh-CN"/>
              </w:rPr>
              <w:t>44.6%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03BC0" w14:textId="35D74158" w:rsidR="00D709A1" w:rsidRPr="00B57AE6" w:rsidRDefault="00D709A1" w:rsidP="00D709A1">
            <w:pPr>
              <w:pStyle w:val="TableText"/>
              <w:jc w:val="center"/>
            </w:pPr>
            <w:r w:rsidRPr="00021135">
              <w:rPr>
                <w:rFonts w:cstheme="minorHAnsi"/>
                <w:color w:val="000000"/>
                <w:szCs w:val="20"/>
                <w:lang w:eastAsia="zh-CN"/>
              </w:rPr>
              <w:t>9.3%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0DC4F" w14:textId="7D38EFEF" w:rsidR="00D709A1" w:rsidRPr="00B57AE6" w:rsidRDefault="00D709A1" w:rsidP="00D709A1">
            <w:pPr>
              <w:pStyle w:val="TableText"/>
              <w:jc w:val="center"/>
            </w:pPr>
            <w:r w:rsidRPr="00021135">
              <w:rPr>
                <w:rFonts w:cstheme="minorHAnsi"/>
                <w:color w:val="000000"/>
                <w:szCs w:val="20"/>
                <w:lang w:eastAsia="zh-CN"/>
              </w:rPr>
              <w:t>29.3%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57AEE" w14:textId="245E0037" w:rsidR="00D709A1" w:rsidRPr="00B57AE6" w:rsidRDefault="00F77F1F" w:rsidP="00D709A1">
            <w:pPr>
              <w:pStyle w:val="TableText"/>
            </w:pPr>
            <w:r>
              <w:t>Guidehouse</w:t>
            </w:r>
            <w:r w:rsidR="00D709A1">
              <w:t xml:space="preserve"> EmPOWER study</w:t>
            </w:r>
          </w:p>
        </w:tc>
      </w:tr>
      <w:tr w:rsidR="002F3E80" w:rsidRPr="007334E1" w14:paraId="35F76D3E" w14:textId="0D199D9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7EFCB" w14:textId="77777777" w:rsidR="002F3E80" w:rsidRPr="007334E1" w:rsidRDefault="002F3E80" w:rsidP="00986C87">
            <w:pPr>
              <w:pStyle w:val="TableText"/>
            </w:pPr>
            <w:r>
              <w:t>Commercial</w:t>
            </w:r>
            <w:r w:rsidRPr="007334E1">
              <w:t xml:space="preserve"> Office Equipment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7447F" w14:textId="77777777" w:rsidR="002F3E80" w:rsidRPr="007334E1" w:rsidRDefault="002F3E80" w:rsidP="00986C87">
            <w:pPr>
              <w:pStyle w:val="TableText"/>
              <w:jc w:val="center"/>
            </w:pPr>
            <w:r w:rsidRPr="00B57AE6">
              <w:t>C21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B83FE" w14:textId="77777777" w:rsidR="002F3E80" w:rsidRPr="007334E1" w:rsidRDefault="002F3E80" w:rsidP="00986C87">
            <w:pPr>
              <w:pStyle w:val="TableText"/>
              <w:jc w:val="center"/>
            </w:pPr>
            <w:r w:rsidRPr="007334E1">
              <w:t>37.7%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38887"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99A68" w14:textId="77777777" w:rsidR="002F3E80" w:rsidRPr="007334E1" w:rsidRDefault="002F3E80" w:rsidP="00986C87">
            <w:pPr>
              <w:pStyle w:val="TableText"/>
              <w:jc w:val="center"/>
            </w:pPr>
            <w:r w:rsidRPr="007334E1">
              <w:t>26.7%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548D2" w14:textId="77777777" w:rsidR="002F3E80" w:rsidRPr="007334E1" w:rsidRDefault="002F3E80" w:rsidP="00986C87">
            <w:pPr>
              <w:pStyle w:val="TableText"/>
              <w:jc w:val="center"/>
            </w:pPr>
            <w:r w:rsidRPr="007334E1">
              <w:t>14.7%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F1B8C" w14:textId="558A1358" w:rsidR="002F3E80" w:rsidRPr="007334E1" w:rsidRDefault="002F3E80" w:rsidP="00986C87">
            <w:pPr>
              <w:pStyle w:val="TableText"/>
            </w:pPr>
            <w:r w:rsidRPr="003064D5">
              <w:t>Itron eShapes</w:t>
            </w:r>
          </w:p>
        </w:tc>
      </w:tr>
      <w:tr w:rsidR="002F3E80" w:rsidRPr="007334E1" w14:paraId="178609B6" w14:textId="0090A01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6ABE7" w14:textId="77777777" w:rsidR="002F3E80" w:rsidRPr="007334E1" w:rsidRDefault="002F3E80" w:rsidP="00986C87">
            <w:pPr>
              <w:pStyle w:val="TableText"/>
            </w:pPr>
            <w:r>
              <w:t>Commercial</w:t>
            </w:r>
            <w:r w:rsidRPr="007334E1">
              <w:t xml:space="preserve"> Refrigeration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DA898" w14:textId="77777777" w:rsidR="002F3E80" w:rsidRPr="007334E1" w:rsidRDefault="002F3E80" w:rsidP="00986C87">
            <w:pPr>
              <w:pStyle w:val="TableText"/>
              <w:jc w:val="center"/>
            </w:pPr>
            <w:r>
              <w:t>C22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98372" w14:textId="77777777" w:rsidR="002F3E80" w:rsidRPr="007334E1" w:rsidRDefault="002F3E80" w:rsidP="00986C87">
            <w:pPr>
              <w:pStyle w:val="TableText"/>
              <w:jc w:val="center"/>
            </w:pPr>
            <w:r w:rsidRPr="007334E1">
              <w:t>38.5%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4770B" w14:textId="77777777" w:rsidR="002F3E80" w:rsidRPr="007334E1" w:rsidRDefault="002F3E80" w:rsidP="00986C87">
            <w:pPr>
              <w:pStyle w:val="TableText"/>
              <w:jc w:val="center"/>
            </w:pPr>
            <w:r w:rsidRPr="007334E1">
              <w:t>20.6%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7B78A" w14:textId="77777777" w:rsidR="002F3E80" w:rsidRPr="007334E1" w:rsidRDefault="002F3E80" w:rsidP="00986C87">
            <w:pPr>
              <w:pStyle w:val="TableText"/>
              <w:jc w:val="center"/>
            </w:pPr>
            <w:r w:rsidRPr="007334E1">
              <w:t>26.7%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8FB1B" w14:textId="77777777" w:rsidR="002F3E80" w:rsidRPr="007334E1" w:rsidRDefault="002F3E80" w:rsidP="00986C87">
            <w:pPr>
              <w:pStyle w:val="TableText"/>
              <w:jc w:val="center"/>
            </w:pPr>
            <w:r w:rsidRPr="007334E1">
              <w:t>14.2%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A85EF" w14:textId="2D14EE30" w:rsidR="002F3E80" w:rsidRPr="007334E1" w:rsidRDefault="002F3E80" w:rsidP="00986C87">
            <w:pPr>
              <w:pStyle w:val="TableText"/>
            </w:pPr>
            <w:r w:rsidRPr="003064D5">
              <w:t>Itron eShapes</w:t>
            </w:r>
          </w:p>
        </w:tc>
      </w:tr>
      <w:tr w:rsidR="002F3E80" w:rsidRPr="007334E1" w14:paraId="30A7C404" w14:textId="76D0EF6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F48DD" w14:textId="77777777" w:rsidR="002F3E80" w:rsidRPr="007334E1" w:rsidRDefault="002F3E80" w:rsidP="00986C87">
            <w:pPr>
              <w:pStyle w:val="TableText"/>
            </w:pPr>
            <w:r>
              <w:t>Commercial</w:t>
            </w:r>
            <w:r w:rsidRPr="007334E1">
              <w:t xml:space="preserve"> Ventilation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AED2D" w14:textId="77777777" w:rsidR="002F3E80" w:rsidRPr="007334E1" w:rsidRDefault="002F3E80" w:rsidP="00986C87">
            <w:pPr>
              <w:pStyle w:val="TableText"/>
              <w:jc w:val="center"/>
            </w:pPr>
            <w:r>
              <w:t>C23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9953C" w14:textId="77777777" w:rsidR="002F3E80" w:rsidRPr="007334E1" w:rsidRDefault="002F3E80" w:rsidP="00986C87">
            <w:pPr>
              <w:pStyle w:val="TableText"/>
              <w:jc w:val="center"/>
            </w:pPr>
            <w:r w:rsidRPr="007334E1">
              <w:t>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F2058" w14:textId="77777777" w:rsidR="002F3E80" w:rsidRPr="007334E1" w:rsidRDefault="002F3E80" w:rsidP="00986C87">
            <w:pPr>
              <w:pStyle w:val="TableText"/>
              <w:jc w:val="center"/>
            </w:pPr>
            <w:r w:rsidRPr="007334E1">
              <w:t>20.6%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8D26C" w14:textId="77777777" w:rsidR="002F3E80" w:rsidRPr="007334E1" w:rsidRDefault="002F3E80" w:rsidP="00986C87">
            <w:pPr>
              <w:pStyle w:val="TableText"/>
              <w:jc w:val="center"/>
            </w:pPr>
            <w:r w:rsidRPr="007334E1">
              <w:t>29.7%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35DA" w14:textId="77777777" w:rsidR="002F3E80" w:rsidRPr="007334E1" w:rsidRDefault="002F3E80" w:rsidP="00986C87">
            <w:pPr>
              <w:pStyle w:val="TableText"/>
              <w:jc w:val="center"/>
            </w:pPr>
            <w:r w:rsidRPr="007334E1">
              <w:t>11.6%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D8B13" w14:textId="17026B66" w:rsidR="002F3E80" w:rsidRPr="007334E1" w:rsidRDefault="002F3E80" w:rsidP="00986C87">
            <w:pPr>
              <w:pStyle w:val="TableText"/>
            </w:pPr>
            <w:r w:rsidRPr="003064D5">
              <w:t>Itron eShapes</w:t>
            </w:r>
          </w:p>
        </w:tc>
      </w:tr>
      <w:tr w:rsidR="002F3E80" w:rsidRPr="007334E1" w14:paraId="783913DF" w14:textId="134D428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78AD2" w14:textId="77777777" w:rsidR="002F3E80" w:rsidRPr="007334E1" w:rsidRDefault="002F3E80" w:rsidP="00986C87">
            <w:pPr>
              <w:pStyle w:val="TableText"/>
            </w:pPr>
            <w:r w:rsidRPr="007334E1">
              <w:t>Traffic Signal - Red Balls, always changing or flashing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6B10" w14:textId="77777777" w:rsidR="002F3E80" w:rsidRPr="007334E1" w:rsidRDefault="002F3E80" w:rsidP="00986C87">
            <w:pPr>
              <w:pStyle w:val="TableText"/>
              <w:jc w:val="center"/>
            </w:pPr>
            <w:r>
              <w:t>C24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9174F"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00B04"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35FB5"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B98FE"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DFABB" w14:textId="04E79969" w:rsidR="002F3E80" w:rsidRPr="007334E1" w:rsidRDefault="002F3E80" w:rsidP="00986C87">
            <w:pPr>
              <w:pStyle w:val="TableText"/>
            </w:pPr>
            <w:r w:rsidRPr="00A7648F">
              <w:t>Efficiency Vermont</w:t>
            </w:r>
          </w:p>
        </w:tc>
      </w:tr>
      <w:tr w:rsidR="002F3E80" w:rsidRPr="007334E1" w14:paraId="56049578" w14:textId="4B88889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C5CC7" w14:textId="77777777" w:rsidR="002F3E80" w:rsidRPr="007334E1" w:rsidRDefault="002F3E80" w:rsidP="00986C87">
            <w:pPr>
              <w:pStyle w:val="TableText"/>
            </w:pPr>
            <w:r w:rsidRPr="007334E1">
              <w:t>Traffic Signal - Red Balls, changing day, off night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0276C" w14:textId="77777777" w:rsidR="002F3E80" w:rsidRPr="007334E1" w:rsidRDefault="002F3E80" w:rsidP="00986C87">
            <w:pPr>
              <w:pStyle w:val="TableText"/>
              <w:jc w:val="center"/>
            </w:pPr>
            <w:r>
              <w:t>C25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507A4" w14:textId="77777777" w:rsidR="002F3E80" w:rsidRPr="007334E1" w:rsidRDefault="002F3E80" w:rsidP="00986C87">
            <w:pPr>
              <w:pStyle w:val="TableText"/>
              <w:jc w:val="center"/>
            </w:pPr>
            <w:r w:rsidRPr="007334E1">
              <w:t>37.0%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2FB43"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E2DA0" w14:textId="77777777" w:rsidR="002F3E80" w:rsidRPr="007334E1" w:rsidRDefault="002F3E80" w:rsidP="00986C87">
            <w:pPr>
              <w:pStyle w:val="TableText"/>
              <w:jc w:val="center"/>
            </w:pPr>
            <w:r w:rsidRPr="007334E1">
              <w:t>27.1%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4FBB" w14:textId="77777777" w:rsidR="002F3E80" w:rsidRPr="007334E1" w:rsidRDefault="002F3E80" w:rsidP="00986C87">
            <w:pPr>
              <w:pStyle w:val="TableText"/>
              <w:jc w:val="center"/>
            </w:pPr>
            <w:r w:rsidRPr="007334E1">
              <w:t>14.9%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BD1BB" w14:textId="43F5031F" w:rsidR="002F3E80" w:rsidRPr="007334E1" w:rsidRDefault="002F3E80" w:rsidP="00986C87">
            <w:pPr>
              <w:pStyle w:val="TableText"/>
            </w:pPr>
            <w:r w:rsidRPr="00A7648F">
              <w:t>Efficiency Vermont</w:t>
            </w:r>
          </w:p>
        </w:tc>
      </w:tr>
      <w:tr w:rsidR="002F3E80" w:rsidRPr="007334E1" w14:paraId="78D5629E" w14:textId="24D9CF7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702F3" w14:textId="77777777" w:rsidR="002F3E80" w:rsidRPr="007334E1" w:rsidRDefault="002F3E80" w:rsidP="00986C87">
            <w:pPr>
              <w:pStyle w:val="TableText"/>
            </w:pPr>
            <w:r w:rsidRPr="007334E1">
              <w:t>Traffic Signal - Green Balls, always changing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8DC67" w14:textId="77777777" w:rsidR="002F3E80" w:rsidRPr="007334E1" w:rsidRDefault="002F3E80" w:rsidP="00986C87">
            <w:pPr>
              <w:pStyle w:val="TableText"/>
              <w:jc w:val="center"/>
            </w:pPr>
            <w:r>
              <w:t>C26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C10C4"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C15A1"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6A6F2"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434B"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914F2" w14:textId="29859C06" w:rsidR="002F3E80" w:rsidRPr="007334E1" w:rsidRDefault="002F3E80" w:rsidP="00986C87">
            <w:pPr>
              <w:pStyle w:val="TableText"/>
            </w:pPr>
            <w:r w:rsidRPr="00A7648F">
              <w:t>Efficiency Vermont</w:t>
            </w:r>
          </w:p>
        </w:tc>
      </w:tr>
      <w:tr w:rsidR="002F3E80" w:rsidRPr="007334E1" w14:paraId="1D78A8A0" w14:textId="38A5666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54774" w14:textId="77777777" w:rsidR="002F3E80" w:rsidRPr="007334E1" w:rsidRDefault="002F3E80" w:rsidP="00986C87">
            <w:pPr>
              <w:pStyle w:val="TableText"/>
            </w:pPr>
            <w:r w:rsidRPr="007334E1">
              <w:t>Traffic Signal - Green Balls, changing day, off night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2F0F3" w14:textId="77777777" w:rsidR="002F3E80" w:rsidRPr="007334E1" w:rsidRDefault="002F3E80" w:rsidP="00986C87">
            <w:pPr>
              <w:pStyle w:val="TableText"/>
              <w:jc w:val="center"/>
            </w:pPr>
            <w:r>
              <w:t>C27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282E1" w14:textId="77777777" w:rsidR="002F3E80" w:rsidRPr="007334E1" w:rsidRDefault="002F3E80" w:rsidP="00986C87">
            <w:pPr>
              <w:pStyle w:val="TableText"/>
              <w:jc w:val="center"/>
            </w:pPr>
            <w:r w:rsidRPr="007334E1">
              <w:t>37.0%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3BB17"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D5AE4" w14:textId="77777777" w:rsidR="002F3E80" w:rsidRPr="007334E1" w:rsidRDefault="002F3E80" w:rsidP="00986C87">
            <w:pPr>
              <w:pStyle w:val="TableText"/>
              <w:jc w:val="center"/>
            </w:pPr>
            <w:r w:rsidRPr="007334E1">
              <w:t>27.1%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4A849" w14:textId="77777777" w:rsidR="002F3E80" w:rsidRPr="007334E1" w:rsidRDefault="002F3E80" w:rsidP="00986C87">
            <w:pPr>
              <w:pStyle w:val="TableText"/>
              <w:jc w:val="center"/>
            </w:pPr>
            <w:r w:rsidRPr="007334E1">
              <w:t>14.9%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632C4" w14:textId="05BF4AE7" w:rsidR="002F3E80" w:rsidRPr="007334E1" w:rsidRDefault="002F3E80" w:rsidP="00986C87">
            <w:pPr>
              <w:pStyle w:val="TableText"/>
            </w:pPr>
            <w:r w:rsidRPr="00A7648F">
              <w:t>Efficiency Vermont</w:t>
            </w:r>
          </w:p>
        </w:tc>
      </w:tr>
      <w:tr w:rsidR="002F3E80" w:rsidRPr="007334E1" w14:paraId="29FAA4BB" w14:textId="51E66FA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9CD21" w14:textId="77777777" w:rsidR="002F3E80" w:rsidRPr="007334E1" w:rsidRDefault="002F3E80" w:rsidP="00986C87">
            <w:pPr>
              <w:pStyle w:val="TableText"/>
            </w:pPr>
            <w:r w:rsidRPr="007334E1">
              <w:t>Traffic Signal - Red Arrows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F3E01" w14:textId="77777777" w:rsidR="002F3E80" w:rsidRPr="007334E1" w:rsidRDefault="002F3E80" w:rsidP="00986C87">
            <w:pPr>
              <w:pStyle w:val="TableText"/>
              <w:jc w:val="center"/>
            </w:pPr>
            <w:r>
              <w:t>C28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B675"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67759"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D9129"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6A73C"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558F2" w14:textId="16A946A7" w:rsidR="002F3E80" w:rsidRPr="007334E1" w:rsidRDefault="002F3E80" w:rsidP="00986C87">
            <w:pPr>
              <w:pStyle w:val="TableText"/>
            </w:pPr>
            <w:r w:rsidRPr="00A7648F">
              <w:t>Efficiency Vermont</w:t>
            </w:r>
          </w:p>
        </w:tc>
      </w:tr>
      <w:tr w:rsidR="002F3E80" w:rsidRPr="007334E1" w14:paraId="6555E9F7" w14:textId="3541ED25"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F8E5E32" w14:textId="77777777" w:rsidR="002F3E80" w:rsidRPr="007334E1" w:rsidRDefault="002F3E80" w:rsidP="00986C87">
            <w:pPr>
              <w:pStyle w:val="TableText"/>
            </w:pPr>
            <w:r w:rsidRPr="007334E1">
              <w:t>Traffic Signal - Green Arrows</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C069D8" w14:textId="77777777" w:rsidR="002F3E80" w:rsidRPr="007334E1" w:rsidRDefault="002F3E80" w:rsidP="00986C87">
            <w:pPr>
              <w:pStyle w:val="TableText"/>
              <w:jc w:val="center"/>
            </w:pPr>
            <w:r>
              <w:t>C29</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7A980D2" w14:textId="77777777" w:rsidR="002F3E80" w:rsidRPr="007334E1" w:rsidRDefault="002F3E80" w:rsidP="00986C87">
            <w:pPr>
              <w:pStyle w:val="TableText"/>
              <w:jc w:val="center"/>
            </w:pPr>
            <w:r w:rsidRPr="007334E1">
              <w:t>25.8%</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CBFF411" w14:textId="77777777" w:rsidR="002F3E80" w:rsidRPr="007334E1" w:rsidRDefault="002F3E80" w:rsidP="00986C87">
            <w:pPr>
              <w:pStyle w:val="TableText"/>
              <w:jc w:val="center"/>
            </w:pPr>
            <w:r w:rsidRPr="007334E1">
              <w:t>32.3%</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B033314" w14:textId="77777777" w:rsidR="002F3E80" w:rsidRPr="007334E1" w:rsidRDefault="002F3E80" w:rsidP="00986C87">
            <w:pPr>
              <w:pStyle w:val="TableText"/>
              <w:jc w:val="center"/>
            </w:pPr>
            <w:r w:rsidRPr="007334E1">
              <w:t>18.9%</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4CB4654" w14:textId="77777777" w:rsidR="002F3E80" w:rsidRPr="007334E1" w:rsidRDefault="002F3E80" w:rsidP="00986C87">
            <w:pPr>
              <w:pStyle w:val="TableText"/>
              <w:jc w:val="center"/>
            </w:pPr>
            <w:r w:rsidRPr="007334E1">
              <w:t>23.0%</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D3364E1" w14:textId="77083A20" w:rsidR="002F3E80" w:rsidRPr="007334E1" w:rsidRDefault="002F3E80" w:rsidP="00986C87">
            <w:pPr>
              <w:pStyle w:val="TableText"/>
            </w:pPr>
            <w:r w:rsidRPr="00A7648F">
              <w:t>Efficiency Vermont</w:t>
            </w:r>
          </w:p>
        </w:tc>
      </w:tr>
      <w:tr w:rsidR="002F3E80" w:rsidRPr="007334E1" w14:paraId="3926E69B" w14:textId="77B1EDA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A6B0" w14:textId="77777777" w:rsidR="002F3E80" w:rsidRPr="007334E1" w:rsidRDefault="002F3E80" w:rsidP="00986C87">
            <w:pPr>
              <w:pStyle w:val="TableText"/>
            </w:pPr>
            <w:r w:rsidRPr="007334E1">
              <w:t>Traffic Signal - Flashing Yellows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06E60" w14:textId="77777777" w:rsidR="002F3E80" w:rsidRPr="007334E1" w:rsidRDefault="002F3E80" w:rsidP="00986C87">
            <w:pPr>
              <w:pStyle w:val="TableText"/>
              <w:jc w:val="center"/>
            </w:pPr>
            <w:r>
              <w:t>C30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73ACE"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7DA2F"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A25E6"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CC6E3"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7A277" w14:textId="11AAC614" w:rsidR="002F3E80" w:rsidRPr="007334E1" w:rsidRDefault="002F3E80" w:rsidP="00986C87">
            <w:pPr>
              <w:pStyle w:val="TableText"/>
            </w:pPr>
            <w:r w:rsidRPr="00A7648F">
              <w:t>Efficiency Vermont</w:t>
            </w:r>
          </w:p>
        </w:tc>
      </w:tr>
      <w:tr w:rsidR="002F3E80" w:rsidRPr="007334E1" w14:paraId="7AC422D3" w14:textId="5A20BE6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9909E" w14:textId="77777777" w:rsidR="002F3E80" w:rsidRPr="007334E1" w:rsidRDefault="002F3E80" w:rsidP="00986C87">
            <w:pPr>
              <w:pStyle w:val="TableText"/>
            </w:pPr>
            <w:r w:rsidRPr="007334E1">
              <w:t>Traffic Signal - “Hand” Don’t Walk Signal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DBBBE" w14:textId="77777777" w:rsidR="002F3E80" w:rsidRPr="007334E1" w:rsidRDefault="002F3E80" w:rsidP="00986C87">
            <w:pPr>
              <w:pStyle w:val="TableText"/>
              <w:jc w:val="center"/>
            </w:pPr>
            <w:r>
              <w:t>C31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204B"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BC6E5"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A28D7"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D9E70"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ED35" w14:textId="5F7DA8D5" w:rsidR="002F3E80" w:rsidRPr="007334E1" w:rsidRDefault="002F3E80" w:rsidP="00986C87">
            <w:pPr>
              <w:pStyle w:val="TableText"/>
            </w:pPr>
            <w:r w:rsidRPr="00A7648F">
              <w:t>Efficiency Vermont</w:t>
            </w:r>
          </w:p>
        </w:tc>
      </w:tr>
      <w:tr w:rsidR="002F3E80" w:rsidRPr="007334E1" w14:paraId="000AE466" w14:textId="70D9D80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8E752" w14:textId="77777777" w:rsidR="002F3E80" w:rsidRPr="007334E1" w:rsidRDefault="002F3E80" w:rsidP="00986C87">
            <w:pPr>
              <w:pStyle w:val="TableText"/>
            </w:pPr>
            <w:r w:rsidRPr="007334E1">
              <w:t>Traffic Signal - “Man” Walk Signal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F1992" w14:textId="77777777" w:rsidR="002F3E80" w:rsidRPr="007334E1" w:rsidRDefault="002F3E80" w:rsidP="00986C87">
            <w:pPr>
              <w:pStyle w:val="TableText"/>
              <w:jc w:val="center"/>
            </w:pPr>
            <w:r>
              <w:t>C32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4B547"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B4A52"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F0A59"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CDB03"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17336" w14:textId="72C2DCBA" w:rsidR="002F3E80" w:rsidRPr="007334E1" w:rsidRDefault="002F3E80" w:rsidP="00986C87">
            <w:pPr>
              <w:pStyle w:val="TableText"/>
            </w:pPr>
            <w:r w:rsidRPr="00A7648F">
              <w:t>Efficiency Vermont</w:t>
            </w:r>
          </w:p>
        </w:tc>
      </w:tr>
      <w:tr w:rsidR="002F3E80" w:rsidRPr="007334E1" w14:paraId="21F71B66" w14:textId="19EDC36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DC85" w14:textId="77777777" w:rsidR="002F3E80" w:rsidRPr="007334E1" w:rsidRDefault="002F3E80" w:rsidP="00986C87">
            <w:pPr>
              <w:pStyle w:val="TableText"/>
            </w:pPr>
            <w:r w:rsidRPr="007334E1">
              <w:t>Traffic Signal - Bi-Modal Walk/Don’t Walk</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0AE63" w14:textId="77777777" w:rsidR="002F3E80" w:rsidRPr="007334E1" w:rsidRDefault="002F3E80" w:rsidP="00986C87">
            <w:pPr>
              <w:pStyle w:val="TableText"/>
              <w:jc w:val="center"/>
            </w:pPr>
            <w:r>
              <w:t>C33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EEBCD"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8D72A"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328DF"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3B8D9"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DDF5E" w14:textId="389AB43F" w:rsidR="002F3E80" w:rsidRPr="007334E1" w:rsidRDefault="002F3E80" w:rsidP="00986C87">
            <w:pPr>
              <w:pStyle w:val="TableText"/>
            </w:pPr>
            <w:r w:rsidRPr="00A7648F">
              <w:t>Efficiency Vermont</w:t>
            </w:r>
          </w:p>
        </w:tc>
      </w:tr>
      <w:tr w:rsidR="002F3E80" w:rsidRPr="007334E1" w14:paraId="14CCDD82" w14:textId="7F1F05A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2E53C" w14:textId="77777777" w:rsidR="002F3E80" w:rsidRPr="007334E1" w:rsidRDefault="002F3E80" w:rsidP="00986C87">
            <w:pPr>
              <w:pStyle w:val="TableText"/>
            </w:pPr>
            <w:r w:rsidRPr="007334E1">
              <w:t>Industrial Motor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0E5B8" w14:textId="77777777" w:rsidR="002F3E80" w:rsidRPr="007334E1" w:rsidRDefault="002F3E80" w:rsidP="00986C87">
            <w:pPr>
              <w:pStyle w:val="TableText"/>
              <w:jc w:val="center"/>
            </w:pPr>
            <w:r>
              <w:t>C34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9A328" w14:textId="77777777" w:rsidR="002F3E80" w:rsidRPr="007334E1" w:rsidRDefault="002F3E80" w:rsidP="00986C87">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EACE" w14:textId="77777777" w:rsidR="002F3E80" w:rsidRPr="007334E1" w:rsidRDefault="002F3E80" w:rsidP="00986C87">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C04C" w14:textId="77777777" w:rsidR="002F3E80" w:rsidRPr="007334E1" w:rsidRDefault="002F3E80" w:rsidP="00986C87">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E6D2" w14:textId="77777777" w:rsidR="002F3E80" w:rsidRPr="007334E1" w:rsidRDefault="002F3E80" w:rsidP="00986C87">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86561" w14:textId="2201A549" w:rsidR="002F3E80" w:rsidRPr="007334E1" w:rsidRDefault="002F3E80" w:rsidP="00986C87">
            <w:pPr>
              <w:pStyle w:val="TableText"/>
            </w:pPr>
            <w:r w:rsidRPr="00A7648F">
              <w:t>Efficiency Vermont</w:t>
            </w:r>
          </w:p>
        </w:tc>
      </w:tr>
      <w:tr w:rsidR="002F3E80" w:rsidRPr="007334E1" w14:paraId="5E441ACD" w14:textId="7CC61D5D"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A8831" w14:textId="77777777" w:rsidR="002F3E80" w:rsidRPr="007334E1" w:rsidRDefault="002F3E80" w:rsidP="00986C87">
            <w:pPr>
              <w:pStyle w:val="TableText"/>
            </w:pPr>
            <w:r w:rsidRPr="007334E1">
              <w:t>Industrial Process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7699D" w14:textId="77777777" w:rsidR="002F3E80" w:rsidRPr="007334E1" w:rsidRDefault="002F3E80" w:rsidP="00986C87">
            <w:pPr>
              <w:pStyle w:val="TableText"/>
              <w:jc w:val="center"/>
            </w:pPr>
            <w:r>
              <w:t>C35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B6D26" w14:textId="77777777" w:rsidR="002F3E80" w:rsidRPr="007334E1" w:rsidRDefault="002F3E80" w:rsidP="00986C87">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71EB9" w14:textId="77777777" w:rsidR="002F3E80" w:rsidRPr="007334E1" w:rsidRDefault="002F3E80" w:rsidP="00986C87">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289D4" w14:textId="77777777" w:rsidR="002F3E80" w:rsidRPr="007334E1" w:rsidRDefault="002F3E80" w:rsidP="00986C87">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7611" w14:textId="77777777" w:rsidR="002F3E80" w:rsidRPr="007334E1" w:rsidRDefault="002F3E80" w:rsidP="00986C87">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184E6" w14:textId="342EB78A" w:rsidR="002F3E80" w:rsidRPr="007334E1" w:rsidRDefault="002F3E80" w:rsidP="00986C87">
            <w:pPr>
              <w:pStyle w:val="TableText"/>
            </w:pPr>
            <w:r w:rsidRPr="00A7648F">
              <w:t>Efficiency Vermont</w:t>
            </w:r>
          </w:p>
        </w:tc>
      </w:tr>
      <w:tr w:rsidR="002F3E80" w:rsidRPr="007334E1" w14:paraId="0F7A5166" w14:textId="53345F2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52640" w14:textId="77777777" w:rsidR="002F3E80" w:rsidRPr="007334E1" w:rsidRDefault="002F3E80" w:rsidP="00986C87">
            <w:pPr>
              <w:pStyle w:val="TableText"/>
            </w:pPr>
            <w:r w:rsidRPr="007334E1">
              <w:t>HVAC Pump Motor (heating)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96827" w14:textId="77777777" w:rsidR="002F3E80" w:rsidRPr="007334E1" w:rsidRDefault="002F3E80" w:rsidP="00986C87">
            <w:pPr>
              <w:pStyle w:val="TableText"/>
              <w:jc w:val="center"/>
            </w:pPr>
            <w:r>
              <w:t>C36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603C" w14:textId="77777777" w:rsidR="002F3E80" w:rsidRPr="007334E1" w:rsidRDefault="002F3E80" w:rsidP="00986C87">
            <w:pPr>
              <w:pStyle w:val="TableText"/>
              <w:jc w:val="center"/>
            </w:pPr>
            <w:r w:rsidRPr="007334E1">
              <w:t>38.7%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19CE3" w14:textId="77777777" w:rsidR="002F3E80" w:rsidRPr="007334E1" w:rsidRDefault="002F3E80" w:rsidP="00986C87">
            <w:pPr>
              <w:pStyle w:val="TableText"/>
              <w:jc w:val="center"/>
            </w:pPr>
            <w:r w:rsidRPr="007334E1">
              <w:t>48.6%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880E" w14:textId="77777777" w:rsidR="002F3E80" w:rsidRPr="007334E1" w:rsidRDefault="002F3E80" w:rsidP="00986C87">
            <w:pPr>
              <w:pStyle w:val="TableText"/>
              <w:jc w:val="center"/>
            </w:pPr>
            <w:r w:rsidRPr="007334E1">
              <w:t>5.9%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C67E3" w14:textId="77777777" w:rsidR="002F3E80" w:rsidRPr="007334E1" w:rsidRDefault="002F3E80" w:rsidP="00986C87">
            <w:pPr>
              <w:pStyle w:val="TableText"/>
              <w:jc w:val="center"/>
            </w:pPr>
            <w:r w:rsidRPr="007334E1">
              <w:t>6.8%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3D8E1" w14:textId="7F43F0B0" w:rsidR="002F3E80" w:rsidRPr="007334E1" w:rsidRDefault="002F3E80" w:rsidP="00986C87">
            <w:pPr>
              <w:pStyle w:val="TableText"/>
            </w:pPr>
            <w:r w:rsidRPr="00A7648F">
              <w:t>Efficiency Vermont</w:t>
            </w:r>
          </w:p>
        </w:tc>
      </w:tr>
      <w:tr w:rsidR="002F3E80" w:rsidRPr="007334E1" w14:paraId="64B9F316" w14:textId="2F13E49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1791D" w14:textId="77777777" w:rsidR="002F3E80" w:rsidRPr="007334E1" w:rsidRDefault="002F3E80" w:rsidP="00986C87">
            <w:pPr>
              <w:pStyle w:val="TableText"/>
            </w:pPr>
            <w:r w:rsidRPr="007334E1">
              <w:t>HVAC Pump Motor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03D2F" w14:textId="77777777" w:rsidR="002F3E80" w:rsidRPr="007334E1" w:rsidRDefault="002F3E80" w:rsidP="00986C87">
            <w:pPr>
              <w:pStyle w:val="TableText"/>
              <w:jc w:val="center"/>
            </w:pPr>
            <w:r>
              <w:t>C37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9EB" w14:textId="77777777" w:rsidR="002F3E80" w:rsidRPr="007334E1" w:rsidRDefault="002F3E80" w:rsidP="00986C87">
            <w:pPr>
              <w:pStyle w:val="TableText"/>
              <w:jc w:val="center"/>
            </w:pPr>
            <w:r w:rsidRPr="007334E1">
              <w:t>7.8%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FB56F" w14:textId="77777777" w:rsidR="002F3E80" w:rsidRPr="007334E1" w:rsidRDefault="002F3E80" w:rsidP="00986C87">
            <w:pPr>
              <w:pStyle w:val="TableText"/>
              <w:jc w:val="center"/>
            </w:pPr>
            <w:r w:rsidRPr="007334E1">
              <w:t>9.8%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0427C" w14:textId="77777777" w:rsidR="002F3E80" w:rsidRPr="007334E1" w:rsidRDefault="002F3E80" w:rsidP="00986C87">
            <w:pPr>
              <w:pStyle w:val="TableText"/>
              <w:jc w:val="center"/>
            </w:pPr>
            <w:r w:rsidRPr="007334E1">
              <w:t>36.8%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35CC0" w14:textId="77777777" w:rsidR="002F3E80" w:rsidRPr="007334E1" w:rsidRDefault="002F3E80" w:rsidP="00986C87">
            <w:pPr>
              <w:pStyle w:val="TableText"/>
              <w:jc w:val="center"/>
            </w:pPr>
            <w:r w:rsidRPr="007334E1">
              <w:t>45.6%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44453" w14:textId="6EA5A6C4" w:rsidR="002F3E80" w:rsidRPr="007334E1" w:rsidRDefault="002F3E80" w:rsidP="00986C87">
            <w:pPr>
              <w:pStyle w:val="TableText"/>
            </w:pPr>
            <w:r w:rsidRPr="005722EF">
              <w:t>Efficiency Vermont</w:t>
            </w:r>
          </w:p>
        </w:tc>
      </w:tr>
      <w:tr w:rsidR="002F3E80" w:rsidRPr="007334E1" w14:paraId="23CFD135" w14:textId="552E001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F7BD1" w14:textId="77777777" w:rsidR="002F3E80" w:rsidRPr="007334E1" w:rsidRDefault="002F3E80" w:rsidP="00986C87">
            <w:pPr>
              <w:pStyle w:val="TableText"/>
            </w:pPr>
            <w:r w:rsidRPr="007334E1">
              <w:t>HVAC Pump Motor (unknown use)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DEAA7" w14:textId="77777777" w:rsidR="002F3E80" w:rsidRPr="007334E1" w:rsidRDefault="002F3E80" w:rsidP="00986C87">
            <w:pPr>
              <w:pStyle w:val="TableText"/>
              <w:jc w:val="center"/>
            </w:pPr>
            <w:r>
              <w:t>C38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FC776" w14:textId="77777777" w:rsidR="002F3E80" w:rsidRPr="007334E1" w:rsidRDefault="002F3E80" w:rsidP="00986C87">
            <w:pPr>
              <w:pStyle w:val="TableText"/>
              <w:jc w:val="center"/>
            </w:pPr>
            <w:r w:rsidRPr="007334E1">
              <w:t>23.2%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3B597" w14:textId="77777777" w:rsidR="002F3E80" w:rsidRPr="007334E1" w:rsidRDefault="002F3E80" w:rsidP="00986C87">
            <w:pPr>
              <w:pStyle w:val="TableText"/>
              <w:jc w:val="center"/>
            </w:pPr>
            <w:r w:rsidRPr="007334E1">
              <w:t>29.2%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236A" w14:textId="77777777" w:rsidR="002F3E80" w:rsidRPr="007334E1" w:rsidRDefault="002F3E80" w:rsidP="00986C87">
            <w:pPr>
              <w:pStyle w:val="TableText"/>
              <w:jc w:val="center"/>
            </w:pPr>
            <w:r w:rsidRPr="007334E1">
              <w:t>21.4%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D973D" w14:textId="77777777" w:rsidR="002F3E80" w:rsidRPr="007334E1" w:rsidRDefault="002F3E80" w:rsidP="00986C87">
            <w:pPr>
              <w:pStyle w:val="TableText"/>
              <w:jc w:val="center"/>
            </w:pPr>
            <w:r w:rsidRPr="007334E1">
              <w:t>26.2%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4753" w14:textId="63FBAB28" w:rsidR="002F3E80" w:rsidRPr="007334E1" w:rsidRDefault="002F3E80" w:rsidP="00986C87">
            <w:pPr>
              <w:pStyle w:val="TableText"/>
            </w:pPr>
            <w:r w:rsidRPr="005722EF">
              <w:t>Efficiency Vermont</w:t>
            </w:r>
          </w:p>
        </w:tc>
      </w:tr>
      <w:tr w:rsidR="002F3E80" w:rsidRPr="007334E1" w14:paraId="4C9524CE" w14:textId="31AB143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9B41E" w14:textId="77777777" w:rsidR="002F3E80" w:rsidRPr="007334E1" w:rsidRDefault="002F3E80" w:rsidP="00986C87">
            <w:pPr>
              <w:pStyle w:val="TableText"/>
            </w:pPr>
            <w:r w:rsidRPr="007334E1">
              <w:t>VFD - Supply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FE940" w14:textId="77777777" w:rsidR="002F3E80" w:rsidRPr="007334E1" w:rsidRDefault="002F3E80" w:rsidP="00986C87">
            <w:pPr>
              <w:pStyle w:val="TableText"/>
              <w:jc w:val="center"/>
            </w:pPr>
            <w:r>
              <w:t>C39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3E396" w14:textId="77777777" w:rsidR="002F3E80" w:rsidRPr="007334E1" w:rsidRDefault="002F3E80" w:rsidP="00986C87">
            <w:pPr>
              <w:pStyle w:val="TableText"/>
              <w:jc w:val="center"/>
            </w:pPr>
            <w:r w:rsidRPr="007334E1">
              <w:t>38.8%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ED931" w14:textId="77777777" w:rsidR="002F3E80" w:rsidRPr="007334E1" w:rsidRDefault="002F3E80" w:rsidP="00986C87">
            <w:pPr>
              <w:pStyle w:val="TableText"/>
              <w:jc w:val="center"/>
            </w:pPr>
            <w:r w:rsidRPr="007334E1">
              <w:t>16.1%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F212B" w14:textId="77777777" w:rsidR="002F3E80" w:rsidRPr="007334E1" w:rsidRDefault="002F3E80" w:rsidP="00986C87">
            <w:pPr>
              <w:pStyle w:val="TableText"/>
              <w:jc w:val="center"/>
            </w:pPr>
            <w:r w:rsidRPr="007334E1">
              <w:t>28.4%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8258B" w14:textId="77777777" w:rsidR="002F3E80" w:rsidRPr="007334E1" w:rsidRDefault="002F3E80" w:rsidP="00986C87">
            <w:pPr>
              <w:pStyle w:val="TableText"/>
              <w:jc w:val="center"/>
            </w:pPr>
            <w:r w:rsidRPr="007334E1">
              <w:t>16.7%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4673E" w14:textId="48E20468" w:rsidR="002F3E80" w:rsidRPr="007334E1" w:rsidRDefault="002F3E80" w:rsidP="00986C87">
            <w:pPr>
              <w:pStyle w:val="TableText"/>
            </w:pPr>
            <w:r w:rsidRPr="005722EF">
              <w:t>Efficiency Vermont</w:t>
            </w:r>
          </w:p>
        </w:tc>
      </w:tr>
      <w:tr w:rsidR="002F3E80" w:rsidRPr="007334E1" w14:paraId="7F4F98D8" w14:textId="74696B6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1CE7A" w14:textId="77777777" w:rsidR="002F3E80" w:rsidRPr="007334E1" w:rsidRDefault="002F3E80" w:rsidP="00986C87">
            <w:pPr>
              <w:pStyle w:val="TableText"/>
            </w:pPr>
            <w:r w:rsidRPr="007334E1">
              <w:t>VFD - Return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AD76B" w14:textId="77777777" w:rsidR="002F3E80" w:rsidRPr="007334E1" w:rsidRDefault="002F3E80" w:rsidP="00986C87">
            <w:pPr>
              <w:pStyle w:val="TableText"/>
              <w:jc w:val="center"/>
            </w:pPr>
            <w:r>
              <w:t>C40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6E715" w14:textId="77777777" w:rsidR="002F3E80" w:rsidRPr="007334E1" w:rsidRDefault="002F3E80" w:rsidP="00986C87">
            <w:pPr>
              <w:pStyle w:val="TableText"/>
              <w:jc w:val="center"/>
            </w:pPr>
            <w:r w:rsidRPr="007334E1">
              <w:t>38.8%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E7D9" w14:textId="77777777" w:rsidR="002F3E80" w:rsidRPr="007334E1" w:rsidRDefault="002F3E80" w:rsidP="00986C87">
            <w:pPr>
              <w:pStyle w:val="TableText"/>
              <w:jc w:val="center"/>
            </w:pPr>
            <w:r w:rsidRPr="007334E1">
              <w:t>16.1%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A33CC" w14:textId="77777777" w:rsidR="002F3E80" w:rsidRPr="007334E1" w:rsidRDefault="002F3E80" w:rsidP="00986C87">
            <w:pPr>
              <w:pStyle w:val="TableText"/>
              <w:jc w:val="center"/>
            </w:pPr>
            <w:r w:rsidRPr="007334E1">
              <w:t>28.4%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1C2EC" w14:textId="77777777" w:rsidR="002F3E80" w:rsidRPr="007334E1" w:rsidRDefault="002F3E80" w:rsidP="00986C87">
            <w:pPr>
              <w:pStyle w:val="TableText"/>
              <w:jc w:val="center"/>
            </w:pPr>
            <w:r w:rsidRPr="007334E1">
              <w:t>16.7%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9F289" w14:textId="21CFF2AF" w:rsidR="002F3E80" w:rsidRPr="007334E1" w:rsidRDefault="002F3E80" w:rsidP="00986C87">
            <w:pPr>
              <w:pStyle w:val="TableText"/>
            </w:pPr>
            <w:r w:rsidRPr="005722EF">
              <w:t>Efficiency Vermont</w:t>
            </w:r>
          </w:p>
        </w:tc>
      </w:tr>
      <w:tr w:rsidR="002F3E80" w:rsidRPr="007334E1" w14:paraId="759132EA" w14:textId="2EEA3A8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790C1" w14:textId="77777777" w:rsidR="002F3E80" w:rsidRPr="007334E1" w:rsidRDefault="002F3E80" w:rsidP="00986C87">
            <w:pPr>
              <w:pStyle w:val="TableText"/>
            </w:pPr>
            <w:r w:rsidRPr="007334E1">
              <w:t>VFD - Exhaust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9005F" w14:textId="77777777" w:rsidR="002F3E80" w:rsidRPr="007334E1" w:rsidRDefault="002F3E80" w:rsidP="00986C87">
            <w:pPr>
              <w:pStyle w:val="TableText"/>
              <w:jc w:val="center"/>
            </w:pPr>
            <w:r>
              <w:t>C41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02890" w14:textId="77777777" w:rsidR="002F3E80" w:rsidRPr="007334E1" w:rsidRDefault="002F3E80" w:rsidP="00986C87">
            <w:pPr>
              <w:pStyle w:val="TableText"/>
              <w:jc w:val="center"/>
            </w:pPr>
            <w:r w:rsidRPr="007334E1">
              <w:t>34.8%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0CCF1" w14:textId="77777777" w:rsidR="002F3E80" w:rsidRPr="007334E1" w:rsidRDefault="002F3E80" w:rsidP="00986C87">
            <w:pPr>
              <w:pStyle w:val="TableText"/>
              <w:jc w:val="center"/>
            </w:pPr>
            <w:r w:rsidRPr="007334E1">
              <w:t>23.2%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30EF7" w14:textId="77777777" w:rsidR="002F3E80" w:rsidRPr="007334E1" w:rsidRDefault="002F3E80" w:rsidP="00986C87">
            <w:pPr>
              <w:pStyle w:val="TableText"/>
              <w:jc w:val="center"/>
            </w:pPr>
            <w:r w:rsidRPr="007334E1">
              <w:t>20.3%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21CA2" w14:textId="77777777" w:rsidR="002F3E80" w:rsidRPr="007334E1" w:rsidRDefault="002F3E80" w:rsidP="00986C87">
            <w:pPr>
              <w:pStyle w:val="TableText"/>
              <w:jc w:val="center"/>
            </w:pPr>
            <w:r w:rsidRPr="007334E1">
              <w:t>21.7%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40ED4" w14:textId="419DE270" w:rsidR="002F3E80" w:rsidRPr="007334E1" w:rsidRDefault="002F3E80" w:rsidP="00986C87">
            <w:pPr>
              <w:pStyle w:val="TableText"/>
            </w:pPr>
            <w:r w:rsidRPr="005722EF">
              <w:t>Efficiency Vermont</w:t>
            </w:r>
          </w:p>
        </w:tc>
      </w:tr>
      <w:tr w:rsidR="002F3E80" w:rsidRPr="007334E1" w14:paraId="3AC23F31" w14:textId="6449C74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B2076" w14:textId="77777777" w:rsidR="002F3E80" w:rsidRPr="007334E1" w:rsidRDefault="002F3E80" w:rsidP="00986C87">
            <w:pPr>
              <w:pStyle w:val="TableText"/>
            </w:pPr>
            <w:r w:rsidRPr="007334E1">
              <w:t>VFD - Boiler feedwater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9269B" w14:textId="77777777" w:rsidR="002F3E80" w:rsidRPr="007334E1" w:rsidRDefault="002F3E80" w:rsidP="00986C87">
            <w:pPr>
              <w:pStyle w:val="TableText"/>
              <w:jc w:val="center"/>
            </w:pPr>
            <w:r>
              <w:t>C42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AFD0C" w14:textId="77777777" w:rsidR="002F3E80" w:rsidRPr="007334E1" w:rsidRDefault="002F3E80" w:rsidP="00986C87">
            <w:pPr>
              <w:pStyle w:val="TableText"/>
              <w:jc w:val="center"/>
            </w:pPr>
            <w:r w:rsidRPr="007334E1">
              <w:t>42.9%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A8F0D" w14:textId="77777777" w:rsidR="002F3E80" w:rsidRPr="007334E1" w:rsidRDefault="002F3E80" w:rsidP="00986C87">
            <w:pPr>
              <w:pStyle w:val="TableText"/>
              <w:jc w:val="center"/>
            </w:pPr>
            <w:r w:rsidRPr="007334E1">
              <w:t>44.2%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EA975" w14:textId="77777777" w:rsidR="002F3E80" w:rsidRPr="007334E1" w:rsidRDefault="002F3E80" w:rsidP="00986C87">
            <w:pPr>
              <w:pStyle w:val="TableText"/>
              <w:jc w:val="center"/>
            </w:pPr>
            <w:r w:rsidRPr="007334E1">
              <w:t>6.6%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7CF23" w14:textId="77777777" w:rsidR="002F3E80" w:rsidRPr="007334E1" w:rsidRDefault="002F3E80" w:rsidP="00986C87">
            <w:pPr>
              <w:pStyle w:val="TableText"/>
              <w:jc w:val="center"/>
            </w:pPr>
            <w:r w:rsidRPr="007334E1">
              <w:t>6.3%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F277D" w14:textId="6104CBBC" w:rsidR="002F3E80" w:rsidRPr="007334E1" w:rsidRDefault="002F3E80" w:rsidP="00986C87">
            <w:pPr>
              <w:pStyle w:val="TableText"/>
            </w:pPr>
            <w:r w:rsidRPr="005722EF">
              <w:t>Efficiency Vermont</w:t>
            </w:r>
          </w:p>
        </w:tc>
      </w:tr>
      <w:tr w:rsidR="002F3E80" w:rsidRPr="007334E1" w14:paraId="48630DF2" w14:textId="2C4ADCC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F0D99" w14:textId="77777777" w:rsidR="002F3E80" w:rsidRPr="007334E1" w:rsidRDefault="002F3E80" w:rsidP="00986C87">
            <w:pPr>
              <w:pStyle w:val="TableText"/>
            </w:pPr>
            <w:r w:rsidRPr="007334E1">
              <w:t>VFD - Chilled water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97567" w14:textId="77777777" w:rsidR="002F3E80" w:rsidRPr="007334E1" w:rsidRDefault="002F3E80" w:rsidP="00986C87">
            <w:pPr>
              <w:pStyle w:val="TableText"/>
              <w:jc w:val="center"/>
            </w:pPr>
            <w:r>
              <w:t>C43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3EC" w14:textId="77777777" w:rsidR="002F3E80" w:rsidRPr="007334E1" w:rsidRDefault="002F3E80" w:rsidP="00986C87">
            <w:pPr>
              <w:pStyle w:val="TableText"/>
              <w:jc w:val="center"/>
            </w:pPr>
            <w:r w:rsidRPr="007334E1">
              <w:t>11.2%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F4FD2" w14:textId="77777777" w:rsidR="002F3E80" w:rsidRPr="007334E1" w:rsidRDefault="002F3E80" w:rsidP="00986C87">
            <w:pPr>
              <w:pStyle w:val="TableText"/>
              <w:jc w:val="center"/>
            </w:pPr>
            <w:r w:rsidRPr="007334E1">
              <w:t>5.5%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5EFC6" w14:textId="77777777" w:rsidR="002F3E80" w:rsidRPr="007334E1" w:rsidRDefault="002F3E80" w:rsidP="00986C87">
            <w:pPr>
              <w:pStyle w:val="TableText"/>
              <w:jc w:val="center"/>
            </w:pPr>
            <w:r w:rsidRPr="007334E1">
              <w:t>40.7%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C5985" w14:textId="77777777" w:rsidR="002F3E80" w:rsidRPr="007334E1" w:rsidRDefault="002F3E80" w:rsidP="00986C87">
            <w:pPr>
              <w:pStyle w:val="TableText"/>
              <w:jc w:val="center"/>
            </w:pPr>
            <w:r w:rsidRPr="007334E1">
              <w:t>42.6%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557A6" w14:textId="1008DE77" w:rsidR="002F3E80" w:rsidRPr="007334E1" w:rsidRDefault="002F3E80" w:rsidP="00986C87">
            <w:pPr>
              <w:pStyle w:val="TableText"/>
            </w:pPr>
            <w:r w:rsidRPr="005722EF">
              <w:t>Efficiency Vermont</w:t>
            </w:r>
          </w:p>
        </w:tc>
      </w:tr>
      <w:tr w:rsidR="002F3E80" w:rsidRPr="007334E1" w14:paraId="48358464" w14:textId="1B00577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AD375" w14:textId="77777777" w:rsidR="002F3E80" w:rsidRPr="007334E1" w:rsidRDefault="002F3E80" w:rsidP="00986C87">
            <w:pPr>
              <w:pStyle w:val="TableText"/>
            </w:pPr>
            <w:r w:rsidRPr="007334E1">
              <w:t>VFD Boiler circulation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F0179" w14:textId="77777777" w:rsidR="002F3E80" w:rsidRPr="007334E1" w:rsidRDefault="002F3E80" w:rsidP="00986C87">
            <w:pPr>
              <w:pStyle w:val="TableText"/>
              <w:jc w:val="center"/>
            </w:pPr>
            <w:r>
              <w:t>C44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87437" w14:textId="77777777" w:rsidR="002F3E80" w:rsidRPr="007334E1" w:rsidRDefault="002F3E80" w:rsidP="00986C87">
            <w:pPr>
              <w:pStyle w:val="TableText"/>
              <w:jc w:val="center"/>
            </w:pPr>
            <w:r w:rsidRPr="007334E1">
              <w:t>42.9%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F6C86" w14:textId="77777777" w:rsidR="002F3E80" w:rsidRPr="007334E1" w:rsidRDefault="002F3E80" w:rsidP="00986C87">
            <w:pPr>
              <w:pStyle w:val="TableText"/>
              <w:jc w:val="center"/>
            </w:pPr>
            <w:r w:rsidRPr="007334E1">
              <w:t>44.2%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324FA" w14:textId="77777777" w:rsidR="002F3E80" w:rsidRPr="007334E1" w:rsidRDefault="002F3E80" w:rsidP="00986C87">
            <w:pPr>
              <w:pStyle w:val="TableText"/>
              <w:jc w:val="center"/>
            </w:pPr>
            <w:r w:rsidRPr="007334E1">
              <w:t>6.6%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E4B90" w14:textId="77777777" w:rsidR="002F3E80" w:rsidRPr="007334E1" w:rsidRDefault="002F3E80" w:rsidP="00986C87">
            <w:pPr>
              <w:pStyle w:val="TableText"/>
              <w:jc w:val="center"/>
            </w:pPr>
            <w:r w:rsidRPr="007334E1">
              <w:t>6.3%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5A1A" w14:textId="3F4B35AD" w:rsidR="002F3E80" w:rsidRPr="007334E1" w:rsidRDefault="002F3E80" w:rsidP="00986C87">
            <w:pPr>
              <w:pStyle w:val="TableText"/>
            </w:pPr>
            <w:r w:rsidRPr="005722EF">
              <w:t>Efficiency Vermont</w:t>
            </w:r>
          </w:p>
        </w:tc>
      </w:tr>
      <w:tr w:rsidR="002F3E80" w:rsidRPr="007334E1" w14:paraId="27FCB42E" w14:textId="62158A8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4C931" w14:textId="77777777" w:rsidR="002F3E80" w:rsidRPr="007334E1" w:rsidRDefault="002F3E80" w:rsidP="00986C87">
            <w:pPr>
              <w:pStyle w:val="TableText"/>
            </w:pPr>
            <w:r w:rsidRPr="007334E1">
              <w:t>Refrigeration Economizer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746F9" w14:textId="77777777" w:rsidR="002F3E80" w:rsidRPr="007334E1" w:rsidRDefault="002F3E80" w:rsidP="00986C87">
            <w:pPr>
              <w:pStyle w:val="TableText"/>
              <w:jc w:val="center"/>
            </w:pPr>
            <w:r>
              <w:t>C45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A70F" w14:textId="77777777" w:rsidR="002F3E80" w:rsidRPr="007334E1" w:rsidRDefault="002F3E80" w:rsidP="00986C87">
            <w:pPr>
              <w:pStyle w:val="TableText"/>
              <w:jc w:val="center"/>
            </w:pPr>
            <w:r w:rsidRPr="007334E1">
              <w:t>36.3%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7B3CD" w14:textId="77777777" w:rsidR="002F3E80" w:rsidRPr="007334E1" w:rsidRDefault="002F3E80" w:rsidP="00986C87">
            <w:pPr>
              <w:pStyle w:val="TableText"/>
              <w:jc w:val="center"/>
            </w:pPr>
            <w:r w:rsidRPr="007334E1">
              <w:t>50.8%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9B901" w14:textId="77777777" w:rsidR="002F3E80" w:rsidRPr="007334E1" w:rsidRDefault="002F3E80" w:rsidP="00986C87">
            <w:pPr>
              <w:pStyle w:val="TableText"/>
              <w:jc w:val="center"/>
            </w:pPr>
            <w:r w:rsidRPr="007334E1">
              <w:t>5.6%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B4D2E" w14:textId="77777777" w:rsidR="002F3E80" w:rsidRPr="007334E1" w:rsidRDefault="002F3E80" w:rsidP="00986C87">
            <w:pPr>
              <w:pStyle w:val="TableText"/>
              <w:jc w:val="center"/>
            </w:pPr>
            <w:r w:rsidRPr="007334E1">
              <w:t>7.3%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0839B" w14:textId="4356FB66" w:rsidR="002F3E80" w:rsidRPr="007334E1" w:rsidRDefault="002F3E80" w:rsidP="00986C87">
            <w:pPr>
              <w:pStyle w:val="TableText"/>
            </w:pPr>
            <w:r w:rsidRPr="005722EF">
              <w:t>Efficiency Vermont</w:t>
            </w:r>
          </w:p>
        </w:tc>
      </w:tr>
      <w:tr w:rsidR="002F3E80" w:rsidRPr="007334E1" w14:paraId="480E596F" w14:textId="4A75C95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913B7" w14:textId="77777777" w:rsidR="002F3E80" w:rsidRPr="007334E1" w:rsidRDefault="002F3E80" w:rsidP="00986C87">
            <w:pPr>
              <w:pStyle w:val="TableText"/>
            </w:pPr>
            <w:r w:rsidRPr="007334E1">
              <w:t>Evaporator Fan Control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62681" w14:textId="77777777" w:rsidR="002F3E80" w:rsidRPr="007334E1" w:rsidRDefault="002F3E80" w:rsidP="00986C87">
            <w:pPr>
              <w:pStyle w:val="TableText"/>
              <w:jc w:val="center"/>
            </w:pPr>
            <w:r>
              <w:t>C46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FE03A" w14:textId="77777777" w:rsidR="002F3E80" w:rsidRPr="007334E1" w:rsidRDefault="002F3E80" w:rsidP="00986C87">
            <w:pPr>
              <w:pStyle w:val="TableText"/>
              <w:jc w:val="center"/>
            </w:pPr>
            <w:r w:rsidRPr="007334E1">
              <w:t>24.0%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A0835" w14:textId="77777777" w:rsidR="002F3E80" w:rsidRPr="007334E1" w:rsidRDefault="002F3E80" w:rsidP="00986C87">
            <w:pPr>
              <w:pStyle w:val="TableText"/>
              <w:jc w:val="center"/>
            </w:pPr>
            <w:r w:rsidRPr="007334E1">
              <w:t>35.9%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9ABC0" w14:textId="77777777" w:rsidR="002F3E80" w:rsidRPr="007334E1" w:rsidRDefault="002F3E80" w:rsidP="00986C87">
            <w:pPr>
              <w:pStyle w:val="TableText"/>
              <w:jc w:val="center"/>
            </w:pPr>
            <w:r w:rsidRPr="007334E1">
              <w:t>16.7%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BE10" w14:textId="77777777" w:rsidR="002F3E80" w:rsidRPr="007334E1" w:rsidRDefault="002F3E80" w:rsidP="00986C87">
            <w:pPr>
              <w:pStyle w:val="TableText"/>
              <w:jc w:val="center"/>
            </w:pPr>
            <w:r w:rsidRPr="007334E1">
              <w:t>23.4%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A0E83" w14:textId="7AF751D1" w:rsidR="002F3E80" w:rsidRPr="007334E1" w:rsidRDefault="002F3E80" w:rsidP="00986C87">
            <w:pPr>
              <w:pStyle w:val="TableText"/>
            </w:pPr>
            <w:r w:rsidRPr="005722EF">
              <w:t>Efficiency Vermont</w:t>
            </w:r>
          </w:p>
        </w:tc>
      </w:tr>
      <w:tr w:rsidR="002F3E80" w:rsidRPr="007334E1" w14:paraId="2059811C" w14:textId="33CB6D6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9C745" w14:textId="77777777" w:rsidR="002F3E80" w:rsidRPr="007334E1" w:rsidRDefault="002F3E80" w:rsidP="00986C87">
            <w:pPr>
              <w:pStyle w:val="TableText"/>
            </w:pPr>
            <w:r w:rsidRPr="007334E1">
              <w:t>Standby Losses - Commercial Office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E9B00" w14:textId="77777777" w:rsidR="002F3E80" w:rsidRPr="007334E1" w:rsidRDefault="002F3E80" w:rsidP="00986C87">
            <w:pPr>
              <w:pStyle w:val="TableText"/>
              <w:jc w:val="center"/>
            </w:pPr>
            <w:r>
              <w:t>C47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D2F48" w14:textId="77777777" w:rsidR="002F3E80" w:rsidRPr="007334E1" w:rsidRDefault="002F3E80" w:rsidP="00986C87">
            <w:pPr>
              <w:pStyle w:val="TableText"/>
              <w:jc w:val="center"/>
            </w:pPr>
            <w:r w:rsidRPr="007334E1">
              <w:t>8.2%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BC6A8" w14:textId="77777777" w:rsidR="002F3E80" w:rsidRPr="007334E1" w:rsidRDefault="002F3E80" w:rsidP="00986C87">
            <w:pPr>
              <w:pStyle w:val="TableText"/>
              <w:jc w:val="center"/>
            </w:pPr>
            <w:r w:rsidRPr="007334E1">
              <w:t>50.5%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0EB47" w14:textId="77777777" w:rsidR="002F3E80" w:rsidRPr="007334E1" w:rsidRDefault="002F3E80" w:rsidP="00986C87">
            <w:pPr>
              <w:pStyle w:val="TableText"/>
              <w:jc w:val="center"/>
            </w:pPr>
            <w:r w:rsidRPr="007334E1">
              <w:t>5.6%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EF13D" w14:textId="77777777" w:rsidR="002F3E80" w:rsidRPr="007334E1" w:rsidRDefault="002F3E80" w:rsidP="00986C87">
            <w:pPr>
              <w:pStyle w:val="TableText"/>
              <w:jc w:val="center"/>
            </w:pPr>
            <w:r w:rsidRPr="007334E1">
              <w:t>35.7%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058D7" w14:textId="7D0AAFFD" w:rsidR="002F3E80" w:rsidRPr="007334E1" w:rsidRDefault="002F3E80" w:rsidP="00986C87">
            <w:pPr>
              <w:pStyle w:val="TableText"/>
            </w:pPr>
            <w:r w:rsidRPr="005722EF">
              <w:t>Efficiency Vermont</w:t>
            </w:r>
          </w:p>
        </w:tc>
      </w:tr>
      <w:tr w:rsidR="002F3E80" w:rsidRPr="007334E1" w14:paraId="6F186A8E" w14:textId="3FCCFCD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E1BF" w14:textId="77777777" w:rsidR="002F3E80" w:rsidRPr="007334E1" w:rsidRDefault="002F3E80" w:rsidP="00986C87">
            <w:pPr>
              <w:pStyle w:val="TableText"/>
            </w:pPr>
            <w:r w:rsidRPr="007334E1">
              <w:t>VFD Boiler draft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164F" w14:textId="77777777" w:rsidR="002F3E80" w:rsidRPr="007334E1" w:rsidRDefault="002F3E80" w:rsidP="00986C87">
            <w:pPr>
              <w:pStyle w:val="TableText"/>
              <w:jc w:val="center"/>
            </w:pPr>
            <w:r>
              <w:t>C48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B97D6" w14:textId="77777777" w:rsidR="002F3E80" w:rsidRPr="007334E1" w:rsidRDefault="002F3E80" w:rsidP="00986C87">
            <w:pPr>
              <w:pStyle w:val="TableText"/>
              <w:jc w:val="center"/>
            </w:pPr>
            <w:r w:rsidRPr="007334E1">
              <w:t>37.3%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CBCFF" w14:textId="77777777" w:rsidR="002F3E80" w:rsidRPr="007334E1" w:rsidRDefault="002F3E80" w:rsidP="00986C87">
            <w:pPr>
              <w:pStyle w:val="TableText"/>
              <w:jc w:val="center"/>
            </w:pPr>
            <w:r w:rsidRPr="007334E1">
              <w:t>48.9%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B245B" w14:textId="77777777" w:rsidR="002F3E80" w:rsidRPr="007334E1" w:rsidRDefault="002F3E80" w:rsidP="00986C87">
            <w:pPr>
              <w:pStyle w:val="TableText"/>
              <w:jc w:val="center"/>
            </w:pPr>
            <w:r w:rsidRPr="007334E1">
              <w:t>6.4%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E86DB" w14:textId="77777777" w:rsidR="002F3E80" w:rsidRPr="007334E1" w:rsidRDefault="002F3E80" w:rsidP="00986C87">
            <w:pPr>
              <w:pStyle w:val="TableText"/>
              <w:jc w:val="center"/>
            </w:pPr>
            <w:r w:rsidRPr="007334E1">
              <w:t>7.3%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C5138" w14:textId="1E0E80DC" w:rsidR="002F3E80" w:rsidRPr="007334E1" w:rsidRDefault="002F3E80" w:rsidP="00986C87">
            <w:pPr>
              <w:pStyle w:val="TableText"/>
            </w:pPr>
            <w:r w:rsidRPr="005722EF">
              <w:t>Efficiency Vermont</w:t>
            </w:r>
          </w:p>
        </w:tc>
      </w:tr>
      <w:tr w:rsidR="002F3E80" w:rsidRPr="007334E1" w14:paraId="5F3B38D4" w14:textId="1194A30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CB21D" w14:textId="77777777" w:rsidR="002F3E80" w:rsidRPr="007334E1" w:rsidRDefault="002F3E80" w:rsidP="00986C87">
            <w:pPr>
              <w:pStyle w:val="TableText"/>
            </w:pPr>
            <w:r w:rsidRPr="007334E1">
              <w:t>VFD Cooling Tower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9C4FF" w14:textId="77777777" w:rsidR="002F3E80" w:rsidRPr="007334E1" w:rsidRDefault="002F3E80" w:rsidP="00986C87">
            <w:pPr>
              <w:pStyle w:val="TableText"/>
              <w:jc w:val="center"/>
            </w:pPr>
            <w:r>
              <w:t>C49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748E5" w14:textId="77777777" w:rsidR="002F3E80" w:rsidRPr="007334E1" w:rsidRDefault="002F3E80" w:rsidP="00986C87">
            <w:pPr>
              <w:pStyle w:val="TableText"/>
              <w:jc w:val="center"/>
            </w:pPr>
            <w:r w:rsidRPr="007334E1">
              <w:t>7.9%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665C" w14:textId="77777777" w:rsidR="002F3E80" w:rsidRPr="007334E1" w:rsidRDefault="002F3E80" w:rsidP="00986C87">
            <w:pPr>
              <w:pStyle w:val="TableText"/>
              <w:jc w:val="center"/>
            </w:pPr>
            <w:r w:rsidRPr="007334E1">
              <w:t>5.2%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7CA4A" w14:textId="77777777" w:rsidR="002F3E80" w:rsidRPr="007334E1" w:rsidRDefault="002F3E80" w:rsidP="00986C87">
            <w:pPr>
              <w:pStyle w:val="TableText"/>
              <w:jc w:val="center"/>
            </w:pPr>
            <w:r w:rsidRPr="007334E1">
              <w:t>54.0%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E5" w14:textId="77777777" w:rsidR="002F3E80" w:rsidRPr="007334E1" w:rsidRDefault="002F3E80" w:rsidP="00986C87">
            <w:pPr>
              <w:pStyle w:val="TableText"/>
              <w:jc w:val="center"/>
            </w:pPr>
            <w:r w:rsidRPr="007334E1">
              <w:t>32.9%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EA9D9" w14:textId="2D724CD1" w:rsidR="002F3E80" w:rsidRPr="007334E1" w:rsidRDefault="002F3E80" w:rsidP="00986C87">
            <w:pPr>
              <w:pStyle w:val="TableText"/>
            </w:pPr>
            <w:r w:rsidRPr="005722EF">
              <w:t>Efficiency Vermont</w:t>
            </w:r>
          </w:p>
        </w:tc>
      </w:tr>
      <w:tr w:rsidR="002F3E80" w:rsidRPr="007334E1" w14:paraId="647D41E6" w14:textId="150691B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01785" w14:textId="77777777" w:rsidR="002F3E80" w:rsidRPr="007334E1" w:rsidRDefault="002F3E80" w:rsidP="00986C87">
            <w:pPr>
              <w:pStyle w:val="TableText"/>
            </w:pPr>
            <w:r w:rsidRPr="007334E1">
              <w:t>Engine Block Heater Timer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348D8" w14:textId="77777777" w:rsidR="002F3E80" w:rsidRPr="007334E1" w:rsidRDefault="002F3E80" w:rsidP="00986C87">
            <w:pPr>
              <w:pStyle w:val="TableText"/>
              <w:jc w:val="center"/>
            </w:pPr>
            <w:r>
              <w:t>C50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E664E" w14:textId="77777777" w:rsidR="002F3E80" w:rsidRPr="007334E1" w:rsidRDefault="002F3E80" w:rsidP="00986C87">
            <w:pPr>
              <w:pStyle w:val="TableText"/>
              <w:jc w:val="center"/>
            </w:pPr>
            <w:r w:rsidRPr="007334E1">
              <w:t>26.5%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77E07" w14:textId="77777777" w:rsidR="002F3E80" w:rsidRPr="007334E1" w:rsidRDefault="002F3E80" w:rsidP="00986C87">
            <w:pPr>
              <w:pStyle w:val="TableText"/>
              <w:jc w:val="center"/>
            </w:pPr>
            <w:r w:rsidRPr="007334E1">
              <w:t>61.0%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A9527" w14:textId="77777777" w:rsidR="002F3E80" w:rsidRPr="007334E1" w:rsidRDefault="002F3E80" w:rsidP="00986C87">
            <w:pPr>
              <w:pStyle w:val="TableText"/>
              <w:jc w:val="center"/>
            </w:pPr>
            <w:r w:rsidRPr="007334E1">
              <w:t>4.1%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8F0DE" w14:textId="77777777" w:rsidR="002F3E80" w:rsidRPr="007334E1" w:rsidRDefault="002F3E80" w:rsidP="00986C87">
            <w:pPr>
              <w:pStyle w:val="TableText"/>
              <w:jc w:val="center"/>
            </w:pPr>
            <w:r w:rsidRPr="007334E1">
              <w:t>8.5%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256B" w14:textId="14F9C00D" w:rsidR="002F3E80" w:rsidRPr="007334E1" w:rsidRDefault="002F3E80" w:rsidP="00986C87">
            <w:pPr>
              <w:pStyle w:val="TableText"/>
            </w:pPr>
            <w:r w:rsidRPr="005722EF">
              <w:t>Efficiency Vermont</w:t>
            </w:r>
          </w:p>
        </w:tc>
      </w:tr>
      <w:tr w:rsidR="002F3E80" w:rsidRPr="007334E1" w14:paraId="44A6CC95" w14:textId="5E7845D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F8CF" w14:textId="77777777" w:rsidR="002F3E80" w:rsidRPr="007334E1" w:rsidRDefault="002F3E80" w:rsidP="00986C87">
            <w:pPr>
              <w:pStyle w:val="TableText"/>
            </w:pPr>
            <w:r w:rsidRPr="007334E1">
              <w:t>Door Heater Control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6F863" w14:textId="77777777" w:rsidR="002F3E80" w:rsidRPr="007334E1" w:rsidRDefault="002F3E80" w:rsidP="00986C87">
            <w:pPr>
              <w:pStyle w:val="TableText"/>
              <w:jc w:val="center"/>
            </w:pPr>
            <w:r>
              <w:t>C51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3C9FB" w14:textId="77777777" w:rsidR="002F3E80" w:rsidRPr="007334E1" w:rsidRDefault="002F3E80" w:rsidP="00986C87">
            <w:pPr>
              <w:pStyle w:val="TableText"/>
              <w:jc w:val="center"/>
            </w:pPr>
            <w:r w:rsidRPr="007334E1">
              <w:t>30.4%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857C3" w14:textId="77777777" w:rsidR="002F3E80" w:rsidRPr="007334E1" w:rsidRDefault="002F3E80" w:rsidP="00986C87">
            <w:pPr>
              <w:pStyle w:val="TableText"/>
              <w:jc w:val="center"/>
            </w:pPr>
            <w:r w:rsidRPr="007334E1">
              <w:t>69.6%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B8271" w14:textId="77777777" w:rsidR="002F3E80" w:rsidRPr="007334E1" w:rsidRDefault="002F3E80" w:rsidP="00986C87">
            <w:pPr>
              <w:pStyle w:val="TableText"/>
              <w:jc w:val="center"/>
            </w:pPr>
            <w:r w:rsidRPr="007334E1">
              <w:t>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82881" w14:textId="77777777" w:rsidR="002F3E80" w:rsidRPr="007334E1" w:rsidRDefault="002F3E80" w:rsidP="00986C87">
            <w:pPr>
              <w:pStyle w:val="TableText"/>
              <w:jc w:val="center"/>
            </w:pPr>
            <w:r w:rsidRPr="007334E1">
              <w:t>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C76B7" w14:textId="4C496932" w:rsidR="002F3E80" w:rsidRPr="007334E1" w:rsidRDefault="002F3E80" w:rsidP="00986C87">
            <w:pPr>
              <w:pStyle w:val="TableText"/>
            </w:pPr>
            <w:r w:rsidRPr="005722EF">
              <w:t>Efficiency Vermont</w:t>
            </w:r>
          </w:p>
        </w:tc>
      </w:tr>
      <w:tr w:rsidR="002F3E80" w:rsidRPr="007334E1" w14:paraId="39DFF3B8" w14:textId="2A031F0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434C" w14:textId="77777777" w:rsidR="002F3E80" w:rsidRPr="007334E1" w:rsidRDefault="002F3E80" w:rsidP="00986C87">
            <w:pPr>
              <w:pStyle w:val="TableText"/>
            </w:pPr>
            <w:r w:rsidRPr="005410A5">
              <w:t>Beverage and Snack Machine Controls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9AC46" w14:textId="77777777" w:rsidR="002F3E80" w:rsidRPr="007334E1" w:rsidRDefault="002F3E80" w:rsidP="00986C87">
            <w:pPr>
              <w:pStyle w:val="TableText"/>
              <w:jc w:val="center"/>
            </w:pPr>
            <w:r>
              <w:t>C52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2E853" w14:textId="77777777" w:rsidR="002F3E80" w:rsidRPr="007334E1" w:rsidRDefault="002F3E80" w:rsidP="00986C87">
            <w:pPr>
              <w:pStyle w:val="TableText"/>
              <w:jc w:val="center"/>
            </w:pPr>
            <w:r w:rsidRPr="005410A5">
              <w:t>10.0%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78B65" w14:textId="77777777" w:rsidR="002F3E80" w:rsidRPr="007334E1" w:rsidRDefault="002F3E80" w:rsidP="00986C87">
            <w:pPr>
              <w:pStyle w:val="TableText"/>
              <w:jc w:val="center"/>
            </w:pPr>
            <w:r w:rsidRPr="005410A5">
              <w:t>48.3%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B9A53" w14:textId="77777777" w:rsidR="002F3E80" w:rsidRPr="007334E1" w:rsidRDefault="002F3E80" w:rsidP="00986C87">
            <w:pPr>
              <w:pStyle w:val="TableText"/>
              <w:jc w:val="center"/>
            </w:pPr>
            <w:r w:rsidRPr="005410A5">
              <w:t>7.4%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C4CEE" w14:textId="77777777" w:rsidR="002F3E80" w:rsidRPr="007334E1" w:rsidRDefault="002F3E80" w:rsidP="00986C87">
            <w:pPr>
              <w:pStyle w:val="TableText"/>
              <w:jc w:val="center"/>
            </w:pPr>
            <w:r w:rsidRPr="005410A5">
              <w:t>34.3%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918A4" w14:textId="37557F07" w:rsidR="002F3E80" w:rsidRPr="005410A5" w:rsidRDefault="002F3E80" w:rsidP="00986C87">
            <w:pPr>
              <w:pStyle w:val="TableText"/>
            </w:pPr>
            <w:r w:rsidRPr="005722EF">
              <w:t>Efficiency Vermont</w:t>
            </w:r>
          </w:p>
        </w:tc>
      </w:tr>
      <w:tr w:rsidR="002F3E80" w:rsidRPr="007334E1" w14:paraId="495BAD7A" w14:textId="41C33D0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5A897" w14:textId="77777777" w:rsidR="002F3E80" w:rsidRPr="007334E1" w:rsidRDefault="002F3E80" w:rsidP="00986C87">
            <w:pPr>
              <w:pStyle w:val="TableText"/>
            </w:pPr>
            <w:r w:rsidRPr="007334E1">
              <w:t>Flat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1A564" w14:textId="77777777" w:rsidR="002F3E80" w:rsidRPr="007334E1" w:rsidRDefault="002F3E80" w:rsidP="00986C87">
            <w:pPr>
              <w:pStyle w:val="TableText"/>
              <w:jc w:val="center"/>
            </w:pPr>
            <w:r>
              <w:t>C53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29C76" w14:textId="77777777" w:rsidR="002F3E80" w:rsidRPr="007334E1" w:rsidRDefault="002F3E80" w:rsidP="00986C87">
            <w:pPr>
              <w:pStyle w:val="TableText"/>
              <w:jc w:val="center"/>
            </w:pPr>
            <w:r w:rsidRPr="007334E1">
              <w:t>36.3%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91803" w14:textId="77777777" w:rsidR="002F3E80" w:rsidRPr="007334E1" w:rsidRDefault="002F3E80" w:rsidP="00986C87">
            <w:pPr>
              <w:pStyle w:val="TableText"/>
              <w:jc w:val="center"/>
            </w:pPr>
            <w:r w:rsidRPr="007334E1">
              <w:t>21.8%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AE6F5" w14:textId="77777777" w:rsidR="002F3E80" w:rsidRPr="007334E1" w:rsidRDefault="002F3E80" w:rsidP="00986C87">
            <w:pPr>
              <w:pStyle w:val="TableText"/>
              <w:jc w:val="center"/>
            </w:pPr>
            <w:r w:rsidRPr="007334E1">
              <w:t>26.2%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B23DC" w14:textId="77777777" w:rsidR="002F3E80" w:rsidRPr="007334E1" w:rsidRDefault="002F3E80" w:rsidP="00986C87">
            <w:pPr>
              <w:pStyle w:val="TableText"/>
              <w:jc w:val="center"/>
            </w:pPr>
            <w:r w:rsidRPr="007334E1">
              <w:t>15.7%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8C2CD" w14:textId="52DEF83A" w:rsidR="002F3E80" w:rsidRPr="007334E1" w:rsidRDefault="002F3E80" w:rsidP="00986C87">
            <w:pPr>
              <w:pStyle w:val="TableText"/>
            </w:pPr>
            <w:r>
              <w:t>Itron eShapes</w:t>
            </w:r>
          </w:p>
        </w:tc>
      </w:tr>
      <w:tr w:rsidR="002F3E80" w:rsidRPr="00C62A3F" w14:paraId="64889F14" w14:textId="3D26387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AF337" w14:textId="77777777" w:rsidR="002F3E80" w:rsidRPr="00C62A3F" w:rsidRDefault="002F3E80" w:rsidP="00986C87">
            <w:pPr>
              <w:pStyle w:val="TableText"/>
            </w:pPr>
            <w:r w:rsidRPr="00C62A3F">
              <w:t>Religious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17346" w14:textId="77777777" w:rsidR="002F3E80" w:rsidRPr="00C62A3F" w:rsidRDefault="002F3E80" w:rsidP="00986C87">
            <w:pPr>
              <w:pStyle w:val="TableText"/>
              <w:jc w:val="center"/>
            </w:pPr>
            <w:r w:rsidRPr="00C62A3F">
              <w:t>C54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02CA7" w14:textId="77777777" w:rsidR="002F3E80" w:rsidRPr="00C62A3F" w:rsidRDefault="002F3E80" w:rsidP="00986C87">
            <w:pPr>
              <w:pStyle w:val="TableText"/>
              <w:jc w:val="center"/>
            </w:pPr>
            <w:r w:rsidRPr="00C62A3F">
              <w:t>26.8%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F5FB" w14:textId="77777777" w:rsidR="002F3E80" w:rsidRPr="00C62A3F" w:rsidRDefault="002F3E80" w:rsidP="00986C87">
            <w:pPr>
              <w:pStyle w:val="TableText"/>
              <w:jc w:val="center"/>
            </w:pPr>
            <w:r w:rsidRPr="00C62A3F">
              <w:t>31.4%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28CEE" w14:textId="77777777" w:rsidR="002F3E80" w:rsidRPr="00C62A3F" w:rsidRDefault="002F3E80" w:rsidP="00986C87">
            <w:pPr>
              <w:pStyle w:val="TableText"/>
              <w:jc w:val="center"/>
            </w:pPr>
            <w:r w:rsidRPr="00C62A3F">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54BC4" w14:textId="77777777" w:rsidR="002F3E80" w:rsidRPr="00C62A3F" w:rsidRDefault="002F3E80" w:rsidP="00986C87">
            <w:pPr>
              <w:pStyle w:val="TableText"/>
              <w:jc w:val="center"/>
            </w:pPr>
            <w:r w:rsidRPr="00C62A3F">
              <w:t>22.8%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03E8F" w14:textId="65F6FD8B" w:rsidR="002F3E80" w:rsidRPr="00C62A3F" w:rsidRDefault="002F3E80" w:rsidP="00986C87">
            <w:pPr>
              <w:pStyle w:val="TableText"/>
            </w:pPr>
            <w:r>
              <w:t>Efficiency Vermont</w:t>
            </w:r>
          </w:p>
        </w:tc>
      </w:tr>
      <w:tr w:rsidR="00BE77A4" w:rsidRPr="00C62A3F" w14:paraId="358462A5"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F681D" w14:textId="4B975D79" w:rsidR="00BE77A4" w:rsidRPr="00C62A3F" w:rsidRDefault="00BE77A4" w:rsidP="00986C87">
            <w:pPr>
              <w:pStyle w:val="TableText"/>
            </w:pPr>
            <w:r>
              <w:t>Commercial</w:t>
            </w:r>
            <w:r w:rsidRPr="007334E1">
              <w:t xml:space="preserve"> Clothes Washer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A0A7C" w14:textId="0AB3FD59" w:rsidR="00BE77A4" w:rsidRPr="00C62A3F" w:rsidRDefault="00BE77A4" w:rsidP="00986C87">
            <w:pPr>
              <w:pStyle w:val="TableText"/>
              <w:jc w:val="center"/>
            </w:pPr>
            <w:r>
              <w:t>C55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0AE5" w14:textId="38221B69" w:rsidR="00BE77A4" w:rsidRPr="00C62A3F" w:rsidRDefault="00BE77A4" w:rsidP="00986C87">
            <w:pPr>
              <w:pStyle w:val="TableText"/>
              <w:jc w:val="center"/>
            </w:pPr>
            <w:r w:rsidRPr="007334E1">
              <w:t>47.0%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BB07D" w14:textId="0F8259AC" w:rsidR="00BE77A4" w:rsidRPr="00C62A3F" w:rsidRDefault="00BE77A4" w:rsidP="00986C87">
            <w:pPr>
              <w:pStyle w:val="TableText"/>
              <w:jc w:val="center"/>
            </w:pPr>
            <w:r w:rsidRPr="007334E1">
              <w:t>11.1%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E4ED9" w14:textId="16B6DCC0" w:rsidR="00BE77A4" w:rsidRPr="00C62A3F" w:rsidRDefault="00BE77A4" w:rsidP="00986C87">
            <w:pPr>
              <w:pStyle w:val="TableText"/>
              <w:jc w:val="center"/>
            </w:pPr>
            <w:r w:rsidRPr="007334E1">
              <w:t>34.0%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D7D0" w14:textId="003F6D3F" w:rsidR="00BE77A4" w:rsidRPr="00C62A3F" w:rsidRDefault="00BE77A4" w:rsidP="00986C87">
            <w:pPr>
              <w:pStyle w:val="TableText"/>
              <w:jc w:val="center"/>
            </w:pPr>
            <w:r w:rsidRPr="007334E1">
              <w:t>8.0%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B1F81" w14:textId="360AE3C0" w:rsidR="00BE77A4" w:rsidRDefault="00BE77A4" w:rsidP="00986C87">
            <w:pPr>
              <w:pStyle w:val="TableText"/>
            </w:pPr>
            <w:r>
              <w:t>Itron eShapes</w:t>
            </w:r>
            <w:r>
              <w:rPr>
                <w:rStyle w:val="FootnoteReference"/>
              </w:rPr>
              <w:footnoteReference w:id="34"/>
            </w:r>
          </w:p>
        </w:tc>
      </w:tr>
      <w:tr w:rsidR="00F6188B" w:rsidRPr="00C62A3F" w14:paraId="3D0830E3"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ECEF8" w14:textId="76C1BBD0" w:rsidR="00F6188B" w:rsidRDefault="00025553" w:rsidP="00986C87">
            <w:pPr>
              <w:pStyle w:val="TableText"/>
            </w:pPr>
            <w:r>
              <w:t>Dairy Farm Combined End Uses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6B345" w14:textId="6FEFDD90" w:rsidR="00F6188B" w:rsidRDefault="00CC2635" w:rsidP="00986C87">
            <w:pPr>
              <w:pStyle w:val="TableText"/>
              <w:jc w:val="center"/>
            </w:pPr>
            <w:r>
              <w:t>C56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A3A" w14:textId="1A1309CC" w:rsidR="00F6188B" w:rsidRPr="007334E1" w:rsidRDefault="00CC2635" w:rsidP="00986C87">
            <w:pPr>
              <w:pStyle w:val="TableText"/>
              <w:jc w:val="center"/>
            </w:pPr>
            <w:r>
              <w:t>34.2%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EACF1" w14:textId="4C4F3BE6" w:rsidR="00F6188B" w:rsidRPr="007334E1" w:rsidRDefault="00CC2635" w:rsidP="00986C87">
            <w:pPr>
              <w:pStyle w:val="TableText"/>
              <w:jc w:val="center"/>
            </w:pPr>
            <w:r>
              <w:t>23.9%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8CA4" w14:textId="24E56A5A" w:rsidR="00F6188B" w:rsidRPr="007334E1" w:rsidRDefault="00CC2635" w:rsidP="00986C87">
            <w:pPr>
              <w:pStyle w:val="TableText"/>
              <w:jc w:val="center"/>
            </w:pPr>
            <w:r>
              <w:t>24.9%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9496A" w14:textId="73E67FF2" w:rsidR="00F6188B" w:rsidRPr="007334E1" w:rsidRDefault="00B57479" w:rsidP="00986C87">
            <w:pPr>
              <w:pStyle w:val="TableText"/>
              <w:jc w:val="center"/>
            </w:pPr>
            <w:r>
              <w:t>17.0%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25F8C" w14:textId="42EA79C3" w:rsidR="00F6188B" w:rsidRDefault="00B57479" w:rsidP="00986C87">
            <w:pPr>
              <w:pStyle w:val="TableText"/>
            </w:pPr>
            <w:r>
              <w:t>Efficiency Vermont</w:t>
            </w:r>
          </w:p>
        </w:tc>
      </w:tr>
      <w:tr w:rsidR="00F6188B" w:rsidRPr="00C62A3F" w14:paraId="6F5A1661"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A8563" w14:textId="4FC5A39B" w:rsidR="00F6188B" w:rsidRDefault="00025553" w:rsidP="00986C87">
            <w:pPr>
              <w:pStyle w:val="TableText"/>
            </w:pPr>
            <w:r>
              <w:t>Milk Pump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C2B11" w14:textId="3858C8D0" w:rsidR="00F6188B" w:rsidRDefault="00CC2635" w:rsidP="00986C87">
            <w:pPr>
              <w:pStyle w:val="TableText"/>
              <w:jc w:val="center"/>
            </w:pPr>
            <w:r>
              <w:t>C57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CE7A4" w14:textId="1FC6E893" w:rsidR="00F6188B" w:rsidRPr="007334E1" w:rsidRDefault="00B57479" w:rsidP="00986C87">
            <w:pPr>
              <w:pStyle w:val="TableText"/>
              <w:jc w:val="center"/>
            </w:pPr>
            <w:r>
              <w:t>29.5%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F6ED2" w14:textId="54569198" w:rsidR="00F6188B" w:rsidRPr="007334E1" w:rsidRDefault="00B57479" w:rsidP="00986C87">
            <w:pPr>
              <w:pStyle w:val="TableText"/>
              <w:jc w:val="center"/>
            </w:pPr>
            <w:r>
              <w:t>28.9%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B4BE0" w14:textId="4CA64F43" w:rsidR="00F6188B" w:rsidRPr="007334E1" w:rsidRDefault="00B57479" w:rsidP="00986C87">
            <w:pPr>
              <w:pStyle w:val="TableText"/>
              <w:jc w:val="center"/>
            </w:pPr>
            <w:r>
              <w:t>21.3%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AA533" w14:textId="0607A238" w:rsidR="00F6188B" w:rsidRPr="007334E1" w:rsidRDefault="00B57479" w:rsidP="00986C87">
            <w:pPr>
              <w:pStyle w:val="TableText"/>
              <w:jc w:val="center"/>
            </w:pPr>
            <w:r>
              <w:t>20.3%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03A52" w14:textId="4F1CB4B0" w:rsidR="00F6188B" w:rsidRDefault="00B57479" w:rsidP="00986C87">
            <w:pPr>
              <w:pStyle w:val="TableText"/>
            </w:pPr>
            <w:r>
              <w:t>Efficiency Vermont</w:t>
            </w:r>
          </w:p>
        </w:tc>
      </w:tr>
      <w:tr w:rsidR="00F6188B" w:rsidRPr="00C62A3F" w14:paraId="23932BA8"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8080B" w14:textId="07327161" w:rsidR="00F6188B" w:rsidRDefault="00025553" w:rsidP="00986C87">
            <w:pPr>
              <w:pStyle w:val="TableText"/>
            </w:pPr>
            <w:r>
              <w:t>Farm Plate Cooler / Heat Recovery Unit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9771F" w14:textId="3BE5F5AC" w:rsidR="00F6188B" w:rsidRDefault="00CC2635" w:rsidP="00986C87">
            <w:pPr>
              <w:pStyle w:val="TableText"/>
              <w:jc w:val="center"/>
            </w:pPr>
            <w:r>
              <w:t>C58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BB409" w14:textId="685B13F6" w:rsidR="00F6188B" w:rsidRPr="007334E1" w:rsidRDefault="00B57479" w:rsidP="00986C87">
            <w:pPr>
              <w:pStyle w:val="TableText"/>
              <w:jc w:val="center"/>
            </w:pPr>
            <w:r>
              <w:t>22.8%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67399" w14:textId="60BC71F9" w:rsidR="00F6188B" w:rsidRPr="007334E1" w:rsidRDefault="00B57479" w:rsidP="00986C87">
            <w:pPr>
              <w:pStyle w:val="TableText"/>
              <w:jc w:val="center"/>
            </w:pPr>
            <w:r>
              <w:t>16.7%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D5C25" w14:textId="04065187" w:rsidR="00F6188B" w:rsidRPr="007334E1" w:rsidRDefault="00B57479" w:rsidP="00986C87">
            <w:pPr>
              <w:pStyle w:val="TableText"/>
              <w:jc w:val="center"/>
            </w:pPr>
            <w:r>
              <w:t>32.4%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4CDAF" w14:textId="12FCED5C" w:rsidR="00F6188B" w:rsidRPr="007334E1" w:rsidRDefault="00B57479" w:rsidP="00986C87">
            <w:pPr>
              <w:pStyle w:val="TableText"/>
              <w:jc w:val="center"/>
            </w:pPr>
            <w:r>
              <w:t>28.1%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38F0A" w14:textId="22222AE6" w:rsidR="00F6188B" w:rsidRDefault="00B57479" w:rsidP="00986C87">
            <w:pPr>
              <w:pStyle w:val="TableText"/>
            </w:pPr>
            <w:r>
              <w:t>Efficiency Vermont</w:t>
            </w:r>
          </w:p>
        </w:tc>
      </w:tr>
      <w:tr w:rsidR="00BA39D3" w:rsidRPr="00C62A3F" w14:paraId="091D29FA" w14:textId="77777777"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C911B8A" w14:textId="70D41AAE" w:rsidR="00BA39D3" w:rsidRDefault="00AC4E3D" w:rsidP="00986C87">
            <w:pPr>
              <w:pStyle w:val="TableText"/>
            </w:pPr>
            <w:r>
              <w:t>Agriculture and Water Pumping</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5DA69B4" w14:textId="67A6CA7C" w:rsidR="00BA39D3" w:rsidRDefault="00AC4E3D" w:rsidP="00986C87">
            <w:pPr>
              <w:pStyle w:val="TableText"/>
              <w:jc w:val="center"/>
            </w:pPr>
            <w:r>
              <w:t>C59</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715FFE0" w14:textId="04CD85DC" w:rsidR="00BA39D3" w:rsidRDefault="000B36E2" w:rsidP="00986C87">
            <w:pPr>
              <w:pStyle w:val="TableText"/>
              <w:jc w:val="center"/>
            </w:pPr>
            <w:r>
              <w:t>23.7%</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205F3E9" w14:textId="5BBDCE45" w:rsidR="00BA39D3" w:rsidRDefault="000B36E2" w:rsidP="00986C87">
            <w:pPr>
              <w:pStyle w:val="TableText"/>
              <w:jc w:val="center"/>
            </w:pPr>
            <w:r>
              <w:t>36.0%</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96B330B" w14:textId="38C1DCEB" w:rsidR="00BA39D3" w:rsidRDefault="000B36E2" w:rsidP="00986C87">
            <w:pPr>
              <w:pStyle w:val="TableText"/>
              <w:jc w:val="center"/>
            </w:pPr>
            <w:r>
              <w:t>18.3%</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0922182" w14:textId="32B06981" w:rsidR="00BA39D3" w:rsidRDefault="00085099" w:rsidP="00986C87">
            <w:pPr>
              <w:pStyle w:val="TableText"/>
              <w:jc w:val="center"/>
            </w:pPr>
            <w:r>
              <w:t>22.0%</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11C6361" w14:textId="579F3FB6" w:rsidR="00BA39D3" w:rsidRDefault="000C1A80" w:rsidP="00986C87">
            <w:pPr>
              <w:pStyle w:val="TableText"/>
            </w:pPr>
            <w:r>
              <w:t>DEER 2008</w:t>
            </w:r>
          </w:p>
        </w:tc>
      </w:tr>
      <w:tr w:rsidR="000476E7" w:rsidRPr="00C62A3F" w14:paraId="7191151A"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3A53F" w14:textId="2F55E616" w:rsidR="000476E7" w:rsidRDefault="000476E7" w:rsidP="00986C87">
            <w:pPr>
              <w:pStyle w:val="TableText"/>
            </w:pPr>
            <w:r>
              <w:t>Non-Residential Agriculture Lighting – 6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71E82" w14:textId="2BF86F77" w:rsidR="000476E7" w:rsidRDefault="00B52901" w:rsidP="00986C87">
            <w:pPr>
              <w:pStyle w:val="TableText"/>
              <w:jc w:val="center"/>
            </w:pPr>
            <w:r>
              <w:t>C60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A12AE" w14:textId="0B5213D1" w:rsidR="000476E7" w:rsidRDefault="00B52901" w:rsidP="00986C87">
            <w:pPr>
              <w:pStyle w:val="TableText"/>
              <w:jc w:val="center"/>
            </w:pPr>
            <w:r>
              <w:t>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B728D" w14:textId="505FB26E" w:rsidR="000476E7" w:rsidRDefault="00B52901" w:rsidP="00986C87">
            <w:pPr>
              <w:pStyle w:val="TableText"/>
              <w:jc w:val="center"/>
            </w:pPr>
            <w:r>
              <w:t>16%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8727" w14:textId="20C4DD3B" w:rsidR="000476E7" w:rsidRDefault="00B52901" w:rsidP="00986C87">
            <w:pPr>
              <w:pStyle w:val="TableText"/>
              <w:jc w:val="center"/>
            </w:pPr>
            <w:r>
              <w:t>30%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BCDCA" w14:textId="2205A826" w:rsidR="000476E7" w:rsidRDefault="00B52901" w:rsidP="00986C87">
            <w:pPr>
              <w:pStyle w:val="TableText"/>
              <w:jc w:val="center"/>
            </w:pPr>
            <w:r>
              <w:t>12%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2AA6E" w14:textId="0489717E" w:rsidR="000476E7" w:rsidRDefault="003F120D" w:rsidP="00986C87">
            <w:pPr>
              <w:pStyle w:val="TableText"/>
            </w:pPr>
            <w:r>
              <w:t>Franklin Energy</w:t>
            </w:r>
          </w:p>
        </w:tc>
      </w:tr>
      <w:tr w:rsidR="000476E7" w:rsidRPr="00C62A3F" w14:paraId="41E179AB"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E3EF" w14:textId="09382FD3" w:rsidR="000476E7" w:rsidRDefault="000476E7" w:rsidP="00986C87">
            <w:pPr>
              <w:pStyle w:val="TableText"/>
            </w:pPr>
            <w:r>
              <w:t>Non-Residential Agriculture Lighting – 8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E4481" w14:textId="1753C526" w:rsidR="000476E7" w:rsidRDefault="00B52901" w:rsidP="00986C87">
            <w:pPr>
              <w:pStyle w:val="TableText"/>
              <w:jc w:val="center"/>
            </w:pPr>
            <w:r>
              <w:t>C61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6EC4C" w14:textId="15AEEF54" w:rsidR="000476E7" w:rsidRDefault="00D97F66" w:rsidP="00986C87">
            <w:pPr>
              <w:pStyle w:val="TableText"/>
              <w:jc w:val="center"/>
            </w:pPr>
            <w:r>
              <w:t>36%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3D483" w14:textId="1AB46D96" w:rsidR="000476E7" w:rsidRDefault="00D97F66" w:rsidP="00986C87">
            <w:pPr>
              <w:pStyle w:val="TableText"/>
              <w:jc w:val="center"/>
            </w:pPr>
            <w:r>
              <w:t>22%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C6235" w14:textId="3E097CF6" w:rsidR="000476E7" w:rsidRDefault="00D97F66" w:rsidP="00986C87">
            <w:pPr>
              <w:pStyle w:val="TableText"/>
              <w:jc w:val="center"/>
            </w:pPr>
            <w:r>
              <w:t>26%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06312" w14:textId="691E623B" w:rsidR="000476E7" w:rsidRDefault="00D97F66" w:rsidP="00986C87">
            <w:pPr>
              <w:pStyle w:val="TableText"/>
              <w:jc w:val="center"/>
            </w:pPr>
            <w:r>
              <w:t>16%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57EE1" w14:textId="6C5E2531" w:rsidR="000476E7" w:rsidRDefault="003F120D" w:rsidP="00986C87">
            <w:pPr>
              <w:pStyle w:val="TableText"/>
            </w:pPr>
            <w:r>
              <w:t>Franklin Energy</w:t>
            </w:r>
          </w:p>
        </w:tc>
      </w:tr>
      <w:tr w:rsidR="000476E7" w:rsidRPr="00C62A3F" w14:paraId="64AA7E47"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278E" w14:textId="67439F4F" w:rsidR="000476E7" w:rsidRDefault="000476E7" w:rsidP="00986C87">
            <w:pPr>
              <w:pStyle w:val="TableText"/>
            </w:pPr>
            <w:r>
              <w:t>Non-Residential Agriculture Lighting – 12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86201" w14:textId="6C551493" w:rsidR="000476E7" w:rsidRDefault="00B52901" w:rsidP="00986C87">
            <w:pPr>
              <w:pStyle w:val="TableText"/>
              <w:jc w:val="center"/>
            </w:pPr>
            <w:r>
              <w:t>C62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9E1A" w14:textId="7E1AF68A" w:rsidR="000476E7" w:rsidRDefault="00D97F66" w:rsidP="00986C87">
            <w:pPr>
              <w:pStyle w:val="TableText"/>
              <w:jc w:val="center"/>
            </w:pPr>
            <w:r>
              <w:t>38%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207D7" w14:textId="2353DDD1" w:rsidR="000476E7" w:rsidRDefault="00D97F66" w:rsidP="00986C87">
            <w:pPr>
              <w:pStyle w:val="TableText"/>
              <w:jc w:val="center"/>
            </w:pPr>
            <w:r>
              <w:t>20%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38605" w14:textId="19E37CCA" w:rsidR="000476E7" w:rsidRDefault="00D97F66" w:rsidP="00986C87">
            <w:pPr>
              <w:pStyle w:val="TableText"/>
              <w:jc w:val="center"/>
            </w:pPr>
            <w:r>
              <w:t>27%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92929" w14:textId="114ACABA" w:rsidR="000476E7" w:rsidRDefault="00D97F66" w:rsidP="00986C87">
            <w:pPr>
              <w:pStyle w:val="TableText"/>
              <w:jc w:val="center"/>
            </w:pPr>
            <w:r>
              <w:t>15%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CDE57" w14:textId="0499F362" w:rsidR="000476E7" w:rsidRDefault="003F120D" w:rsidP="00986C87">
            <w:pPr>
              <w:pStyle w:val="TableText"/>
            </w:pPr>
            <w:r>
              <w:t>Franklin Energy</w:t>
            </w:r>
          </w:p>
        </w:tc>
      </w:tr>
      <w:tr w:rsidR="000476E7" w:rsidRPr="00C62A3F" w14:paraId="3081C3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28111" w14:textId="60C66651" w:rsidR="000476E7" w:rsidRDefault="00135775" w:rsidP="00986C87">
            <w:pPr>
              <w:pStyle w:val="TableText"/>
            </w:pPr>
            <w:r>
              <w:t>Non-Residential Dairy Long Day Lighting – 17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E2EC9" w14:textId="0B602140" w:rsidR="000476E7" w:rsidRDefault="00B52901" w:rsidP="00986C87">
            <w:pPr>
              <w:pStyle w:val="TableText"/>
              <w:jc w:val="center"/>
            </w:pPr>
            <w:r>
              <w:t>C63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5A50A" w14:textId="6EEEDEAF" w:rsidR="000476E7" w:rsidRDefault="000A7425" w:rsidP="00986C87">
            <w:pPr>
              <w:pStyle w:val="TableText"/>
              <w:jc w:val="center"/>
            </w:pPr>
            <w:r>
              <w:t>34%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97088" w14:textId="237CF0C5" w:rsidR="000476E7" w:rsidRDefault="000A7425" w:rsidP="00986C87">
            <w:pPr>
              <w:pStyle w:val="TableText"/>
              <w:jc w:val="center"/>
            </w:pPr>
            <w:r>
              <w:t>24%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F1401" w14:textId="2E848E20" w:rsidR="000476E7" w:rsidRDefault="000A7425" w:rsidP="00986C87">
            <w:pPr>
              <w:pStyle w:val="TableText"/>
              <w:jc w:val="center"/>
            </w:pPr>
            <w:r>
              <w:t>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F5B47" w14:textId="1A09881C" w:rsidR="000476E7" w:rsidRDefault="000A7425" w:rsidP="00986C87">
            <w:pPr>
              <w:pStyle w:val="TableText"/>
              <w:jc w:val="center"/>
            </w:pPr>
            <w:r>
              <w:t>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DA8CE" w14:textId="49AF9C8B" w:rsidR="000476E7" w:rsidRDefault="003F120D" w:rsidP="00986C87">
            <w:pPr>
              <w:pStyle w:val="TableText"/>
            </w:pPr>
            <w:r>
              <w:t>Franklin Energy</w:t>
            </w:r>
          </w:p>
        </w:tc>
      </w:tr>
      <w:tr w:rsidR="000476E7" w:rsidRPr="00C62A3F" w14:paraId="457D8FAF"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A6CCC" w14:textId="7773ED08" w:rsidR="000476E7" w:rsidRDefault="00135775" w:rsidP="00986C87">
            <w:pPr>
              <w:pStyle w:val="TableText"/>
            </w:pPr>
            <w:r>
              <w:t>Non-Residential Agriculture Lighting – 24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CA088" w14:textId="60A00AB8" w:rsidR="000476E7" w:rsidRDefault="00B52901" w:rsidP="00986C87">
            <w:pPr>
              <w:pStyle w:val="TableText"/>
              <w:jc w:val="center"/>
            </w:pPr>
            <w:r>
              <w:t>C64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753C0" w14:textId="2302444E" w:rsidR="000476E7" w:rsidRDefault="000A7425" w:rsidP="00986C87">
            <w:pPr>
              <w:pStyle w:val="TableText"/>
              <w:jc w:val="center"/>
            </w:pPr>
            <w:r>
              <w:t>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4DE7E" w14:textId="2B5E240F" w:rsidR="000476E7" w:rsidRDefault="000A7425" w:rsidP="00986C87">
            <w:pPr>
              <w:pStyle w:val="TableText"/>
              <w:jc w:val="center"/>
            </w:pPr>
            <w:r>
              <w:t>33%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85746" w14:textId="4B1EF138" w:rsidR="000476E7" w:rsidRDefault="000A7425" w:rsidP="00986C87">
            <w:pPr>
              <w:pStyle w:val="TableText"/>
              <w:jc w:val="center"/>
            </w:pPr>
            <w:r>
              <w:t>19%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E78E" w14:textId="22583B0E" w:rsidR="000476E7" w:rsidRDefault="000A7425"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8053B" w14:textId="3293A135" w:rsidR="000476E7" w:rsidRDefault="003F120D" w:rsidP="00986C87">
            <w:pPr>
              <w:pStyle w:val="TableText"/>
            </w:pPr>
            <w:r>
              <w:t>Franklin Energy</w:t>
            </w:r>
          </w:p>
        </w:tc>
      </w:tr>
      <w:tr w:rsidR="000476E7" w:rsidRPr="00C62A3F" w14:paraId="4375DA26"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E11F3" w14:textId="5F5721D2" w:rsidR="000476E7" w:rsidRDefault="00135775" w:rsidP="00986C87">
            <w:pPr>
              <w:pStyle w:val="TableText"/>
            </w:pPr>
            <w:r>
              <w:t>Non-Residential</w:t>
            </w:r>
            <w:r w:rsidR="00B52901">
              <w:t xml:space="preserve"> Indoor Agriculture Vegetative Room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38E44" w14:textId="4A3AFCE0" w:rsidR="000476E7" w:rsidRDefault="00B52901" w:rsidP="00986C87">
            <w:pPr>
              <w:pStyle w:val="TableText"/>
              <w:jc w:val="center"/>
            </w:pPr>
            <w:r>
              <w:t>C65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58B43" w14:textId="526003BF" w:rsidR="000476E7" w:rsidRDefault="000A7425" w:rsidP="00986C87">
            <w:pPr>
              <w:pStyle w:val="TableText"/>
              <w:jc w:val="center"/>
            </w:pPr>
            <w:r>
              <w:t>32%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C6AE5" w14:textId="4980155C" w:rsidR="000476E7" w:rsidRDefault="000A7425" w:rsidP="00986C87">
            <w:pPr>
              <w:pStyle w:val="TableText"/>
              <w:jc w:val="center"/>
            </w:pPr>
            <w:r>
              <w:t>26%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DC010" w14:textId="73BCB604" w:rsidR="000476E7" w:rsidRDefault="000A7425" w:rsidP="00986C87">
            <w:pPr>
              <w:pStyle w:val="TableText"/>
              <w:jc w:val="center"/>
            </w:pPr>
            <w:r>
              <w:t>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DFCCD" w14:textId="17B75A23" w:rsidR="000476E7" w:rsidRDefault="000A7425" w:rsidP="00986C87">
            <w:pPr>
              <w:pStyle w:val="TableText"/>
              <w:jc w:val="center"/>
            </w:pPr>
            <w:r>
              <w:t>19%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84042" w14:textId="649C3A14" w:rsidR="000476E7" w:rsidRDefault="003F120D" w:rsidP="00986C87">
            <w:pPr>
              <w:pStyle w:val="TableText"/>
            </w:pPr>
            <w:r>
              <w:t>Franklin Energy</w:t>
            </w:r>
          </w:p>
        </w:tc>
      </w:tr>
      <w:tr w:rsidR="000476E7" w:rsidRPr="00C62A3F" w14:paraId="295854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ECA29" w14:textId="1B8D1DD5" w:rsidR="000476E7" w:rsidRDefault="00B52901" w:rsidP="00986C87">
            <w:pPr>
              <w:pStyle w:val="TableText"/>
            </w:pPr>
            <w:r>
              <w:t>Non-Residential Indoor Agriculture Flowering Room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E3F04" w14:textId="7C65B1BF" w:rsidR="000476E7" w:rsidRDefault="00B52901" w:rsidP="00986C87">
            <w:pPr>
              <w:pStyle w:val="TableText"/>
              <w:jc w:val="center"/>
            </w:pPr>
            <w:r>
              <w:t>C66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4582B" w14:textId="51FF2E89" w:rsidR="000476E7" w:rsidRDefault="003F120D" w:rsidP="00986C87">
            <w:pPr>
              <w:pStyle w:val="TableText"/>
              <w:jc w:val="center"/>
            </w:pPr>
            <w:r>
              <w:t>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729B0" w14:textId="5C3C68C7" w:rsidR="000476E7" w:rsidRDefault="003F120D" w:rsidP="00986C87">
            <w:pPr>
              <w:pStyle w:val="TableText"/>
              <w:jc w:val="center"/>
            </w:pPr>
            <w:r>
              <w:t>27%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70406" w14:textId="6CF5B8ED" w:rsidR="000476E7" w:rsidRDefault="003F120D" w:rsidP="00986C87">
            <w:pPr>
              <w:pStyle w:val="TableText"/>
              <w:jc w:val="center"/>
            </w:pPr>
            <w:r>
              <w:t>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25823" w14:textId="453B0FF4" w:rsidR="000476E7" w:rsidRDefault="00656867" w:rsidP="00986C87">
            <w:pPr>
              <w:pStyle w:val="TableText"/>
              <w:jc w:val="center"/>
            </w:pPr>
            <w:r>
              <w:t>19</w:t>
            </w:r>
            <w:r w:rsidR="003F120D">
              <w: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BF73B" w14:textId="586D0A93" w:rsidR="000476E7" w:rsidRDefault="003F120D" w:rsidP="00986C87">
            <w:pPr>
              <w:pStyle w:val="TableText"/>
            </w:pPr>
            <w:r>
              <w:t>Franklin Energy</w:t>
            </w:r>
          </w:p>
        </w:tc>
      </w:tr>
      <w:tr w:rsidR="002E21BE" w:rsidRPr="00C62A3F" w14:paraId="685DFA58"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F9F11" w14:textId="5DED7150" w:rsidR="002E21BE" w:rsidRDefault="002E21BE" w:rsidP="00986C87">
            <w:pPr>
              <w:pStyle w:val="TableText"/>
            </w:pPr>
            <w:r>
              <w:t>Voltage Optimization</w:t>
            </w:r>
            <w:r w:rsidR="00CA2CF7">
              <w:t xml:space="preserve"> – Ameren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2199" w14:textId="11609899" w:rsidR="002E21BE" w:rsidRDefault="00CA2CF7" w:rsidP="00986C87">
            <w:pPr>
              <w:pStyle w:val="TableText"/>
              <w:jc w:val="center"/>
            </w:pPr>
            <w:r>
              <w:t>C67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3BCEE" w14:textId="31A0D082" w:rsidR="002E21BE" w:rsidRDefault="00CA2CF7" w:rsidP="00986C87">
            <w:pPr>
              <w:pStyle w:val="TableText"/>
              <w:jc w:val="center"/>
            </w:pPr>
            <w:r>
              <w:t>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3C1D7" w14:textId="1D7685B5" w:rsidR="002E21BE" w:rsidRDefault="00CA2CF7" w:rsidP="00986C87">
            <w:pPr>
              <w:pStyle w:val="TableText"/>
              <w:jc w:val="center"/>
            </w:pPr>
            <w:r>
              <w:t>30%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0249A" w14:textId="49310760" w:rsidR="002E21BE" w:rsidRDefault="0083204B" w:rsidP="00986C87">
            <w:pPr>
              <w:pStyle w:val="TableText"/>
              <w:jc w:val="center"/>
            </w:pPr>
            <w:r>
              <w:t>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91D6F" w14:textId="2DC00DD7" w:rsidR="002E21BE" w:rsidRDefault="0083204B"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AFDF9" w14:textId="65CB9E4B" w:rsidR="002E21BE" w:rsidRDefault="0083204B" w:rsidP="00986C87">
            <w:pPr>
              <w:pStyle w:val="TableText"/>
            </w:pPr>
            <w:r>
              <w:t>2017-2019 average utility system load for MISO Central region</w:t>
            </w:r>
          </w:p>
        </w:tc>
      </w:tr>
      <w:tr w:rsidR="002E21BE" w:rsidRPr="00C62A3F" w14:paraId="37B2D3AB"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21C8C" w14:textId="62574311" w:rsidR="002E21BE" w:rsidRDefault="00112238" w:rsidP="00986C87">
            <w:pPr>
              <w:pStyle w:val="TableText"/>
            </w:pPr>
            <w:r>
              <w:t>Voltage Optimization – ComEd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DE67A" w14:textId="41637937" w:rsidR="002E21BE" w:rsidRDefault="00112238" w:rsidP="00986C87">
            <w:pPr>
              <w:pStyle w:val="TableText"/>
              <w:jc w:val="center"/>
            </w:pPr>
            <w:r>
              <w:t>C68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91F7" w14:textId="5430E686" w:rsidR="002E21BE" w:rsidRDefault="00C52F32" w:rsidP="00986C87">
            <w:pPr>
              <w:pStyle w:val="TableText"/>
              <w:jc w:val="center"/>
            </w:pPr>
            <w:r>
              <w:t>27%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F7AB0" w14:textId="4E081F74" w:rsidR="002E21BE" w:rsidRDefault="00C52F32" w:rsidP="00986C87">
            <w:pPr>
              <w:pStyle w:val="TableText"/>
              <w:jc w:val="center"/>
            </w:pPr>
            <w:r>
              <w:t>29%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27021" w14:textId="3C54FB20" w:rsidR="002E21BE" w:rsidRDefault="00C52F32" w:rsidP="00986C87">
            <w:pPr>
              <w:pStyle w:val="TableText"/>
              <w:jc w:val="center"/>
            </w:pPr>
            <w:r>
              <w:t>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472AF" w14:textId="18177121" w:rsidR="002E21BE" w:rsidRDefault="00C52F32"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09577" w14:textId="4C8F3885" w:rsidR="002E21BE" w:rsidRDefault="0083204B" w:rsidP="00986C87">
            <w:pPr>
              <w:pStyle w:val="TableText"/>
            </w:pPr>
            <w:r>
              <w:t xml:space="preserve">2017-2019 average utility system load for PJM </w:t>
            </w:r>
            <w:r w:rsidR="00112238">
              <w:t>ComEd</w:t>
            </w:r>
            <w:r>
              <w:t xml:space="preserve"> region</w:t>
            </w:r>
          </w:p>
        </w:tc>
      </w:tr>
    </w:tbl>
    <w:p w14:paraId="158CDFFC" w14:textId="77777777" w:rsidR="006B1F31" w:rsidRDefault="006B1F31" w:rsidP="007C513D">
      <w:pPr>
        <w:pStyle w:val="Captions"/>
      </w:pPr>
      <w:bookmarkStart w:id="6543" w:name="_Toc335377232"/>
      <w:bookmarkStart w:id="6544" w:name="_Toc411514774"/>
      <w:bookmarkStart w:id="6545" w:name="_Toc411515474"/>
      <w:bookmarkStart w:id="6546" w:name="_Toc411599463"/>
    </w:p>
    <w:p w14:paraId="760A75EE" w14:textId="77777777" w:rsidR="008F1C00" w:rsidRDefault="008F1C00" w:rsidP="008F1C00">
      <w:bookmarkStart w:id="6547" w:name="_Toc315354084"/>
      <w:bookmarkStart w:id="6548" w:name="_Toc315447615"/>
      <w:bookmarkStart w:id="6549" w:name="_Toc319585410"/>
      <w:bookmarkStart w:id="6550" w:name="_Toc333218997"/>
      <w:bookmarkStart w:id="6551" w:name="_Toc437594094"/>
      <w:bookmarkStart w:id="6552" w:name="_Toc437856308"/>
      <w:bookmarkStart w:id="6553" w:name="_Toc437957205"/>
      <w:bookmarkEnd w:id="6543"/>
      <w:bookmarkEnd w:id="6544"/>
      <w:bookmarkEnd w:id="6545"/>
      <w:bookmarkEnd w:id="6546"/>
    </w:p>
    <w:p w14:paraId="0A5B15A3" w14:textId="77777777" w:rsidR="008F1C00" w:rsidRDefault="008F1C00" w:rsidP="008F1C00"/>
    <w:p w14:paraId="6359D086" w14:textId="77777777" w:rsidR="008F1C00" w:rsidRDefault="008F1C00" w:rsidP="008F1C00">
      <w:pPr>
        <w:sectPr w:rsidR="008F1C00" w:rsidSect="008F1C00">
          <w:pgSz w:w="15840" w:h="12240" w:orient="landscape"/>
          <w:pgMar w:top="1440" w:right="1440" w:bottom="1440" w:left="1440" w:header="720" w:footer="720" w:gutter="0"/>
          <w:cols w:space="720"/>
          <w:docGrid w:linePitch="360"/>
        </w:sectPr>
      </w:pPr>
    </w:p>
    <w:p w14:paraId="07A19B5F" w14:textId="77777777" w:rsidR="008F1C00" w:rsidRPr="008F1C00" w:rsidRDefault="00B55FE0" w:rsidP="0031371F">
      <w:pPr>
        <w:pStyle w:val="Heading2"/>
      </w:pPr>
      <w:bookmarkStart w:id="6554" w:name="_Toc438040368"/>
      <w:bookmarkStart w:id="6555" w:name="_Toc114748641"/>
      <w:r>
        <w:t>Summer Peak Period Definition (kW)</w:t>
      </w:r>
      <w:bookmarkEnd w:id="6547"/>
      <w:bookmarkEnd w:id="6548"/>
      <w:bookmarkEnd w:id="6549"/>
      <w:bookmarkEnd w:id="6550"/>
      <w:bookmarkEnd w:id="6551"/>
      <w:bookmarkEnd w:id="6552"/>
      <w:bookmarkEnd w:id="6553"/>
      <w:bookmarkEnd w:id="6554"/>
      <w:bookmarkEnd w:id="6555"/>
    </w:p>
    <w:p w14:paraId="7A2588AE" w14:textId="5A7FC660" w:rsidR="00177C0E" w:rsidRDefault="00177C0E" w:rsidP="00177C0E">
      <w:pPr>
        <w:rPr>
          <w:rFonts w:cstheme="minorHAnsi"/>
          <w:szCs w:val="20"/>
        </w:rPr>
      </w:pPr>
      <w:bookmarkStart w:id="6556" w:name="_Toc442974691"/>
      <w:bookmarkStart w:id="6557" w:name="_Toc442974811"/>
      <w:bookmarkStart w:id="6558" w:name="_Toc319585411"/>
      <w:bookmarkStart w:id="6559" w:name="_Toc333218998"/>
      <w:bookmarkStart w:id="6560" w:name="_Toc437594095"/>
      <w:bookmarkStart w:id="6561" w:name="_Toc437856309"/>
      <w:bookmarkStart w:id="6562" w:name="_Toc437957206"/>
      <w:bookmarkStart w:id="6563" w:name="_Toc438040369"/>
      <w:bookmarkEnd w:id="6556"/>
      <w:bookmarkEnd w:id="6557"/>
      <w:r w:rsidRPr="007334E1">
        <w:rPr>
          <w:rFonts w:cstheme="minorHAnsi"/>
          <w:szCs w:val="20"/>
        </w:rPr>
        <w:t xml:space="preserve">To estimate the impact that an efficiency measure has on a </w:t>
      </w:r>
      <w:r>
        <w:rPr>
          <w:rFonts w:cstheme="minorHAnsi"/>
          <w:szCs w:val="20"/>
        </w:rPr>
        <w:t>utility</w:t>
      </w:r>
      <w:r w:rsidRPr="007334E1">
        <w:rPr>
          <w:rFonts w:cstheme="minorHAnsi"/>
          <w:szCs w:val="20"/>
        </w:rPr>
        <w:t xml:space="preserve">’s system peak, the peak itself needs to be defined. </w:t>
      </w:r>
      <w:r>
        <w:rPr>
          <w:rFonts w:cstheme="minorHAnsi"/>
          <w:szCs w:val="20"/>
        </w:rPr>
        <w:t>Because Illinois currently is a</w:t>
      </w:r>
      <w:r w:rsidRPr="007334E1">
        <w:rPr>
          <w:rFonts w:cstheme="minorHAnsi"/>
          <w:szCs w:val="20"/>
        </w:rPr>
        <w:t xml:space="preserve"> summer peaking state, only the summer peak period is defined for the purpose of this TRM.  </w:t>
      </w:r>
    </w:p>
    <w:p w14:paraId="0CF97F2A" w14:textId="731F898B" w:rsidR="00177C0E" w:rsidRDefault="00177C0E" w:rsidP="00177C0E">
      <w:pPr>
        <w:rPr>
          <w:rFonts w:cstheme="minorHAnsi"/>
          <w:szCs w:val="20"/>
        </w:rPr>
      </w:pPr>
      <w:r>
        <w:rPr>
          <w:rFonts w:cstheme="minorHAnsi"/>
          <w:szCs w:val="20"/>
        </w:rPr>
        <w:t xml:space="preserve">Note that </w:t>
      </w:r>
      <w:r w:rsidRPr="007334E1">
        <w:rPr>
          <w:rFonts w:cstheme="minorHAnsi"/>
          <w:szCs w:val="20"/>
        </w:rPr>
        <w:t>Illinois spans two different electrical control areas, the Pennsylvania – Jersey – Maryland (PJM)</w:t>
      </w:r>
      <w:r>
        <w:rPr>
          <w:rFonts w:cstheme="minorHAnsi"/>
          <w:szCs w:val="20"/>
        </w:rPr>
        <w:t xml:space="preserve"> Interconnection (which includes ComEd), </w:t>
      </w:r>
      <w:r w:rsidRPr="007334E1">
        <w:rPr>
          <w:rFonts w:cstheme="minorHAnsi"/>
          <w:szCs w:val="20"/>
        </w:rPr>
        <w:t>and the Mid</w:t>
      </w:r>
      <w:r>
        <w:rPr>
          <w:rFonts w:cstheme="minorHAnsi"/>
          <w:szCs w:val="20"/>
        </w:rPr>
        <w:t>continent</w:t>
      </w:r>
      <w:r w:rsidRPr="007334E1">
        <w:rPr>
          <w:rFonts w:cstheme="minorHAnsi"/>
          <w:szCs w:val="20"/>
        </w:rPr>
        <w:t xml:space="preserve"> Independent System Operator (MISO)</w:t>
      </w:r>
      <w:r>
        <w:rPr>
          <w:rFonts w:cstheme="minorHAnsi"/>
          <w:szCs w:val="20"/>
        </w:rPr>
        <w:t xml:space="preserve"> (which includes Ameren).</w:t>
      </w:r>
      <w:r w:rsidRPr="007334E1">
        <w:rPr>
          <w:rFonts w:cstheme="minorHAnsi"/>
          <w:szCs w:val="20"/>
        </w:rPr>
        <w:t xml:space="preserve">  As a result, there is some disparity in the</w:t>
      </w:r>
      <w:r>
        <w:rPr>
          <w:rFonts w:cstheme="minorHAnsi"/>
          <w:szCs w:val="20"/>
        </w:rPr>
        <w:t xml:space="preserve"> actual</w:t>
      </w:r>
      <w:r w:rsidRPr="007334E1">
        <w:rPr>
          <w:rFonts w:cstheme="minorHAnsi"/>
          <w:szCs w:val="20"/>
        </w:rPr>
        <w:t xml:space="preserve"> </w:t>
      </w:r>
      <w:r>
        <w:rPr>
          <w:rFonts w:cstheme="minorHAnsi"/>
          <w:szCs w:val="20"/>
        </w:rPr>
        <w:t xml:space="preserve">system </w:t>
      </w:r>
      <w:r w:rsidRPr="007334E1">
        <w:rPr>
          <w:rFonts w:cstheme="minorHAnsi"/>
          <w:szCs w:val="20"/>
        </w:rPr>
        <w:t xml:space="preserve">peak across the state.  However, only PJM has a </w:t>
      </w:r>
      <w:r>
        <w:rPr>
          <w:rFonts w:cstheme="minorHAnsi"/>
          <w:szCs w:val="20"/>
        </w:rPr>
        <w:t xml:space="preserve">forward </w:t>
      </w:r>
      <w:r w:rsidRPr="007334E1">
        <w:rPr>
          <w:rFonts w:cstheme="minorHAnsi"/>
          <w:szCs w:val="20"/>
        </w:rPr>
        <w:t>capacity market where an efficiency program can potentially participate.</w:t>
      </w:r>
      <w:r>
        <w:rPr>
          <w:rFonts w:cstheme="minorHAnsi"/>
          <w:szCs w:val="20"/>
        </w:rPr>
        <w:t xml:space="preserve"> </w:t>
      </w:r>
      <w:r w:rsidRPr="007334E1">
        <w:rPr>
          <w:rFonts w:cstheme="minorHAnsi"/>
          <w:szCs w:val="20"/>
        </w:rPr>
        <w:t xml:space="preserve"> Because ComEd is part of the PJM control area, </w:t>
      </w:r>
      <w:r>
        <w:rPr>
          <w:rFonts w:cstheme="minorHAnsi"/>
          <w:szCs w:val="20"/>
        </w:rPr>
        <w:t>their definition of the summer peak period is typically used in this TRM to support accurate quantification of demand savings for PJM Forward Capacity Market purposes.</w:t>
      </w:r>
    </w:p>
    <w:p w14:paraId="5A901CC9" w14:textId="77777777" w:rsidR="00177C0E" w:rsidRDefault="00177C0E" w:rsidP="00177C0E">
      <w:pPr>
        <w:rPr>
          <w:rFonts w:cstheme="minorHAnsi"/>
          <w:szCs w:val="20"/>
        </w:rPr>
      </w:pPr>
      <w:r w:rsidRPr="007334E1">
        <w:rPr>
          <w:rFonts w:cstheme="minorHAnsi"/>
          <w:szCs w:val="20"/>
        </w:rPr>
        <w:t>Th</w:t>
      </w:r>
      <w:r>
        <w:rPr>
          <w:rFonts w:cstheme="minorHAnsi"/>
          <w:szCs w:val="20"/>
        </w:rPr>
        <w:t>at</w:t>
      </w:r>
      <w:r w:rsidRPr="007334E1">
        <w:rPr>
          <w:rFonts w:cstheme="minorHAnsi"/>
          <w:szCs w:val="20"/>
        </w:rPr>
        <w:t xml:space="preserve"> coincident summer peak period is defined as </w:t>
      </w:r>
      <w:r w:rsidRPr="005C0E41">
        <w:rPr>
          <w:rFonts w:cstheme="minorHAnsi"/>
          <w:szCs w:val="20"/>
        </w:rPr>
        <w:t xml:space="preserve">1:00-5:00 </w:t>
      </w:r>
      <w:r w:rsidRPr="005C0E41">
        <w:rPr>
          <w:rFonts w:cstheme="minorHAnsi"/>
          <w:smallCaps/>
          <w:szCs w:val="20"/>
        </w:rPr>
        <w:t>pm</w:t>
      </w:r>
      <w:r w:rsidRPr="005C0E41">
        <w:rPr>
          <w:rFonts w:cstheme="minorHAnsi"/>
          <w:szCs w:val="20"/>
        </w:rPr>
        <w:t xml:space="preserve"> Central Prevailing Time on non-holiday weekdays, June through August</w:t>
      </w:r>
      <w:r w:rsidRPr="00945CE1">
        <w:rPr>
          <w:rFonts w:cstheme="minorHAnsi"/>
          <w:szCs w:val="20"/>
        </w:rPr>
        <w:t>.</w:t>
      </w:r>
    </w:p>
    <w:p w14:paraId="430388B3" w14:textId="1BEC87CB" w:rsidR="00177C0E" w:rsidRDefault="00177C0E" w:rsidP="00177C0E">
      <w:pPr>
        <w:rPr>
          <w:rFonts w:cstheme="minorHAnsi"/>
          <w:szCs w:val="20"/>
        </w:rPr>
      </w:pPr>
      <w:r w:rsidRPr="007334E1">
        <w:rPr>
          <w:rFonts w:cstheme="minorHAnsi"/>
          <w:szCs w:val="20"/>
        </w:rPr>
        <w:t xml:space="preserve">Summer peak coincidence factors can be found within each measure characterization. </w:t>
      </w:r>
      <w:r>
        <w:rPr>
          <w:rFonts w:cstheme="minorHAnsi"/>
          <w:szCs w:val="20"/>
        </w:rPr>
        <w:t xml:space="preserve">The source is provided and is based upon evaluation results, analysis of load shape data, or through a calculation using stated assumptions. </w:t>
      </w:r>
    </w:p>
    <w:p w14:paraId="79A016E3" w14:textId="27E2858D" w:rsidR="00177C0E" w:rsidRDefault="00177C0E" w:rsidP="00177C0E">
      <w:pPr>
        <w:rPr>
          <w:rFonts w:cstheme="minorHAnsi"/>
          <w:szCs w:val="20"/>
        </w:rPr>
      </w:pPr>
      <w:r w:rsidRPr="007334E1">
        <w:rPr>
          <w:rFonts w:cstheme="minorHAnsi"/>
          <w:szCs w:val="20"/>
        </w:rPr>
        <w:t xml:space="preserve">For measures that are not weather-sensitive, </w:t>
      </w:r>
      <w:r>
        <w:rPr>
          <w:rFonts w:cstheme="minorHAnsi"/>
          <w:szCs w:val="20"/>
        </w:rPr>
        <w:t>the summer peak coincidence factor is</w:t>
      </w:r>
      <w:r w:rsidRPr="007334E1">
        <w:rPr>
          <w:rFonts w:cstheme="minorHAnsi"/>
          <w:szCs w:val="20"/>
        </w:rPr>
        <w:t xml:space="preserve"> estimated whenever possible as the </w:t>
      </w:r>
      <w:r w:rsidRPr="007A79A4">
        <w:rPr>
          <w:rFonts w:cstheme="minorHAnsi"/>
          <w:szCs w:val="20"/>
        </w:rPr>
        <w:t>average</w:t>
      </w:r>
      <w:r w:rsidRPr="007334E1">
        <w:rPr>
          <w:rFonts w:cstheme="minorHAnsi"/>
          <w:szCs w:val="20"/>
        </w:rPr>
        <w:t xml:space="preserve"> of savings within the peak period defined above. For weather sensitive </w:t>
      </w:r>
      <w:r>
        <w:rPr>
          <w:rFonts w:cstheme="minorHAnsi"/>
          <w:szCs w:val="20"/>
        </w:rPr>
        <w:t>measures such as cooling,</w:t>
      </w:r>
      <w:r w:rsidRPr="007334E1">
        <w:rPr>
          <w:rFonts w:cstheme="minorHAnsi"/>
          <w:szCs w:val="20"/>
        </w:rPr>
        <w:t xml:space="preserve"> </w:t>
      </w:r>
      <w:r>
        <w:rPr>
          <w:rFonts w:cstheme="minorHAnsi"/>
          <w:szCs w:val="20"/>
        </w:rPr>
        <w:t xml:space="preserve">the summer peak coincidence factor is provided </w:t>
      </w:r>
      <w:r w:rsidRPr="007334E1">
        <w:rPr>
          <w:rFonts w:cstheme="minorHAnsi"/>
          <w:szCs w:val="20"/>
        </w:rPr>
        <w:t xml:space="preserve">in two different ways. The </w:t>
      </w:r>
      <w:r>
        <w:rPr>
          <w:rFonts w:cstheme="minorHAnsi"/>
          <w:szCs w:val="20"/>
        </w:rPr>
        <w:t>first</w:t>
      </w:r>
      <w:r w:rsidRPr="007334E1">
        <w:rPr>
          <w:rFonts w:cstheme="minorHAnsi"/>
          <w:szCs w:val="20"/>
        </w:rPr>
        <w:t xml:space="preserve"> </w:t>
      </w:r>
      <w:r>
        <w:rPr>
          <w:rFonts w:cstheme="minorHAnsi"/>
          <w:szCs w:val="20"/>
        </w:rPr>
        <w:t>method</w:t>
      </w:r>
      <w:r w:rsidRPr="007334E1">
        <w:rPr>
          <w:rFonts w:cstheme="minorHAnsi"/>
          <w:szCs w:val="20"/>
        </w:rPr>
        <w:t xml:space="preserve"> is to estimate </w:t>
      </w:r>
      <w:r>
        <w:rPr>
          <w:rFonts w:cstheme="minorHAnsi"/>
          <w:szCs w:val="20"/>
        </w:rPr>
        <w:t>demand</w:t>
      </w:r>
      <w:r w:rsidRPr="007334E1">
        <w:rPr>
          <w:rFonts w:cstheme="minorHAnsi"/>
          <w:szCs w:val="20"/>
        </w:rPr>
        <w:t xml:space="preserve"> savings during the </w:t>
      </w:r>
      <w:r>
        <w:rPr>
          <w:rFonts w:cstheme="minorHAnsi"/>
          <w:szCs w:val="20"/>
        </w:rPr>
        <w:t>utility’s</w:t>
      </w:r>
      <w:r w:rsidRPr="007A79A4">
        <w:rPr>
          <w:rFonts w:cstheme="minorHAnsi"/>
          <w:szCs w:val="20"/>
        </w:rPr>
        <w:t xml:space="preserve"> peak hour (</w:t>
      </w:r>
      <w:r w:rsidR="004D10F2">
        <w:rPr>
          <w:rFonts w:cstheme="minorHAnsi"/>
          <w:szCs w:val="20"/>
        </w:rPr>
        <w:t xml:space="preserve">defined as </w:t>
      </w:r>
      <w:r w:rsidR="00223052">
        <w:rPr>
          <w:rFonts w:cstheme="minorHAnsi"/>
          <w:szCs w:val="20"/>
        </w:rPr>
        <w:t>3-</w:t>
      </w:r>
      <w:r w:rsidR="004D10F2">
        <w:rPr>
          <w:rFonts w:cstheme="minorHAnsi"/>
          <w:szCs w:val="20"/>
        </w:rPr>
        <w:t xml:space="preserve">4pm </w:t>
      </w:r>
      <w:r w:rsidR="00A6554C">
        <w:rPr>
          <w:rFonts w:cstheme="minorHAnsi"/>
          <w:szCs w:val="20"/>
        </w:rPr>
        <w:t>on June 20</w:t>
      </w:r>
      <w:r w:rsidR="00A6554C" w:rsidRPr="002722A7">
        <w:rPr>
          <w:rFonts w:cstheme="minorHAnsi"/>
          <w:szCs w:val="20"/>
          <w:vertAlign w:val="superscript"/>
        </w:rPr>
        <w:t>th</w:t>
      </w:r>
      <w:r w:rsidR="00A6554C">
        <w:rPr>
          <w:rFonts w:cstheme="minorHAnsi"/>
          <w:szCs w:val="20"/>
        </w:rPr>
        <w:t xml:space="preserve">, </w:t>
      </w:r>
      <w:r w:rsidRPr="007A79A4">
        <w:rPr>
          <w:rFonts w:cstheme="minorHAnsi"/>
          <w:szCs w:val="20"/>
        </w:rPr>
        <w:t>as provided by Ameren)</w:t>
      </w:r>
      <w:r w:rsidRPr="007334E1">
        <w:rPr>
          <w:rFonts w:cstheme="minorHAnsi"/>
          <w:szCs w:val="20"/>
        </w:rPr>
        <w:t xml:space="preserve">.  This is </w:t>
      </w:r>
      <w:r>
        <w:rPr>
          <w:rFonts w:cstheme="minorHAnsi"/>
          <w:szCs w:val="20"/>
        </w:rPr>
        <w:t xml:space="preserve">likely to be the </w:t>
      </w:r>
      <w:r w:rsidRPr="007334E1">
        <w:rPr>
          <w:rFonts w:cstheme="minorHAnsi"/>
          <w:szCs w:val="20"/>
        </w:rPr>
        <w:t xml:space="preserve">most indicative of actual peak benefits. The second way </w:t>
      </w:r>
      <w:r w:rsidRPr="007A79A4">
        <w:rPr>
          <w:rFonts w:cstheme="minorHAnsi"/>
          <w:szCs w:val="20"/>
        </w:rPr>
        <w:t>represents the average savings over the summer peak period, consistent with the non-weather sensitive end uses</w:t>
      </w:r>
      <w:r>
        <w:rPr>
          <w:rFonts w:cstheme="minorHAnsi"/>
          <w:szCs w:val="20"/>
        </w:rPr>
        <w:t>,</w:t>
      </w:r>
      <w:r w:rsidRPr="007A79A4">
        <w:rPr>
          <w:rFonts w:cstheme="minorHAnsi"/>
          <w:szCs w:val="20"/>
        </w:rPr>
        <w:t xml:space="preserve"> and is presented so that savings can be bid into PJM’s Forward Capacity Market.  </w:t>
      </w:r>
    </w:p>
    <w:p w14:paraId="424DA8B6" w14:textId="77777777" w:rsidR="00B55FE0" w:rsidRDefault="00B55FE0" w:rsidP="0031371F">
      <w:pPr>
        <w:pStyle w:val="Heading2"/>
      </w:pPr>
      <w:bookmarkStart w:id="6564" w:name="_Toc114748642"/>
      <w:r>
        <w:t>Heating and Cooling Degree-Day Data</w:t>
      </w:r>
      <w:bookmarkEnd w:id="6260"/>
      <w:bookmarkEnd w:id="6558"/>
      <w:bookmarkEnd w:id="6559"/>
      <w:bookmarkEnd w:id="6560"/>
      <w:bookmarkEnd w:id="6561"/>
      <w:bookmarkEnd w:id="6562"/>
      <w:bookmarkEnd w:id="6563"/>
      <w:bookmarkEnd w:id="6564"/>
      <w:r>
        <w:t xml:space="preserve"> </w:t>
      </w:r>
    </w:p>
    <w:p w14:paraId="384E264F" w14:textId="3FCD215C" w:rsidR="00B55FE0" w:rsidRDefault="00B55FE0" w:rsidP="00F613D9">
      <w:r>
        <w:t xml:space="preserve">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w:t>
      </w:r>
      <w:ins w:id="6565" w:author="Deirdre Collins" w:date="2023-06-20T15:55:00Z">
        <w:r w:rsidR="00BD41DF">
          <w:t>15</w:t>
        </w:r>
      </w:ins>
      <w:del w:id="6566" w:author="Deirdre Collins" w:date="2023-06-20T15:55:00Z">
        <w:r w:rsidDel="00BD41DF">
          <w:delText>30</w:delText>
        </w:r>
      </w:del>
      <w:r>
        <w:t>-year normals</w:t>
      </w:r>
      <w:r w:rsidR="0049405B" w:rsidRPr="0049405B">
        <w:t xml:space="preserve"> </w:t>
      </w:r>
      <w:r w:rsidR="0049405B">
        <w:t xml:space="preserve">from the </w:t>
      </w:r>
      <w:ins w:id="6567" w:author="Deirdre Collins" w:date="2023-07-31T08:19:00Z">
        <w:r w:rsidR="00BC4D4B">
          <w:t xml:space="preserve">NCEI </w:t>
        </w:r>
      </w:ins>
      <w:r w:rsidR="0049405B">
        <w:t>National Climactic Data Center (NCDC).</w:t>
      </w:r>
      <w:r>
        <w:rPr>
          <w:rStyle w:val="FootnoteReference"/>
        </w:rPr>
        <w:footnoteReference w:id="35"/>
      </w:r>
      <w:r>
        <w:t xml:space="preserve"> 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29207686" w14:textId="0B44FDBC" w:rsidR="00B55FE0" w:rsidRPr="00090CB4" w:rsidRDefault="00B55FE0" w:rsidP="00F613D9">
      <w:r>
        <w:t xml:space="preserve">Residential heating is based on 60F, in accordance with regression analysis of heating fuel use and weather by state by the Pacific Northwest National </w:t>
      </w:r>
      <w:r w:rsidRPr="003F5ED9">
        <w:t>Laboratory</w:t>
      </w:r>
      <w:r w:rsidR="00597897">
        <w:t>.</w:t>
      </w:r>
      <w:r w:rsidRPr="003F5ED9">
        <w:rPr>
          <w:rStyle w:val="FootnoteReference"/>
        </w:rPr>
        <w:footnoteReference w:id="36"/>
      </w:r>
      <w:r w:rsidR="00E65DB0">
        <w:t xml:space="preserve"> </w:t>
      </w:r>
      <w:r>
        <w:t>Residential cooling is based on 65F in agreement with a field study in Wisconsin</w:t>
      </w:r>
      <w:r w:rsidR="00597897">
        <w:t>.</w:t>
      </w:r>
      <w:r>
        <w:rPr>
          <w:rStyle w:val="FootnoteReference"/>
        </w:rPr>
        <w:footnoteReference w:id="37"/>
      </w:r>
      <w:r w:rsidR="00E65DB0">
        <w:t xml:space="preserve"> </w:t>
      </w:r>
      <w:r>
        <w:t>These are lower than typical thermostat set points because internal gains</w:t>
      </w:r>
      <w:r w:rsidR="00E65DB0">
        <w:t>,</w:t>
      </w:r>
      <w:r>
        <w:t xml:space="preserve"> such as appliances, lighting, and people</w:t>
      </w:r>
      <w:r w:rsidR="00E65DB0">
        <w:t>,</w:t>
      </w:r>
      <w:r>
        <w:t xml:space="preserve"> provide some heating. In C&amp;I settings, internal gains are often much higher; the base temperatures for both heating and cooling is 55F</w:t>
      </w:r>
      <w:r w:rsidR="00597897">
        <w:t>.</w:t>
      </w:r>
      <w:r>
        <w:rPr>
          <w:rStyle w:val="FootnoteReference"/>
        </w:rPr>
        <w:footnoteReference w:id="38"/>
      </w:r>
      <w:r>
        <w:t xml:space="preserve">  C</w:t>
      </w:r>
      <w:r w:rsidR="00E65DB0">
        <w:t>ustom degree-days with building-</w:t>
      </w:r>
      <w:r>
        <w:t>specific base temperatures are recommended for large C&amp;I projects.</w:t>
      </w:r>
    </w:p>
    <w:p w14:paraId="214B86ED" w14:textId="2BD57588" w:rsidR="00B55FE0" w:rsidRDefault="00B55FE0" w:rsidP="007C513D">
      <w:pPr>
        <w:pStyle w:val="Captions"/>
      </w:pPr>
      <w:bookmarkStart w:id="6570" w:name="_Toc335377233"/>
      <w:bookmarkStart w:id="6571" w:name="_Toc411514775"/>
      <w:bookmarkStart w:id="6572" w:name="_Toc411515475"/>
      <w:bookmarkStart w:id="6573" w:name="_Toc411599464"/>
      <w:bookmarkStart w:id="6574" w:name="_Toc145070644"/>
      <w:r>
        <w:t xml:space="preserve">Table </w:t>
      </w:r>
      <w:r>
        <w:rPr>
          <w:noProof/>
        </w:rPr>
        <w:t>3</w:t>
      </w:r>
      <w:r>
        <w:t>.</w:t>
      </w:r>
      <w:r w:rsidR="0026285F">
        <w:rPr>
          <w:noProof/>
        </w:rPr>
        <w:t>5</w:t>
      </w:r>
      <w:r>
        <w:t>: Degree-Day Zones and Values by Market Sector</w:t>
      </w:r>
      <w:bookmarkEnd w:id="6570"/>
      <w:bookmarkEnd w:id="6571"/>
      <w:bookmarkEnd w:id="6572"/>
      <w:bookmarkEnd w:id="6573"/>
      <w:bookmarkEnd w:id="6574"/>
    </w:p>
    <w:tbl>
      <w:tblPr>
        <w:tblW w:w="5144" w:type="pct"/>
        <w:jc w:val="center"/>
        <w:tblLayout w:type="fixed"/>
        <w:tblLook w:val="04A0" w:firstRow="1" w:lastRow="0" w:firstColumn="1" w:lastColumn="0" w:noHBand="0" w:noVBand="1"/>
        <w:tblPrChange w:id="6575" w:author="Deirdre Collins" w:date="2023-06-20T16:25:00Z">
          <w:tblPr>
            <w:tblW w:w="4369" w:type="pct"/>
            <w:jc w:val="center"/>
            <w:tblLayout w:type="fixed"/>
            <w:tblLook w:val="04A0" w:firstRow="1" w:lastRow="0" w:firstColumn="1" w:lastColumn="0" w:noHBand="0" w:noVBand="1"/>
          </w:tblPr>
        </w:tblPrChange>
      </w:tblPr>
      <w:tblGrid>
        <w:gridCol w:w="990"/>
        <w:gridCol w:w="990"/>
        <w:gridCol w:w="990"/>
        <w:gridCol w:w="990"/>
        <w:gridCol w:w="900"/>
        <w:gridCol w:w="3318"/>
        <w:gridCol w:w="1452"/>
        <w:tblGridChange w:id="6576">
          <w:tblGrid>
            <w:gridCol w:w="990"/>
            <w:gridCol w:w="333"/>
            <w:gridCol w:w="657"/>
            <w:gridCol w:w="262"/>
            <w:gridCol w:w="728"/>
            <w:gridCol w:w="191"/>
            <w:gridCol w:w="799"/>
            <w:gridCol w:w="120"/>
            <w:gridCol w:w="780"/>
            <w:gridCol w:w="139"/>
            <w:gridCol w:w="3179"/>
            <w:gridCol w:w="1"/>
            <w:gridCol w:w="1451"/>
            <w:gridCol w:w="1729"/>
          </w:tblGrid>
        </w:tblGridChange>
      </w:tblGrid>
      <w:tr w:rsidR="00CA660C" w:rsidRPr="00090CB4" w14:paraId="4019DDF4" w14:textId="6998905B" w:rsidTr="00AA30A4">
        <w:trPr>
          <w:trHeight w:hRule="exact" w:val="288"/>
          <w:tblHeader/>
          <w:jc w:val="center"/>
          <w:trPrChange w:id="6577" w:author="Deirdre Collins" w:date="2023-06-20T16:25:00Z">
            <w:trPr>
              <w:trHeight w:hRule="exact" w:val="288"/>
              <w:tblHeader/>
              <w:jc w:val="center"/>
            </w:trPr>
          </w:trPrChange>
        </w:trPr>
        <w:tc>
          <w:tcPr>
            <w:tcW w:w="990" w:type="dxa"/>
            <w:tcBorders>
              <w:bottom w:val="single" w:sz="4" w:space="0" w:color="auto"/>
              <w:right w:val="single" w:sz="4" w:space="0" w:color="auto"/>
            </w:tcBorders>
            <w:shd w:val="clear" w:color="auto" w:fill="auto"/>
            <w:vAlign w:val="center"/>
            <w:tcPrChange w:id="6578" w:author="Deirdre Collins" w:date="2023-06-20T16:25:00Z">
              <w:tcPr>
                <w:tcW w:w="1323" w:type="dxa"/>
                <w:gridSpan w:val="2"/>
                <w:tcBorders>
                  <w:bottom w:val="single" w:sz="4" w:space="0" w:color="auto"/>
                  <w:right w:val="single" w:sz="4" w:space="0" w:color="auto"/>
                </w:tcBorders>
                <w:shd w:val="clear" w:color="auto" w:fill="auto"/>
                <w:vAlign w:val="center"/>
              </w:tcPr>
            </w:tcPrChange>
          </w:tcPr>
          <w:p w14:paraId="6983FE99" w14:textId="77777777" w:rsidR="00CA660C" w:rsidRPr="004B2377" w:rsidRDefault="00CA660C" w:rsidP="00881EA9">
            <w:pPr>
              <w:spacing w:after="0"/>
              <w:jc w:val="center"/>
              <w:rPr>
                <w:b/>
                <w:color w:val="FFFFFF" w:themeColor="background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Change w:id="6579" w:author="Deirdre Collins" w:date="2023-06-20T16:25:00Z">
              <w:tcPr>
                <w:tcW w:w="183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tcPrChange>
          </w:tcPr>
          <w:p w14:paraId="07CB1EE2" w14:textId="77777777" w:rsidR="00CA660C" w:rsidRPr="004B2377" w:rsidRDefault="00CA660C" w:rsidP="00881EA9">
            <w:pPr>
              <w:spacing w:after="0"/>
              <w:jc w:val="center"/>
              <w:rPr>
                <w:b/>
                <w:color w:val="FFFFFF" w:themeColor="background1"/>
              </w:rPr>
            </w:pPr>
            <w:r>
              <w:rPr>
                <w:b/>
                <w:color w:val="FFFFFF" w:themeColor="background1"/>
              </w:rPr>
              <w:t>Residential</w:t>
            </w:r>
          </w:p>
        </w:tc>
        <w:tc>
          <w:tcPr>
            <w:tcW w:w="1890" w:type="dxa"/>
            <w:gridSpan w:val="2"/>
            <w:tcBorders>
              <w:top w:val="single" w:sz="4" w:space="0" w:color="auto"/>
              <w:left w:val="single" w:sz="4" w:space="0" w:color="auto"/>
              <w:bottom w:val="single" w:sz="4" w:space="0" w:color="auto"/>
            </w:tcBorders>
            <w:shd w:val="clear" w:color="auto" w:fill="808080" w:themeFill="background1" w:themeFillShade="80"/>
            <w:vAlign w:val="center"/>
            <w:tcPrChange w:id="6580" w:author="Deirdre Collins" w:date="2023-06-20T16:25:00Z">
              <w:tcPr>
                <w:tcW w:w="183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tcPrChange>
          </w:tcPr>
          <w:p w14:paraId="166C7BC7" w14:textId="77777777" w:rsidR="00CA660C" w:rsidRDefault="00CA660C" w:rsidP="00881EA9">
            <w:pPr>
              <w:spacing w:after="0"/>
              <w:jc w:val="center"/>
              <w:rPr>
                <w:b/>
                <w:color w:val="FFFFFF" w:themeColor="background1"/>
              </w:rPr>
            </w:pPr>
            <w:r>
              <w:rPr>
                <w:b/>
                <w:color w:val="FFFFFF" w:themeColor="background1"/>
              </w:rPr>
              <w:t>C&amp;I</w:t>
            </w:r>
          </w:p>
        </w:tc>
        <w:tc>
          <w:tcPr>
            <w:tcW w:w="3318" w:type="dxa"/>
            <w:tcBorders>
              <w:bottom w:val="single" w:sz="4" w:space="0" w:color="auto"/>
            </w:tcBorders>
            <w:shd w:val="clear" w:color="auto" w:fill="auto"/>
            <w:noWrap/>
            <w:vAlign w:val="center"/>
            <w:tcPrChange w:id="6581" w:author="Deirdre Collins" w:date="2023-06-20T16:25:00Z">
              <w:tcPr>
                <w:tcW w:w="3180" w:type="dxa"/>
                <w:gridSpan w:val="2"/>
                <w:tcBorders>
                  <w:left w:val="single" w:sz="4" w:space="0" w:color="auto"/>
                  <w:bottom w:val="single" w:sz="4" w:space="0" w:color="auto"/>
                </w:tcBorders>
                <w:shd w:val="clear" w:color="auto" w:fill="auto"/>
                <w:noWrap/>
                <w:vAlign w:val="center"/>
              </w:tcPr>
            </w:tcPrChange>
          </w:tcPr>
          <w:p w14:paraId="5AD53332" w14:textId="77777777" w:rsidR="00CA660C" w:rsidRDefault="00CA660C" w:rsidP="00881EA9">
            <w:pPr>
              <w:spacing w:after="0"/>
              <w:jc w:val="center"/>
              <w:rPr>
                <w:b/>
                <w:color w:val="FFFFFF" w:themeColor="background1"/>
              </w:rPr>
            </w:pPr>
          </w:p>
        </w:tc>
        <w:tc>
          <w:tcPr>
            <w:tcW w:w="1452" w:type="dxa"/>
            <w:tcBorders>
              <w:bottom w:val="single" w:sz="4" w:space="0" w:color="auto"/>
            </w:tcBorders>
            <w:tcPrChange w:id="6582" w:author="Deirdre Collins" w:date="2023-06-20T16:25:00Z">
              <w:tcPr>
                <w:tcW w:w="3180" w:type="dxa"/>
                <w:gridSpan w:val="2"/>
                <w:tcBorders>
                  <w:left w:val="single" w:sz="4" w:space="0" w:color="auto"/>
                  <w:bottom w:val="single" w:sz="4" w:space="0" w:color="auto"/>
                </w:tcBorders>
              </w:tcPr>
            </w:tcPrChange>
          </w:tcPr>
          <w:p w14:paraId="1CE6DA76" w14:textId="77777777" w:rsidR="00CA660C" w:rsidRDefault="00CA660C" w:rsidP="00881EA9">
            <w:pPr>
              <w:spacing w:after="0"/>
              <w:jc w:val="center"/>
              <w:rPr>
                <w:b/>
                <w:color w:val="FFFFFF" w:themeColor="background1"/>
              </w:rPr>
            </w:pPr>
          </w:p>
        </w:tc>
      </w:tr>
      <w:tr w:rsidR="00AA30A4" w:rsidRPr="00090CB4" w14:paraId="14CE9C54" w14:textId="3549A0CB" w:rsidTr="00AA30A4">
        <w:trPr>
          <w:trHeight w:hRule="exact" w:val="288"/>
          <w:tblHeader/>
          <w:jc w:val="center"/>
        </w:trPr>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64BCD9" w14:textId="77777777" w:rsidR="00CA660C" w:rsidRPr="004B2377" w:rsidRDefault="00CA660C" w:rsidP="00881EA9">
            <w:pPr>
              <w:spacing w:after="0"/>
              <w:jc w:val="center"/>
              <w:rPr>
                <w:b/>
                <w:color w:val="FFFFFF" w:themeColor="background1"/>
              </w:rPr>
            </w:pPr>
            <w:r w:rsidRPr="004B2377">
              <w:rPr>
                <w:b/>
                <w:color w:val="FFFFFF" w:themeColor="background1"/>
              </w:rPr>
              <w:t>Zone</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2AD9731" w14:textId="77777777" w:rsidR="00CA660C" w:rsidRPr="004B2377" w:rsidRDefault="00CA660C" w:rsidP="00881EA9">
            <w:pPr>
              <w:spacing w:after="0"/>
              <w:jc w:val="center"/>
              <w:rPr>
                <w:b/>
                <w:color w:val="FFFFFF" w:themeColor="background1"/>
              </w:rPr>
            </w:pPr>
            <w:r w:rsidRPr="004B2377">
              <w:rPr>
                <w:b/>
                <w:color w:val="FFFFFF" w:themeColor="background1"/>
              </w:rPr>
              <w:t>HDD</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88DFBC7" w14:textId="77777777" w:rsidR="00CA660C" w:rsidRPr="004B2377" w:rsidRDefault="00CA660C" w:rsidP="00881EA9">
            <w:pPr>
              <w:spacing w:after="0"/>
              <w:jc w:val="center"/>
              <w:rPr>
                <w:b/>
                <w:color w:val="FFFFFF" w:themeColor="background1"/>
              </w:rPr>
            </w:pPr>
            <w:r w:rsidRPr="004B2377">
              <w:rPr>
                <w:b/>
                <w:color w:val="FFFFFF" w:themeColor="background1"/>
              </w:rPr>
              <w:t>CDD</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A00FE58" w14:textId="77777777" w:rsidR="00CA660C" w:rsidRDefault="00CA660C" w:rsidP="00881EA9">
            <w:pPr>
              <w:spacing w:after="0"/>
              <w:jc w:val="center"/>
              <w:rPr>
                <w:b/>
                <w:color w:val="FFFFFF" w:themeColor="background1"/>
              </w:rPr>
            </w:pPr>
            <w:r>
              <w:rPr>
                <w:b/>
                <w:color w:val="FFFFFF" w:themeColor="background1"/>
              </w:rPr>
              <w:t>HDD</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2A7C51" w14:textId="77777777" w:rsidR="00CA660C" w:rsidRDefault="00CA660C" w:rsidP="00881EA9">
            <w:pPr>
              <w:spacing w:after="0"/>
              <w:jc w:val="center"/>
              <w:rPr>
                <w:b/>
                <w:color w:val="FFFFFF" w:themeColor="background1"/>
              </w:rPr>
            </w:pPr>
            <w:r>
              <w:rPr>
                <w:b/>
                <w:color w:val="FFFFFF" w:themeColor="background1"/>
              </w:rPr>
              <w:t>CDD</w:t>
            </w:r>
          </w:p>
        </w:tc>
        <w:tc>
          <w:tcPr>
            <w:tcW w:w="331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FEFFD20" w14:textId="77777777" w:rsidR="00CA660C" w:rsidRPr="004B2377" w:rsidRDefault="00CA660C" w:rsidP="00881EA9">
            <w:pPr>
              <w:spacing w:after="0"/>
              <w:jc w:val="left"/>
              <w:rPr>
                <w:b/>
                <w:color w:val="FFFFFF" w:themeColor="background1"/>
              </w:rPr>
            </w:pPr>
            <w:r>
              <w:rPr>
                <w:b/>
                <w:color w:val="FFFFFF" w:themeColor="background1"/>
              </w:rPr>
              <w:t>Weather Station / City</w:t>
            </w:r>
          </w:p>
        </w:tc>
        <w:tc>
          <w:tcPr>
            <w:tcW w:w="1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AA6642" w14:textId="1A91ABD5" w:rsidR="00CA660C" w:rsidRDefault="00A76DC1" w:rsidP="00881EA9">
            <w:pPr>
              <w:spacing w:after="0"/>
              <w:jc w:val="left"/>
              <w:rPr>
                <w:b/>
                <w:color w:val="FFFFFF" w:themeColor="background1"/>
              </w:rPr>
            </w:pPr>
            <w:ins w:id="6583" w:author="Deirdre Collins" w:date="2023-06-20T15:17:00Z">
              <w:r>
                <w:rPr>
                  <w:b/>
                  <w:color w:val="FFFFFF" w:themeColor="background1"/>
                </w:rPr>
                <w:t>Station ID</w:t>
              </w:r>
            </w:ins>
          </w:p>
        </w:tc>
      </w:tr>
      <w:tr w:rsidR="00A76DC1" w:rsidRPr="00090CB4" w14:paraId="473F4709" w14:textId="4D2F3981" w:rsidTr="006A5A60">
        <w:trPr>
          <w:trHeight w:hRule="exact" w:val="288"/>
          <w:jc w:val="center"/>
          <w:trPrChange w:id="6584"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6585"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555004FA" w14:textId="77777777" w:rsidR="00A76DC1" w:rsidRPr="00090CB4" w:rsidRDefault="00A76DC1" w:rsidP="00A76DC1">
            <w:pPr>
              <w:spacing w:after="0"/>
              <w:jc w:val="center"/>
            </w:pPr>
            <w: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6586"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79DBC914" w14:textId="21F3F98F" w:rsidR="00A76DC1" w:rsidRPr="00090CB4" w:rsidRDefault="00A76DC1" w:rsidP="00A76DC1">
            <w:pPr>
              <w:spacing w:after="0"/>
              <w:jc w:val="center"/>
            </w:pPr>
            <w:ins w:id="6587" w:author="Deirdre Collins" w:date="2023-06-20T15:15:00Z">
              <w:r w:rsidRPr="00866FF5">
                <w:t>5,230</w:t>
              </w:r>
            </w:ins>
            <w:del w:id="6588" w:author="Deirdre Collins" w:date="2023-06-20T15:15:00Z">
              <w:r w:rsidRPr="00090CB4" w:rsidDel="00693557">
                <w:delText>5</w:delText>
              </w:r>
              <w:r w:rsidDel="00693557">
                <w:delText>,</w:delText>
              </w:r>
              <w:r w:rsidRPr="00090CB4" w:rsidDel="00693557">
                <w:delText>352</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6589"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7FBDF16F" w14:textId="1A4791AC" w:rsidR="00A76DC1" w:rsidRPr="00090CB4" w:rsidRDefault="00A76DC1" w:rsidP="00A76DC1">
            <w:pPr>
              <w:spacing w:after="0"/>
              <w:jc w:val="center"/>
            </w:pPr>
            <w:ins w:id="6590" w:author="Deirdre Collins" w:date="2023-06-20T15:15:00Z">
              <w:r w:rsidRPr="00866FF5">
                <w:t>877</w:t>
              </w:r>
            </w:ins>
            <w:del w:id="6591" w:author="Deirdre Collins" w:date="2023-06-20T15:15:00Z">
              <w:r w:rsidRPr="00090CB4" w:rsidDel="00693557">
                <w:delText>820</w:delText>
              </w:r>
            </w:del>
          </w:p>
        </w:tc>
        <w:tc>
          <w:tcPr>
            <w:tcW w:w="990" w:type="dxa"/>
            <w:tcBorders>
              <w:top w:val="single" w:sz="4" w:space="0" w:color="auto"/>
              <w:left w:val="nil"/>
              <w:bottom w:val="single" w:sz="4" w:space="0" w:color="auto"/>
              <w:right w:val="single" w:sz="4" w:space="0" w:color="auto"/>
            </w:tcBorders>
            <w:tcPrChange w:id="6592"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34E42231" w14:textId="561A54A2" w:rsidR="00A76DC1" w:rsidRPr="00090CB4" w:rsidDel="00E6786B" w:rsidRDefault="00A76DC1" w:rsidP="00A76DC1">
            <w:pPr>
              <w:spacing w:after="0"/>
              <w:jc w:val="center"/>
            </w:pPr>
            <w:ins w:id="6593" w:author="Deirdre Collins" w:date="2023-06-20T15:15:00Z">
              <w:r w:rsidRPr="00866FF5">
                <w:t>4,171</w:t>
              </w:r>
            </w:ins>
            <w:del w:id="6594" w:author="Deirdre Collins" w:date="2023-06-20T15:15:00Z">
              <w:r w:rsidRPr="00EA6CD5" w:rsidDel="00693557">
                <w:delText>4,272</w:delText>
              </w:r>
            </w:del>
          </w:p>
        </w:tc>
        <w:tc>
          <w:tcPr>
            <w:tcW w:w="900" w:type="dxa"/>
            <w:tcBorders>
              <w:top w:val="single" w:sz="4" w:space="0" w:color="auto"/>
              <w:left w:val="nil"/>
              <w:bottom w:val="single" w:sz="4" w:space="0" w:color="auto"/>
              <w:right w:val="single" w:sz="4" w:space="0" w:color="auto"/>
            </w:tcBorders>
            <w:tcPrChange w:id="6595"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2F0076D0" w14:textId="311C8B96" w:rsidR="00A76DC1" w:rsidRPr="00090CB4" w:rsidDel="00E6786B" w:rsidRDefault="00A76DC1" w:rsidP="00A76DC1">
            <w:pPr>
              <w:spacing w:after="0"/>
              <w:jc w:val="center"/>
            </w:pPr>
            <w:ins w:id="6596" w:author="Deirdre Collins" w:date="2023-06-20T15:15:00Z">
              <w:r w:rsidRPr="00866FF5">
                <w:t>2,284</w:t>
              </w:r>
            </w:ins>
            <w:del w:id="6597" w:author="Deirdre Collins" w:date="2023-06-20T15:15:00Z">
              <w:r w:rsidRPr="00FA6C47" w:rsidDel="00693557">
                <w:delText>2,173</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598"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FDAC834" w14:textId="77777777" w:rsidR="00A76DC1" w:rsidRPr="00090CB4" w:rsidRDefault="00A76DC1" w:rsidP="00A76DC1">
            <w:pPr>
              <w:spacing w:after="0"/>
              <w:jc w:val="left"/>
            </w:pPr>
            <w:r w:rsidRPr="00090CB4">
              <w:t>Rockford AP</w:t>
            </w:r>
            <w:r>
              <w:t xml:space="preserve"> / Rockford</w:t>
            </w:r>
          </w:p>
        </w:tc>
        <w:tc>
          <w:tcPr>
            <w:tcW w:w="1452" w:type="dxa"/>
            <w:tcBorders>
              <w:top w:val="single" w:sz="4" w:space="0" w:color="auto"/>
              <w:left w:val="single" w:sz="4" w:space="0" w:color="auto"/>
              <w:bottom w:val="single" w:sz="4" w:space="0" w:color="auto"/>
              <w:right w:val="single" w:sz="4" w:space="0" w:color="auto"/>
            </w:tcBorders>
            <w:tcPrChange w:id="6599"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27BDEA39" w14:textId="0A506613" w:rsidR="00A76DC1" w:rsidRPr="00090CB4" w:rsidRDefault="00A76DC1" w:rsidP="00A76DC1">
            <w:pPr>
              <w:spacing w:after="0"/>
              <w:jc w:val="left"/>
            </w:pPr>
            <w:ins w:id="6600" w:author="Deirdre Collins" w:date="2023-06-20T15:17:00Z">
              <w:r w:rsidRPr="007721F8">
                <w:t>USW00094822</w:t>
              </w:r>
            </w:ins>
          </w:p>
        </w:tc>
      </w:tr>
      <w:tr w:rsidR="00A76DC1" w:rsidRPr="00090CB4" w14:paraId="42A7D7AA" w14:textId="33128FC2" w:rsidTr="006A5A60">
        <w:trPr>
          <w:trHeight w:hRule="exact" w:val="288"/>
          <w:jc w:val="center"/>
          <w:trPrChange w:id="6601"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6602"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6194FD6F" w14:textId="77777777" w:rsidR="00A76DC1" w:rsidRPr="00090CB4" w:rsidRDefault="00A76DC1" w:rsidP="00A76DC1">
            <w:pPr>
              <w:spacing w:after="0"/>
              <w:jc w:val="center"/>
            </w:pPr>
            <w: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6603"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2BCB6B02" w14:textId="36103197" w:rsidR="00A76DC1" w:rsidRPr="00090CB4" w:rsidRDefault="00A76DC1" w:rsidP="00A76DC1">
            <w:pPr>
              <w:spacing w:after="0"/>
              <w:jc w:val="center"/>
            </w:pPr>
            <w:ins w:id="6604" w:author="Deirdre Collins" w:date="2023-06-20T15:15:00Z">
              <w:r w:rsidRPr="00866FF5">
                <w:t>4,798</w:t>
              </w:r>
            </w:ins>
            <w:del w:id="6605" w:author="Deirdre Collins" w:date="2023-06-20T15:15:00Z">
              <w:r w:rsidRPr="00090CB4" w:rsidDel="00693557">
                <w:delText>5</w:delText>
              </w:r>
              <w:r w:rsidDel="00693557">
                <w:delText>,</w:delText>
              </w:r>
              <w:r w:rsidRPr="00090CB4" w:rsidDel="00693557">
                <w:delText>113</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6606"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35D503D8" w14:textId="2D333591" w:rsidR="00A76DC1" w:rsidRPr="00090CB4" w:rsidRDefault="00A76DC1" w:rsidP="00A76DC1">
            <w:pPr>
              <w:spacing w:after="0"/>
              <w:jc w:val="center"/>
            </w:pPr>
            <w:ins w:id="6607" w:author="Deirdre Collins" w:date="2023-06-20T15:15:00Z">
              <w:r w:rsidRPr="00866FF5">
                <w:t>1,047</w:t>
              </w:r>
            </w:ins>
            <w:del w:id="6608" w:author="Deirdre Collins" w:date="2023-06-20T15:15:00Z">
              <w:r w:rsidRPr="00090CB4" w:rsidDel="00693557">
                <w:delText>842</w:delText>
              </w:r>
            </w:del>
          </w:p>
        </w:tc>
        <w:tc>
          <w:tcPr>
            <w:tcW w:w="990" w:type="dxa"/>
            <w:tcBorders>
              <w:top w:val="single" w:sz="4" w:space="0" w:color="auto"/>
              <w:left w:val="nil"/>
              <w:bottom w:val="single" w:sz="4" w:space="0" w:color="auto"/>
              <w:right w:val="single" w:sz="4" w:space="0" w:color="auto"/>
            </w:tcBorders>
            <w:tcPrChange w:id="6609"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48014052" w14:textId="6D6B8CBA" w:rsidR="00A76DC1" w:rsidRPr="00090CB4" w:rsidDel="00E6786B" w:rsidRDefault="00A76DC1" w:rsidP="00A76DC1">
            <w:pPr>
              <w:spacing w:after="0"/>
              <w:jc w:val="center"/>
            </w:pPr>
            <w:ins w:id="6610" w:author="Deirdre Collins" w:date="2023-06-20T15:15:00Z">
              <w:r w:rsidRPr="00866FF5">
                <w:t>3,760</w:t>
              </w:r>
            </w:ins>
            <w:del w:id="6611" w:author="Deirdre Collins" w:date="2023-06-20T15:15:00Z">
              <w:r w:rsidRPr="00EA6CD5" w:rsidDel="00693557">
                <w:delText>4,029</w:delText>
              </w:r>
            </w:del>
          </w:p>
        </w:tc>
        <w:tc>
          <w:tcPr>
            <w:tcW w:w="900" w:type="dxa"/>
            <w:tcBorders>
              <w:top w:val="single" w:sz="4" w:space="0" w:color="auto"/>
              <w:left w:val="nil"/>
              <w:bottom w:val="single" w:sz="4" w:space="0" w:color="auto"/>
              <w:right w:val="single" w:sz="4" w:space="0" w:color="auto"/>
            </w:tcBorders>
            <w:tcPrChange w:id="6612"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730D753C" w14:textId="4E12AADE" w:rsidR="00A76DC1" w:rsidRPr="00090CB4" w:rsidDel="00E6786B" w:rsidRDefault="00A76DC1" w:rsidP="00A76DC1">
            <w:pPr>
              <w:spacing w:after="0"/>
              <w:jc w:val="center"/>
            </w:pPr>
            <w:ins w:id="6613" w:author="Deirdre Collins" w:date="2023-06-20T15:15:00Z">
              <w:r w:rsidRPr="00866FF5">
                <w:t>2,494</w:t>
              </w:r>
            </w:ins>
            <w:del w:id="6614" w:author="Deirdre Collins" w:date="2023-06-20T15:15:00Z">
              <w:r w:rsidRPr="00FA6C47" w:rsidDel="00693557">
                <w:delText>3,357</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615"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6576AC4" w14:textId="77777777" w:rsidR="00A76DC1" w:rsidRPr="00090CB4" w:rsidRDefault="00A76DC1" w:rsidP="00A76DC1">
            <w:pPr>
              <w:spacing w:after="0"/>
              <w:jc w:val="left"/>
            </w:pPr>
            <w:r w:rsidRPr="00090CB4">
              <w:t>Chicago O'Hare AP</w:t>
            </w:r>
            <w:r>
              <w:t xml:space="preserve"> / Chicago</w:t>
            </w:r>
          </w:p>
        </w:tc>
        <w:tc>
          <w:tcPr>
            <w:tcW w:w="1452" w:type="dxa"/>
            <w:tcBorders>
              <w:top w:val="single" w:sz="4" w:space="0" w:color="auto"/>
              <w:left w:val="single" w:sz="4" w:space="0" w:color="auto"/>
              <w:bottom w:val="single" w:sz="4" w:space="0" w:color="auto"/>
              <w:right w:val="single" w:sz="4" w:space="0" w:color="auto"/>
            </w:tcBorders>
            <w:tcPrChange w:id="6616"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6A21D1C0" w14:textId="4968AC83" w:rsidR="00A76DC1" w:rsidRPr="00090CB4" w:rsidRDefault="00A76DC1" w:rsidP="00A76DC1">
            <w:pPr>
              <w:spacing w:after="0"/>
              <w:jc w:val="left"/>
            </w:pPr>
            <w:ins w:id="6617" w:author="Deirdre Collins" w:date="2023-06-20T15:17:00Z">
              <w:r w:rsidRPr="007721F8">
                <w:t>USW00094846</w:t>
              </w:r>
            </w:ins>
          </w:p>
        </w:tc>
      </w:tr>
      <w:tr w:rsidR="00A76DC1" w:rsidRPr="00090CB4" w14:paraId="5E4EF2EF" w14:textId="661C2B7B" w:rsidTr="006A5A60">
        <w:trPr>
          <w:trHeight w:hRule="exact" w:val="288"/>
          <w:jc w:val="center"/>
          <w:trPrChange w:id="6618"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6619"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3C097544" w14:textId="77777777" w:rsidR="00A76DC1" w:rsidRPr="00090CB4" w:rsidRDefault="00A76DC1" w:rsidP="00A76DC1">
            <w:pPr>
              <w:spacing w:after="0"/>
              <w:jc w:val="center"/>
            </w:pPr>
            <w: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6620"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51E489BE" w14:textId="2E95B35F" w:rsidR="00A76DC1" w:rsidRPr="00090CB4" w:rsidRDefault="00A76DC1" w:rsidP="00A76DC1">
            <w:pPr>
              <w:spacing w:after="0"/>
              <w:jc w:val="center"/>
            </w:pPr>
            <w:ins w:id="6621" w:author="Deirdre Collins" w:date="2023-06-20T15:15:00Z">
              <w:r w:rsidRPr="00866FF5">
                <w:t>4,266</w:t>
              </w:r>
            </w:ins>
            <w:del w:id="6622" w:author="Deirdre Collins" w:date="2023-06-20T15:15:00Z">
              <w:r w:rsidRPr="00090CB4" w:rsidDel="00693557">
                <w:delText>4</w:delText>
              </w:r>
              <w:r w:rsidDel="00693557">
                <w:delText>,</w:delText>
              </w:r>
              <w:r w:rsidRPr="00090CB4" w:rsidDel="00693557">
                <w:delText>379</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6623"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47852846" w14:textId="66A1F903" w:rsidR="00A76DC1" w:rsidRPr="00090CB4" w:rsidRDefault="00A76DC1" w:rsidP="00A76DC1">
            <w:pPr>
              <w:spacing w:after="0"/>
              <w:jc w:val="center"/>
            </w:pPr>
            <w:ins w:id="6624" w:author="Deirdre Collins" w:date="2023-06-20T15:15:00Z">
              <w:r w:rsidRPr="00866FF5">
                <w:t>1,183</w:t>
              </w:r>
            </w:ins>
            <w:del w:id="6625" w:author="Deirdre Collins" w:date="2023-06-20T15:15:00Z">
              <w:r w:rsidRPr="00090CB4" w:rsidDel="00693557">
                <w:delText>1</w:delText>
              </w:r>
              <w:r w:rsidDel="00693557">
                <w:delText>,</w:delText>
              </w:r>
              <w:r w:rsidRPr="00090CB4" w:rsidDel="00693557">
                <w:delText>108</w:delText>
              </w:r>
            </w:del>
          </w:p>
        </w:tc>
        <w:tc>
          <w:tcPr>
            <w:tcW w:w="990" w:type="dxa"/>
            <w:tcBorders>
              <w:top w:val="single" w:sz="4" w:space="0" w:color="auto"/>
              <w:left w:val="nil"/>
              <w:bottom w:val="single" w:sz="4" w:space="0" w:color="auto"/>
              <w:right w:val="single" w:sz="4" w:space="0" w:color="auto"/>
            </w:tcBorders>
            <w:tcPrChange w:id="6626"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5A66CEA2" w14:textId="5976D752" w:rsidR="00A76DC1" w:rsidRPr="00090CB4" w:rsidDel="00E6786B" w:rsidRDefault="00A76DC1" w:rsidP="00A76DC1">
            <w:pPr>
              <w:spacing w:after="0"/>
              <w:jc w:val="center"/>
            </w:pPr>
            <w:ins w:id="6627" w:author="Deirdre Collins" w:date="2023-06-20T15:15:00Z">
              <w:r w:rsidRPr="00866FF5">
                <w:t>3,296</w:t>
              </w:r>
            </w:ins>
            <w:del w:id="6628" w:author="Deirdre Collins" w:date="2023-06-20T15:15:00Z">
              <w:r w:rsidRPr="00EA6CD5" w:rsidDel="00693557">
                <w:delText>3,406</w:delText>
              </w:r>
            </w:del>
          </w:p>
        </w:tc>
        <w:tc>
          <w:tcPr>
            <w:tcW w:w="900" w:type="dxa"/>
            <w:tcBorders>
              <w:top w:val="single" w:sz="4" w:space="0" w:color="auto"/>
              <w:left w:val="nil"/>
              <w:bottom w:val="single" w:sz="4" w:space="0" w:color="auto"/>
              <w:right w:val="single" w:sz="4" w:space="0" w:color="auto"/>
            </w:tcBorders>
            <w:tcPrChange w:id="6629"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35120873" w14:textId="154B5817" w:rsidR="00A76DC1" w:rsidRPr="00090CB4" w:rsidDel="00E6786B" w:rsidRDefault="00A76DC1" w:rsidP="00A76DC1">
            <w:pPr>
              <w:spacing w:after="0"/>
              <w:jc w:val="center"/>
            </w:pPr>
            <w:ins w:id="6630" w:author="Deirdre Collins" w:date="2023-06-20T15:15:00Z">
              <w:r w:rsidRPr="00866FF5">
                <w:t>2,761</w:t>
              </w:r>
            </w:ins>
            <w:del w:id="6631" w:author="Deirdre Collins" w:date="2023-06-20T15:15:00Z">
              <w:r w:rsidRPr="00FA6C47" w:rsidDel="00693557">
                <w:delText>2,666</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632"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FDAF753" w14:textId="77777777" w:rsidR="00A76DC1" w:rsidRPr="00090CB4" w:rsidRDefault="00A76DC1" w:rsidP="00A76DC1">
            <w:pPr>
              <w:spacing w:after="0"/>
              <w:jc w:val="left"/>
            </w:pPr>
            <w:r w:rsidRPr="00090CB4">
              <w:t>Springfield #2</w:t>
            </w:r>
            <w:r>
              <w:t xml:space="preserve"> / Springfield</w:t>
            </w:r>
          </w:p>
        </w:tc>
        <w:tc>
          <w:tcPr>
            <w:tcW w:w="1452" w:type="dxa"/>
            <w:tcBorders>
              <w:top w:val="single" w:sz="4" w:space="0" w:color="auto"/>
              <w:left w:val="single" w:sz="4" w:space="0" w:color="auto"/>
              <w:bottom w:val="single" w:sz="4" w:space="0" w:color="auto"/>
              <w:right w:val="single" w:sz="4" w:space="0" w:color="auto"/>
            </w:tcBorders>
            <w:tcPrChange w:id="6633"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61BCF109" w14:textId="4FAEED9D" w:rsidR="00A76DC1" w:rsidRPr="00090CB4" w:rsidRDefault="00A76DC1" w:rsidP="00A76DC1">
            <w:pPr>
              <w:spacing w:after="0"/>
              <w:jc w:val="left"/>
            </w:pPr>
            <w:ins w:id="6634" w:author="Deirdre Collins" w:date="2023-06-20T15:17:00Z">
              <w:r w:rsidRPr="007721F8">
                <w:t>USC00118186</w:t>
              </w:r>
            </w:ins>
          </w:p>
        </w:tc>
      </w:tr>
      <w:tr w:rsidR="00A76DC1" w:rsidRPr="00090CB4" w14:paraId="7C342DC5" w14:textId="120C3AF9" w:rsidTr="006A5A60">
        <w:trPr>
          <w:trHeight w:hRule="exact" w:val="288"/>
          <w:jc w:val="center"/>
          <w:trPrChange w:id="6635"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6636"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15CA951E" w14:textId="77777777" w:rsidR="00A76DC1" w:rsidRPr="00090CB4" w:rsidRDefault="00A76DC1" w:rsidP="00A76DC1">
            <w:pPr>
              <w:spacing w:after="0"/>
              <w:jc w:val="center"/>
            </w:pPr>
            <w: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6637"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17C74EA8" w14:textId="2395FCDB" w:rsidR="00A76DC1" w:rsidRPr="00090CB4" w:rsidRDefault="00A76DC1" w:rsidP="00A76DC1">
            <w:pPr>
              <w:spacing w:after="0"/>
              <w:jc w:val="center"/>
            </w:pPr>
            <w:ins w:id="6638" w:author="Deirdre Collins" w:date="2023-06-20T15:15:00Z">
              <w:r w:rsidRPr="00866FF5">
                <w:t>3,188</w:t>
              </w:r>
            </w:ins>
            <w:del w:id="6639" w:author="Deirdre Collins" w:date="2023-06-20T15:15:00Z">
              <w:r w:rsidRPr="00090CB4" w:rsidDel="00693557">
                <w:delText>3</w:delText>
              </w:r>
              <w:r w:rsidDel="00693557">
                <w:delText>,</w:delText>
              </w:r>
              <w:r w:rsidRPr="00090CB4" w:rsidDel="00693557">
                <w:delText>378</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6640"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542143B2" w14:textId="54F89744" w:rsidR="00A76DC1" w:rsidRPr="00090CB4" w:rsidRDefault="00A76DC1" w:rsidP="00A76DC1">
            <w:pPr>
              <w:spacing w:after="0"/>
              <w:jc w:val="center"/>
            </w:pPr>
            <w:ins w:id="6641" w:author="Deirdre Collins" w:date="2023-06-20T15:15:00Z">
              <w:r w:rsidRPr="00866FF5">
                <w:t>1,641</w:t>
              </w:r>
            </w:ins>
            <w:del w:id="6642" w:author="Deirdre Collins" w:date="2023-06-20T15:15:00Z">
              <w:r w:rsidRPr="00090CB4" w:rsidDel="00693557">
                <w:delText>1</w:delText>
              </w:r>
              <w:r w:rsidDel="00693557">
                <w:delText>,</w:delText>
              </w:r>
              <w:r w:rsidRPr="00090CB4" w:rsidDel="00693557">
                <w:delText>570</w:delText>
              </w:r>
            </w:del>
          </w:p>
        </w:tc>
        <w:tc>
          <w:tcPr>
            <w:tcW w:w="990" w:type="dxa"/>
            <w:tcBorders>
              <w:top w:val="single" w:sz="4" w:space="0" w:color="auto"/>
              <w:left w:val="nil"/>
              <w:bottom w:val="single" w:sz="4" w:space="0" w:color="auto"/>
              <w:right w:val="single" w:sz="4" w:space="0" w:color="auto"/>
            </w:tcBorders>
            <w:tcPrChange w:id="6643"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1B2ED424" w14:textId="45E7F432" w:rsidR="00A76DC1" w:rsidRPr="00090CB4" w:rsidDel="00E6786B" w:rsidRDefault="00A76DC1" w:rsidP="00A76DC1">
            <w:pPr>
              <w:spacing w:after="0"/>
              <w:jc w:val="center"/>
            </w:pPr>
            <w:ins w:id="6644" w:author="Deirdre Collins" w:date="2023-06-20T15:15:00Z">
              <w:r w:rsidRPr="00866FF5">
                <w:t>2,351</w:t>
              </w:r>
            </w:ins>
            <w:del w:id="6645" w:author="Deirdre Collins" w:date="2023-06-20T15:15:00Z">
              <w:r w:rsidRPr="00EA6CD5" w:rsidDel="00693557">
                <w:delText>2,515</w:delText>
              </w:r>
            </w:del>
          </w:p>
        </w:tc>
        <w:tc>
          <w:tcPr>
            <w:tcW w:w="900" w:type="dxa"/>
            <w:tcBorders>
              <w:top w:val="single" w:sz="4" w:space="0" w:color="auto"/>
              <w:left w:val="nil"/>
              <w:bottom w:val="single" w:sz="4" w:space="0" w:color="auto"/>
              <w:right w:val="single" w:sz="4" w:space="0" w:color="auto"/>
            </w:tcBorders>
            <w:tcPrChange w:id="6646"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6E8D1FB3" w14:textId="21FD83FB" w:rsidR="00A76DC1" w:rsidRPr="00090CB4" w:rsidDel="00E6786B" w:rsidRDefault="00A76DC1" w:rsidP="00A76DC1">
            <w:pPr>
              <w:spacing w:after="0"/>
              <w:jc w:val="center"/>
            </w:pPr>
            <w:ins w:id="6647" w:author="Deirdre Collins" w:date="2023-06-20T15:15:00Z">
              <w:r w:rsidRPr="00866FF5">
                <w:t>3,480</w:t>
              </w:r>
            </w:ins>
            <w:del w:id="6648" w:author="Deirdre Collins" w:date="2023-06-20T15:15:00Z">
              <w:r w:rsidRPr="00FA6C47" w:rsidDel="00693557">
                <w:delText>3,090</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649"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705FFD4" w14:textId="77777777" w:rsidR="00A76DC1" w:rsidRPr="00090CB4" w:rsidRDefault="00A76DC1" w:rsidP="00A76DC1">
            <w:pPr>
              <w:spacing w:after="0"/>
              <w:jc w:val="left"/>
            </w:pPr>
            <w:r w:rsidRPr="00090CB4">
              <w:t>Belleville SIU RSCH</w:t>
            </w:r>
            <w:r>
              <w:t xml:space="preserve"> / Belleville</w:t>
            </w:r>
          </w:p>
        </w:tc>
        <w:tc>
          <w:tcPr>
            <w:tcW w:w="1452" w:type="dxa"/>
            <w:tcBorders>
              <w:top w:val="single" w:sz="4" w:space="0" w:color="auto"/>
              <w:left w:val="single" w:sz="4" w:space="0" w:color="auto"/>
              <w:bottom w:val="single" w:sz="4" w:space="0" w:color="auto"/>
              <w:right w:val="single" w:sz="4" w:space="0" w:color="auto"/>
            </w:tcBorders>
            <w:tcPrChange w:id="6650"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7A3F14F5" w14:textId="04DE7994" w:rsidR="00A76DC1" w:rsidRPr="00090CB4" w:rsidRDefault="00A76DC1" w:rsidP="00A76DC1">
            <w:pPr>
              <w:spacing w:after="0"/>
              <w:jc w:val="left"/>
            </w:pPr>
            <w:ins w:id="6651" w:author="Deirdre Collins" w:date="2023-06-20T15:17:00Z">
              <w:r w:rsidRPr="007721F8">
                <w:t>USW00013802</w:t>
              </w:r>
            </w:ins>
          </w:p>
        </w:tc>
      </w:tr>
      <w:tr w:rsidR="00A76DC1" w:rsidRPr="00090CB4" w14:paraId="2E107F2A" w14:textId="1FAB2E81" w:rsidTr="006A5A60">
        <w:trPr>
          <w:trHeight w:hRule="exact" w:val="288"/>
          <w:jc w:val="center"/>
          <w:trPrChange w:id="6652"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6653"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78CCE2E3" w14:textId="77777777" w:rsidR="00A76DC1" w:rsidRPr="00090CB4" w:rsidRDefault="00A76DC1" w:rsidP="00A76DC1">
            <w:pPr>
              <w:spacing w:after="0"/>
              <w:jc w:val="center"/>
            </w:pPr>
            <w: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6654"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67291646" w14:textId="2808C03E" w:rsidR="00A76DC1" w:rsidRPr="00090CB4" w:rsidRDefault="00A76DC1" w:rsidP="00A76DC1">
            <w:pPr>
              <w:spacing w:after="0"/>
              <w:jc w:val="center"/>
            </w:pPr>
            <w:ins w:id="6655" w:author="Deirdre Collins" w:date="2023-06-20T15:15:00Z">
              <w:r w:rsidRPr="00866FF5">
                <w:t>3,390</w:t>
              </w:r>
            </w:ins>
            <w:del w:id="6656" w:author="Deirdre Collins" w:date="2023-06-20T15:15:00Z">
              <w:r w:rsidRPr="00090CB4" w:rsidDel="00693557">
                <w:delText>3</w:delText>
              </w:r>
              <w:r w:rsidDel="00693557">
                <w:delText>,</w:delText>
              </w:r>
              <w:r w:rsidRPr="00090CB4" w:rsidDel="00693557">
                <w:delText>438</w:delText>
              </w:r>
            </w:del>
          </w:p>
        </w:tc>
        <w:tc>
          <w:tcPr>
            <w:tcW w:w="990" w:type="dxa"/>
            <w:tcBorders>
              <w:top w:val="single" w:sz="4" w:space="0" w:color="auto"/>
              <w:left w:val="nil"/>
              <w:bottom w:val="single" w:sz="4" w:space="0" w:color="auto"/>
              <w:right w:val="single" w:sz="4" w:space="0" w:color="auto"/>
            </w:tcBorders>
            <w:shd w:val="clear" w:color="auto" w:fill="auto"/>
            <w:hideMark/>
            <w:tcPrChange w:id="6657"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hideMark/>
              </w:tcPr>
            </w:tcPrChange>
          </w:tcPr>
          <w:p w14:paraId="2E48665B" w14:textId="67DB1C66" w:rsidR="00A76DC1" w:rsidRPr="00090CB4" w:rsidRDefault="00A76DC1" w:rsidP="00A76DC1">
            <w:pPr>
              <w:spacing w:after="0"/>
              <w:jc w:val="center"/>
            </w:pPr>
            <w:ins w:id="6658" w:author="Deirdre Collins" w:date="2023-06-20T15:15:00Z">
              <w:r w:rsidRPr="00866FF5">
                <w:t>1,450</w:t>
              </w:r>
            </w:ins>
            <w:del w:id="6659" w:author="Deirdre Collins" w:date="2023-06-20T15:15:00Z">
              <w:r w:rsidRPr="00090CB4" w:rsidDel="00693557">
                <w:delText>1</w:delText>
              </w:r>
              <w:r w:rsidDel="00693557">
                <w:delText>,</w:delText>
              </w:r>
              <w:r w:rsidRPr="00090CB4" w:rsidDel="00693557">
                <w:delText>370</w:delText>
              </w:r>
            </w:del>
          </w:p>
        </w:tc>
        <w:tc>
          <w:tcPr>
            <w:tcW w:w="990" w:type="dxa"/>
            <w:tcBorders>
              <w:top w:val="single" w:sz="4" w:space="0" w:color="auto"/>
              <w:left w:val="nil"/>
              <w:bottom w:val="single" w:sz="4" w:space="0" w:color="auto"/>
              <w:right w:val="single" w:sz="4" w:space="0" w:color="auto"/>
            </w:tcBorders>
            <w:tcPrChange w:id="6660"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2A8B6C41" w14:textId="599D7A02" w:rsidR="00A76DC1" w:rsidRPr="00090CB4" w:rsidDel="00E6786B" w:rsidRDefault="00A76DC1" w:rsidP="00A76DC1">
            <w:pPr>
              <w:spacing w:after="0"/>
              <w:jc w:val="center"/>
            </w:pPr>
            <w:ins w:id="6661" w:author="Deirdre Collins" w:date="2023-06-20T15:15:00Z">
              <w:r w:rsidRPr="00866FF5">
                <w:t>2,499</w:t>
              </w:r>
            </w:ins>
            <w:del w:id="6662" w:author="Deirdre Collins" w:date="2023-06-20T15:15:00Z">
              <w:r w:rsidRPr="00EA6CD5" w:rsidDel="00693557">
                <w:delText>2,546</w:delText>
              </w:r>
            </w:del>
          </w:p>
        </w:tc>
        <w:tc>
          <w:tcPr>
            <w:tcW w:w="900" w:type="dxa"/>
            <w:tcBorders>
              <w:top w:val="single" w:sz="4" w:space="0" w:color="auto"/>
              <w:left w:val="nil"/>
              <w:bottom w:val="single" w:sz="4" w:space="0" w:color="auto"/>
              <w:right w:val="single" w:sz="4" w:space="0" w:color="auto"/>
            </w:tcBorders>
            <w:tcPrChange w:id="6663"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41C4C01F" w14:textId="0CC1F09F" w:rsidR="00A76DC1" w:rsidRPr="00090CB4" w:rsidDel="00E6786B" w:rsidRDefault="00A76DC1" w:rsidP="00A76DC1">
            <w:pPr>
              <w:spacing w:after="0"/>
              <w:jc w:val="center"/>
            </w:pPr>
            <w:ins w:id="6664" w:author="Deirdre Collins" w:date="2023-06-20T15:15:00Z">
              <w:r w:rsidRPr="00866FF5">
                <w:t>3,186</w:t>
              </w:r>
            </w:ins>
            <w:del w:id="6665" w:author="Deirdre Collins" w:date="2023-06-20T15:15:00Z">
              <w:r w:rsidRPr="00FA6C47" w:rsidDel="00693557">
                <w:delText>2,182</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666"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40B3C2E" w14:textId="77777777" w:rsidR="00A76DC1" w:rsidRPr="00090CB4" w:rsidRDefault="00A76DC1" w:rsidP="00A76DC1">
            <w:pPr>
              <w:spacing w:after="0"/>
              <w:jc w:val="left"/>
            </w:pPr>
            <w:r w:rsidRPr="00090CB4">
              <w:t>Carbondale Southern IL AP</w:t>
            </w:r>
            <w:r>
              <w:t xml:space="preserve"> / Marion</w:t>
            </w:r>
          </w:p>
        </w:tc>
        <w:tc>
          <w:tcPr>
            <w:tcW w:w="1452" w:type="dxa"/>
            <w:tcBorders>
              <w:top w:val="single" w:sz="4" w:space="0" w:color="auto"/>
              <w:left w:val="single" w:sz="4" w:space="0" w:color="auto"/>
              <w:bottom w:val="single" w:sz="4" w:space="0" w:color="auto"/>
              <w:right w:val="single" w:sz="4" w:space="0" w:color="auto"/>
            </w:tcBorders>
            <w:tcPrChange w:id="6667"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0523D9EB" w14:textId="65EAD890" w:rsidR="00A76DC1" w:rsidRPr="00090CB4" w:rsidRDefault="00A76DC1" w:rsidP="00A76DC1">
            <w:pPr>
              <w:spacing w:after="0"/>
              <w:jc w:val="left"/>
            </w:pPr>
            <w:ins w:id="6668" w:author="Deirdre Collins" w:date="2023-06-20T15:17:00Z">
              <w:r w:rsidRPr="007721F8">
                <w:t>USW00093810</w:t>
              </w:r>
            </w:ins>
          </w:p>
        </w:tc>
      </w:tr>
      <w:tr w:rsidR="006B5EF1" w:rsidRPr="00090CB4" w14:paraId="07F62DE1" w14:textId="0FFC35EC" w:rsidTr="00562AE2">
        <w:trPr>
          <w:trHeight w:hRule="exact" w:val="288"/>
          <w:jc w:val="center"/>
          <w:trPrChange w:id="6669" w:author="Deirdre Collins" w:date="2023-06-20T20:32: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6670" w:author="Deirdre Collins" w:date="2023-06-20T20:32: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49EB288D" w14:textId="77777777" w:rsidR="006B5EF1" w:rsidRPr="00090CB4" w:rsidRDefault="006B5EF1" w:rsidP="006B5EF1">
            <w:pPr>
              <w:spacing w:after="0"/>
              <w:jc w:val="center"/>
            </w:pPr>
            <w:r w:rsidRPr="00090CB4">
              <w:t>Average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6671" w:author="Deirdre Collins" w:date="2023-06-20T20:32:00Z">
              <w:tcPr>
                <w:tcW w:w="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D7F8F33" w14:textId="58BF7587" w:rsidR="006B5EF1" w:rsidRPr="00090CB4" w:rsidRDefault="006B5EF1" w:rsidP="006B5EF1">
            <w:pPr>
              <w:spacing w:after="0"/>
              <w:jc w:val="center"/>
            </w:pPr>
            <w:ins w:id="6672" w:author="Deirdre Collins" w:date="2023-06-20T20:32:00Z">
              <w:r w:rsidRPr="002650A8">
                <w:t>4,</w:t>
              </w:r>
            </w:ins>
            <w:ins w:id="6673" w:author="Deirdre Collins" w:date="2023-08-28T21:00:00Z">
              <w:r w:rsidR="00D568D0">
                <w:t>631</w:t>
              </w:r>
            </w:ins>
            <w:del w:id="6674" w:author="Deirdre Collins" w:date="2023-06-20T20:32:00Z">
              <w:r w:rsidRPr="00090CB4" w:rsidDel="00562AE2">
                <w:delText>4</w:delText>
              </w:r>
              <w:r w:rsidDel="00562AE2">
                <w:delText>,860</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6675" w:author="Deirdre Collins" w:date="2023-06-20T20:32:00Z">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1A5798A" w14:textId="3958A5A1" w:rsidR="006B5EF1" w:rsidRPr="00090CB4" w:rsidRDefault="006B5EF1" w:rsidP="006B5EF1">
            <w:pPr>
              <w:spacing w:after="0"/>
              <w:jc w:val="center"/>
            </w:pPr>
            <w:ins w:id="6676" w:author="Deirdre Collins" w:date="2023-06-20T20:32:00Z">
              <w:r w:rsidRPr="002650A8">
                <w:t>1,098</w:t>
              </w:r>
            </w:ins>
            <w:del w:id="6677" w:author="Deirdre Collins" w:date="2023-06-20T20:32:00Z">
              <w:r w:rsidDel="00562AE2">
                <w:delText>947</w:delText>
              </w:r>
            </w:del>
          </w:p>
        </w:tc>
        <w:tc>
          <w:tcPr>
            <w:tcW w:w="990" w:type="dxa"/>
            <w:tcBorders>
              <w:top w:val="single" w:sz="4" w:space="0" w:color="auto"/>
              <w:left w:val="nil"/>
              <w:bottom w:val="single" w:sz="4" w:space="0" w:color="auto"/>
              <w:right w:val="single" w:sz="4" w:space="0" w:color="auto"/>
            </w:tcBorders>
            <w:tcPrChange w:id="6678" w:author="Deirdre Collins" w:date="2023-06-20T20:32:00Z">
              <w:tcPr>
                <w:tcW w:w="919" w:type="dxa"/>
                <w:gridSpan w:val="2"/>
                <w:tcBorders>
                  <w:top w:val="single" w:sz="4" w:space="0" w:color="auto"/>
                  <w:left w:val="nil"/>
                  <w:bottom w:val="single" w:sz="4" w:space="0" w:color="auto"/>
                  <w:right w:val="single" w:sz="4" w:space="0" w:color="auto"/>
                </w:tcBorders>
                <w:vAlign w:val="center"/>
              </w:tcPr>
            </w:tcPrChange>
          </w:tcPr>
          <w:p w14:paraId="443446B9" w14:textId="1F8ADEF2" w:rsidR="006B5EF1" w:rsidRPr="00090CB4" w:rsidDel="00E6786B" w:rsidRDefault="006B5EF1" w:rsidP="006B5EF1">
            <w:pPr>
              <w:spacing w:after="0"/>
              <w:jc w:val="center"/>
            </w:pPr>
            <w:ins w:id="6679" w:author="Deirdre Collins" w:date="2023-06-20T20:32:00Z">
              <w:r w:rsidRPr="002650A8">
                <w:t>3,</w:t>
              </w:r>
            </w:ins>
            <w:ins w:id="6680" w:author="Deirdre Collins" w:date="2023-08-28T21:04:00Z">
              <w:r w:rsidR="00B05ACE">
                <w:t>619</w:t>
              </w:r>
            </w:ins>
            <w:del w:id="6681" w:author="Deirdre Collins" w:date="2023-06-20T20:32:00Z">
              <w:r w:rsidDel="00562AE2">
                <w:delText>3,812</w:delText>
              </w:r>
            </w:del>
          </w:p>
        </w:tc>
        <w:tc>
          <w:tcPr>
            <w:tcW w:w="900" w:type="dxa"/>
            <w:tcBorders>
              <w:top w:val="single" w:sz="4" w:space="0" w:color="auto"/>
              <w:left w:val="single" w:sz="4" w:space="0" w:color="auto"/>
              <w:bottom w:val="single" w:sz="4" w:space="0" w:color="auto"/>
              <w:right w:val="single" w:sz="4" w:space="0" w:color="auto"/>
            </w:tcBorders>
            <w:tcPrChange w:id="6682" w:author="Deirdre Collins" w:date="2023-06-20T20:32:00Z">
              <w:tcPr>
                <w:tcW w:w="919" w:type="dxa"/>
                <w:gridSpan w:val="2"/>
                <w:tcBorders>
                  <w:top w:val="single" w:sz="4" w:space="0" w:color="auto"/>
                  <w:left w:val="single" w:sz="4" w:space="0" w:color="auto"/>
                  <w:bottom w:val="single" w:sz="4" w:space="0" w:color="auto"/>
                  <w:right w:val="single" w:sz="4" w:space="0" w:color="auto"/>
                </w:tcBorders>
                <w:vAlign w:val="center"/>
              </w:tcPr>
            </w:tcPrChange>
          </w:tcPr>
          <w:p w14:paraId="248A0BC4" w14:textId="5E0A30F0" w:rsidR="006B5EF1" w:rsidRPr="00090CB4" w:rsidDel="00E6786B" w:rsidRDefault="006B5EF1" w:rsidP="006B5EF1">
            <w:pPr>
              <w:spacing w:after="0"/>
              <w:jc w:val="center"/>
            </w:pPr>
            <w:ins w:id="6683" w:author="Deirdre Collins" w:date="2023-06-20T20:32:00Z">
              <w:r w:rsidRPr="002650A8">
                <w:t>2,596</w:t>
              </w:r>
            </w:ins>
            <w:del w:id="6684" w:author="Deirdre Collins" w:date="2023-06-20T20:32:00Z">
              <w:r w:rsidDel="00562AE2">
                <w:delText>3,051</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685" w:author="Deirdre Collins" w:date="2023-06-20T20:32: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EF21400" w14:textId="77777777" w:rsidR="006B5EF1" w:rsidRPr="00090CB4" w:rsidRDefault="006B5EF1" w:rsidP="006B5EF1">
            <w:pPr>
              <w:spacing w:after="0"/>
              <w:jc w:val="left"/>
            </w:pPr>
            <w:r>
              <w:t>Weighted by occupied housing units</w:t>
            </w:r>
          </w:p>
        </w:tc>
        <w:tc>
          <w:tcPr>
            <w:tcW w:w="1452" w:type="dxa"/>
            <w:tcBorders>
              <w:top w:val="single" w:sz="4" w:space="0" w:color="auto"/>
              <w:left w:val="single" w:sz="4" w:space="0" w:color="auto"/>
              <w:bottom w:val="single" w:sz="4" w:space="0" w:color="auto"/>
              <w:right w:val="single" w:sz="4" w:space="0" w:color="auto"/>
            </w:tcBorders>
            <w:tcPrChange w:id="6686" w:author="Deirdre Collins" w:date="2023-06-20T20:32:00Z">
              <w:tcPr>
                <w:tcW w:w="3180" w:type="dxa"/>
                <w:gridSpan w:val="2"/>
                <w:tcBorders>
                  <w:top w:val="single" w:sz="4" w:space="0" w:color="auto"/>
                  <w:left w:val="single" w:sz="4" w:space="0" w:color="auto"/>
                  <w:bottom w:val="single" w:sz="4" w:space="0" w:color="auto"/>
                  <w:right w:val="single" w:sz="4" w:space="0" w:color="auto"/>
                </w:tcBorders>
              </w:tcPr>
            </w:tcPrChange>
          </w:tcPr>
          <w:p w14:paraId="59AD4C84" w14:textId="77777777" w:rsidR="006B5EF1" w:rsidRDefault="006B5EF1" w:rsidP="006B5EF1">
            <w:pPr>
              <w:spacing w:after="0"/>
              <w:jc w:val="left"/>
            </w:pPr>
          </w:p>
        </w:tc>
      </w:tr>
      <w:tr w:rsidR="00CA660C" w:rsidRPr="00090CB4" w14:paraId="148EE6BD" w14:textId="4EA4373E" w:rsidTr="006A5A60">
        <w:trPr>
          <w:trHeight w:hRule="exact" w:val="288"/>
          <w:jc w:val="center"/>
          <w:trPrChange w:id="6687"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6688"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0A4AB71B" w14:textId="77777777" w:rsidR="00CA660C" w:rsidRPr="00090CB4" w:rsidRDefault="00CA660C" w:rsidP="00881EA9">
            <w:pPr>
              <w:spacing w:after="0"/>
              <w:jc w:val="center"/>
            </w:pPr>
            <w:r>
              <w:t>Base Temp</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689"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F5F3A48" w14:textId="77777777" w:rsidR="00CA660C" w:rsidRPr="00090CB4" w:rsidRDefault="00CA660C" w:rsidP="00881EA9">
            <w:pPr>
              <w:spacing w:after="0"/>
              <w:jc w:val="center"/>
            </w:pPr>
            <w:r w:rsidRPr="00090CB4">
              <w:t>60F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Change w:id="6690"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34BD431" w14:textId="77777777" w:rsidR="00CA660C" w:rsidRPr="00090CB4" w:rsidRDefault="00CA660C" w:rsidP="00881EA9">
            <w:pPr>
              <w:spacing w:after="0"/>
              <w:jc w:val="center"/>
            </w:pPr>
            <w:r w:rsidRPr="00090CB4">
              <w:t>65F</w:t>
            </w:r>
          </w:p>
        </w:tc>
        <w:tc>
          <w:tcPr>
            <w:tcW w:w="990" w:type="dxa"/>
            <w:tcBorders>
              <w:top w:val="single" w:sz="4" w:space="0" w:color="auto"/>
              <w:left w:val="nil"/>
              <w:bottom w:val="single" w:sz="4" w:space="0" w:color="auto"/>
              <w:right w:val="single" w:sz="4" w:space="0" w:color="auto"/>
            </w:tcBorders>
            <w:vAlign w:val="center"/>
            <w:tcPrChange w:id="6691" w:author="Deirdre Collins" w:date="2023-06-20T15:18:00Z">
              <w:tcPr>
                <w:tcW w:w="919" w:type="dxa"/>
                <w:gridSpan w:val="2"/>
                <w:tcBorders>
                  <w:top w:val="single" w:sz="4" w:space="0" w:color="auto"/>
                  <w:left w:val="nil"/>
                  <w:bottom w:val="single" w:sz="4" w:space="0" w:color="auto"/>
                  <w:right w:val="single" w:sz="4" w:space="0" w:color="auto"/>
                </w:tcBorders>
                <w:vAlign w:val="center"/>
              </w:tcPr>
            </w:tcPrChange>
          </w:tcPr>
          <w:p w14:paraId="7F183556" w14:textId="77777777" w:rsidR="00CA660C" w:rsidRPr="00090CB4" w:rsidRDefault="00CA660C" w:rsidP="00881EA9">
            <w:pPr>
              <w:spacing w:after="0"/>
              <w:jc w:val="center"/>
            </w:pPr>
            <w:r>
              <w:t>55F</w:t>
            </w:r>
          </w:p>
        </w:tc>
        <w:tc>
          <w:tcPr>
            <w:tcW w:w="900" w:type="dxa"/>
            <w:tcBorders>
              <w:top w:val="single" w:sz="4" w:space="0" w:color="auto"/>
              <w:left w:val="nil"/>
              <w:bottom w:val="single" w:sz="4" w:space="0" w:color="auto"/>
              <w:right w:val="single" w:sz="4" w:space="0" w:color="auto"/>
            </w:tcBorders>
            <w:vAlign w:val="center"/>
            <w:tcPrChange w:id="6692" w:author="Deirdre Collins" w:date="2023-06-20T15:18:00Z">
              <w:tcPr>
                <w:tcW w:w="919" w:type="dxa"/>
                <w:gridSpan w:val="2"/>
                <w:tcBorders>
                  <w:top w:val="single" w:sz="4" w:space="0" w:color="auto"/>
                  <w:left w:val="nil"/>
                  <w:bottom w:val="single" w:sz="4" w:space="0" w:color="auto"/>
                  <w:right w:val="single" w:sz="4" w:space="0" w:color="auto"/>
                </w:tcBorders>
                <w:vAlign w:val="center"/>
              </w:tcPr>
            </w:tcPrChange>
          </w:tcPr>
          <w:p w14:paraId="5EC326C4" w14:textId="77777777" w:rsidR="00CA660C" w:rsidRPr="00090CB4" w:rsidRDefault="00CA660C" w:rsidP="00881EA9">
            <w:pPr>
              <w:spacing w:after="0"/>
              <w:jc w:val="center"/>
            </w:pPr>
            <w:r>
              <w:t>55F</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6693"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FB31739" w14:textId="6A479859" w:rsidR="00CA660C" w:rsidRPr="00090CB4" w:rsidRDefault="00CA660C" w:rsidP="00881EA9">
            <w:pPr>
              <w:spacing w:after="0"/>
              <w:jc w:val="left"/>
            </w:pPr>
            <w:ins w:id="6694" w:author="Deirdre Collins" w:date="2023-06-20T15:15:00Z">
              <w:r>
                <w:t>15</w:t>
              </w:r>
            </w:ins>
            <w:del w:id="6695" w:author="Deirdre Collins" w:date="2023-06-20T15:15:00Z">
              <w:r w:rsidRPr="00090CB4" w:rsidDel="002D6B4B">
                <w:delText>30</w:delText>
              </w:r>
            </w:del>
            <w:r w:rsidRPr="00090CB4">
              <w:t xml:space="preserve"> year climate normals, </w:t>
            </w:r>
            <w:del w:id="6696" w:author="Deirdre Collins" w:date="2023-06-20T15:16:00Z">
              <w:r w:rsidRPr="00090CB4" w:rsidDel="002D6B4B">
                <w:delText>1981-2010</w:delText>
              </w:r>
            </w:del>
            <w:ins w:id="6697" w:author="Deirdre Collins" w:date="2023-06-20T15:16:00Z">
              <w:r>
                <w:t>2006-2020</w:t>
              </w:r>
            </w:ins>
          </w:p>
        </w:tc>
        <w:tc>
          <w:tcPr>
            <w:tcW w:w="1452" w:type="dxa"/>
            <w:tcBorders>
              <w:top w:val="single" w:sz="4" w:space="0" w:color="auto"/>
              <w:left w:val="single" w:sz="4" w:space="0" w:color="auto"/>
              <w:bottom w:val="single" w:sz="4" w:space="0" w:color="auto"/>
              <w:right w:val="single" w:sz="4" w:space="0" w:color="auto"/>
            </w:tcBorders>
            <w:tcPrChange w:id="6698"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0CE836BE" w14:textId="77777777" w:rsidR="00CA660C" w:rsidRDefault="00CA660C" w:rsidP="00881EA9">
            <w:pPr>
              <w:spacing w:after="0"/>
              <w:jc w:val="left"/>
            </w:pPr>
          </w:p>
        </w:tc>
      </w:tr>
    </w:tbl>
    <w:p w14:paraId="49368C0B" w14:textId="77777777" w:rsidR="00B55FE0" w:rsidRDefault="00B55FE0" w:rsidP="00B55FE0"/>
    <w:p w14:paraId="4B2717D7" w14:textId="45A582A6" w:rsidR="00BA020C" w:rsidRDefault="00BA020C" w:rsidP="0017618E">
      <w:pPr>
        <w:rPr>
          <w:ins w:id="6699" w:author="Sam Dent" w:date="2023-09-06T09:10:00Z"/>
        </w:rPr>
      </w:pPr>
      <w:ins w:id="6700" w:author="Sam Dent" w:date="2023-09-06T09:10:00Z">
        <w:r>
          <w:t>The above</w:t>
        </w:r>
      </w:ins>
      <w:ins w:id="6701" w:author="Sam Dent" w:date="2023-09-06T09:11:00Z">
        <w:r>
          <w:t xml:space="preserve"> </w:t>
        </w:r>
        <w:r w:rsidR="00574DE8">
          <w:t>assumptions</w:t>
        </w:r>
      </w:ins>
      <w:ins w:id="6702" w:author="Sam Dent" w:date="2023-09-06T09:12:00Z">
        <w:r w:rsidR="00574DE8">
          <w:t xml:space="preserve"> based on </w:t>
        </w:r>
      </w:ins>
      <w:ins w:id="6703" w:author="Sam Dent" w:date="2023-09-06T09:13:00Z">
        <w:r w:rsidR="00574DE8">
          <w:t xml:space="preserve">15-year </w:t>
        </w:r>
      </w:ins>
      <w:ins w:id="6704" w:author="Sam Dent" w:date="2023-09-06T09:12:00Z">
        <w:r w:rsidR="00574DE8">
          <w:t xml:space="preserve">climate </w:t>
        </w:r>
      </w:ins>
      <w:ins w:id="6705" w:author="Sam Dent" w:date="2023-09-06T09:13:00Z">
        <w:r w:rsidR="00574DE8">
          <w:pgNum/>
        </w:r>
        <w:r w:rsidR="00574DE8">
          <w:t>normal</w:t>
        </w:r>
      </w:ins>
      <w:ins w:id="6706" w:author="Sam Dent" w:date="2023-09-06T09:14:00Z">
        <w:r w:rsidR="00574DE8">
          <w:t>s</w:t>
        </w:r>
      </w:ins>
      <w:ins w:id="6707" w:author="Sam Dent" w:date="2023-09-06T09:11:00Z">
        <w:r w:rsidR="00574DE8">
          <w:t xml:space="preserve"> are </w:t>
        </w:r>
      </w:ins>
      <w:ins w:id="6708" w:author="Sam Dent" w:date="2023-09-06T09:12:00Z">
        <w:r w:rsidR="00574DE8">
          <w:t>appropriate for use</w:t>
        </w:r>
      </w:ins>
      <w:ins w:id="6709" w:author="Sam Dent" w:date="2023-09-06T09:11:00Z">
        <w:r w:rsidR="00574DE8">
          <w:t xml:space="preserve"> where annual </w:t>
        </w:r>
      </w:ins>
      <w:ins w:id="6710" w:author="Sam Dent" w:date="2023-09-06T09:13:00Z">
        <w:r w:rsidR="00574DE8">
          <w:t xml:space="preserve">consumption values are being estimated. For any peak load calculations, consideration of climate extremes or where </w:t>
        </w:r>
        <w:r w:rsidR="00574DE8" w:rsidRPr="005E7AC2">
          <w:rPr>
            <w:rFonts w:cs="Calibri"/>
          </w:rPr>
          <w:t>hourly</w:t>
        </w:r>
      </w:ins>
      <w:ins w:id="6711" w:author="Sam Dent" w:date="2023-09-06T09:14:00Z">
        <w:r w:rsidR="00574DE8">
          <w:rPr>
            <w:rFonts w:cs="Calibri"/>
          </w:rPr>
          <w:t xml:space="preserve"> </w:t>
        </w:r>
      </w:ins>
      <w:ins w:id="6712" w:author="Sam Dent" w:date="2023-09-06T09:15:00Z">
        <w:r w:rsidR="00574DE8">
          <w:rPr>
            <w:rFonts w:cs="Calibri"/>
          </w:rPr>
          <w:t xml:space="preserve">climate </w:t>
        </w:r>
      </w:ins>
      <w:ins w:id="6713" w:author="Sam Dent" w:date="2023-09-06T09:14:00Z">
        <w:r w:rsidR="00574DE8">
          <w:rPr>
            <w:rFonts w:cs="Calibri"/>
          </w:rPr>
          <w:t xml:space="preserve">variations are </w:t>
        </w:r>
      </w:ins>
      <w:ins w:id="6714" w:author="Sam Dent" w:date="2023-09-06T09:13:00Z">
        <w:r w:rsidR="00574DE8" w:rsidRPr="005E7AC2">
          <w:rPr>
            <w:rFonts w:cs="Calibri"/>
          </w:rPr>
          <w:t>model</w:t>
        </w:r>
      </w:ins>
      <w:ins w:id="6715" w:author="Sam Dent" w:date="2023-09-06T09:14:00Z">
        <w:r w:rsidR="00574DE8">
          <w:rPr>
            <w:rFonts w:cs="Calibri"/>
          </w:rPr>
          <w:t>ed</w:t>
        </w:r>
      </w:ins>
      <w:ins w:id="6716" w:author="Sam Dent" w:date="2023-09-06T09:13:00Z">
        <w:r w:rsidR="00574DE8" w:rsidRPr="005E7AC2">
          <w:rPr>
            <w:rFonts w:cs="Calibri"/>
          </w:rPr>
          <w:t>,</w:t>
        </w:r>
      </w:ins>
      <w:ins w:id="6717" w:author="Sam Dent" w:date="2023-09-06T09:14:00Z">
        <w:r w:rsidR="00574DE8">
          <w:rPr>
            <w:rFonts w:cs="Calibri"/>
          </w:rPr>
          <w:t xml:space="preserve"> the TAC agreed to utilize</w:t>
        </w:r>
      </w:ins>
      <w:ins w:id="6718" w:author="Sam Dent" w:date="2023-09-06T09:13:00Z">
        <w:r w:rsidR="00574DE8" w:rsidRPr="005E7AC2">
          <w:rPr>
            <w:rFonts w:cs="Calibri"/>
          </w:rPr>
          <w:t xml:space="preserve"> TMYx data (2007-2021) </w:t>
        </w:r>
      </w:ins>
      <w:ins w:id="6719" w:author="Sam Dent" w:date="2023-09-06T09:14:00Z">
        <w:r w:rsidR="00574DE8">
          <w:rPr>
            <w:rFonts w:cs="Calibri"/>
          </w:rPr>
          <w:t>to develop</w:t>
        </w:r>
      </w:ins>
      <w:ins w:id="6720" w:author="Sam Dent" w:date="2023-09-06T09:13:00Z">
        <w:r w:rsidR="00574DE8" w:rsidRPr="005E7AC2">
          <w:rPr>
            <w:rFonts w:cs="Calibri"/>
          </w:rPr>
          <w:t xml:space="preserve"> variable assumptions.</w:t>
        </w:r>
      </w:ins>
    </w:p>
    <w:p w14:paraId="1791059E" w14:textId="340F5470" w:rsidR="0017618E" w:rsidRDefault="00B55FE0" w:rsidP="0017618E">
      <w:r>
        <w:t>This table assigns each of the proxy cities to one of five climate zones.  The following graphics from the Illinois State Water Survey show isobars (lines of equal degree-days)</w:t>
      </w:r>
      <w:r w:rsidR="00E65DB0">
        <w:t>,</w:t>
      </w:r>
      <w:r>
        <w:t xml:space="preserve"> and we have color-coded the counties in each of these graphics using those isobars as a dividing line.  Using this approach, the state divides into five cooling degree-day zones and five heating degree-day zones.  Note that although the heating and cooling degree-day maps are similar, they are not the same, and the result is that there </w:t>
      </w:r>
      <w:r w:rsidR="00634672">
        <w:t>is</w:t>
      </w:r>
      <w:r>
        <w:t xml:space="preserve"> a total of 10 climate zones in the state. The counties are listed in the tables following the figures for ease of reference. </w:t>
      </w:r>
      <w:r w:rsidR="0058076D">
        <w:t>In addition, a</w:t>
      </w:r>
      <w:r w:rsidR="004E016D">
        <w:t>n</w:t>
      </w:r>
      <w:r w:rsidR="0058076D">
        <w:t xml:space="preserve"> Excel file containing all Illinois Zip Codes with the corresponding Heating and Cooling Degree-day zones is provided on the Share</w:t>
      </w:r>
      <w:r w:rsidR="006A26CD">
        <w:t>P</w:t>
      </w:r>
      <w:r w:rsidR="0058076D">
        <w:t>oint site within the ‘TRM Reference Documents’ section.</w:t>
      </w:r>
      <w:bookmarkStart w:id="6721" w:name="_Toc333219128"/>
      <w:bookmarkStart w:id="6722" w:name="_Toc411514281"/>
      <w:bookmarkStart w:id="6723" w:name="_Toc411515159"/>
      <w:bookmarkStart w:id="6724" w:name="_Toc411599505"/>
    </w:p>
    <w:p w14:paraId="6D82786B" w14:textId="138AFE6F" w:rsidR="00B55FE0" w:rsidRDefault="00B55FE0" w:rsidP="007C513D">
      <w:pPr>
        <w:pStyle w:val="Captions"/>
      </w:pPr>
      <w:bookmarkStart w:id="6725" w:name="_Toc145070645"/>
      <w:r>
        <w:t xml:space="preserve">Figure </w:t>
      </w:r>
      <w:r>
        <w:rPr>
          <w:noProof/>
        </w:rPr>
        <w:t>3</w:t>
      </w:r>
      <w:r>
        <w:t>.</w:t>
      </w:r>
      <w:r>
        <w:rPr>
          <w:noProof/>
        </w:rPr>
        <w:t>1</w:t>
      </w:r>
      <w:r>
        <w:t>: Cooling Degree-Day Zones by County</w:t>
      </w:r>
      <w:bookmarkEnd w:id="6721"/>
      <w:bookmarkEnd w:id="6722"/>
      <w:bookmarkEnd w:id="6723"/>
      <w:bookmarkEnd w:id="6724"/>
      <w:bookmarkEnd w:id="6725"/>
    </w:p>
    <w:p w14:paraId="58E2580D" w14:textId="0D24EDF2" w:rsidR="008F1C00" w:rsidRDefault="00B55FE0" w:rsidP="0017618E">
      <w:pPr>
        <w:jc w:val="center"/>
        <w:sectPr w:rsidR="008F1C00">
          <w:headerReference w:type="default" r:id="rId25"/>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8240" behindDoc="0" locked="0" layoutInCell="1" allowOverlap="1" wp14:anchorId="76362657" wp14:editId="36658E8A">
                <wp:simplePos x="0" y="0"/>
                <wp:positionH relativeFrom="column">
                  <wp:posOffset>3095625</wp:posOffset>
                </wp:positionH>
                <wp:positionV relativeFrom="paragraph">
                  <wp:posOffset>565785</wp:posOffset>
                </wp:positionV>
                <wp:extent cx="1125855" cy="40481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4048125"/>
                        </a:xfrm>
                        <a:prstGeom prst="rect">
                          <a:avLst/>
                        </a:prstGeom>
                        <a:noFill/>
                        <a:ln w="9525">
                          <a:noFill/>
                          <a:miter lim="800000"/>
                          <a:headEnd/>
                          <a:tailEnd/>
                        </a:ln>
                      </wps:spPr>
                      <wps:txb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2657" id="_x0000_t202" coordsize="21600,21600" o:spt="202" path="m,l,21600r21600,l21600,xe">
                <v:stroke joinstyle="miter"/>
                <v:path gradientshapeok="t" o:connecttype="rect"/>
              </v:shapetype>
              <v:shape id="Text Box 307" o:spid="_x0000_s1026" type="#_x0000_t202" style="position:absolute;left:0;text-align:left;margin-left:243.75pt;margin-top:44.55pt;width:88.65pt;height:3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" filled="f" stroked="f">
                <v:textbo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v:textbox>
              </v:shape>
            </w:pict>
          </mc:Fallback>
        </mc:AlternateContent>
      </w:r>
      <w:r>
        <w:rPr>
          <w:noProof/>
        </w:rPr>
        <w:drawing>
          <wp:inline distT="0" distB="0" distL="0" distR="0" wp14:anchorId="76E7A22A" wp14:editId="2F4527EF">
            <wp:extent cx="5943600" cy="44577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13.gif"/>
                    <pic:cNvPicPr/>
                  </pic:nvPicPr>
                  <pic:blipFill>
                    <a:blip r:embed="rId26">
                      <a:extLst>
                        <a:ext uri="{28A0092B-C50C-407E-A947-70E740481C1C}">
                          <a14:useLocalDpi xmlns:a14="http://schemas.microsoft.com/office/drawing/2010/main" val="0"/>
                        </a:ext>
                      </a:extLst>
                    </a:blip>
                    <a:stretch>
                      <a:fillRect/>
                    </a:stretch>
                  </pic:blipFill>
                  <pic:spPr>
                    <a:xfrm>
                      <a:off x="0" y="0"/>
                      <a:ext cx="5943600" cy="4457700"/>
                    </a:xfrm>
                    <a:prstGeom prst="rect">
                      <a:avLst/>
                    </a:prstGeom>
                    <a:ln>
                      <a:solidFill>
                        <a:schemeClr val="tx1"/>
                      </a:solidFill>
                    </a:ln>
                  </pic:spPr>
                </pic:pic>
              </a:graphicData>
            </a:graphic>
          </wp:inline>
        </w:drawing>
      </w:r>
    </w:p>
    <w:p w14:paraId="7E58CED3" w14:textId="77777777" w:rsidR="00B55FE0" w:rsidRDefault="00B55FE0" w:rsidP="007C513D">
      <w:pPr>
        <w:pStyle w:val="Captions"/>
      </w:pPr>
      <w:bookmarkStart w:id="6726" w:name="_Toc333219129"/>
      <w:bookmarkStart w:id="6727" w:name="_Toc411514282"/>
      <w:bookmarkStart w:id="6728" w:name="_Toc411515160"/>
      <w:bookmarkStart w:id="6729" w:name="_Toc411599506"/>
      <w:bookmarkStart w:id="6730" w:name="_Toc145070646"/>
      <w:r>
        <w:t xml:space="preserve">Figure </w:t>
      </w:r>
      <w:r>
        <w:rPr>
          <w:noProof/>
        </w:rPr>
        <w:t>3</w:t>
      </w:r>
      <w:r>
        <w:t>.</w:t>
      </w:r>
      <w:r>
        <w:rPr>
          <w:noProof/>
        </w:rPr>
        <w:t>2</w:t>
      </w:r>
      <w:r>
        <w:t>: Heating Degree-Day Zones by County</w:t>
      </w:r>
      <w:bookmarkEnd w:id="6726"/>
      <w:bookmarkEnd w:id="6727"/>
      <w:bookmarkEnd w:id="6728"/>
      <w:bookmarkEnd w:id="6729"/>
      <w:bookmarkEnd w:id="6730"/>
    </w:p>
    <w:p w14:paraId="30036845" w14:textId="77777777" w:rsidR="00B55FE0" w:rsidRDefault="00B55FE0" w:rsidP="00B55FE0">
      <w:pPr>
        <w:jc w:val="center"/>
      </w:pPr>
      <w:r>
        <w:rPr>
          <w:noProof/>
        </w:rPr>
        <mc:AlternateContent>
          <mc:Choice Requires="wps">
            <w:drawing>
              <wp:anchor distT="0" distB="0" distL="114300" distR="114300" simplePos="0" relativeHeight="251658241" behindDoc="0" locked="0" layoutInCell="1" allowOverlap="1" wp14:anchorId="0B19CD46" wp14:editId="77E4BAE9">
                <wp:simplePos x="0" y="0"/>
                <wp:positionH relativeFrom="column">
                  <wp:posOffset>2876550</wp:posOffset>
                </wp:positionH>
                <wp:positionV relativeFrom="paragraph">
                  <wp:posOffset>441960</wp:posOffset>
                </wp:positionV>
                <wp:extent cx="1125855" cy="39052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CD46" id="Text Box 10" o:spid="_x0000_s1027" type="#_x0000_t202" style="position:absolute;left:0;text-align:left;margin-left:226.5pt;margin-top:34.8pt;width:88.65pt;height:3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" filled="f" stroked="f">
                <v:textbo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v:textbox>
              </v:shape>
            </w:pict>
          </mc:Fallback>
        </mc:AlternateContent>
      </w:r>
      <w:r>
        <w:rPr>
          <w:noProof/>
        </w:rPr>
        <w:drawing>
          <wp:inline distT="0" distB="0" distL="0" distR="0" wp14:anchorId="1CE37D99" wp14:editId="5E562149">
            <wp:extent cx="5981700" cy="44862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d13.gif"/>
                    <pic:cNvPicPr/>
                  </pic:nvPicPr>
                  <pic:blipFill>
                    <a:blip r:embed="rId27">
                      <a:extLst>
                        <a:ext uri="{28A0092B-C50C-407E-A947-70E740481C1C}">
                          <a14:useLocalDpi xmlns:a14="http://schemas.microsoft.com/office/drawing/2010/main" val="0"/>
                        </a:ext>
                      </a:extLst>
                    </a:blip>
                    <a:stretch>
                      <a:fillRect/>
                    </a:stretch>
                  </pic:blipFill>
                  <pic:spPr>
                    <a:xfrm>
                      <a:off x="0" y="0"/>
                      <a:ext cx="5992856" cy="4494642"/>
                    </a:xfrm>
                    <a:prstGeom prst="rect">
                      <a:avLst/>
                    </a:prstGeom>
                    <a:ln>
                      <a:solidFill>
                        <a:schemeClr val="tx1"/>
                      </a:solidFill>
                    </a:ln>
                  </pic:spPr>
                </pic:pic>
              </a:graphicData>
            </a:graphic>
          </wp:inline>
        </w:drawing>
      </w:r>
    </w:p>
    <w:p w14:paraId="71C9CCB3" w14:textId="35174F4E" w:rsidR="00B55FE0" w:rsidRDefault="00B55FE0" w:rsidP="007C513D">
      <w:pPr>
        <w:pStyle w:val="Captions"/>
      </w:pPr>
      <w:bookmarkStart w:id="6731" w:name="_Toc335377234"/>
      <w:bookmarkStart w:id="6732" w:name="_Toc411514776"/>
      <w:bookmarkStart w:id="6733" w:name="_Toc411515476"/>
      <w:bookmarkStart w:id="6734" w:name="_Toc411599465"/>
      <w:bookmarkStart w:id="6735" w:name="_Toc145070647"/>
      <w:r>
        <w:t xml:space="preserve">Table </w:t>
      </w:r>
      <w:r>
        <w:rPr>
          <w:noProof/>
        </w:rPr>
        <w:t>3</w:t>
      </w:r>
      <w:r>
        <w:t>.</w:t>
      </w:r>
      <w:r w:rsidR="0026285F">
        <w:rPr>
          <w:noProof/>
        </w:rPr>
        <w:t>6</w:t>
      </w:r>
      <w:r>
        <w:t>: Heating Degree-Day Zones by County</w:t>
      </w:r>
      <w:bookmarkEnd w:id="6731"/>
      <w:bookmarkEnd w:id="6732"/>
      <w:bookmarkEnd w:id="6733"/>
      <w:bookmarkEnd w:id="6734"/>
      <w:bookmarkEnd w:id="6735"/>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35CC5479" w14:textId="77777777" w:rsidTr="0017618E">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65BEE6D6"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7AA8AAA"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967D51"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C5252EE"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D4471BE"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53772DA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7AD1869C"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53261B03"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77E7242B"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9637CE7"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78BBB0B6" w14:textId="77777777" w:rsidR="00B55FE0" w:rsidRPr="003302EA" w:rsidRDefault="00B55FE0" w:rsidP="00F613D9">
            <w:r>
              <w:t>Alexander County</w:t>
            </w:r>
          </w:p>
        </w:tc>
      </w:tr>
      <w:tr w:rsidR="00B55FE0" w:rsidRPr="003302EA" w14:paraId="4233273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1E1E488A"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0AD1A1D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27396D93"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612D5F0A"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24A3FD24" w14:textId="77777777" w:rsidR="00B55FE0" w:rsidRPr="003302EA" w:rsidRDefault="00B55FE0" w:rsidP="00F613D9">
            <w:r>
              <w:t>Massac County</w:t>
            </w:r>
          </w:p>
        </w:tc>
      </w:tr>
      <w:tr w:rsidR="00B55FE0" w:rsidRPr="003302EA" w14:paraId="609D1C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F755535"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52AA5F"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5EC95D"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005FE03D"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92A2367" w14:textId="77777777" w:rsidR="00B55FE0" w:rsidRPr="003302EA" w:rsidRDefault="00B55FE0" w:rsidP="00F613D9">
            <w:r>
              <w:t>Pulaski County</w:t>
            </w:r>
          </w:p>
        </w:tc>
      </w:tr>
      <w:tr w:rsidR="00B55FE0" w:rsidRPr="003302EA" w14:paraId="603BD79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66F2C4"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367BFA35"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4D3A9526"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5B78C119"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4294C44F" w14:textId="77777777" w:rsidR="00B55FE0" w:rsidRPr="003302EA" w:rsidRDefault="00B55FE0" w:rsidP="00F613D9">
            <w:r>
              <w:t>Union County</w:t>
            </w:r>
          </w:p>
        </w:tc>
      </w:tr>
      <w:tr w:rsidR="00B55FE0" w:rsidRPr="003302EA" w14:paraId="42089F0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2CA0A2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BF55024"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D104F38"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15BBDE87"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54A9F2" w14:textId="77777777" w:rsidR="00B55FE0" w:rsidRPr="003302EA" w:rsidRDefault="00B55FE0" w:rsidP="00F613D9">
            <w:r>
              <w:t> </w:t>
            </w:r>
          </w:p>
        </w:tc>
      </w:tr>
      <w:tr w:rsidR="00B55FE0" w:rsidRPr="003302EA" w14:paraId="04B8975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FC8A70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BCA431"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72F3ADCF"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095FDF61" w14:textId="77777777" w:rsidR="00B55FE0" w:rsidRPr="003302EA" w:rsidRDefault="00B55FE0" w:rsidP="00F613D9">
            <w:r>
              <w:t>Hardin County</w:t>
            </w:r>
          </w:p>
        </w:tc>
        <w:tc>
          <w:tcPr>
            <w:tcW w:w="1857" w:type="dxa"/>
            <w:tcBorders>
              <w:top w:val="nil"/>
              <w:left w:val="nil"/>
              <w:bottom w:val="single" w:sz="4" w:space="0" w:color="auto"/>
              <w:right w:val="single" w:sz="4" w:space="0" w:color="auto"/>
            </w:tcBorders>
            <w:shd w:val="clear" w:color="auto" w:fill="auto"/>
            <w:noWrap/>
            <w:vAlign w:val="bottom"/>
            <w:hideMark/>
          </w:tcPr>
          <w:p w14:paraId="3E094569" w14:textId="77777777" w:rsidR="00B55FE0" w:rsidRPr="003302EA" w:rsidRDefault="00B55FE0" w:rsidP="00F613D9">
            <w:r>
              <w:t> </w:t>
            </w:r>
          </w:p>
        </w:tc>
      </w:tr>
      <w:tr w:rsidR="00B55FE0" w:rsidRPr="003302EA" w14:paraId="3E88F65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921E4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89F4195"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70A3E424"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5A743250"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6BAFD02" w14:textId="77777777" w:rsidR="00B55FE0" w:rsidRPr="003302EA" w:rsidRDefault="00B55FE0" w:rsidP="00F613D9">
            <w:r>
              <w:t> </w:t>
            </w:r>
          </w:p>
        </w:tc>
      </w:tr>
      <w:tr w:rsidR="00B55FE0" w:rsidRPr="003302EA" w14:paraId="3FE529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75E4AE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76D6D91"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6C113D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61D7B9"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009DC6ED" w14:textId="77777777" w:rsidR="00B55FE0" w:rsidRPr="003302EA" w:rsidRDefault="00B55FE0" w:rsidP="00F613D9">
            <w:r>
              <w:t> </w:t>
            </w:r>
          </w:p>
        </w:tc>
      </w:tr>
      <w:tr w:rsidR="00B55FE0" w:rsidRPr="003302EA" w14:paraId="4B1EE27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6943D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5D7A82"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1731A56C"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66A3CBB1" w14:textId="77777777" w:rsidR="00B55FE0" w:rsidRPr="003302EA" w:rsidRDefault="00B55FE0" w:rsidP="00F613D9">
            <w:r>
              <w:t>Johnson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4CA2CA1" w14:textId="77777777" w:rsidR="00B55FE0" w:rsidRPr="003302EA" w:rsidRDefault="00B55FE0" w:rsidP="00F613D9">
            <w:r>
              <w:t> </w:t>
            </w:r>
          </w:p>
        </w:tc>
      </w:tr>
      <w:tr w:rsidR="00B55FE0" w:rsidRPr="003302EA" w14:paraId="196CD76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E308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2C85BCC"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0B76A583"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61B84491"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752B4E6E" w14:textId="77777777" w:rsidR="00B55FE0" w:rsidRPr="003302EA" w:rsidRDefault="00B55FE0" w:rsidP="00F613D9">
            <w:r>
              <w:t> </w:t>
            </w:r>
          </w:p>
        </w:tc>
      </w:tr>
      <w:tr w:rsidR="00B55FE0" w:rsidRPr="003302EA" w14:paraId="2A1A7C1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909D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A086611"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5F407E81"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4841FD05"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269480B6" w14:textId="77777777" w:rsidR="00B55FE0" w:rsidRPr="003302EA" w:rsidRDefault="00B55FE0" w:rsidP="00F613D9">
            <w:r>
              <w:t> </w:t>
            </w:r>
          </w:p>
        </w:tc>
      </w:tr>
      <w:tr w:rsidR="00B55FE0" w:rsidRPr="003302EA" w14:paraId="74D92D2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1669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7DEE39C"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CCEB243"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40997EF8"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A8C6A2" w14:textId="77777777" w:rsidR="00B55FE0" w:rsidRPr="003302EA" w:rsidRDefault="00B55FE0" w:rsidP="00F613D9">
            <w:r>
              <w:t> </w:t>
            </w:r>
          </w:p>
        </w:tc>
      </w:tr>
      <w:tr w:rsidR="00B55FE0" w:rsidRPr="003302EA" w14:paraId="53889D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AA759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1B1C6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581E2F74"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190F5547"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7C4739FD" w14:textId="77777777" w:rsidR="00B55FE0" w:rsidRPr="003302EA" w:rsidRDefault="00B55FE0" w:rsidP="00F613D9">
            <w:r>
              <w:t> </w:t>
            </w:r>
          </w:p>
        </w:tc>
      </w:tr>
      <w:tr w:rsidR="00B55FE0" w:rsidRPr="003302EA" w14:paraId="3C73E23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B192F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044517B"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7F6C568"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01000BF0"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79D6B1E7" w14:textId="77777777" w:rsidR="00B55FE0" w:rsidRPr="003302EA" w:rsidRDefault="00B55FE0" w:rsidP="00F613D9">
            <w:r>
              <w:t> </w:t>
            </w:r>
          </w:p>
        </w:tc>
      </w:tr>
      <w:tr w:rsidR="00B55FE0" w:rsidRPr="003302EA" w14:paraId="74281B7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B9D0D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78E7E4F"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2090763E"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6114DE52" w14:textId="77777777" w:rsidR="00B55FE0" w:rsidRPr="003302EA" w:rsidRDefault="00B55FE0" w:rsidP="00F613D9">
            <w:r>
              <w:t>Pope County</w:t>
            </w:r>
          </w:p>
        </w:tc>
        <w:tc>
          <w:tcPr>
            <w:tcW w:w="1857" w:type="dxa"/>
            <w:tcBorders>
              <w:top w:val="nil"/>
              <w:left w:val="nil"/>
              <w:bottom w:val="single" w:sz="4" w:space="0" w:color="auto"/>
              <w:right w:val="single" w:sz="4" w:space="0" w:color="auto"/>
            </w:tcBorders>
            <w:shd w:val="clear" w:color="auto" w:fill="auto"/>
            <w:noWrap/>
            <w:vAlign w:val="bottom"/>
            <w:hideMark/>
          </w:tcPr>
          <w:p w14:paraId="78A1D9A9" w14:textId="77777777" w:rsidR="00B55FE0" w:rsidRPr="003302EA" w:rsidRDefault="00B55FE0" w:rsidP="00F613D9">
            <w:r>
              <w:t> </w:t>
            </w:r>
          </w:p>
        </w:tc>
      </w:tr>
      <w:tr w:rsidR="00B55FE0" w:rsidRPr="003302EA" w14:paraId="0BA9CB8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1B33D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459FF37"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5BA09AF9"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3B6632ED" w14:textId="77777777" w:rsidR="00B55FE0" w:rsidRPr="003302EA" w:rsidRDefault="00B55FE0" w:rsidP="00F613D9">
            <w:r>
              <w:t>Randolph County</w:t>
            </w:r>
          </w:p>
        </w:tc>
        <w:tc>
          <w:tcPr>
            <w:tcW w:w="1857" w:type="dxa"/>
            <w:tcBorders>
              <w:top w:val="nil"/>
              <w:left w:val="nil"/>
              <w:bottom w:val="single" w:sz="4" w:space="0" w:color="auto"/>
              <w:right w:val="single" w:sz="4" w:space="0" w:color="auto"/>
            </w:tcBorders>
            <w:shd w:val="clear" w:color="auto" w:fill="auto"/>
            <w:noWrap/>
            <w:vAlign w:val="bottom"/>
            <w:hideMark/>
          </w:tcPr>
          <w:p w14:paraId="5ABC7A39" w14:textId="77777777" w:rsidR="00B55FE0" w:rsidRPr="003302EA" w:rsidRDefault="00B55FE0" w:rsidP="00F613D9">
            <w:r>
              <w:t> </w:t>
            </w:r>
          </w:p>
        </w:tc>
      </w:tr>
      <w:tr w:rsidR="00B55FE0" w:rsidRPr="003302EA" w14:paraId="3925C72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BF1C6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5520E2E"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7F6E51C"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65C03A50"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1A89F26C" w14:textId="77777777" w:rsidR="00B55FE0" w:rsidRPr="003302EA" w:rsidRDefault="00B55FE0" w:rsidP="00F613D9">
            <w:r>
              <w:t> </w:t>
            </w:r>
          </w:p>
        </w:tc>
      </w:tr>
      <w:tr w:rsidR="00B55FE0" w:rsidRPr="003302EA" w14:paraId="48B2AAC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567D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61409DE"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49CB3C3A"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14D247DA"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621B344F" w14:textId="77777777" w:rsidR="00B55FE0" w:rsidRPr="003302EA" w:rsidRDefault="00B55FE0" w:rsidP="00F613D9">
            <w:r>
              <w:t> </w:t>
            </w:r>
          </w:p>
        </w:tc>
      </w:tr>
      <w:tr w:rsidR="00B55FE0" w:rsidRPr="003302EA" w14:paraId="4CB897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94EFD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65BE8C1"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7EFCFE83"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ABCF5F4"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4E346FFA" w14:textId="77777777" w:rsidR="00B55FE0" w:rsidRPr="003302EA" w:rsidRDefault="00B55FE0" w:rsidP="00F613D9">
            <w:r>
              <w:t> </w:t>
            </w:r>
          </w:p>
        </w:tc>
      </w:tr>
      <w:tr w:rsidR="00B55FE0" w:rsidRPr="003302EA" w14:paraId="67DAE4C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9C90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16F392A"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52F1054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03637857"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1A0C6066" w14:textId="77777777" w:rsidR="00B55FE0" w:rsidRPr="003302EA" w:rsidRDefault="00B55FE0" w:rsidP="00F613D9">
            <w:r>
              <w:t> </w:t>
            </w:r>
          </w:p>
        </w:tc>
      </w:tr>
      <w:tr w:rsidR="00B55FE0" w:rsidRPr="003302EA" w14:paraId="78F3A2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38750D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9359BA2"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68A0408F"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66D99C51"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454EBE9F" w14:textId="77777777" w:rsidR="00B55FE0" w:rsidRPr="003302EA" w:rsidRDefault="00B55FE0" w:rsidP="00F613D9">
            <w:r>
              <w:t> </w:t>
            </w:r>
          </w:p>
        </w:tc>
      </w:tr>
      <w:tr w:rsidR="00B55FE0" w:rsidRPr="003302EA" w14:paraId="73553D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5AE8A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3F4F3DF"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673C5F1E"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1219E914"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070F5C51" w14:textId="77777777" w:rsidR="00B55FE0" w:rsidRPr="003302EA" w:rsidRDefault="00B55FE0" w:rsidP="00F613D9">
            <w:r>
              <w:t> </w:t>
            </w:r>
          </w:p>
        </w:tc>
      </w:tr>
      <w:tr w:rsidR="00B55FE0" w:rsidRPr="003302EA" w14:paraId="43D0B8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830F26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CF7ED4"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4B417411"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center"/>
            <w:hideMark/>
          </w:tcPr>
          <w:p w14:paraId="290E7D21"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2BE3235F" w14:textId="77777777" w:rsidR="00B55FE0" w:rsidRPr="003302EA" w:rsidRDefault="00B55FE0" w:rsidP="00F613D9">
            <w:r>
              <w:t> </w:t>
            </w:r>
          </w:p>
        </w:tc>
      </w:tr>
      <w:tr w:rsidR="00B55FE0" w:rsidRPr="003302EA" w14:paraId="1D9C8B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94F2A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D29E47F"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3B2FB6CD"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3084A812"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C308CF5" w14:textId="77777777" w:rsidR="00B55FE0" w:rsidRPr="003302EA" w:rsidRDefault="00B55FE0" w:rsidP="00F613D9">
            <w:r>
              <w:t> </w:t>
            </w:r>
          </w:p>
        </w:tc>
      </w:tr>
      <w:tr w:rsidR="00B55FE0" w:rsidRPr="003302EA" w14:paraId="20D315C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9A8B6F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7EC54A"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2639940"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bottom"/>
            <w:hideMark/>
          </w:tcPr>
          <w:p w14:paraId="31FAFF5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522BDAC" w14:textId="77777777" w:rsidR="00B55FE0" w:rsidRPr="003302EA" w:rsidRDefault="00B55FE0" w:rsidP="00F613D9">
            <w:r>
              <w:t> </w:t>
            </w:r>
          </w:p>
        </w:tc>
      </w:tr>
      <w:tr w:rsidR="00B55FE0" w:rsidRPr="003302EA" w14:paraId="00634E1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CF71F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F8BD145"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01E7F6B9"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3AF0C2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65FB37" w14:textId="77777777" w:rsidR="00B55FE0" w:rsidRPr="003302EA" w:rsidRDefault="00B55FE0" w:rsidP="00F613D9">
            <w:r>
              <w:t> </w:t>
            </w:r>
          </w:p>
        </w:tc>
      </w:tr>
      <w:tr w:rsidR="00B55FE0" w:rsidRPr="003302EA" w14:paraId="1E4288A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CB78B6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86C5127"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5E721FC1"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3920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991825A" w14:textId="77777777" w:rsidR="00B55FE0" w:rsidRPr="003302EA" w:rsidRDefault="00B55FE0" w:rsidP="00F613D9">
            <w:r>
              <w:t> </w:t>
            </w:r>
          </w:p>
        </w:tc>
      </w:tr>
      <w:tr w:rsidR="00B55FE0" w:rsidRPr="003302EA" w14:paraId="7D6CA56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81D70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522BEED"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210330FD"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bottom"/>
            <w:hideMark/>
          </w:tcPr>
          <w:p w14:paraId="127B17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74CEEAA" w14:textId="77777777" w:rsidR="00B55FE0" w:rsidRPr="003302EA" w:rsidRDefault="00B55FE0" w:rsidP="00F613D9">
            <w:r>
              <w:t> </w:t>
            </w:r>
          </w:p>
        </w:tc>
      </w:tr>
      <w:tr w:rsidR="00B55FE0" w:rsidRPr="003302EA" w14:paraId="22C328B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1262B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6201E2"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62EF4185"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bottom"/>
            <w:hideMark/>
          </w:tcPr>
          <w:p w14:paraId="0FB186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87EC7C9" w14:textId="77777777" w:rsidR="00B55FE0" w:rsidRPr="003302EA" w:rsidRDefault="00B55FE0" w:rsidP="00F613D9">
            <w:r>
              <w:t> </w:t>
            </w:r>
          </w:p>
        </w:tc>
      </w:tr>
      <w:tr w:rsidR="00B55FE0" w:rsidRPr="003302EA" w14:paraId="3DFBB0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3FE8F6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7D0843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C057F"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bottom"/>
            <w:hideMark/>
          </w:tcPr>
          <w:p w14:paraId="3C1BADB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E4BB8C" w14:textId="77777777" w:rsidR="00B55FE0" w:rsidRPr="003302EA" w:rsidRDefault="00B55FE0" w:rsidP="00F613D9">
            <w:r>
              <w:t> </w:t>
            </w:r>
          </w:p>
        </w:tc>
      </w:tr>
      <w:tr w:rsidR="00B55FE0" w:rsidRPr="003302EA" w14:paraId="7348BE0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BBB1C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4391EF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E65F313"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182AF7B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36E2330" w14:textId="77777777" w:rsidR="00B55FE0" w:rsidRPr="003302EA" w:rsidRDefault="00B55FE0" w:rsidP="00F613D9">
            <w:r>
              <w:t> </w:t>
            </w:r>
          </w:p>
        </w:tc>
      </w:tr>
      <w:tr w:rsidR="00B55FE0" w:rsidRPr="003302EA" w14:paraId="2DACBF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8AE16D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9AEEDE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6EA834D"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bottom"/>
            <w:hideMark/>
          </w:tcPr>
          <w:p w14:paraId="0DBBF18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E2D5F44" w14:textId="77777777" w:rsidR="00B55FE0" w:rsidRPr="003302EA" w:rsidRDefault="00B55FE0" w:rsidP="00F613D9">
            <w:r>
              <w:t> </w:t>
            </w:r>
          </w:p>
        </w:tc>
      </w:tr>
      <w:tr w:rsidR="00B55FE0" w:rsidRPr="003302EA" w14:paraId="0A99F5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744C89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4D050A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6B1E90F"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3246C3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FCB055F" w14:textId="77777777" w:rsidR="00B55FE0" w:rsidRPr="003302EA" w:rsidRDefault="00B55FE0" w:rsidP="00F613D9">
            <w:r>
              <w:t> </w:t>
            </w:r>
          </w:p>
        </w:tc>
      </w:tr>
      <w:tr w:rsidR="00B55FE0" w:rsidRPr="003302EA" w14:paraId="1C949C9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F6101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7812A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4105DF"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068B08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CF9505" w14:textId="77777777" w:rsidR="00B55FE0" w:rsidRPr="003302EA" w:rsidRDefault="00B55FE0" w:rsidP="00F613D9">
            <w:r>
              <w:t> </w:t>
            </w:r>
          </w:p>
        </w:tc>
      </w:tr>
      <w:tr w:rsidR="00B55FE0" w:rsidRPr="003302EA" w14:paraId="5BC8C4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C48E49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37544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4D67F93"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3E8EE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21550E" w14:textId="77777777" w:rsidR="00B55FE0" w:rsidRPr="003302EA" w:rsidRDefault="00B55FE0" w:rsidP="00F613D9">
            <w:r>
              <w:t> </w:t>
            </w:r>
          </w:p>
        </w:tc>
      </w:tr>
      <w:tr w:rsidR="00B55FE0" w:rsidRPr="003302EA" w14:paraId="199354E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02F770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7F5F3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17DEE1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4722E6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0EC0548" w14:textId="77777777" w:rsidR="00B55FE0" w:rsidRPr="003302EA" w:rsidRDefault="00B55FE0" w:rsidP="00F613D9">
            <w:r>
              <w:t> </w:t>
            </w:r>
          </w:p>
        </w:tc>
      </w:tr>
      <w:tr w:rsidR="00B55FE0" w:rsidRPr="003302EA" w14:paraId="301263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2DE3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83A2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80CA5CB"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484159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E24AD20" w14:textId="77777777" w:rsidR="00B55FE0" w:rsidRPr="003302EA" w:rsidRDefault="00B55FE0" w:rsidP="00F613D9">
            <w:r>
              <w:t> </w:t>
            </w:r>
          </w:p>
        </w:tc>
      </w:tr>
      <w:tr w:rsidR="00B55FE0" w:rsidRPr="003302EA" w14:paraId="748A595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6E5C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0D54F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25101B6"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08BB85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D08C56B" w14:textId="77777777" w:rsidR="00B55FE0" w:rsidRPr="003302EA" w:rsidRDefault="00B55FE0" w:rsidP="00F613D9">
            <w:r>
              <w:t> </w:t>
            </w:r>
          </w:p>
        </w:tc>
      </w:tr>
      <w:tr w:rsidR="00B55FE0" w:rsidRPr="003302EA" w14:paraId="04EFFD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920C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FEF2B6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12699"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1B12920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79C7BA" w14:textId="77777777" w:rsidR="00B55FE0" w:rsidRPr="003302EA" w:rsidRDefault="00B55FE0" w:rsidP="00F613D9">
            <w:r>
              <w:t> </w:t>
            </w:r>
          </w:p>
        </w:tc>
      </w:tr>
      <w:tr w:rsidR="00B55FE0" w:rsidRPr="003302EA" w14:paraId="610578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5E06D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DD8E44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4B9D733"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78819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D15DBA" w14:textId="77777777" w:rsidR="00B55FE0" w:rsidRPr="003302EA" w:rsidRDefault="00B55FE0" w:rsidP="00F613D9">
            <w:r>
              <w:t> </w:t>
            </w:r>
          </w:p>
        </w:tc>
      </w:tr>
      <w:tr w:rsidR="00B55FE0" w:rsidRPr="003302EA" w14:paraId="152C004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D58E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177DCC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E5C74E3"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BFCF8B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DE4C90" w14:textId="77777777" w:rsidR="00B55FE0" w:rsidRPr="003302EA" w:rsidRDefault="00B55FE0" w:rsidP="00F613D9">
            <w:r>
              <w:t> </w:t>
            </w:r>
          </w:p>
        </w:tc>
      </w:tr>
    </w:tbl>
    <w:p w14:paraId="72B1B6ED" w14:textId="77777777" w:rsidR="00B55FE0" w:rsidRDefault="00B55FE0" w:rsidP="007C513D">
      <w:pPr>
        <w:pStyle w:val="Captions"/>
      </w:pPr>
    </w:p>
    <w:p w14:paraId="26C38B99" w14:textId="67811880" w:rsidR="00B55FE0" w:rsidRDefault="00B55FE0" w:rsidP="007C513D">
      <w:pPr>
        <w:pStyle w:val="Captions"/>
      </w:pPr>
      <w:bookmarkStart w:id="6736" w:name="_Toc335377235"/>
      <w:bookmarkStart w:id="6737" w:name="_Toc411514777"/>
      <w:bookmarkStart w:id="6738" w:name="_Toc411515477"/>
      <w:bookmarkStart w:id="6739" w:name="_Toc411599466"/>
      <w:bookmarkStart w:id="6740" w:name="_Toc145070648"/>
      <w:r>
        <w:t xml:space="preserve">Table </w:t>
      </w:r>
      <w:r>
        <w:rPr>
          <w:noProof/>
        </w:rPr>
        <w:t>3</w:t>
      </w:r>
      <w:r>
        <w:t>.</w:t>
      </w:r>
      <w:r w:rsidR="0026285F">
        <w:rPr>
          <w:noProof/>
        </w:rPr>
        <w:t>7</w:t>
      </w:r>
      <w:r>
        <w:t>: Cooling Degree-day Zones by County</w:t>
      </w:r>
      <w:bookmarkEnd w:id="6736"/>
      <w:bookmarkEnd w:id="6737"/>
      <w:bookmarkEnd w:id="6738"/>
      <w:bookmarkEnd w:id="6739"/>
      <w:bookmarkEnd w:id="6740"/>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693E02F6" w14:textId="77777777" w:rsidTr="00F613D9">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6CF3CD5"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75D7F76"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8EFA1AA"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C19E1C1"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7F691A4"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69929C6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B049507"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49D5D21C"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2AEA483A"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8E19A8E"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01F3305A" w14:textId="77777777" w:rsidR="00B55FE0" w:rsidRPr="003302EA" w:rsidRDefault="00B55FE0" w:rsidP="00F613D9">
            <w:r>
              <w:t>Alexander County</w:t>
            </w:r>
          </w:p>
        </w:tc>
      </w:tr>
      <w:tr w:rsidR="00B55FE0" w:rsidRPr="003302EA" w14:paraId="4CF92B2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887D02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4833E4"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FB8A9E"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7E01B29A"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222DAAAB" w14:textId="77777777" w:rsidR="00B55FE0" w:rsidRPr="003302EA" w:rsidRDefault="00B55FE0" w:rsidP="00F613D9">
            <w:r>
              <w:t>Hardin County</w:t>
            </w:r>
          </w:p>
        </w:tc>
      </w:tr>
      <w:tr w:rsidR="00B55FE0" w:rsidRPr="003302EA" w14:paraId="2D87A0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DFA3B03"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53B69783"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EDF69FD"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7BF1C9E0"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05DA94B5" w14:textId="77777777" w:rsidR="00B55FE0" w:rsidRPr="003302EA" w:rsidRDefault="00B55FE0" w:rsidP="00F613D9">
            <w:r>
              <w:t>Johnson County</w:t>
            </w:r>
          </w:p>
        </w:tc>
      </w:tr>
      <w:tr w:rsidR="00B55FE0" w:rsidRPr="003302EA" w14:paraId="68F7D0C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731738D"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4F2ACB34"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37C261B5"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372B3219"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0F2DBEA7" w14:textId="77777777" w:rsidR="00B55FE0" w:rsidRPr="003302EA" w:rsidRDefault="00B55FE0" w:rsidP="00F613D9">
            <w:r>
              <w:t>Massac County</w:t>
            </w:r>
          </w:p>
        </w:tc>
      </w:tr>
      <w:tr w:rsidR="00B55FE0" w:rsidRPr="003302EA" w14:paraId="435A7E2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114068"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5EE08EA6"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67CD7156"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4F81D3D2"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42A8087D" w14:textId="77777777" w:rsidR="00B55FE0" w:rsidRPr="003302EA" w:rsidRDefault="00B55FE0" w:rsidP="00F613D9">
            <w:r>
              <w:t>Pope County</w:t>
            </w:r>
          </w:p>
        </w:tc>
      </w:tr>
      <w:tr w:rsidR="00B55FE0" w:rsidRPr="003302EA" w14:paraId="04BB8EA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1A65060"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4661ACF"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3C1F7049"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1D2373D8"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41FD858" w14:textId="77777777" w:rsidR="00B55FE0" w:rsidRPr="003302EA" w:rsidRDefault="00B55FE0" w:rsidP="00F613D9">
            <w:r>
              <w:t>Pulaski County</w:t>
            </w:r>
          </w:p>
        </w:tc>
      </w:tr>
      <w:tr w:rsidR="00B55FE0" w:rsidRPr="003302EA" w14:paraId="27CEC5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2A5B3DE8"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0962C673"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2D63E3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0C0E32"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25898562" w14:textId="77777777" w:rsidR="00B55FE0" w:rsidRPr="003302EA" w:rsidRDefault="00B55FE0" w:rsidP="00F613D9">
            <w:r>
              <w:t>Randolph County</w:t>
            </w:r>
          </w:p>
        </w:tc>
      </w:tr>
      <w:tr w:rsidR="00B55FE0" w:rsidRPr="003302EA" w14:paraId="76D80E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285966B"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19E852C7"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00BC4FD9"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534FEA1C"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3BD50971" w14:textId="77777777" w:rsidR="00B55FE0" w:rsidRPr="003302EA" w:rsidRDefault="00B55FE0" w:rsidP="00F613D9">
            <w:r>
              <w:t>Union County</w:t>
            </w:r>
          </w:p>
        </w:tc>
      </w:tr>
      <w:tr w:rsidR="00B55FE0" w:rsidRPr="003302EA" w14:paraId="3188BB5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59A2551C"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43A806A3"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20137189"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24F751D7"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F0B5A01" w14:textId="77777777" w:rsidR="00B55FE0" w:rsidRPr="003302EA" w:rsidRDefault="00B55FE0" w:rsidP="00F613D9">
            <w:r>
              <w:t> </w:t>
            </w:r>
          </w:p>
        </w:tc>
      </w:tr>
      <w:tr w:rsidR="00B55FE0" w:rsidRPr="003302EA" w14:paraId="3FE122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6587F6C8"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2C13525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7C4B8F5A"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79C75A2A"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FDB01CE" w14:textId="77777777" w:rsidR="00B55FE0" w:rsidRPr="003302EA" w:rsidRDefault="00B55FE0" w:rsidP="00F613D9">
            <w:r>
              <w:t> </w:t>
            </w:r>
          </w:p>
        </w:tc>
      </w:tr>
      <w:tr w:rsidR="00B55FE0" w:rsidRPr="003302EA" w14:paraId="012C526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AE68A2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94DD46D"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79DB3B87"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6A879364"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bottom"/>
            <w:hideMark/>
          </w:tcPr>
          <w:p w14:paraId="6E2E4C26" w14:textId="77777777" w:rsidR="00B55FE0" w:rsidRPr="003302EA" w:rsidRDefault="00B55FE0" w:rsidP="00F613D9">
            <w:r>
              <w:t> </w:t>
            </w:r>
          </w:p>
        </w:tc>
      </w:tr>
      <w:tr w:rsidR="00B55FE0" w:rsidRPr="003302EA" w14:paraId="106A9C6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C630CE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F36DBD"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7BC5ACE2"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69864BA7"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60113D54" w14:textId="77777777" w:rsidR="00B55FE0" w:rsidRPr="003302EA" w:rsidRDefault="00B55FE0" w:rsidP="00F613D9">
            <w:r>
              <w:t> </w:t>
            </w:r>
          </w:p>
        </w:tc>
      </w:tr>
      <w:tr w:rsidR="00B55FE0" w:rsidRPr="003302EA" w14:paraId="496FB87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4FFE4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7EB19D7"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214B2AB1"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5BB19D1E"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47E5796A" w14:textId="77777777" w:rsidR="00B55FE0" w:rsidRPr="003302EA" w:rsidRDefault="00B55FE0" w:rsidP="00F613D9">
            <w:r>
              <w:t> </w:t>
            </w:r>
          </w:p>
        </w:tc>
      </w:tr>
      <w:tr w:rsidR="00B55FE0" w:rsidRPr="003302EA" w14:paraId="420A628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E0488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FDCC5D"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995FD9B"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2A2ED37D"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1743461" w14:textId="77777777" w:rsidR="00B55FE0" w:rsidRPr="003302EA" w:rsidRDefault="00B55FE0" w:rsidP="00F613D9">
            <w:r>
              <w:t> </w:t>
            </w:r>
          </w:p>
        </w:tc>
      </w:tr>
      <w:tr w:rsidR="00B55FE0" w:rsidRPr="003302EA" w14:paraId="4DA2F1B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371AC9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AF7838F"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647EE934"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73C54B13"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2DE1A46" w14:textId="77777777" w:rsidR="00B55FE0" w:rsidRPr="003302EA" w:rsidRDefault="00B55FE0" w:rsidP="00F613D9">
            <w:r>
              <w:t> </w:t>
            </w:r>
          </w:p>
        </w:tc>
      </w:tr>
      <w:tr w:rsidR="00B55FE0" w:rsidRPr="003302EA" w14:paraId="7FDDF6B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2067F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1C1E2"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0AB7A97C"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2EDBE3B"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35A7C283" w14:textId="77777777" w:rsidR="00B55FE0" w:rsidRPr="003302EA" w:rsidRDefault="00B55FE0" w:rsidP="00F613D9">
            <w:r>
              <w:t> </w:t>
            </w:r>
          </w:p>
        </w:tc>
      </w:tr>
      <w:tr w:rsidR="00B55FE0" w:rsidRPr="003302EA" w14:paraId="7C4AE82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14E2C7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0B7E75"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66FF2A1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65FDB22A"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50A8F1A3" w14:textId="77777777" w:rsidR="00B55FE0" w:rsidRPr="003302EA" w:rsidRDefault="00B55FE0" w:rsidP="00F613D9">
            <w:r>
              <w:t> </w:t>
            </w:r>
          </w:p>
        </w:tc>
      </w:tr>
      <w:tr w:rsidR="00B55FE0" w:rsidRPr="003302EA" w14:paraId="55ADF5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B84C1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C3CB7"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1CC205F5"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5A6B5ACC"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6387394C" w14:textId="77777777" w:rsidR="00B55FE0" w:rsidRPr="003302EA" w:rsidRDefault="00B55FE0" w:rsidP="00F613D9">
            <w:r>
              <w:t> </w:t>
            </w:r>
          </w:p>
        </w:tc>
      </w:tr>
      <w:tr w:rsidR="00B55FE0" w:rsidRPr="003302EA" w14:paraId="201D2C4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B971C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4E035C"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1E398C5"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036887D3"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5C2F5D5A" w14:textId="77777777" w:rsidR="00B55FE0" w:rsidRPr="003302EA" w:rsidRDefault="00B55FE0" w:rsidP="00F613D9">
            <w:r>
              <w:t> </w:t>
            </w:r>
          </w:p>
        </w:tc>
      </w:tr>
      <w:tr w:rsidR="00B55FE0" w:rsidRPr="003302EA" w14:paraId="1ECBDAA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A3846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F3C5DA"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51FA23BF"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043A316E"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4786F0AC" w14:textId="77777777" w:rsidR="00B55FE0" w:rsidRPr="003302EA" w:rsidRDefault="00B55FE0" w:rsidP="00F613D9">
            <w:r>
              <w:t> </w:t>
            </w:r>
          </w:p>
        </w:tc>
      </w:tr>
      <w:tr w:rsidR="00B55FE0" w:rsidRPr="003302EA" w14:paraId="5BD9397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907FF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8A79F3"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0A756135"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center"/>
            <w:hideMark/>
          </w:tcPr>
          <w:p w14:paraId="541EE088"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3F9896AD" w14:textId="77777777" w:rsidR="00B55FE0" w:rsidRPr="003302EA" w:rsidRDefault="00B55FE0" w:rsidP="00F613D9">
            <w:r>
              <w:t> </w:t>
            </w:r>
          </w:p>
        </w:tc>
      </w:tr>
      <w:tr w:rsidR="00B55FE0" w:rsidRPr="003302EA" w14:paraId="59ADFA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77DB902"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D2F5F76"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6E149F"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1A0130"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67AC57B7" w14:textId="77777777" w:rsidR="00B55FE0" w:rsidRPr="003302EA" w:rsidRDefault="00B55FE0" w:rsidP="00F613D9">
            <w:r>
              <w:t> </w:t>
            </w:r>
          </w:p>
        </w:tc>
      </w:tr>
      <w:tr w:rsidR="00B55FE0" w:rsidRPr="003302EA" w14:paraId="71F1C28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25E6DC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A6802C"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3D90151E"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center"/>
            <w:hideMark/>
          </w:tcPr>
          <w:p w14:paraId="5B86F77D"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D15D36" w14:textId="77777777" w:rsidR="00B55FE0" w:rsidRPr="003302EA" w:rsidRDefault="00B55FE0" w:rsidP="00F613D9">
            <w:r>
              <w:t> </w:t>
            </w:r>
          </w:p>
        </w:tc>
      </w:tr>
      <w:tr w:rsidR="00B55FE0" w:rsidRPr="003302EA" w14:paraId="48BBECF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2C15E3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4800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37DD86"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center"/>
            <w:hideMark/>
          </w:tcPr>
          <w:p w14:paraId="123A4ADA"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615659B2" w14:textId="77777777" w:rsidR="00B55FE0" w:rsidRPr="003302EA" w:rsidRDefault="00B55FE0" w:rsidP="00F613D9">
            <w:r>
              <w:t> </w:t>
            </w:r>
          </w:p>
        </w:tc>
      </w:tr>
      <w:tr w:rsidR="00B55FE0" w:rsidRPr="003302EA" w14:paraId="4B0A8BF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C7E77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AB782A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D1D4C83"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center"/>
            <w:hideMark/>
          </w:tcPr>
          <w:p w14:paraId="680D2EBB"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5CC6A090" w14:textId="77777777" w:rsidR="00B55FE0" w:rsidRPr="003302EA" w:rsidRDefault="00B55FE0" w:rsidP="00F613D9">
            <w:r>
              <w:t> </w:t>
            </w:r>
          </w:p>
        </w:tc>
      </w:tr>
      <w:tr w:rsidR="00B55FE0" w:rsidRPr="003302EA" w14:paraId="1043D59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EA8E39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02FF5A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AF0647C"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center"/>
            <w:hideMark/>
          </w:tcPr>
          <w:p w14:paraId="634BA7D6"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8729ED2" w14:textId="77777777" w:rsidR="00B55FE0" w:rsidRPr="003302EA" w:rsidRDefault="00B55FE0" w:rsidP="00F613D9">
            <w:r>
              <w:t> </w:t>
            </w:r>
          </w:p>
        </w:tc>
      </w:tr>
      <w:tr w:rsidR="00B55FE0" w:rsidRPr="003302EA" w14:paraId="300AD0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5654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9A80AD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B3BBEE"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003D88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3B05DC9" w14:textId="77777777" w:rsidR="00B55FE0" w:rsidRPr="003302EA" w:rsidRDefault="00B55FE0" w:rsidP="00F613D9">
            <w:r>
              <w:t> </w:t>
            </w:r>
          </w:p>
        </w:tc>
      </w:tr>
      <w:tr w:rsidR="00B55FE0" w:rsidRPr="003302EA" w14:paraId="42E2020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0FC4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73B16E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0EA26A1"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61D8ED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A246FCD" w14:textId="77777777" w:rsidR="00B55FE0" w:rsidRPr="003302EA" w:rsidRDefault="00B55FE0" w:rsidP="00F613D9">
            <w:r>
              <w:t> </w:t>
            </w:r>
          </w:p>
        </w:tc>
      </w:tr>
      <w:tr w:rsidR="00B55FE0" w:rsidRPr="003302EA" w14:paraId="44CEE8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373EE3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8614C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FD933D2"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AA5E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42193C" w14:textId="77777777" w:rsidR="00B55FE0" w:rsidRPr="003302EA" w:rsidRDefault="00B55FE0" w:rsidP="00F613D9">
            <w:r>
              <w:t> </w:t>
            </w:r>
          </w:p>
        </w:tc>
      </w:tr>
      <w:tr w:rsidR="00B55FE0" w:rsidRPr="003302EA" w14:paraId="6979B4F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0AF628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363484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D9B6D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354772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0F0304D" w14:textId="77777777" w:rsidR="00B55FE0" w:rsidRPr="003302EA" w:rsidRDefault="00B55FE0" w:rsidP="00F613D9">
            <w:r>
              <w:t> </w:t>
            </w:r>
          </w:p>
        </w:tc>
      </w:tr>
      <w:tr w:rsidR="00B55FE0" w:rsidRPr="003302EA" w14:paraId="2DC8C83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D1F598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6BA00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8A7CB33"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782B2F5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BC48901" w14:textId="77777777" w:rsidR="00B55FE0" w:rsidRPr="003302EA" w:rsidRDefault="00B55FE0" w:rsidP="00F613D9">
            <w:r>
              <w:t> </w:t>
            </w:r>
          </w:p>
        </w:tc>
      </w:tr>
      <w:tr w:rsidR="00B55FE0" w:rsidRPr="003302EA" w14:paraId="63EA90A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AB5286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2DB525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2F23DBB"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7236E0E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E5F2A67" w14:textId="77777777" w:rsidR="00B55FE0" w:rsidRPr="003302EA" w:rsidRDefault="00B55FE0" w:rsidP="00F613D9">
            <w:r>
              <w:t> </w:t>
            </w:r>
          </w:p>
        </w:tc>
      </w:tr>
      <w:tr w:rsidR="00B55FE0" w:rsidRPr="003302EA" w14:paraId="0E004C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BC2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5D765D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36A127D"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275420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1622A5E" w14:textId="77777777" w:rsidR="00B55FE0" w:rsidRPr="003302EA" w:rsidRDefault="00B55FE0" w:rsidP="00F613D9">
            <w:r>
              <w:t> </w:t>
            </w:r>
          </w:p>
        </w:tc>
      </w:tr>
      <w:tr w:rsidR="00B55FE0" w:rsidRPr="003302EA" w14:paraId="427AE4E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C8F9A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C1EAA6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F7B0621"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5DA7177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3D588C" w14:textId="77777777" w:rsidR="00B55FE0" w:rsidRPr="003302EA" w:rsidRDefault="00B55FE0" w:rsidP="00F613D9">
            <w:r>
              <w:t> </w:t>
            </w:r>
          </w:p>
        </w:tc>
      </w:tr>
      <w:tr w:rsidR="00B55FE0" w:rsidRPr="003302EA" w14:paraId="4FB50DD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AC371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C9C6D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3DE1886"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6A5F8E2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DDD804" w14:textId="77777777" w:rsidR="00B55FE0" w:rsidRPr="003302EA" w:rsidRDefault="00B55FE0" w:rsidP="00F613D9">
            <w:r>
              <w:t> </w:t>
            </w:r>
          </w:p>
        </w:tc>
      </w:tr>
    </w:tbl>
    <w:p w14:paraId="16C2F511" w14:textId="77777777" w:rsidR="00230497" w:rsidRDefault="00230497" w:rsidP="0031371F">
      <w:pPr>
        <w:pStyle w:val="Heading2"/>
      </w:pPr>
      <w:bookmarkStart w:id="6741" w:name="_Toc438040370"/>
      <w:bookmarkStart w:id="6742" w:name="_Toc114748643"/>
      <w:r>
        <w:t>Measure Incremental Cost Definition</w:t>
      </w:r>
      <w:bookmarkEnd w:id="6741"/>
      <w:bookmarkEnd w:id="6742"/>
    </w:p>
    <w:p w14:paraId="6C26980E" w14:textId="2C8CAA14" w:rsidR="000910B3" w:rsidRDefault="000910B3" w:rsidP="000910B3">
      <w:pPr>
        <w:rPr>
          <w:rFonts w:asciiTheme="minorHAnsi" w:hAnsiTheme="minorHAnsi"/>
        </w:rPr>
      </w:pPr>
      <w:r w:rsidRPr="008D377B">
        <w:rPr>
          <w:rFonts w:asciiTheme="minorHAnsi" w:hAnsiTheme="minorHAnsi"/>
          <w:b/>
        </w:rPr>
        <w:t>Operations and Maintenance (O&amp;M) and/or Deferred Baseline Replacement Cost Changes</w:t>
      </w:r>
      <w:r w:rsidRPr="00347130">
        <w:rPr>
          <w:rFonts w:asciiTheme="minorHAnsi" w:hAnsiTheme="minorHAnsi"/>
        </w:rPr>
        <w:t>: Any avoided costs are treated as benefits</w:t>
      </w:r>
      <w:r w:rsidR="00F91D84">
        <w:rPr>
          <w:rFonts w:asciiTheme="minorHAnsi" w:hAnsiTheme="minorHAnsi"/>
        </w:rPr>
        <w:t>,</w:t>
      </w:r>
      <w:r w:rsidRPr="00347130">
        <w:rPr>
          <w:rFonts w:asciiTheme="minorHAnsi" w:hAnsiTheme="minorHAnsi"/>
        </w:rPr>
        <w:t xml:space="preserve"> and any increased costs are treated as Incremental Costs. In cases where the efficient Measure has a significantly shorter or longer life than the relevant baseline measure (e.g., LEDs versus halogens), the avoided baseline replacement measure costs should be accounted for</w:t>
      </w:r>
      <w:r w:rsidR="003A669F">
        <w:rPr>
          <w:rFonts w:asciiTheme="minorHAnsi" w:hAnsiTheme="minorHAnsi"/>
        </w:rPr>
        <w:t xml:space="preserve"> as a benefit</w:t>
      </w:r>
      <w:r w:rsidRPr="00347130">
        <w:rPr>
          <w:rFonts w:asciiTheme="minorHAnsi" w:hAnsiTheme="minorHAnsi"/>
        </w:rPr>
        <w:t xml:space="preserve"> in the TRC </w:t>
      </w:r>
      <w:r w:rsidR="003A669F">
        <w:rPr>
          <w:rFonts w:asciiTheme="minorHAnsi" w:hAnsiTheme="minorHAnsi"/>
        </w:rPr>
        <w:t xml:space="preserve">test </w:t>
      </w:r>
      <w:r w:rsidRPr="00347130">
        <w:rPr>
          <w:rFonts w:asciiTheme="minorHAnsi" w:hAnsiTheme="minorHAnsi"/>
        </w:rPr>
        <w:t>analysis.</w:t>
      </w:r>
    </w:p>
    <w:p w14:paraId="2A6C6E71" w14:textId="335C61B5" w:rsidR="006D6CCD" w:rsidRDefault="00230497" w:rsidP="00F613D9">
      <w:r w:rsidRPr="00DD6324">
        <w:rPr>
          <w:rFonts w:asciiTheme="minorHAnsi" w:hAnsiTheme="minorHAnsi"/>
          <w:b/>
        </w:rPr>
        <w:t>Incremental Costs</w:t>
      </w:r>
      <w:r w:rsidRPr="00447701">
        <w:rPr>
          <w:rFonts w:asciiTheme="minorHAnsi" w:hAnsiTheme="minorHAnsi"/>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w:t>
      </w:r>
      <w:r w:rsidR="003A669F">
        <w:rPr>
          <w:rFonts w:asciiTheme="minorHAnsi" w:hAnsiTheme="minorHAnsi"/>
        </w:rPr>
        <w:t xml:space="preserve"> test</w:t>
      </w:r>
      <w:r w:rsidRPr="00447701">
        <w:rPr>
          <w:rFonts w:asciiTheme="minorHAnsi" w:hAnsiTheme="minorHAnsi"/>
        </w:rPr>
        <w:t xml:space="preserve"> analysis where a reasonable estimate or proxy of such costs can be easily obtained (e.g., Program Administrator payment to a Customer to reduce load during a demand response event, Program Administrator payment to a Customer as an inducement to give up </w:t>
      </w:r>
      <w:r w:rsidR="00E65DB0">
        <w:rPr>
          <w:rFonts w:asciiTheme="minorHAnsi" w:hAnsiTheme="minorHAnsi"/>
        </w:rPr>
        <w:t xml:space="preserve">functioning equipment). </w:t>
      </w:r>
      <w:r w:rsidRPr="00447701">
        <w:rPr>
          <w:rFonts w:asciiTheme="minorHAnsi" w:hAnsiTheme="minorHAnsi"/>
        </w:rPr>
        <w:t>This Incremental Cost input in the TRC analysis is not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r w:rsidR="00973B77">
        <w:rPr>
          <w:rFonts w:asciiTheme="minorHAnsi" w:hAnsiTheme="minorHAnsi"/>
        </w:rPr>
        <w:t>.</w:t>
      </w:r>
      <w:r w:rsidR="0056350A" w:rsidRPr="0056350A">
        <w:rPr>
          <w:rFonts w:asciiTheme="minorHAnsi" w:hAnsiTheme="minorHAnsi"/>
        </w:rPr>
        <w:t xml:space="preserve"> </w:t>
      </w:r>
      <w:r w:rsidR="0056350A">
        <w:rPr>
          <w:rFonts w:asciiTheme="minorHAnsi" w:hAnsiTheme="minorHAnsi"/>
        </w:rPr>
        <w:t>Note that t</w:t>
      </w:r>
      <w:r w:rsidR="0056350A" w:rsidRPr="008D377B">
        <w:rPr>
          <w:rFonts w:asciiTheme="minorHAnsi" w:hAnsiTheme="minorHAnsi"/>
        </w:rPr>
        <w:t xml:space="preserve">he TRM includes at least one deemed incremental cost(s) as a default value(s) for most measures. However, </w:t>
      </w:r>
      <w:r w:rsidR="0056350A">
        <w:rPr>
          <w:rFonts w:asciiTheme="minorHAnsi" w:hAnsiTheme="minorHAnsi"/>
        </w:rPr>
        <w:t xml:space="preserve">consistent with the TRM Policy Document policy, </w:t>
      </w:r>
      <w:r w:rsidR="0056350A" w:rsidRPr="008D377B">
        <w:rPr>
          <w:rFonts w:asciiTheme="minorHAnsi" w:hAnsiTheme="minorHAnsi"/>
        </w:rPr>
        <w:t>in instances</w:t>
      </w:r>
      <w:r w:rsidR="0056350A">
        <w:rPr>
          <w:rFonts w:asciiTheme="minorHAnsi" w:hAnsiTheme="minorHAnsi"/>
        </w:rPr>
        <w:t xml:space="preserve"> where</w:t>
      </w:r>
      <w:r w:rsidR="0056350A" w:rsidRPr="008D377B">
        <w:rPr>
          <w:rFonts w:asciiTheme="minorHAnsi" w:hAnsiTheme="minorHAnsi"/>
        </w:rPr>
        <w:t xml:space="preserve"> Program Administrators have better information on the true incremental cost of the measures</w:t>
      </w:r>
      <w:r w:rsidR="0056350A">
        <w:rPr>
          <w:rFonts w:asciiTheme="minorHAnsi" w:hAnsiTheme="minorHAnsi"/>
        </w:rPr>
        <w:t xml:space="preserve"> (e.g., direct install programs)</w:t>
      </w:r>
      <w:r w:rsidR="0056350A" w:rsidRPr="008D377B">
        <w:rPr>
          <w:rFonts w:asciiTheme="minorHAnsi" w:hAnsiTheme="minorHAnsi"/>
        </w:rPr>
        <w:t xml:space="preserve">, the Program Administrator-specific incremental cost value </w:t>
      </w:r>
      <w:r w:rsidR="0056350A">
        <w:rPr>
          <w:rFonts w:asciiTheme="minorHAnsi" w:hAnsiTheme="minorHAnsi"/>
        </w:rPr>
        <w:t xml:space="preserve">should be used </w:t>
      </w:r>
      <w:r w:rsidR="0056350A" w:rsidRPr="008D377B">
        <w:rPr>
          <w:rFonts w:asciiTheme="minorHAnsi" w:hAnsiTheme="minorHAnsi"/>
        </w:rPr>
        <w:t xml:space="preserve">for the purposes of </w:t>
      </w:r>
      <w:r w:rsidR="0056350A">
        <w:rPr>
          <w:rFonts w:asciiTheme="minorHAnsi" w:hAnsiTheme="minorHAnsi"/>
        </w:rPr>
        <w:t>cost-effectiveness analysis.</w:t>
      </w:r>
    </w:p>
    <w:p w14:paraId="50404FF0" w14:textId="7AB117A3" w:rsidR="00230497" w:rsidRDefault="00230497" w:rsidP="00F613D9">
      <w:r w:rsidRPr="00447701">
        <w:t>Examples of Incremental Cost calculations include:</w:t>
      </w:r>
    </w:p>
    <w:p w14:paraId="4E478975" w14:textId="4E46C79D" w:rsidR="00230497" w:rsidRDefault="00230497" w:rsidP="0017618E">
      <w:pPr>
        <w:pStyle w:val="ListParagraph"/>
        <w:numPr>
          <w:ilvl w:val="0"/>
          <w:numId w:val="23"/>
        </w:numPr>
        <w:spacing w:after="60"/>
        <w:contextualSpacing w:val="0"/>
      </w:pPr>
      <w:r w:rsidRPr="00447701">
        <w:rPr>
          <w:rFonts w:asciiTheme="minorHAnsi" w:hAnsiTheme="minorHAnsi"/>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w:t>
      </w:r>
      <w:r w:rsidR="007772C1">
        <w:rPr>
          <w:rFonts w:asciiTheme="minorHAnsi" w:hAnsiTheme="minorHAnsi"/>
        </w:rPr>
        <w:t>ose</w:t>
      </w:r>
      <w:r w:rsidRPr="00447701">
        <w:rPr>
          <w:rFonts w:asciiTheme="minorHAnsi" w:hAnsiTheme="minorHAnsi"/>
        </w:rPr>
        <w:t xml:space="preserve"> differ between the efficient Measure and baseline measure).</w:t>
      </w:r>
    </w:p>
    <w:p w14:paraId="297138CE" w14:textId="77777777" w:rsidR="00230497" w:rsidRDefault="00230497" w:rsidP="0017618E">
      <w:pPr>
        <w:pStyle w:val="ListParagraph"/>
        <w:numPr>
          <w:ilvl w:val="0"/>
          <w:numId w:val="23"/>
        </w:numPr>
        <w:spacing w:after="60"/>
        <w:contextualSpacing w:val="0"/>
      </w:pPr>
      <w:r w:rsidRPr="00447701">
        <w:rPr>
          <w:rFonts w:asciiTheme="minorHAnsi" w:hAnsiTheme="minorHAnsi"/>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779CEE81" w14:textId="6133D90A" w:rsidR="00230497" w:rsidRDefault="00230497" w:rsidP="0017618E">
      <w:pPr>
        <w:pStyle w:val="ListParagraph"/>
        <w:numPr>
          <w:ilvl w:val="0"/>
          <w:numId w:val="23"/>
        </w:numPr>
        <w:spacing w:after="60"/>
        <w:contextualSpacing w:val="0"/>
      </w:pPr>
      <w:r w:rsidRPr="00447701">
        <w:rPr>
          <w:rFonts w:asciiTheme="minorHAnsi" w:hAnsiTheme="minorHAnsi"/>
        </w:rPr>
        <w:t xml:space="preserve">For the early replacement of functioning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with a new efficient Measure, where the Customer would not have otherwise made a purchase for a number of years, the appropriate baseline is a dual baseline that begins as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and shifts to the new standard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after the expected remaining useful life of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ends. Thus, the Incremental Cost is the full cost of the new efficient Measure (including installation costs) being purchased to replace a still-functioning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less the present value of the assumed deferred replacement cost </w:t>
      </w:r>
      <w:r w:rsidR="008A3000">
        <w:rPr>
          <w:rFonts w:asciiTheme="minorHAnsi" w:hAnsiTheme="minorHAnsi"/>
        </w:rPr>
        <w:t xml:space="preserve">(including installation costs) </w:t>
      </w:r>
      <w:r w:rsidRPr="00447701">
        <w:rPr>
          <w:rFonts w:asciiTheme="minorHAnsi" w:hAnsiTheme="minorHAnsi"/>
        </w:rPr>
        <w:t xml:space="preserve">of replacing the existing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with a new baseline measure at the end of the existing </w:t>
      </w:r>
      <w:r w:rsidR="008A3000">
        <w:rPr>
          <w:rFonts w:asciiTheme="minorHAnsi" w:hAnsiTheme="minorHAnsi"/>
        </w:rPr>
        <w:t>equipment’s</w:t>
      </w:r>
      <w:r w:rsidR="008A3000" w:rsidRPr="00447701">
        <w:rPr>
          <w:rFonts w:asciiTheme="minorHAnsi" w:hAnsiTheme="minorHAnsi"/>
        </w:rPr>
        <w:t xml:space="preserve"> </w:t>
      </w:r>
      <w:r w:rsidRPr="00447701">
        <w:rPr>
          <w:rFonts w:asciiTheme="minorHAnsi" w:hAnsiTheme="minorHAnsi"/>
        </w:rPr>
        <w:t xml:space="preserve">life. This deferred credit may not be necessary when the lifetime of the measure is short, the costs are very low, </w:t>
      </w:r>
      <w:r w:rsidR="00CA700F">
        <w:rPr>
          <w:rFonts w:asciiTheme="minorHAnsi" w:hAnsiTheme="minorHAnsi"/>
        </w:rPr>
        <w:t xml:space="preserve">the measure is highly cost-effective even without the deferred credit, </w:t>
      </w:r>
      <w:r w:rsidRPr="00447701">
        <w:rPr>
          <w:rFonts w:asciiTheme="minorHAnsi" w:hAnsiTheme="minorHAnsi"/>
        </w:rPr>
        <w:t>or for other reasons (e.g., certain Direct Install Measures, Measures provided in Kits to Customers).</w:t>
      </w:r>
      <w:r w:rsidR="00B913FE" w:rsidRPr="00D23A81">
        <w:rPr>
          <w:rStyle w:val="FootnoteReference"/>
          <w:rFonts w:cs="Arial"/>
        </w:rPr>
        <w:footnoteReference w:id="39"/>
      </w:r>
    </w:p>
    <w:p w14:paraId="7DD413A7" w14:textId="7BEB1530" w:rsidR="000923E3" w:rsidRDefault="000923E3" w:rsidP="000923E3">
      <w:pPr>
        <w:pStyle w:val="ListParagraph"/>
        <w:numPr>
          <w:ilvl w:val="0"/>
          <w:numId w:val="23"/>
        </w:numPr>
        <w:spacing w:after="60"/>
        <w:contextualSpacing w:val="0"/>
      </w:pPr>
      <w:r w:rsidRPr="00447701">
        <w:rPr>
          <w:rFonts w:asciiTheme="minorHAnsi" w:hAnsiTheme="minorHAnsi"/>
        </w:rPr>
        <w:t>For study-based services (e.g., facility energy audits, energy surveys, energy assessments, retro-commissioning</w:t>
      </w:r>
      <w:r>
        <w:rPr>
          <w:rFonts w:asciiTheme="minorHAnsi" w:hAnsiTheme="minorHAnsi"/>
        </w:rPr>
        <w:t>, new construction design services</w:t>
      </w:r>
      <w:r w:rsidRPr="00447701">
        <w:rPr>
          <w:rFonts w:asciiTheme="minorHAnsi" w:hAnsiTheme="minorHAnsi"/>
        </w:rPr>
        <w:t xml:space="preserve">), the Incremental Cost is the full cost of the study-based service. Even if the study-based service is performed entirely by a Program Administrator’s </w:t>
      </w:r>
      <w:r>
        <w:rPr>
          <w:rFonts w:asciiTheme="minorHAnsi" w:hAnsiTheme="minorHAnsi"/>
        </w:rPr>
        <w:t xml:space="preserve">program </w:t>
      </w:r>
      <w:r w:rsidRPr="00447701">
        <w:rPr>
          <w:rFonts w:asciiTheme="minorHAnsi" w:hAnsiTheme="minorHAnsi"/>
        </w:rPr>
        <w:t xml:space="preserve">implementation contractor, the full cost of the study-based service charged by the </w:t>
      </w:r>
      <w:r>
        <w:rPr>
          <w:rFonts w:asciiTheme="minorHAnsi" w:hAnsiTheme="minorHAnsi"/>
        </w:rPr>
        <w:t xml:space="preserve">program </w:t>
      </w:r>
      <w:r w:rsidRPr="00447701">
        <w:rPr>
          <w:rFonts w:asciiTheme="minorHAnsi" w:hAnsiTheme="minorHAnsi"/>
        </w:rPr>
        <w:t>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w:t>
      </w:r>
      <w:r>
        <w:rPr>
          <w:rFonts w:asciiTheme="minorHAnsi" w:hAnsiTheme="minorHAnsi"/>
        </w:rPr>
        <w:t xml:space="preserve"> </w:t>
      </w:r>
      <w:r w:rsidRPr="008D377B">
        <w:rPr>
          <w:rFonts w:asciiTheme="minorHAnsi" w:hAnsiTheme="minorHAnsi"/>
        </w:rPr>
        <w:t>Note that the Incremental Costs associated with study-based services should be included in Cost-Effectiveness calculations “only at the level at which they become variable.”</w:t>
      </w:r>
      <w:r>
        <w:rPr>
          <w:rStyle w:val="FootnoteReference"/>
        </w:rPr>
        <w:footnoteReference w:id="40"/>
      </w:r>
      <w:r w:rsidRPr="008D377B">
        <w:rPr>
          <w:rFonts w:asciiTheme="minorHAnsi" w:hAnsiTheme="minorHAnsi"/>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w:t>
      </w:r>
      <w:r>
        <w:rPr>
          <w:rFonts w:asciiTheme="minorHAnsi" w:hAnsiTheme="minorHAnsi"/>
        </w:rPr>
        <w:t>t</w:t>
      </w:r>
      <w:r w:rsidRPr="008D377B">
        <w:rPr>
          <w:rFonts w:asciiTheme="minorHAnsi" w:hAnsiTheme="minorHAnsi"/>
        </w:rPr>
        <w:t xml:space="preserve"> </w:t>
      </w:r>
      <w:r>
        <w:rPr>
          <w:rFonts w:asciiTheme="minorHAnsi" w:hAnsiTheme="minorHAnsi"/>
        </w:rPr>
        <w:t>Measures</w:t>
      </w:r>
      <w:r w:rsidRPr="008D377B">
        <w:rPr>
          <w:rFonts w:asciiTheme="minorHAnsi" w:hAnsiTheme="minorHAnsi"/>
        </w:rPr>
        <w:t xml:space="preserve"> themselves and Customer, Program Administrator and/or other parties have discretion over which of the identified efficien</w:t>
      </w:r>
      <w:r>
        <w:rPr>
          <w:rFonts w:asciiTheme="minorHAnsi" w:hAnsiTheme="minorHAnsi"/>
        </w:rPr>
        <w:t>t</w:t>
      </w:r>
      <w:r w:rsidRPr="008D377B">
        <w:rPr>
          <w:rFonts w:asciiTheme="minorHAnsi" w:hAnsiTheme="minorHAnsi"/>
        </w:rPr>
        <w:t xml:space="preserve"> Measures to subsequently install (e.g., for facility energy audits, surveys or assessments that are used to identify potential </w:t>
      </w:r>
      <w:r>
        <w:rPr>
          <w:rFonts w:asciiTheme="minorHAnsi" w:hAnsiTheme="minorHAnsi"/>
        </w:rPr>
        <w:t xml:space="preserve">efficient </w:t>
      </w:r>
      <w:r w:rsidRPr="008D377B">
        <w:rPr>
          <w:rFonts w:asciiTheme="minorHAnsi" w:hAnsiTheme="minorHAnsi"/>
        </w:rPr>
        <w:t xml:space="preserve">Measures for installation), the Incremental Cost associated with such study-based services should be included only in Program-level Cost-Effectiveness analyses (rather than allocated to individual </w:t>
      </w:r>
      <w:r>
        <w:rPr>
          <w:rFonts w:asciiTheme="minorHAnsi" w:hAnsiTheme="minorHAnsi"/>
        </w:rPr>
        <w:t xml:space="preserve">efficient </w:t>
      </w:r>
      <w:r w:rsidRPr="008D377B">
        <w:rPr>
          <w:rFonts w:asciiTheme="minorHAnsi" w:hAnsiTheme="minorHAnsi"/>
        </w:rPr>
        <w:t>Measures).</w:t>
      </w:r>
    </w:p>
    <w:p w14:paraId="1A1CBFB7" w14:textId="56FFC2F2" w:rsidR="00230497" w:rsidRPr="00447701" w:rsidRDefault="000923E3" w:rsidP="00B43A19">
      <w:pPr>
        <w:pStyle w:val="ListParagraph"/>
        <w:numPr>
          <w:ilvl w:val="0"/>
          <w:numId w:val="23"/>
        </w:numPr>
        <w:contextualSpacing w:val="0"/>
      </w:pPr>
      <w:r w:rsidRPr="000923E3">
        <w:rPr>
          <w:rFonts w:asciiTheme="minorHAnsi" w:hAnsiTheme="minorHAnsi"/>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39522D17" w14:textId="1563024E" w:rsidR="00B55FE0" w:rsidRDefault="00212474" w:rsidP="0031371F">
      <w:pPr>
        <w:pStyle w:val="Heading2"/>
      </w:pPr>
      <w:bookmarkStart w:id="6743" w:name="_Toc442974694"/>
      <w:bookmarkStart w:id="6744" w:name="_Toc442974814"/>
      <w:bookmarkStart w:id="6745" w:name="_Toc114748644"/>
      <w:bookmarkStart w:id="6746" w:name="_Toc315354086"/>
      <w:bookmarkStart w:id="6747" w:name="_Toc319585412"/>
      <w:bookmarkStart w:id="6748" w:name="_Toc333218999"/>
      <w:bookmarkStart w:id="6749" w:name="_Toc437594096"/>
      <w:bookmarkStart w:id="6750" w:name="_Toc437856310"/>
      <w:bookmarkStart w:id="6751" w:name="_Toc437957207"/>
      <w:bookmarkStart w:id="6752" w:name="_Toc438040371"/>
      <w:bookmarkEnd w:id="6743"/>
      <w:bookmarkEnd w:id="6744"/>
      <w:r>
        <w:t xml:space="preserve">Discount Rates, </w:t>
      </w:r>
      <w:r w:rsidR="00592EA8">
        <w:t>Inflation Rates</w:t>
      </w:r>
      <w:r w:rsidR="00E65DB0">
        <w:t>,</w:t>
      </w:r>
      <w:r>
        <w:t xml:space="preserve"> and</w:t>
      </w:r>
      <w:r w:rsidR="00592EA8">
        <w:t xml:space="preserve"> </w:t>
      </w:r>
      <w:r w:rsidR="00B55FE0">
        <w:t>O&amp;M Costs</w:t>
      </w:r>
      <w:bookmarkEnd w:id="6745"/>
      <w:r w:rsidR="00B55FE0">
        <w:t xml:space="preserve"> </w:t>
      </w:r>
      <w:bookmarkEnd w:id="6746"/>
      <w:bookmarkEnd w:id="6747"/>
      <w:bookmarkEnd w:id="6748"/>
      <w:bookmarkEnd w:id="6749"/>
      <w:bookmarkEnd w:id="6750"/>
      <w:bookmarkEnd w:id="6751"/>
      <w:bookmarkEnd w:id="6752"/>
    </w:p>
    <w:p w14:paraId="51CE4ED4" w14:textId="2B5CA931" w:rsidR="00EF1931" w:rsidRDefault="00212474" w:rsidP="00212474">
      <w:bookmarkStart w:id="6753" w:name="_Toc315354087"/>
      <w:bookmarkStart w:id="6754" w:name="_Toc319585413"/>
      <w:r>
        <w:t xml:space="preserve">The Illinois </w:t>
      </w:r>
      <w:r w:rsidR="00EF1931">
        <w:t>U</w:t>
      </w:r>
      <w:r>
        <w:t xml:space="preserve">tilities </w:t>
      </w:r>
      <w:r w:rsidR="00E65DB0">
        <w:t>use</w:t>
      </w:r>
      <w:r>
        <w:t xml:space="preserve"> screening tools that apply a</w:t>
      </w:r>
      <w:r w:rsidR="00EF1931">
        <w:t>n appropriate</w:t>
      </w:r>
      <w:r>
        <w:t xml:space="preserve"> discount rate to any future costs or benefits.</w:t>
      </w:r>
      <w:r w:rsidR="00EF1931">
        <w:t xml:space="preserve"> </w:t>
      </w:r>
      <w:r>
        <w:t xml:space="preserve"> </w:t>
      </w:r>
      <w:r w:rsidR="00EF1931">
        <w:t>The societal discount rate, required for use by all electric utilities, is defined as a nominal discount rate of 2.</w:t>
      </w:r>
      <w:r w:rsidR="00F65126">
        <w:t>40</w:t>
      </w:r>
      <w:r w:rsidR="00EF1931">
        <w:t>%, or a real (inflation-adjusted) discount rate of 0.4</w:t>
      </w:r>
      <w:r w:rsidR="00F65126">
        <w:t>2</w:t>
      </w:r>
      <w:r w:rsidR="00EF1931">
        <w:t>%</w:t>
      </w:r>
      <w:r w:rsidR="0078477F">
        <w:t>.</w:t>
      </w:r>
      <w:r w:rsidR="00EF1931">
        <w:rPr>
          <w:rStyle w:val="FootnoteReference"/>
        </w:rPr>
        <w:footnoteReference w:id="41"/>
      </w:r>
      <w:r w:rsidR="00EF1931">
        <w:t xml:space="preserve">  </w:t>
      </w:r>
    </w:p>
    <w:p w14:paraId="3C2F1461" w14:textId="1CD3754D" w:rsidR="00212474" w:rsidRPr="00AA7271" w:rsidRDefault="00212474" w:rsidP="00212474">
      <w:r>
        <w:t>Where a</w:t>
      </w:r>
      <w:r w:rsidRPr="00447701">
        <w:t xml:space="preserve"> future cost</w:t>
      </w:r>
      <w:r>
        <w:t xml:space="preserve"> is</w:t>
      </w:r>
      <w:r w:rsidRPr="00447701">
        <w:t xml:space="preserve"> provided within the TRM (e.g.</w:t>
      </w:r>
      <w:r w:rsidR="00E65DB0">
        <w:t>,</w:t>
      </w:r>
      <w:r w:rsidRPr="00447701">
        <w:t xml:space="preserve"> in early replace</w:t>
      </w:r>
      <w:r>
        <w:t>ment</w:t>
      </w:r>
      <w:r w:rsidRPr="00447701">
        <w:t xml:space="preserve"> measures where a deferred baseline replacement cost is provided) </w:t>
      </w:r>
      <w:r w:rsidR="00EF1931">
        <w:t xml:space="preserve">and the future </w:t>
      </w:r>
      <w:r>
        <w:t xml:space="preserve">cost has been adjusted using an </w:t>
      </w:r>
      <w:r w:rsidRPr="00447701">
        <w:t>inflation rate</w:t>
      </w:r>
      <w:r>
        <w:t xml:space="preserve"> </w:t>
      </w:r>
      <w:r w:rsidR="00EF1931">
        <w:t>(</w:t>
      </w:r>
      <w:r>
        <w:t>based upon</w:t>
      </w:r>
      <w:r w:rsidRPr="00447701">
        <w:t xml:space="preserve"> the 20-year Treasury yield</w:t>
      </w:r>
      <w:r>
        <w:t xml:space="preserve"> </w:t>
      </w:r>
      <w:r w:rsidRPr="00447701">
        <w:t>of 1.9</w:t>
      </w:r>
      <w:r w:rsidR="00104C20">
        <w:t>8</w:t>
      </w:r>
      <w:r w:rsidRPr="00447701">
        <w:t>%</w:t>
      </w:r>
      <w:r w:rsidR="00D96C86">
        <w:t>)</w:t>
      </w:r>
      <w:r w:rsidR="00A12E9F">
        <w:rPr>
          <w:rStyle w:val="FootnoteReference"/>
        </w:rPr>
        <w:footnoteReference w:id="42"/>
      </w:r>
      <w:r w:rsidR="00EF1931">
        <w:t xml:space="preserve">, </w:t>
      </w:r>
      <w:r w:rsidR="007C396E">
        <w:t>the</w:t>
      </w:r>
      <w:r w:rsidR="00EF1931">
        <w:t xml:space="preserve"> nominal discount rate should be used to discount to</w:t>
      </w:r>
      <w:r w:rsidR="007C396E">
        <w:t xml:space="preserve"> the</w:t>
      </w:r>
      <w:r w:rsidR="00EF1931">
        <w:t xml:space="preserve"> present value</w:t>
      </w:r>
      <w:r w:rsidRPr="00447701">
        <w:t>.</w:t>
      </w:r>
      <w:r w:rsidR="00EF1931">
        <w:t xml:space="preserve"> Where future costs have not been adjusted for inflation, </w:t>
      </w:r>
      <w:r w:rsidR="007C396E">
        <w:t>the</w:t>
      </w:r>
      <w:r w:rsidR="00EF1931">
        <w:t xml:space="preserve"> real discount rate should be used to discount to present value.</w:t>
      </w:r>
    </w:p>
    <w:p w14:paraId="2460C2E9" w14:textId="6E619A3E" w:rsidR="00653D2E" w:rsidRDefault="00653D2E" w:rsidP="00212474">
      <w:pPr>
        <w:spacing w:after="240"/>
      </w:pPr>
      <w:r>
        <w:t>The following table provides the historical discount rate that have been applied:</w:t>
      </w:r>
    </w:p>
    <w:tbl>
      <w:tblPr>
        <w:tblStyle w:val="TableGrid"/>
        <w:tblW w:w="8007" w:type="dxa"/>
        <w:jc w:val="center"/>
        <w:tblLook w:val="04A0" w:firstRow="1" w:lastRow="0" w:firstColumn="1" w:lastColumn="0" w:noHBand="0" w:noVBand="1"/>
      </w:tblPr>
      <w:tblGrid>
        <w:gridCol w:w="2875"/>
        <w:gridCol w:w="1620"/>
        <w:gridCol w:w="1980"/>
        <w:gridCol w:w="1532"/>
      </w:tblGrid>
      <w:tr w:rsidR="00EB59BA" w14:paraId="63D34FEE" w14:textId="77777777" w:rsidTr="00056F71">
        <w:trPr>
          <w:jc w:val="center"/>
        </w:trPr>
        <w:tc>
          <w:tcPr>
            <w:tcW w:w="2875" w:type="dxa"/>
            <w:shd w:val="clear" w:color="auto" w:fill="808080" w:themeFill="background1" w:themeFillShade="80"/>
            <w:vAlign w:val="center"/>
          </w:tcPr>
          <w:p w14:paraId="150102EB" w14:textId="7747BCCC" w:rsidR="00197782" w:rsidRDefault="00C3156D" w:rsidP="00DD6324">
            <w:pPr>
              <w:spacing w:after="0"/>
              <w:jc w:val="center"/>
              <w:rPr>
                <w:b/>
                <w:color w:val="FFFFFF" w:themeColor="background1"/>
              </w:rPr>
            </w:pPr>
            <w:r>
              <w:rPr>
                <w:b/>
                <w:color w:val="FFFFFF" w:themeColor="background1"/>
              </w:rPr>
              <w:t xml:space="preserve">Program Year Applied To </w:t>
            </w:r>
          </w:p>
          <w:p w14:paraId="79E8121B" w14:textId="0E34A740" w:rsidR="00EB59BA" w:rsidRPr="00DD6324" w:rsidRDefault="00C3156D" w:rsidP="00DD6324">
            <w:pPr>
              <w:spacing w:after="0"/>
              <w:jc w:val="center"/>
              <w:rPr>
                <w:b/>
                <w:color w:val="FFFFFF" w:themeColor="background1"/>
              </w:rPr>
            </w:pPr>
            <w:r>
              <w:rPr>
                <w:b/>
                <w:color w:val="FFFFFF" w:themeColor="background1"/>
              </w:rPr>
              <w:t>(TRM based upon)</w:t>
            </w:r>
          </w:p>
        </w:tc>
        <w:tc>
          <w:tcPr>
            <w:tcW w:w="1620" w:type="dxa"/>
            <w:shd w:val="clear" w:color="auto" w:fill="808080" w:themeFill="background1" w:themeFillShade="80"/>
            <w:vAlign w:val="center"/>
          </w:tcPr>
          <w:p w14:paraId="570B99D5" w14:textId="0C260299" w:rsidR="00EB59BA" w:rsidRPr="00DD6324" w:rsidRDefault="00DA21AB" w:rsidP="00DD6324">
            <w:pPr>
              <w:spacing w:after="0"/>
              <w:jc w:val="center"/>
              <w:rPr>
                <w:b/>
                <w:color w:val="FFFFFF" w:themeColor="background1"/>
              </w:rPr>
            </w:pPr>
            <w:r w:rsidRPr="00DD6324">
              <w:rPr>
                <w:b/>
                <w:color w:val="FFFFFF" w:themeColor="background1"/>
              </w:rPr>
              <w:t>Nominal Discount Rate</w:t>
            </w:r>
          </w:p>
        </w:tc>
        <w:tc>
          <w:tcPr>
            <w:tcW w:w="1980" w:type="dxa"/>
            <w:shd w:val="clear" w:color="auto" w:fill="808080" w:themeFill="background1" w:themeFillShade="80"/>
            <w:vAlign w:val="center"/>
          </w:tcPr>
          <w:p w14:paraId="73195C50" w14:textId="0AE1D626" w:rsidR="00EB59BA" w:rsidRPr="00DD6324" w:rsidRDefault="00DA21AB" w:rsidP="00DD6324">
            <w:pPr>
              <w:spacing w:after="0"/>
              <w:jc w:val="center"/>
              <w:rPr>
                <w:b/>
                <w:color w:val="FFFFFF" w:themeColor="background1"/>
              </w:rPr>
            </w:pPr>
            <w:r w:rsidRPr="00DD6324">
              <w:rPr>
                <w:b/>
                <w:color w:val="FFFFFF" w:themeColor="background1"/>
              </w:rPr>
              <w:t>Real Discount Rate</w:t>
            </w:r>
          </w:p>
        </w:tc>
        <w:tc>
          <w:tcPr>
            <w:tcW w:w="1532" w:type="dxa"/>
            <w:shd w:val="clear" w:color="auto" w:fill="808080" w:themeFill="background1" w:themeFillShade="80"/>
            <w:vAlign w:val="center"/>
          </w:tcPr>
          <w:p w14:paraId="2EF76465" w14:textId="6A30BF04" w:rsidR="00EB59BA" w:rsidRPr="00DD6324" w:rsidRDefault="000C3572" w:rsidP="00DD6324">
            <w:pPr>
              <w:spacing w:after="0"/>
              <w:jc w:val="center"/>
              <w:rPr>
                <w:b/>
                <w:color w:val="FFFFFF" w:themeColor="background1"/>
              </w:rPr>
            </w:pPr>
            <w:r w:rsidRPr="00DD6324">
              <w:rPr>
                <w:b/>
                <w:color w:val="FFFFFF" w:themeColor="background1"/>
              </w:rPr>
              <w:t>Inflation Rate</w:t>
            </w:r>
          </w:p>
        </w:tc>
      </w:tr>
      <w:tr w:rsidR="00C93E34" w14:paraId="5C82FDA5" w14:textId="77777777" w:rsidTr="00056F71">
        <w:trPr>
          <w:jc w:val="center"/>
        </w:trPr>
        <w:tc>
          <w:tcPr>
            <w:tcW w:w="2875" w:type="dxa"/>
            <w:vAlign w:val="center"/>
          </w:tcPr>
          <w:p w14:paraId="3030EAFB" w14:textId="4F4B1FD4" w:rsidR="00241417" w:rsidRDefault="00C3156D" w:rsidP="00241417">
            <w:pPr>
              <w:widowControl/>
              <w:spacing w:after="0"/>
              <w:jc w:val="left"/>
              <w:rPr>
                <w:rFonts w:ascii="Times New Roman" w:hAnsi="Times New Roman"/>
                <w:sz w:val="24"/>
                <w:szCs w:val="24"/>
              </w:rPr>
            </w:pPr>
            <w:r>
              <w:t>2022-2025</w:t>
            </w:r>
            <w:r w:rsidR="00241417">
              <w:t xml:space="preserve"> (v9.0</w:t>
            </w:r>
            <w:r w:rsidR="00AF456A">
              <w:t xml:space="preserve"> – v1</w:t>
            </w:r>
            <w:ins w:id="6755" w:author="Sam Dent" w:date="2023-07-24T12:23:00Z">
              <w:r w:rsidR="00B3305E">
                <w:t>2</w:t>
              </w:r>
            </w:ins>
            <w:del w:id="6756" w:author="Sam Dent" w:date="2023-07-24T12:22:00Z">
              <w:r w:rsidR="00AF456A" w:rsidDel="00B3305E">
                <w:delText>0</w:delText>
              </w:r>
            </w:del>
            <w:r w:rsidR="00AF456A">
              <w:t>.0</w:t>
            </w:r>
            <w:r w:rsidR="00241417">
              <w:t>)</w:t>
            </w:r>
            <w:r w:rsidR="00241417">
              <w:rPr>
                <w:rStyle w:val="FootnoteReference"/>
              </w:rPr>
              <w:footnoteReference w:id="43"/>
            </w:r>
          </w:p>
          <w:p w14:paraId="58C93848" w14:textId="558C05B9" w:rsidR="00C93E34" w:rsidRDefault="00C93E34" w:rsidP="003A4210">
            <w:pPr>
              <w:spacing w:after="0"/>
              <w:jc w:val="left"/>
            </w:pPr>
          </w:p>
        </w:tc>
        <w:tc>
          <w:tcPr>
            <w:tcW w:w="1620" w:type="dxa"/>
            <w:vAlign w:val="center"/>
          </w:tcPr>
          <w:p w14:paraId="3A8118D8" w14:textId="3D3142E3" w:rsidR="00C93E34" w:rsidRDefault="00C93E34" w:rsidP="003A4210">
            <w:pPr>
              <w:spacing w:after="0"/>
              <w:jc w:val="left"/>
            </w:pPr>
            <w:r>
              <w:t>2.40%</w:t>
            </w:r>
          </w:p>
        </w:tc>
        <w:tc>
          <w:tcPr>
            <w:tcW w:w="1980" w:type="dxa"/>
            <w:vAlign w:val="center"/>
          </w:tcPr>
          <w:p w14:paraId="05A2E586" w14:textId="2AA6A078" w:rsidR="00C93E34" w:rsidRDefault="00C93E34" w:rsidP="003A4210">
            <w:pPr>
              <w:spacing w:after="0"/>
              <w:jc w:val="left"/>
            </w:pPr>
            <w:r>
              <w:t>0.42% (10yr Treasury bond rates)</w:t>
            </w:r>
          </w:p>
        </w:tc>
        <w:tc>
          <w:tcPr>
            <w:tcW w:w="1532" w:type="dxa"/>
            <w:vAlign w:val="center"/>
          </w:tcPr>
          <w:p w14:paraId="554BEAFE" w14:textId="6C0A218F" w:rsidR="00C93E34" w:rsidRDefault="00C93E34" w:rsidP="003A4210">
            <w:pPr>
              <w:spacing w:after="0"/>
              <w:jc w:val="left"/>
            </w:pPr>
            <w:r>
              <w:t>1.98%</w:t>
            </w:r>
          </w:p>
        </w:tc>
      </w:tr>
      <w:tr w:rsidR="00EB59BA" w14:paraId="785F4BA8" w14:textId="77777777" w:rsidTr="00056F71">
        <w:trPr>
          <w:jc w:val="center"/>
        </w:trPr>
        <w:tc>
          <w:tcPr>
            <w:tcW w:w="2875" w:type="dxa"/>
            <w:vAlign w:val="center"/>
          </w:tcPr>
          <w:p w14:paraId="333F8427" w14:textId="5183E292" w:rsidR="00643700" w:rsidRDefault="00241417" w:rsidP="00643700">
            <w:pPr>
              <w:widowControl/>
              <w:spacing w:after="0"/>
              <w:jc w:val="left"/>
              <w:rPr>
                <w:rFonts w:ascii="Times New Roman" w:hAnsi="Times New Roman"/>
                <w:sz w:val="24"/>
                <w:szCs w:val="24"/>
              </w:rPr>
            </w:pPr>
            <w:r>
              <w:t>2028 – 2021 (v6.0 – v8.0)</w:t>
            </w:r>
            <w:r w:rsidR="00643700">
              <w:rPr>
                <w:rStyle w:val="FootnoteReference"/>
              </w:rPr>
              <w:footnoteReference w:id="44"/>
            </w:r>
            <w:r w:rsidR="00643700">
              <w:rPr>
                <w:rStyle w:val="Heading4Char"/>
              </w:rPr>
              <w:t xml:space="preserve"> </w:t>
            </w:r>
          </w:p>
          <w:p w14:paraId="3CAE441D" w14:textId="50D6C387" w:rsidR="00EB59BA" w:rsidRDefault="00EB59BA" w:rsidP="003A4210">
            <w:pPr>
              <w:spacing w:after="0"/>
              <w:jc w:val="left"/>
            </w:pPr>
          </w:p>
        </w:tc>
        <w:tc>
          <w:tcPr>
            <w:tcW w:w="1620" w:type="dxa"/>
            <w:vAlign w:val="center"/>
          </w:tcPr>
          <w:p w14:paraId="0477E089" w14:textId="367DD1F6" w:rsidR="00EB59BA" w:rsidRDefault="000B08A9" w:rsidP="003A4210">
            <w:pPr>
              <w:spacing w:after="0"/>
              <w:jc w:val="left"/>
            </w:pPr>
            <w:r>
              <w:t>2.38%</w:t>
            </w:r>
          </w:p>
        </w:tc>
        <w:tc>
          <w:tcPr>
            <w:tcW w:w="1980" w:type="dxa"/>
            <w:vAlign w:val="center"/>
          </w:tcPr>
          <w:p w14:paraId="05ED8CA3" w14:textId="767ED9EE" w:rsidR="00EB59BA" w:rsidRDefault="000B08A9" w:rsidP="003A4210">
            <w:pPr>
              <w:spacing w:after="0"/>
              <w:jc w:val="left"/>
            </w:pPr>
            <w:r>
              <w:t>0.46%</w:t>
            </w:r>
            <w:r w:rsidR="00336FAB">
              <w:t xml:space="preserve"> (10yr Treasury bond rates)</w:t>
            </w:r>
          </w:p>
        </w:tc>
        <w:tc>
          <w:tcPr>
            <w:tcW w:w="1532" w:type="dxa"/>
            <w:vAlign w:val="center"/>
          </w:tcPr>
          <w:p w14:paraId="05390AC8" w14:textId="12EDBA50" w:rsidR="00EB59BA" w:rsidRDefault="000B08A9" w:rsidP="003A4210">
            <w:pPr>
              <w:spacing w:after="0"/>
              <w:jc w:val="left"/>
            </w:pPr>
            <w:r>
              <w:t>1.91%</w:t>
            </w:r>
          </w:p>
        </w:tc>
      </w:tr>
      <w:tr w:rsidR="00062105" w14:paraId="54F8A37B" w14:textId="77777777" w:rsidTr="00056F71">
        <w:trPr>
          <w:jc w:val="center"/>
        </w:trPr>
        <w:tc>
          <w:tcPr>
            <w:tcW w:w="2875" w:type="dxa"/>
            <w:vAlign w:val="center"/>
          </w:tcPr>
          <w:p w14:paraId="26EB9EB0" w14:textId="4B97E763" w:rsidR="00062105" w:rsidRDefault="00643700" w:rsidP="003A4210">
            <w:pPr>
              <w:spacing w:after="0"/>
              <w:jc w:val="left"/>
            </w:pPr>
            <w:r>
              <w:t>EPY9 and</w:t>
            </w:r>
            <w:r w:rsidR="00174CAB">
              <w:t xml:space="preserve"> </w:t>
            </w:r>
            <w:r>
              <w:t>GPY</w:t>
            </w:r>
            <w:r w:rsidR="00174CAB">
              <w:t>6 (v</w:t>
            </w:r>
            <w:r w:rsidR="002B4138">
              <w:t>5.0</w:t>
            </w:r>
            <w:r w:rsidR="00174CAB">
              <w:t>)</w:t>
            </w:r>
          </w:p>
        </w:tc>
        <w:tc>
          <w:tcPr>
            <w:tcW w:w="1620" w:type="dxa"/>
            <w:vAlign w:val="center"/>
          </w:tcPr>
          <w:p w14:paraId="38339A3C" w14:textId="12835F9B" w:rsidR="00062105" w:rsidRDefault="002235E9" w:rsidP="003A4210">
            <w:pPr>
              <w:spacing w:after="0"/>
              <w:jc w:val="left"/>
            </w:pPr>
            <w:r>
              <w:t>Not specified</w:t>
            </w:r>
          </w:p>
        </w:tc>
        <w:tc>
          <w:tcPr>
            <w:tcW w:w="1980" w:type="dxa"/>
            <w:vAlign w:val="center"/>
          </w:tcPr>
          <w:p w14:paraId="2EB0B089" w14:textId="1128FA46" w:rsidR="00062105" w:rsidRDefault="002235E9" w:rsidP="003A4210">
            <w:pPr>
              <w:spacing w:after="0"/>
              <w:jc w:val="left"/>
            </w:pPr>
            <w:r>
              <w:t>5.34%</w:t>
            </w:r>
            <w:r w:rsidR="002C2345">
              <w:t xml:space="preserve"> (WACC)</w:t>
            </w:r>
          </w:p>
        </w:tc>
        <w:tc>
          <w:tcPr>
            <w:tcW w:w="1532" w:type="dxa"/>
            <w:vAlign w:val="center"/>
          </w:tcPr>
          <w:p w14:paraId="4B714F36" w14:textId="1BA18B8E" w:rsidR="00062105" w:rsidRDefault="002235E9" w:rsidP="003A4210">
            <w:pPr>
              <w:spacing w:after="0"/>
              <w:jc w:val="left"/>
            </w:pPr>
            <w:r>
              <w:t>1.91%</w:t>
            </w:r>
          </w:p>
        </w:tc>
      </w:tr>
      <w:tr w:rsidR="007A6B80" w14:paraId="78362E8A" w14:textId="77777777" w:rsidTr="00056F71">
        <w:trPr>
          <w:jc w:val="center"/>
        </w:trPr>
        <w:tc>
          <w:tcPr>
            <w:tcW w:w="2875" w:type="dxa"/>
            <w:vAlign w:val="center"/>
          </w:tcPr>
          <w:p w14:paraId="2C464A98" w14:textId="6703F987" w:rsidR="007A6B80" w:rsidRDefault="00174CAB" w:rsidP="003A4210">
            <w:pPr>
              <w:spacing w:after="0"/>
              <w:jc w:val="left"/>
            </w:pPr>
            <w:r>
              <w:t>EPY5-8 and GPY1-5</w:t>
            </w:r>
            <w:r w:rsidR="00062105">
              <w:t xml:space="preserve"> </w:t>
            </w:r>
            <w:r>
              <w:t>(v1.0 - v</w:t>
            </w:r>
            <w:r w:rsidR="00062105">
              <w:t>4.0</w:t>
            </w:r>
            <w:r>
              <w:t>)</w:t>
            </w:r>
          </w:p>
        </w:tc>
        <w:tc>
          <w:tcPr>
            <w:tcW w:w="1620" w:type="dxa"/>
            <w:vAlign w:val="center"/>
          </w:tcPr>
          <w:p w14:paraId="1FA863E4" w14:textId="3A522184" w:rsidR="007A6B80" w:rsidRDefault="007A6B80" w:rsidP="003A4210">
            <w:pPr>
              <w:spacing w:after="0"/>
              <w:jc w:val="left"/>
            </w:pPr>
            <w:r>
              <w:t>Not specified</w:t>
            </w:r>
          </w:p>
        </w:tc>
        <w:tc>
          <w:tcPr>
            <w:tcW w:w="1980" w:type="dxa"/>
            <w:vAlign w:val="center"/>
          </w:tcPr>
          <w:p w14:paraId="1A0CDDEC" w14:textId="0E37A393" w:rsidR="007A6B80" w:rsidRDefault="007A6B80" w:rsidP="003A4210">
            <w:pPr>
              <w:spacing w:after="0"/>
              <w:jc w:val="left"/>
            </w:pPr>
            <w:r>
              <w:t>5.23%</w:t>
            </w:r>
            <w:r w:rsidR="002C2345">
              <w:t xml:space="preserve"> (WACC)</w:t>
            </w:r>
          </w:p>
        </w:tc>
        <w:tc>
          <w:tcPr>
            <w:tcW w:w="1532" w:type="dxa"/>
            <w:vAlign w:val="center"/>
          </w:tcPr>
          <w:p w14:paraId="7AAA7422" w14:textId="3872FF40" w:rsidR="007A6B80" w:rsidRDefault="007A6B80" w:rsidP="003A4210">
            <w:pPr>
              <w:spacing w:after="0"/>
              <w:jc w:val="left"/>
            </w:pPr>
            <w:r>
              <w:t>Not specified</w:t>
            </w:r>
          </w:p>
        </w:tc>
      </w:tr>
    </w:tbl>
    <w:p w14:paraId="725E38A7" w14:textId="77777777" w:rsidR="00930FF6" w:rsidRDefault="00930FF6" w:rsidP="003A4210"/>
    <w:p w14:paraId="2F525D09" w14:textId="396EBFE1" w:rsidR="001E13A8" w:rsidRDefault="001E13A8" w:rsidP="003A4210">
      <w:pPr>
        <w:rPr>
          <w:ins w:id="6757" w:author="Sam Dent" w:date="2023-07-24T12:21:00Z"/>
        </w:rPr>
      </w:pPr>
      <w:ins w:id="6758" w:author="Sam Dent" w:date="2023-07-24T12:21:00Z">
        <w:r>
          <w:t xml:space="preserve">As per </w:t>
        </w:r>
        <w:r w:rsidR="00650925">
          <w:t xml:space="preserve">‘Section 8.5 Discount Rates’ of the </w:t>
        </w:r>
      </w:ins>
      <w:ins w:id="6759" w:author="Sam Dent" w:date="2023-07-24T12:22:00Z">
        <w:r w:rsidR="00557B94">
          <w:t>Illinois Energy Efficiency Policy Manual, n</w:t>
        </w:r>
      </w:ins>
      <w:ins w:id="6760" w:author="Sam Dent" w:date="2023-07-24T12:21:00Z">
        <w:r>
          <w:t xml:space="preserve">ew discount and inflation rates for subsequent Plan cycles </w:t>
        </w:r>
      </w:ins>
      <w:ins w:id="6761" w:author="Sam Dent" w:date="2023-07-24T12:22:00Z">
        <w:r w:rsidR="00557B94">
          <w:t>will</w:t>
        </w:r>
      </w:ins>
      <w:ins w:id="6762" w:author="Sam Dent" w:date="2023-07-24T12:21:00Z">
        <w:r>
          <w:t xml:space="preserve"> be added to the IL-TRM as soon as available, and no later than October 1 of the year prior to the Plan filing. </w:t>
        </w:r>
      </w:ins>
    </w:p>
    <w:p w14:paraId="74301345" w14:textId="3F4403CB" w:rsidR="00212474" w:rsidRDefault="00212474" w:rsidP="003A4210">
      <w:r>
        <w:t xml:space="preserve">Some measures specify an operations and maintenance (O&amp;M) parameter that describes the incremental O&amp;M cost savings that can be expected over the measure’s lifetime.  </w:t>
      </w:r>
      <w:r w:rsidR="00EF1931">
        <w:t>For most measures</w:t>
      </w:r>
      <w:r>
        <w:t xml:space="preserve"> </w:t>
      </w:r>
      <w:r w:rsidR="00EF1931">
        <w:t>t</w:t>
      </w:r>
      <w:r>
        <w:t>he TRM</w:t>
      </w:r>
      <w:r w:rsidRPr="00692DAA">
        <w:t xml:space="preserve"> </w:t>
      </w:r>
      <w:r>
        <w:t>does not specify the NPV of the O&amp;M costs.  Instead, the necessary information required to calculate the NPV is included.  An example is provided below</w:t>
      </w:r>
      <w:r w:rsidR="007C396E">
        <w:t>:</w:t>
      </w:r>
    </w:p>
    <w:p w14:paraId="73603653" w14:textId="77777777" w:rsidR="00212474" w:rsidRDefault="00212474" w:rsidP="003A4210">
      <w:r>
        <w:rPr>
          <w:rFonts w:cs="Calibri"/>
          <w:noProof/>
          <w:szCs w:val="20"/>
        </w:rPr>
        <mc:AlternateContent>
          <mc:Choice Requires="wps">
            <w:drawing>
              <wp:inline distT="0" distB="0" distL="0" distR="0" wp14:anchorId="1FB46996" wp14:editId="7072726D">
                <wp:extent cx="5995670" cy="469127"/>
                <wp:effectExtent l="0" t="0" r="24130" b="2667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69127"/>
                        </a:xfrm>
                        <a:prstGeom prst="rect">
                          <a:avLst/>
                        </a:prstGeom>
                        <a:solidFill>
                          <a:srgbClr val="FFFFFF"/>
                        </a:solidFill>
                        <a:ln w="9525">
                          <a:solidFill>
                            <a:srgbClr val="000000"/>
                          </a:solidFill>
                          <a:miter lim="800000"/>
                          <a:headEnd/>
                          <a:tailEnd/>
                        </a:ln>
                      </wps:spPr>
                      <wps:txb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wps:txbx>
                      <wps:bodyPr rot="0" vert="horz" wrap="square" lIns="91440" tIns="45720" rIns="91440" bIns="45720" anchor="t" anchorCtr="0" upright="1">
                        <a:noAutofit/>
                      </wps:bodyPr>
                    </wps:wsp>
                  </a:graphicData>
                </a:graphic>
              </wp:inline>
            </w:drawing>
          </mc:Choice>
          <mc:Fallback>
            <w:pict>
              <v:shape w14:anchorId="1FB46996" id="Text Box 294" o:spid="_x0000_s1028" type="#_x0000_t202" style="width:472.1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">
                <v:textbo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v:textbox>
                <w10:anchorlock/>
              </v:shape>
            </w:pict>
          </mc:Fallback>
        </mc:AlternateContent>
      </w:r>
    </w:p>
    <w:p w14:paraId="4D10FC85" w14:textId="59D212ED" w:rsidR="00212474" w:rsidRDefault="00212474" w:rsidP="0017618E">
      <w:r>
        <w:t xml:space="preserve">Given this information, the incremental O&amp;M costs can be determined by discounting the cash flows in the Baseline Case and the Efficient Case separately using the </w:t>
      </w:r>
      <w:r w:rsidR="00EF1931">
        <w:t xml:space="preserve">real </w:t>
      </w:r>
      <w:r>
        <w:t xml:space="preserve">discount rate.  </w:t>
      </w:r>
    </w:p>
    <w:p w14:paraId="0B41310D" w14:textId="1E888E15" w:rsidR="00B55FE0" w:rsidRDefault="00EF1931" w:rsidP="0017618E">
      <w:r>
        <w:t xml:space="preserve">For a select few </w:t>
      </w:r>
      <w:r w:rsidR="00B55FE0">
        <w:t>measures that include baseline shifts that result in multiple component costs and lifetimes</w:t>
      </w:r>
      <w:r>
        <w:t xml:space="preserve"> over the lifetime of the measure,</w:t>
      </w:r>
      <w:r w:rsidR="00B55FE0">
        <w:t xml:space="preserve"> this standard method</w:t>
      </w:r>
      <w:r>
        <w:t xml:space="preserve"> </w:t>
      </w:r>
      <w:r w:rsidR="00ED281E">
        <w:t>cannot</w:t>
      </w:r>
      <w:r>
        <w:t xml:space="preserve"> be used</w:t>
      </w:r>
      <w:r w:rsidR="00B55FE0">
        <w:t xml:space="preserve">. In only these cases, the O&amp;M costs are presented both as Annual Levelized equivalent cost (i.e., the annual payment that results in an equivalent NPV to the actual stream of O&amp;M costs) and as NPVs using a </w:t>
      </w:r>
      <w:r w:rsidR="00B55FE0" w:rsidRPr="00AF2C4A">
        <w:t>real</w:t>
      </w:r>
      <w:r w:rsidR="00212474">
        <w:t xml:space="preserve"> societal</w:t>
      </w:r>
      <w:r w:rsidR="00B55FE0" w:rsidRPr="00AF2C4A">
        <w:t xml:space="preserve"> discount rate of </w:t>
      </w:r>
      <w:r w:rsidR="00212474">
        <w:t>0.</w:t>
      </w:r>
      <w:r>
        <w:t>4</w:t>
      </w:r>
      <w:r w:rsidR="00C93E34">
        <w:t>2</w:t>
      </w:r>
      <w:r w:rsidR="00B55FE0" w:rsidRPr="00AF2C4A">
        <w:t>%</w:t>
      </w:r>
      <w:r w:rsidR="00B55FE0">
        <w:t>.</w:t>
      </w:r>
    </w:p>
    <w:p w14:paraId="0FD8D525" w14:textId="77777777" w:rsidR="007B6E79" w:rsidRDefault="007B6E79" w:rsidP="007B6E79">
      <w:r>
        <w:t>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w:t>
      </w:r>
    </w:p>
    <w:p w14:paraId="226FDCD0" w14:textId="68457FDE" w:rsidR="00B55FE0" w:rsidRDefault="00B55FE0" w:rsidP="0031371F">
      <w:pPr>
        <w:pStyle w:val="Heading2"/>
      </w:pPr>
      <w:bookmarkStart w:id="6763" w:name="_Toc113618434"/>
      <w:bookmarkStart w:id="6764" w:name="_Toc15467823"/>
      <w:bookmarkStart w:id="6765" w:name="_Toc442974696"/>
      <w:bookmarkStart w:id="6766" w:name="_Toc442974816"/>
      <w:bookmarkStart w:id="6767" w:name="_Toc442974697"/>
      <w:bookmarkStart w:id="6768" w:name="_Toc442974817"/>
      <w:bookmarkStart w:id="6769" w:name="_Toc333219000"/>
      <w:bookmarkStart w:id="6770" w:name="_Toc437594097"/>
      <w:bookmarkStart w:id="6771" w:name="_Toc437856311"/>
      <w:bookmarkStart w:id="6772" w:name="_Toc437957208"/>
      <w:bookmarkStart w:id="6773" w:name="_Toc438040372"/>
      <w:bookmarkStart w:id="6774" w:name="_Toc114748645"/>
      <w:bookmarkEnd w:id="6763"/>
      <w:bookmarkEnd w:id="6764"/>
      <w:bookmarkEnd w:id="6765"/>
      <w:bookmarkEnd w:id="6766"/>
      <w:bookmarkEnd w:id="6767"/>
      <w:bookmarkEnd w:id="6768"/>
      <w:r>
        <w:t>Interactive Effects</w:t>
      </w:r>
      <w:bookmarkEnd w:id="6753"/>
      <w:bookmarkEnd w:id="6754"/>
      <w:bookmarkEnd w:id="6769"/>
      <w:bookmarkEnd w:id="6770"/>
      <w:bookmarkEnd w:id="6771"/>
      <w:bookmarkEnd w:id="6772"/>
      <w:bookmarkEnd w:id="6773"/>
      <w:bookmarkEnd w:id="6774"/>
    </w:p>
    <w:bookmarkEnd w:id="6229"/>
    <w:p w14:paraId="47B9625D" w14:textId="5E2ADFEA" w:rsidR="00CD69FC" w:rsidRDefault="00CD69FC" w:rsidP="00CD69FC">
      <w:r>
        <w:t>T</w:t>
      </w:r>
      <w:r w:rsidRPr="00F117B2">
        <w:t>he TRM presents engineerin</w:t>
      </w:r>
      <w:r w:rsidR="00E65DB0">
        <w:t xml:space="preserve">g equations for most measures. </w:t>
      </w:r>
      <w:r>
        <w:t xml:space="preserve">This approach is </w:t>
      </w:r>
      <w:r w:rsidRPr="00F117B2">
        <w:t xml:space="preserve">desirable because </w:t>
      </w:r>
      <w:r>
        <w:t>it</w:t>
      </w:r>
      <w:r w:rsidRPr="00F117B2">
        <w:t xml:space="preserve"> convey</w:t>
      </w:r>
      <w:r>
        <w:t>s</w:t>
      </w:r>
      <w:r w:rsidRPr="00F117B2">
        <w:t xml:space="preserve"> information clearly and transparently and </w:t>
      </w:r>
      <w:r>
        <w:t>is</w:t>
      </w:r>
      <w:r w:rsidRPr="00F117B2">
        <w:t xml:space="preserve"> wi</w:t>
      </w:r>
      <w:r w:rsidR="00E65DB0">
        <w:t xml:space="preserve">dely accepted in the industry. </w:t>
      </w:r>
      <w:r w:rsidRPr="00F117B2">
        <w:t xml:space="preserve">Unlike simulation model results, </w:t>
      </w:r>
      <w:r>
        <w:t xml:space="preserve">engineering equations </w:t>
      </w:r>
      <w:r w:rsidRPr="00F117B2">
        <w:t xml:space="preserve">also provide flexibility and </w:t>
      </w:r>
      <w:r>
        <w:t xml:space="preserve">the </w:t>
      </w:r>
      <w:r w:rsidRPr="00F117B2">
        <w:t>opportunity for users to substitute local</w:t>
      </w:r>
      <w:r>
        <w:t xml:space="preserve">, </w:t>
      </w:r>
      <w:r w:rsidRPr="00F117B2">
        <w:t xml:space="preserve">specific information </w:t>
      </w:r>
      <w:r>
        <w:t>for specific input values.  Furthermore, the</w:t>
      </w:r>
      <w:r w:rsidRPr="00F117B2">
        <w:t xml:space="preserve"> parameters </w:t>
      </w:r>
      <w:r>
        <w:t>can be changed in TRM updates to be applied in future years as better information becomes available</w:t>
      </w:r>
      <w:r w:rsidRPr="00F117B2">
        <w:t xml:space="preserve">. </w:t>
      </w:r>
      <w:r>
        <w:t xml:space="preserve"> </w:t>
      </w:r>
    </w:p>
    <w:p w14:paraId="5FD8CF19" w14:textId="26B0019C" w:rsidR="007D3023" w:rsidDel="001B7EA0" w:rsidRDefault="00CD69FC" w:rsidP="00CD69FC">
      <w:pPr>
        <w:rPr>
          <w:del w:id="6775" w:author="Sam Dent" w:date="2023-07-27T11:02:00Z"/>
        </w:rPr>
      </w:pPr>
      <w:r w:rsidRPr="00F117B2">
        <w:t xml:space="preserve">One limitation is that </w:t>
      </w:r>
      <w:r>
        <w:t>some</w:t>
      </w:r>
      <w:r w:rsidRPr="00F117B2">
        <w:t xml:space="preserve"> intera</w:t>
      </w:r>
      <w:r>
        <w:t xml:space="preserve">ctive effects between measures </w:t>
      </w:r>
      <w:r w:rsidRPr="00F117B2">
        <w:t xml:space="preserve">are not </w:t>
      </w:r>
      <w:r w:rsidR="00E65DB0">
        <w:t xml:space="preserve">automatically captured. </w:t>
      </w:r>
      <w:r>
        <w:t>Because we cannot know what measures will be implemented at the same time with the same customer, we cannot always capture the interactions between multiple measures within individ</w:t>
      </w:r>
      <w:r w:rsidR="00E65DB0">
        <w:t xml:space="preserve">ual measure characterizations. </w:t>
      </w:r>
      <w:r w:rsidRPr="00D473F9">
        <w:t xml:space="preserve">However, interactive effects with different </w:t>
      </w:r>
      <w:r>
        <w:t>end-use</w:t>
      </w:r>
      <w:r w:rsidRPr="00D473F9">
        <w:t>s are included in individual measure characterization</w:t>
      </w:r>
      <w:r>
        <w:t>s</w:t>
      </w:r>
      <w:r w:rsidRPr="00D473F9">
        <w:t xml:space="preserve"> whenever possible</w:t>
      </w:r>
      <w:r w:rsidR="003E6495">
        <w:t>.</w:t>
      </w:r>
      <w:del w:id="6776" w:author="Sam Dent" w:date="2023-07-27T10:56:00Z">
        <w:r w:rsidRPr="00D473F9" w:rsidDel="008B0381">
          <w:rPr>
            <w:rStyle w:val="FootnoteReference"/>
          </w:rPr>
          <w:footnoteReference w:id="45"/>
        </w:r>
      </w:del>
      <w:r w:rsidRPr="00D473F9">
        <w:t xml:space="preserve">  For instance, waste heat factors are included in the lighting characterizations to capture the interaction between mo</w:t>
      </w:r>
      <w:r>
        <w:t xml:space="preserve">re-efficient lighting measures and the amount of heating and/or cooling that is subsequently needed in the building.  </w:t>
      </w:r>
    </w:p>
    <w:p w14:paraId="036FE842" w14:textId="77777777" w:rsidR="001B7EA0" w:rsidRDefault="00CD69FC" w:rsidP="00CD69FC">
      <w:pPr>
        <w:rPr>
          <w:ins w:id="6779" w:author="Sam Dent" w:date="2023-07-27T11:02:00Z"/>
        </w:rPr>
      </w:pPr>
      <w:r>
        <w:t xml:space="preserve">By contrast, no effort is made to account for interactive effects between an efficient air conditioning measure and an efficient lighting measure, because it is impossible to know the specifics of the other measure in advance of its installation.  </w:t>
      </w:r>
    </w:p>
    <w:p w14:paraId="385051CD" w14:textId="60DB7E0A" w:rsidR="00CD69FC" w:rsidRDefault="00CD69FC" w:rsidP="00CD69FC">
      <w:r>
        <w:t xml:space="preserve">For custom measures and projects where a bundle of measures is being implemented at the same time, these kinds of interactive effects should be estimated. </w:t>
      </w:r>
      <w:ins w:id="6780" w:author="Sam Dent" w:date="2023-07-27T11:02:00Z">
        <w:r w:rsidR="001B7EA0">
          <w:rPr>
            <w:rStyle w:val="ui-provider"/>
          </w:rPr>
          <w:t xml:space="preserve">Interactive effects between measures should be captured sequentially in accordance with best practice with respect to building science. For example: when building HVAC and envelope improvements are made at the same time, envelope improvement savings should be calculated first </w:t>
        </w:r>
      </w:ins>
      <w:ins w:id="6781" w:author="Sam Dent" w:date="2023-07-27T11:03:00Z">
        <w:r w:rsidR="00925240">
          <w:rPr>
            <w:rStyle w:val="ui-provider"/>
          </w:rPr>
          <w:t>using the existing HVAC in the calculation</w:t>
        </w:r>
      </w:ins>
      <w:ins w:id="6782" w:author="Sam Dent" w:date="2023-07-27T11:02:00Z">
        <w:r w:rsidR="001B7EA0">
          <w:rPr>
            <w:rStyle w:val="ui-provider"/>
          </w:rPr>
          <w:t>, and</w:t>
        </w:r>
      </w:ins>
      <w:ins w:id="6783" w:author="Sam Dent" w:date="2023-07-27T11:05:00Z">
        <w:r w:rsidR="002D2F05">
          <w:rPr>
            <w:rStyle w:val="ui-provider"/>
          </w:rPr>
          <w:t xml:space="preserve"> the</w:t>
        </w:r>
      </w:ins>
      <w:ins w:id="6784" w:author="Sam Dent" w:date="2023-07-27T11:02:00Z">
        <w:r w:rsidR="001B7EA0">
          <w:rPr>
            <w:rStyle w:val="ui-provider"/>
          </w:rPr>
          <w:t xml:space="preserve"> HVAC improvement savings should be calculated second assuming that </w:t>
        </w:r>
      </w:ins>
      <w:ins w:id="6785" w:author="Sam Dent" w:date="2023-07-27T11:03:00Z">
        <w:r w:rsidR="00925240">
          <w:rPr>
            <w:rStyle w:val="ui-provider"/>
          </w:rPr>
          <w:t xml:space="preserve">the </w:t>
        </w:r>
      </w:ins>
      <w:ins w:id="6786" w:author="Sam Dent" w:date="2023-07-27T11:02:00Z">
        <w:r w:rsidR="001B7EA0">
          <w:rPr>
            <w:rStyle w:val="ui-provider"/>
          </w:rPr>
          <w:t>envelope improvements have already been made</w:t>
        </w:r>
      </w:ins>
      <w:ins w:id="6787" w:author="Sam Dent" w:date="2023-07-27T11:03:00Z">
        <w:r w:rsidR="00925240">
          <w:rPr>
            <w:rStyle w:val="ui-provider"/>
          </w:rPr>
          <w:t xml:space="preserve"> and </w:t>
        </w:r>
      </w:ins>
      <w:ins w:id="6788" w:author="Sam Dent" w:date="2023-07-27T11:04:00Z">
        <w:r w:rsidR="002D2F05">
          <w:rPr>
            <w:rStyle w:val="ui-provider"/>
          </w:rPr>
          <w:t xml:space="preserve">the new </w:t>
        </w:r>
      </w:ins>
      <w:ins w:id="6789" w:author="Sam Dent" w:date="2023-07-27T11:05:00Z">
        <w:r w:rsidR="002D2F05">
          <w:rPr>
            <w:rStyle w:val="ui-provider"/>
          </w:rPr>
          <w:t xml:space="preserve">installed </w:t>
        </w:r>
      </w:ins>
      <w:ins w:id="6790" w:author="Sam Dent" w:date="2023-07-27T11:03:00Z">
        <w:r w:rsidR="003E5965">
          <w:rPr>
            <w:rStyle w:val="ui-provider"/>
          </w:rPr>
          <w:t xml:space="preserve">HVAC </w:t>
        </w:r>
      </w:ins>
      <w:ins w:id="6791" w:author="Sam Dent" w:date="2023-07-27T11:05:00Z">
        <w:r w:rsidR="002D2F05">
          <w:rPr>
            <w:rStyle w:val="ui-provider"/>
          </w:rPr>
          <w:t>capacity reflects the lower heating and cooling loads</w:t>
        </w:r>
      </w:ins>
      <w:ins w:id="6792" w:author="Sam Dent" w:date="2023-07-27T11:02:00Z">
        <w:r w:rsidR="001B7EA0">
          <w:rPr>
            <w:rStyle w:val="ui-provider"/>
          </w:rPr>
          <w:t>.</w:t>
        </w:r>
      </w:ins>
    </w:p>
    <w:p w14:paraId="6A8FB342" w14:textId="275E1C57" w:rsidR="00996ED2" w:rsidRDefault="00996ED2" w:rsidP="00CD69FC"/>
    <w:p w14:paraId="2D2EDE56" w14:textId="61639CE8" w:rsidR="00996ED2" w:rsidRDefault="00996ED2" w:rsidP="0031371F">
      <w:pPr>
        <w:pStyle w:val="Heading2"/>
      </w:pPr>
      <w:bookmarkStart w:id="6793" w:name="_Toc114748646"/>
      <w:r>
        <w:t>Electrification and Fossil Fuel Baselines (Public Act 102-0662)</w:t>
      </w:r>
      <w:bookmarkEnd w:id="6793"/>
    </w:p>
    <w:p w14:paraId="7A1467A6" w14:textId="77777777" w:rsidR="00996ED2" w:rsidRDefault="00996ED2" w:rsidP="00996ED2">
      <w:pPr>
        <w:spacing w:after="0"/>
      </w:pPr>
    </w:p>
    <w:p w14:paraId="7BD94669" w14:textId="77777777" w:rsidR="00996ED2" w:rsidRDefault="00996ED2" w:rsidP="00996ED2">
      <w:pPr>
        <w:rPr>
          <w:i/>
          <w:iCs/>
          <w:sz w:val="18"/>
          <w:szCs w:val="18"/>
        </w:rPr>
      </w:pPr>
      <w:r>
        <w:rPr>
          <w:szCs w:val="20"/>
        </w:rPr>
        <w:t>On September 15, 2021, the Climate and Equitable Jobs Act (CEJA) was signed into law, effective immediately. Section 220 ILCS 5/8-103B(b-27) of CEJA states that beginning in 2022 an electric utility may:</w:t>
      </w:r>
      <w:r>
        <w:rPr>
          <w:i/>
          <w:iCs/>
          <w:sz w:val="18"/>
          <w:szCs w:val="18"/>
        </w:rPr>
        <w:t xml:space="preserve"> </w:t>
      </w:r>
    </w:p>
    <w:p w14:paraId="596F14C4" w14:textId="77777777" w:rsidR="00996ED2" w:rsidRDefault="00996ED2" w:rsidP="00996ED2">
      <w:pPr>
        <w:ind w:left="720"/>
        <w:rPr>
          <w:i/>
          <w:iCs/>
          <w:sz w:val="18"/>
          <w:szCs w:val="18"/>
        </w:rPr>
      </w:pPr>
      <w:r>
        <w:rPr>
          <w:i/>
          <w:iCs/>
          <w:szCs w:val="20"/>
        </w:rPr>
        <w:t>“...offer and promote measures that electrify space heating, water heating, cooling, drying, cooking, industrial processes, and other building and industrial end uses that would otherwise be served by combustion of fossil fuel at the premises, provided that the electrification measures reduce total energy consumption at the premises. The electric utility may count the reduction in energy consumption at the premises toward achievement of its annual savings goals. The reduction in energy consumption at the premises shall be calculated as the difference between: (A) the reduction in Btu consumption of fossil fuels as a result of electrification, converted to kilowatt-hour equivalents by dividing by 3,412 Btu's per kilowatt hour; and (B) the increase in kilowatt hours of electricity consumption resulting from the displacement of fossil fuel consumption as a result of electrification measures under this subsection”.</w:t>
      </w:r>
    </w:p>
    <w:p w14:paraId="157C8F54" w14:textId="609BF782" w:rsidR="00996ED2" w:rsidRDefault="00996ED2" w:rsidP="00500586">
      <w:pPr>
        <w:pStyle w:val="Heading3"/>
      </w:pPr>
      <w:bookmarkStart w:id="6794" w:name="_Toc114748647"/>
      <w:r>
        <w:t>Fossil Fuel Baseline Efficiencies for Electric Efficiency Measures</w:t>
      </w:r>
      <w:bookmarkEnd w:id="6794"/>
    </w:p>
    <w:p w14:paraId="6693411C" w14:textId="77777777" w:rsidR="00996ED2" w:rsidRDefault="00996ED2" w:rsidP="00996ED2">
      <w:pPr>
        <w:rPr>
          <w:szCs w:val="20"/>
        </w:rPr>
      </w:pPr>
      <w:r>
        <w:rPr>
          <w:szCs w:val="20"/>
        </w:rPr>
        <w:t>The energy savings for an electric efficiency measure with a fossil fuel baseline is the difference in energy consumption between the fossil fuel baseline and the efficient electric measure.</w:t>
      </w:r>
    </w:p>
    <w:p w14:paraId="3A35C6D5" w14:textId="77777777" w:rsidR="00996ED2" w:rsidRDefault="00996ED2" w:rsidP="00996ED2">
      <w:pPr>
        <w:rPr>
          <w:szCs w:val="20"/>
        </w:rPr>
      </w:pPr>
      <w:r>
        <w:rPr>
          <w:szCs w:val="20"/>
        </w:rPr>
        <w:t>Use the following approach to define the baseline for efficient electric measures that would otherwise be served by combustion of fossil fuel at the premise:</w:t>
      </w:r>
    </w:p>
    <w:p w14:paraId="3C19B64A" w14:textId="77777777" w:rsidR="00996ED2" w:rsidRDefault="00996ED2" w:rsidP="00996ED2">
      <w:pPr>
        <w:pStyle w:val="ListParagraph"/>
        <w:widowControl/>
        <w:numPr>
          <w:ilvl w:val="0"/>
          <w:numId w:val="41"/>
        </w:numPr>
        <w:spacing w:after="160" w:line="256" w:lineRule="auto"/>
        <w:jc w:val="left"/>
        <w:rPr>
          <w:szCs w:val="20"/>
        </w:rPr>
      </w:pPr>
      <w:r>
        <w:rPr>
          <w:szCs w:val="20"/>
        </w:rPr>
        <w:t>If available, apply the baseline efficiency assumptions included in the TRM.</w:t>
      </w:r>
    </w:p>
    <w:p w14:paraId="417317B7" w14:textId="77777777" w:rsidR="00996ED2" w:rsidRDefault="00996ED2" w:rsidP="00996ED2">
      <w:pPr>
        <w:pStyle w:val="ListParagraph"/>
        <w:rPr>
          <w:szCs w:val="20"/>
        </w:rPr>
      </w:pPr>
    </w:p>
    <w:p w14:paraId="7761915B" w14:textId="77777777" w:rsidR="00996ED2" w:rsidRDefault="00996ED2" w:rsidP="00996ED2">
      <w:pPr>
        <w:pStyle w:val="ListParagraph"/>
        <w:widowControl/>
        <w:numPr>
          <w:ilvl w:val="0"/>
          <w:numId w:val="41"/>
        </w:numPr>
        <w:spacing w:after="160" w:line="256" w:lineRule="auto"/>
        <w:jc w:val="left"/>
        <w:rPr>
          <w:szCs w:val="20"/>
        </w:rPr>
      </w:pPr>
      <w:r>
        <w:rPr>
          <w:szCs w:val="20"/>
        </w:rPr>
        <w:t>If not available, apply the following assumptions:</w:t>
      </w:r>
    </w:p>
    <w:p w14:paraId="75125401" w14:textId="77777777" w:rsidR="00996ED2" w:rsidRDefault="00996ED2" w:rsidP="00996ED2">
      <w:pPr>
        <w:pStyle w:val="ListParagraph"/>
        <w:widowControl/>
        <w:numPr>
          <w:ilvl w:val="1"/>
          <w:numId w:val="41"/>
        </w:numPr>
        <w:spacing w:after="160" w:line="256" w:lineRule="auto"/>
        <w:jc w:val="left"/>
        <w:rPr>
          <w:szCs w:val="20"/>
        </w:rPr>
      </w:pPr>
      <w:r>
        <w:rPr>
          <w:szCs w:val="20"/>
        </w:rPr>
        <w:t>For Time of Sale and New Construction applications, apply the minimum efficiency available in Illinois on the new equipment market for the fossil fuel.</w:t>
      </w:r>
    </w:p>
    <w:p w14:paraId="5B2DA59E" w14:textId="77777777" w:rsidR="00996ED2" w:rsidRDefault="00996ED2" w:rsidP="00996ED2">
      <w:pPr>
        <w:pStyle w:val="ListParagraph"/>
        <w:widowControl/>
        <w:numPr>
          <w:ilvl w:val="1"/>
          <w:numId w:val="41"/>
        </w:numPr>
        <w:spacing w:after="160" w:line="256" w:lineRule="auto"/>
        <w:jc w:val="left"/>
        <w:rPr>
          <w:szCs w:val="20"/>
        </w:rPr>
      </w:pPr>
      <w:r>
        <w:rPr>
          <w:szCs w:val="20"/>
        </w:rPr>
        <w:t>For Early Replacement:</w:t>
      </w:r>
    </w:p>
    <w:p w14:paraId="013796F6" w14:textId="77777777" w:rsidR="00996ED2" w:rsidRDefault="00996ED2" w:rsidP="00996ED2">
      <w:pPr>
        <w:pStyle w:val="ListParagraph"/>
        <w:widowControl/>
        <w:numPr>
          <w:ilvl w:val="2"/>
          <w:numId w:val="41"/>
        </w:numPr>
        <w:spacing w:after="160" w:line="256" w:lineRule="auto"/>
        <w:jc w:val="left"/>
        <w:rPr>
          <w:szCs w:val="20"/>
        </w:rPr>
      </w:pPr>
      <w:r>
        <w:rPr>
          <w:szCs w:val="20"/>
        </w:rPr>
        <w:t>If the existing system is known:</w:t>
      </w:r>
    </w:p>
    <w:p w14:paraId="4CA718CF" w14:textId="77777777" w:rsidR="00996ED2" w:rsidRDefault="00996ED2" w:rsidP="00996ED2">
      <w:pPr>
        <w:pStyle w:val="ListParagraph"/>
        <w:widowControl/>
        <w:numPr>
          <w:ilvl w:val="3"/>
          <w:numId w:val="41"/>
        </w:numPr>
        <w:spacing w:after="160" w:line="256" w:lineRule="auto"/>
        <w:jc w:val="left"/>
        <w:rPr>
          <w:szCs w:val="20"/>
        </w:rPr>
      </w:pPr>
      <w:r>
        <w:rPr>
          <w:szCs w:val="20"/>
        </w:rPr>
        <w:t>For the remaining life of the existing equipment, use the rated efficiency of the existing system.</w:t>
      </w:r>
    </w:p>
    <w:p w14:paraId="416F94F1" w14:textId="77777777" w:rsidR="00996ED2" w:rsidRDefault="00996ED2" w:rsidP="00996ED2">
      <w:pPr>
        <w:pStyle w:val="ListParagraph"/>
        <w:widowControl/>
        <w:numPr>
          <w:ilvl w:val="3"/>
          <w:numId w:val="41"/>
        </w:numPr>
        <w:spacing w:after="160" w:line="256" w:lineRule="auto"/>
        <w:jc w:val="left"/>
        <w:rPr>
          <w:szCs w:val="20"/>
        </w:rPr>
      </w:pPr>
      <w:r>
        <w:rPr>
          <w:szCs w:val="20"/>
        </w:rPr>
        <w:t>For the remaining measure life after the existing equipment would have been replaced, use the minimum efficiency available in Illinois on the new equipment market for the fossil fuel.</w:t>
      </w:r>
    </w:p>
    <w:p w14:paraId="70B1BB63" w14:textId="77777777" w:rsidR="00996ED2" w:rsidRDefault="00996ED2" w:rsidP="00996ED2">
      <w:pPr>
        <w:pStyle w:val="ListParagraph"/>
        <w:widowControl/>
        <w:numPr>
          <w:ilvl w:val="2"/>
          <w:numId w:val="41"/>
        </w:numPr>
        <w:spacing w:after="160" w:line="256" w:lineRule="auto"/>
        <w:jc w:val="left"/>
        <w:rPr>
          <w:szCs w:val="20"/>
        </w:rPr>
      </w:pPr>
      <w:r>
        <w:rPr>
          <w:szCs w:val="20"/>
        </w:rPr>
        <w:t xml:space="preserve"> If the existing system is unknown:</w:t>
      </w:r>
    </w:p>
    <w:p w14:paraId="6D6EBCFF" w14:textId="646D54B6" w:rsidR="00996ED2" w:rsidRDefault="00996ED2" w:rsidP="00996ED2">
      <w:pPr>
        <w:pStyle w:val="ListParagraph"/>
        <w:widowControl/>
        <w:numPr>
          <w:ilvl w:val="3"/>
          <w:numId w:val="41"/>
        </w:numPr>
        <w:spacing w:after="160" w:line="256" w:lineRule="auto"/>
        <w:jc w:val="left"/>
        <w:rPr>
          <w:szCs w:val="20"/>
        </w:rPr>
      </w:pPr>
      <w:r>
        <w:rPr>
          <w:szCs w:val="20"/>
        </w:rPr>
        <w:t>Use the best available information for existing equipment efficiency. If no information is available, use the minimum efficiency available in Illinois on the new equipment market for the fossil fuel.</w:t>
      </w:r>
    </w:p>
    <w:p w14:paraId="5FD09EFF" w14:textId="77777777" w:rsidR="00E94FFB" w:rsidRDefault="00E94FFB" w:rsidP="00E94FFB">
      <w:pPr>
        <w:pStyle w:val="ListParagraph"/>
        <w:spacing w:before="240"/>
        <w:ind w:left="0"/>
        <w:rPr>
          <w:szCs w:val="20"/>
        </w:rPr>
      </w:pPr>
    </w:p>
    <w:p w14:paraId="30861B76" w14:textId="283626CE" w:rsidR="003327A4" w:rsidRPr="0050025E" w:rsidRDefault="003327A4" w:rsidP="00397907">
      <w:pPr>
        <w:pStyle w:val="ListParagraph"/>
        <w:spacing w:before="240"/>
        <w:ind w:left="0"/>
        <w:rPr>
          <w:szCs w:val="20"/>
        </w:rPr>
      </w:pPr>
      <w:r>
        <w:rPr>
          <w:szCs w:val="20"/>
        </w:rPr>
        <w:t>Where a measure includes both fuel switch savings and non-fuel switch savings, the characterization will clearly separate the two types to allow appropriate tracking. In addition, a separate section entitled ‘</w:t>
      </w:r>
      <w:r w:rsidRPr="0050025E">
        <w:rPr>
          <w:rFonts w:cstheme="minorHAnsi"/>
          <w:szCs w:val="20"/>
        </w:rPr>
        <w:t>Cost Effectiveness Screening</w:t>
      </w:r>
      <w:r>
        <w:rPr>
          <w:rFonts w:cstheme="minorHAnsi"/>
          <w:szCs w:val="20"/>
        </w:rPr>
        <w:t xml:space="preserve">’ is provided in all fuel switch measures to outline the actual meter level impacts of a fuel switch measure for use in cost effectiveness screening calculations. </w:t>
      </w:r>
      <w:r>
        <w:rPr>
          <w:szCs w:val="20"/>
        </w:rPr>
        <w:t>An example</w:t>
      </w:r>
      <w:r w:rsidR="00E94FFB">
        <w:rPr>
          <w:szCs w:val="20"/>
        </w:rPr>
        <w:t xml:space="preserve"> fuel switch</w:t>
      </w:r>
      <w:r>
        <w:rPr>
          <w:szCs w:val="20"/>
        </w:rPr>
        <w:t xml:space="preserve"> calculation is provided below</w:t>
      </w:r>
      <w:r w:rsidR="00E94FFB">
        <w:rPr>
          <w:szCs w:val="20"/>
        </w:rPr>
        <w:t xml:space="preserve"> </w:t>
      </w:r>
      <w:r w:rsidR="00E94FFB">
        <w:rPr>
          <w:rFonts w:cstheme="minorHAnsi"/>
          <w:szCs w:val="20"/>
        </w:rPr>
        <w:t>(from 5.1.10 ENERGY STAR Clothes Dryer):</w:t>
      </w:r>
    </w:p>
    <w:p w14:paraId="4C55828A" w14:textId="77777777" w:rsidR="00996ED2" w:rsidRDefault="00996ED2" w:rsidP="00996ED2">
      <w:pPr>
        <w:pStyle w:val="ListParagraph"/>
        <w:ind w:left="2880"/>
        <w:rPr>
          <w:szCs w:val="20"/>
        </w:rPr>
      </w:pPr>
    </w:p>
    <w:p w14:paraId="077DC460" w14:textId="5D0F4074" w:rsidR="00996ED2" w:rsidRDefault="00996ED2" w:rsidP="00397907">
      <w:pPr>
        <w:pStyle w:val="ListParagraph"/>
        <w:ind w:left="0"/>
      </w:pPr>
      <w:r>
        <w:rPr>
          <w:noProof/>
        </w:rPr>
        <mc:AlternateContent>
          <mc:Choice Requires="wps">
            <w:drawing>
              <wp:inline distT="0" distB="0" distL="0" distR="0" wp14:anchorId="1AF83B88" wp14:editId="213E7918">
                <wp:extent cx="6296025" cy="649605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96050"/>
                        </a:xfrm>
                        <a:prstGeom prst="rect">
                          <a:avLst/>
                        </a:prstGeom>
                        <a:solidFill>
                          <a:srgbClr val="FFFFFF"/>
                        </a:solidFill>
                        <a:ln w="9525">
                          <a:solidFill>
                            <a:srgbClr val="000000"/>
                          </a:solidFill>
                          <a:miter lim="800000"/>
                          <a:headEnd/>
                          <a:tailEnd/>
                        </a:ln>
                      </wps:spPr>
                      <wps:txbx>
                        <w:txbxContent>
                          <w:p w14:paraId="42AABDDA" w14:textId="77777777" w:rsidR="00996ED2" w:rsidRDefault="00996ED2" w:rsidP="00996ED2">
                            <w:pPr>
                              <w:spacing w:after="60"/>
                              <w:rPr>
                                <w:rFonts w:cstheme="minorHAnsi"/>
                                <w:szCs w:val="20"/>
                              </w:rPr>
                            </w:pPr>
                            <w:r>
                              <w:rPr>
                                <w:rFonts w:cstheme="minorHAnsi"/>
                                <w:szCs w:val="20"/>
                              </w:rPr>
                              <w:t>An ENERGYSTAR Most Efficient Heat Pump clothes dryer with CEFeff</w:t>
                            </w:r>
                            <w:r>
                              <w:rPr>
                                <w:rFonts w:cstheme="minorHAnsi"/>
                                <w:szCs w:val="20"/>
                                <w:vertAlign w:val="subscript"/>
                              </w:rPr>
                              <w:t>Elec</w:t>
                            </w:r>
                            <w:r>
                              <w:rPr>
                                <w:rFonts w:cstheme="minorHAnsi"/>
                                <w:szCs w:val="20"/>
                              </w:rPr>
                              <w:t xml:space="preserve"> of 5.7 purchased in place of a baseline gas dryer:</w:t>
                            </w:r>
                          </w:p>
                          <w:p w14:paraId="2B423E72" w14:textId="77777777" w:rsidR="00996ED2" w:rsidRDefault="00996ED2" w:rsidP="00996ED2">
                            <w:pPr>
                              <w:spacing w:after="60"/>
                              <w:ind w:left="1440"/>
                              <w:rPr>
                                <w:rFonts w:cstheme="minorHAnsi"/>
                                <w:szCs w:val="20"/>
                              </w:rPr>
                            </w:pPr>
                          </w:p>
                          <w:p w14:paraId="67D501F1" w14:textId="77777777" w:rsidR="00E94FFB" w:rsidRDefault="00E94FFB" w:rsidP="00E94FFB">
                            <w:pPr>
                              <w:ind w:left="3600" w:hanging="2880"/>
                            </w:pPr>
                            <w:r w:rsidRPr="00114C4F">
                              <w:t xml:space="preserve">SiteEnergySavings (MMBTUs) </w:t>
                            </w:r>
                            <w:r w:rsidRPr="00114C4F">
                              <w:tab/>
                              <w:t xml:space="preserve">= </w:t>
                            </w:r>
                            <w:r>
                              <w:t>[FuelSwitchSavings] + [NonFuelSwitchSavings]</w:t>
                            </w:r>
                          </w:p>
                          <w:p w14:paraId="71B86B9E" w14:textId="77777777" w:rsidR="00E94FFB" w:rsidRDefault="00E94FFB" w:rsidP="00E94FFB">
                            <w:pPr>
                              <w:ind w:left="3600" w:hanging="2160"/>
                              <w:rPr>
                                <w:rFonts w:cs="Calibri"/>
                                <w:noProof/>
                              </w:rPr>
                            </w:pPr>
                            <w:r>
                              <w:t>FuelSwitchSavings</w:t>
                            </w:r>
                            <w: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%Gas</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%Gas</w:t>
                            </w:r>
                            <w:r>
                              <w:rPr>
                                <w:rFonts w:cs="Calibri"/>
                                <w:noProof/>
                                <w:vertAlign w:val="subscript"/>
                              </w:rPr>
                              <w:t>Gas</w:t>
                            </w:r>
                            <w:r>
                              <w:rPr>
                                <w:rFonts w:cs="Calibri"/>
                                <w:noProof/>
                              </w:rPr>
                              <w:t xml:space="preserve"> * 3412/1,000,000]</w:t>
                            </w:r>
                          </w:p>
                          <w:p w14:paraId="4B05755F" w14:textId="77777777" w:rsidR="00E94FFB" w:rsidRDefault="00E94FFB" w:rsidP="00E94FFB">
                            <w:pPr>
                              <w:ind w:left="3600" w:hanging="2160"/>
                              <w:rPr>
                                <w:rFonts w:cstheme="minorHAnsi"/>
                              </w:rPr>
                            </w:pPr>
                            <w:r>
                              <w:rPr>
                                <w:rFonts w:cs="Calibri"/>
                                <w:noProof/>
                              </w:rPr>
                              <w:tab/>
                              <w:t xml:space="preserve">= </w:t>
                            </w:r>
                            <w:r>
                              <w:rPr>
                                <w:rFonts w:cstheme="minorHAnsi"/>
                              </w:rPr>
                              <w:t>(8.45/2.84 * 283 * 0.003412 * 0.84) - (8.45/5.7 * 283 * 0.84 * 3412/1000000)</w:t>
                            </w:r>
                          </w:p>
                          <w:p w14:paraId="2B74A9C9" w14:textId="12E1C262" w:rsidR="00E94FFB" w:rsidRDefault="00E94FFB" w:rsidP="00E94FFB">
                            <w:pPr>
                              <w:ind w:left="3600" w:hanging="2160"/>
                              <w:rPr>
                                <w:rFonts w:cs="Calibri"/>
                                <w:noProof/>
                              </w:rPr>
                            </w:pPr>
                            <w:r>
                              <w:rPr>
                                <w:rFonts w:cstheme="minorHAnsi"/>
                              </w:rPr>
                              <w:tab/>
                              <w:t>= 1.21</w:t>
                            </w:r>
                            <w:r w:rsidR="00373284">
                              <w:rPr>
                                <w:rFonts w:cstheme="minorHAnsi"/>
                              </w:rPr>
                              <w:t xml:space="preserve"> MMBtu</w:t>
                            </w:r>
                          </w:p>
                          <w:p w14:paraId="35A2498E" w14:textId="77777777" w:rsidR="00E94FFB" w:rsidRDefault="00E94FFB" w:rsidP="00E94FFB">
                            <w:pPr>
                              <w:ind w:left="3600" w:hanging="2160"/>
                            </w:pPr>
                            <w:r>
                              <w:rPr>
                                <w:rFonts w:cs="Calibri"/>
                                <w:noProof/>
                              </w:rPr>
                              <w:t>NonFuelSwitchSavings</w:t>
                            </w:r>
                            <w:r>
                              <w:rPr>
                                <w:rFonts w:cs="Calibri"/>
                                <w:noProof/>
                              </w:rP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w:t>
                            </w:r>
                            <w:r>
                              <w:rPr>
                                <w:rFonts w:cs="Calibri"/>
                                <w:noProof/>
                              </w:rPr>
                              <w:t>Electric</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w:t>
                            </w:r>
                            <w:r>
                              <w:rPr>
                                <w:rFonts w:cs="Calibri"/>
                                <w:noProof/>
                              </w:rPr>
                              <w:t>Electric</w:t>
                            </w:r>
                            <w:r>
                              <w:rPr>
                                <w:rFonts w:cs="Calibri"/>
                                <w:noProof/>
                                <w:vertAlign w:val="subscript"/>
                              </w:rPr>
                              <w:t>Gas</w:t>
                            </w:r>
                            <w:r>
                              <w:rPr>
                                <w:rFonts w:cs="Calibri"/>
                                <w:noProof/>
                              </w:rPr>
                              <w:t xml:space="preserve"> * 3412/1,000,000]</w:t>
                            </w:r>
                          </w:p>
                          <w:p w14:paraId="2DEC95A4" w14:textId="77777777" w:rsidR="00E94FFB" w:rsidRDefault="00E94FFB" w:rsidP="00E94FFB">
                            <w:pPr>
                              <w:ind w:left="3600"/>
                              <w:rPr>
                                <w:rFonts w:cstheme="minorHAnsi"/>
                              </w:rPr>
                            </w:pPr>
                            <w:r>
                              <w:rPr>
                                <w:rFonts w:cs="Calibri"/>
                                <w:noProof/>
                              </w:rPr>
                              <w:t xml:space="preserve">= </w:t>
                            </w:r>
                            <w:r>
                              <w:rPr>
                                <w:rFonts w:cstheme="minorHAnsi"/>
                              </w:rPr>
                              <w:t>(8.45/2.84 * 283 * 0.003412 * 0.16) - (8.45/5.7 * 283 * 0.16 * 3412/1000000)</w:t>
                            </w:r>
                          </w:p>
                          <w:p w14:paraId="6835923D" w14:textId="77777777" w:rsidR="00E94FFB" w:rsidRDefault="00E94FFB" w:rsidP="00E94FFB">
                            <w:pPr>
                              <w:spacing w:after="60"/>
                              <w:ind w:left="1440"/>
                              <w:rPr>
                                <w:rFonts w:cstheme="minorHAnsi"/>
                              </w:rPr>
                            </w:pPr>
                            <w:r>
                              <w:rPr>
                                <w:rFonts w:cstheme="minorHAnsi"/>
                              </w:rPr>
                              <w:tab/>
                            </w:r>
                            <w:r>
                              <w:rPr>
                                <w:rFonts w:cstheme="minorHAnsi"/>
                              </w:rPr>
                              <w:tab/>
                            </w:r>
                            <w:r>
                              <w:rPr>
                                <w:rFonts w:cstheme="minorHAnsi"/>
                              </w:rPr>
                              <w:tab/>
                              <w:t>= 0.23 MMBtu</w:t>
                            </w:r>
                          </w:p>
                          <w:p w14:paraId="6A3809F2" w14:textId="77777777" w:rsidR="00E94FFB" w:rsidRDefault="00E94FFB" w:rsidP="00E94FFB">
                            <w:pPr>
                              <w:spacing w:after="60"/>
                              <w:ind w:left="1440"/>
                              <w:rPr>
                                <w:rFonts w:cstheme="minorHAnsi"/>
                              </w:rPr>
                            </w:pPr>
                          </w:p>
                          <w:p w14:paraId="02E27650" w14:textId="77777777" w:rsidR="00E94FFB" w:rsidRDefault="00E94FFB" w:rsidP="00E94FFB">
                            <w:pPr>
                              <w:spacing w:after="60"/>
                              <w:ind w:left="720"/>
                            </w:pPr>
                            <w:r w:rsidRPr="00114C4F">
                              <w:t>SiteEnergySavings (MMBTUs)</w:t>
                            </w:r>
                            <w:r>
                              <w:tab/>
                              <w:t>= 1.21 + 0.23</w:t>
                            </w:r>
                          </w:p>
                          <w:p w14:paraId="44E19608" w14:textId="696A1FE2" w:rsidR="00E94FFB" w:rsidRDefault="00E94FFB" w:rsidP="00E94FFB">
                            <w:pPr>
                              <w:spacing w:after="60"/>
                              <w:ind w:left="720"/>
                            </w:pPr>
                            <w:r>
                              <w:tab/>
                            </w:r>
                            <w:r>
                              <w:tab/>
                            </w:r>
                            <w:r>
                              <w:tab/>
                            </w:r>
                            <w:r>
                              <w:tab/>
                              <w:t>= 1.44 MMbtu</w:t>
                            </w:r>
                          </w:p>
                          <w:p w14:paraId="1D4588E0" w14:textId="77777777" w:rsidR="00E94FFB" w:rsidRDefault="00E94FFB" w:rsidP="00E94FFB">
                            <w:pPr>
                              <w:spacing w:after="60"/>
                              <w:ind w:left="720"/>
                              <w:rPr>
                                <w:rFonts w:cstheme="minorHAnsi"/>
                              </w:rPr>
                            </w:pPr>
                          </w:p>
                          <w:p w14:paraId="0FA0CD4C" w14:textId="77777777" w:rsidR="00E94FFB" w:rsidRDefault="00E94FFB" w:rsidP="00E94FFB">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26F0A0DF" w14:textId="77777777" w:rsidR="00E94FFB" w:rsidRDefault="00E94FFB" w:rsidP="00E94FFB">
                            <w:pPr>
                              <w:ind w:firstLine="360"/>
                            </w:pPr>
                            <w:r>
                              <w:tab/>
                            </w:r>
                            <w:r>
                              <w:tab/>
                            </w:r>
                            <w:r>
                              <w:tab/>
                            </w:r>
                            <w:r>
                              <w:tab/>
                            </w:r>
                            <w:r>
                              <w:tab/>
                            </w:r>
                            <w:r>
                              <w:tab/>
                              <w:t>= 1.44 * 1,000,000/3412</w:t>
                            </w:r>
                          </w:p>
                          <w:p w14:paraId="785850B1" w14:textId="77777777" w:rsidR="00E94FFB" w:rsidRPr="0026317F" w:rsidRDefault="00E94FFB" w:rsidP="00E94FFB">
                            <w:pPr>
                              <w:spacing w:after="60"/>
                              <w:ind w:left="1440"/>
                              <w:rPr>
                                <w:rFonts w:cstheme="minorHAnsi"/>
                              </w:rPr>
                            </w:pPr>
                            <w:r>
                              <w:rPr>
                                <w:rFonts w:cstheme="minorHAnsi"/>
                              </w:rPr>
                              <w:tab/>
                            </w:r>
                            <w:r>
                              <w:rPr>
                                <w:rFonts w:cstheme="minorHAnsi"/>
                              </w:rPr>
                              <w:tab/>
                            </w:r>
                            <w:r>
                              <w:rPr>
                                <w:rFonts w:cstheme="minorHAnsi"/>
                              </w:rPr>
                              <w:tab/>
                            </w:r>
                            <w:r>
                              <w:rPr>
                                <w:rFonts w:cstheme="minorHAnsi"/>
                              </w:rPr>
                              <w:tab/>
                              <w:t>= 422.5 kWh</w:t>
                            </w:r>
                          </w:p>
                          <w:p w14:paraId="39C59B9D" w14:textId="77777777" w:rsidR="00996ED2" w:rsidRDefault="00996ED2" w:rsidP="00996ED2">
                            <w:pPr>
                              <w:spacing w:after="60"/>
                              <w:ind w:left="1440" w:hanging="720"/>
                              <w:rPr>
                                <w:rFonts w:cstheme="minorHAnsi"/>
                                <w:szCs w:val="20"/>
                              </w:rPr>
                            </w:pPr>
                          </w:p>
                          <w:p w14:paraId="6CEFB9EA" w14:textId="77777777" w:rsidR="00996ED2" w:rsidRDefault="00996ED2" w:rsidP="00996ED2">
                            <w:pPr>
                              <w:spacing w:after="60"/>
                              <w:ind w:left="1440" w:hanging="720"/>
                              <w:rPr>
                                <w:rFonts w:cstheme="minorHAnsi"/>
                                <w:szCs w:val="20"/>
                              </w:rPr>
                            </w:pPr>
                            <w:r>
                              <w:rPr>
                                <w:rFonts w:cstheme="minorHAnsi"/>
                                <w:szCs w:val="20"/>
                              </w:rPr>
                              <w:t>Actual meter impacts are as follows (calculation methodology is provided in the Cost Effectiveness Screening section at the end of each measure with fuel switching scenarios):</w:t>
                            </w:r>
                          </w:p>
                          <w:p w14:paraId="43BC24B8" w14:textId="77777777" w:rsidR="00996ED2" w:rsidRDefault="00996ED2" w:rsidP="00996ED2">
                            <w:pPr>
                              <w:ind w:firstLine="720"/>
                              <w:rPr>
                                <w:rFonts w:cstheme="minorHAnsi"/>
                                <w:noProof/>
                                <w:szCs w:val="20"/>
                              </w:rPr>
                            </w:pPr>
                            <w:r>
                              <w:rPr>
                                <w:rFonts w:cstheme="minorHAnsi"/>
                                <w:noProof/>
                                <w:szCs w:val="20"/>
                              </w:rPr>
                              <w:t>ΔTherms</w:t>
                            </w:r>
                            <w:r>
                              <w:rPr>
                                <w:rFonts w:cstheme="minorHAnsi"/>
                                <w:noProof/>
                                <w:szCs w:val="20"/>
                              </w:rPr>
                              <w:tab/>
                              <w:t xml:space="preserve">= [Gas Dryer Consumption Replaced] </w:t>
                            </w:r>
                          </w:p>
                          <w:p w14:paraId="23D9711A" w14:textId="77777777" w:rsidR="00996ED2" w:rsidRDefault="00996ED2" w:rsidP="00996ED2">
                            <w:pPr>
                              <w:ind w:left="1440" w:firstLine="720"/>
                              <w:rPr>
                                <w:rFonts w:cs="Calibri"/>
                                <w:noProof/>
                                <w:szCs w:val="20"/>
                              </w:rPr>
                            </w:pPr>
                            <w:r>
                              <w:rPr>
                                <w:rFonts w:cs="Calibri"/>
                                <w:szCs w:val="20"/>
                              </w:rPr>
                              <w:t>= [</w:t>
                            </w:r>
                            <w:r>
                              <w:rPr>
                                <w:rFonts w:cs="Calibri"/>
                                <w:noProof/>
                                <w:szCs w:val="20"/>
                              </w:rPr>
                              <w:t>(Load/CEFbase</w:t>
                            </w:r>
                            <w:r>
                              <w:rPr>
                                <w:rFonts w:cs="Calibri"/>
                                <w:noProof/>
                                <w:szCs w:val="20"/>
                                <w:vertAlign w:val="subscript"/>
                              </w:rPr>
                              <w:t>Gas</w:t>
                            </w:r>
                            <w:r>
                              <w:rPr>
                                <w:rFonts w:cs="Calibri"/>
                                <w:noProof/>
                                <w:szCs w:val="20"/>
                              </w:rPr>
                              <w:t xml:space="preserve"> * Ncycles * Therm_convert * %Gas</w:t>
                            </w:r>
                            <w:r>
                              <w:rPr>
                                <w:rFonts w:cs="Calibri"/>
                                <w:noProof/>
                                <w:szCs w:val="20"/>
                                <w:vertAlign w:val="subscript"/>
                              </w:rPr>
                              <w:t>Gas</w:t>
                            </w:r>
                            <w:r>
                              <w:rPr>
                                <w:rFonts w:cs="Calibri"/>
                                <w:noProof/>
                                <w:szCs w:val="20"/>
                              </w:rPr>
                              <w:t xml:space="preserve">] </w:t>
                            </w:r>
                          </w:p>
                          <w:p w14:paraId="67D4A625" w14:textId="77777777" w:rsidR="00996ED2" w:rsidRDefault="00996ED2" w:rsidP="00996ED2">
                            <w:pPr>
                              <w:ind w:left="1440" w:firstLine="720"/>
                              <w:rPr>
                                <w:rFonts w:asciiTheme="minorHAnsi" w:hAnsiTheme="minorHAnsi" w:cstheme="minorHAnsi"/>
                                <w:szCs w:val="20"/>
                              </w:rPr>
                            </w:pPr>
                            <w:r>
                              <w:rPr>
                                <w:rFonts w:cstheme="minorHAnsi"/>
                                <w:szCs w:val="20"/>
                              </w:rPr>
                              <w:t>= [8.45/2.84 * 283 * 0.03412 * 0.84]</w:t>
                            </w:r>
                          </w:p>
                          <w:p w14:paraId="63F6C004" w14:textId="77777777" w:rsidR="00996ED2" w:rsidRDefault="00996ED2" w:rsidP="00996ED2">
                            <w:pPr>
                              <w:ind w:left="1440" w:firstLine="720"/>
                              <w:rPr>
                                <w:rFonts w:cs="Calibri"/>
                                <w:szCs w:val="20"/>
                              </w:rPr>
                            </w:pPr>
                            <w:r>
                              <w:rPr>
                                <w:rFonts w:cstheme="minorHAnsi"/>
                                <w:szCs w:val="20"/>
                              </w:rPr>
                              <w:t>= 24.1 therms</w:t>
                            </w:r>
                          </w:p>
                          <w:p w14:paraId="0C314CD9" w14:textId="77777777" w:rsidR="00996ED2" w:rsidRDefault="00996ED2" w:rsidP="00996ED2">
                            <w:pPr>
                              <w:ind w:firstLine="720"/>
                              <w:rPr>
                                <w:rFonts w:cstheme="minorHAnsi"/>
                                <w:noProof/>
                                <w:szCs w:val="20"/>
                              </w:rPr>
                            </w:pPr>
                            <w:r>
                              <w:rPr>
                                <w:rFonts w:cstheme="minorHAnsi"/>
                                <w:noProof/>
                                <w:szCs w:val="20"/>
                              </w:rPr>
                              <w:t xml:space="preserve">ΔkWh </w:t>
                            </w:r>
                            <w:r>
                              <w:rPr>
                                <w:rFonts w:cstheme="minorHAnsi"/>
                                <w:noProof/>
                                <w:szCs w:val="20"/>
                              </w:rPr>
                              <w:tab/>
                            </w:r>
                            <w:r>
                              <w:rPr>
                                <w:rFonts w:cstheme="minorHAnsi"/>
                                <w:noProof/>
                                <w:szCs w:val="20"/>
                              </w:rPr>
                              <w:tab/>
                              <w:t xml:space="preserve">= [Gas Dryer Electric Consumption Replaced] - [Electric Dryer Consumption Added] </w:t>
                            </w:r>
                          </w:p>
                          <w:p w14:paraId="5A5DC9D1" w14:textId="77777777" w:rsidR="00996ED2" w:rsidRDefault="00996ED2" w:rsidP="00397907">
                            <w:pPr>
                              <w:ind w:left="2160"/>
                              <w:rPr>
                                <w:rFonts w:cs="Calibri"/>
                                <w:szCs w:val="20"/>
                              </w:rPr>
                            </w:pPr>
                            <w:r>
                              <w:rPr>
                                <w:rFonts w:cs="Calibri"/>
                                <w:noProof/>
                                <w:szCs w:val="20"/>
                              </w:rPr>
                              <w:t>= [Load/CEFeff</w:t>
                            </w:r>
                            <w:r>
                              <w:rPr>
                                <w:rFonts w:cs="Calibri"/>
                                <w:noProof/>
                                <w:szCs w:val="20"/>
                                <w:vertAlign w:val="subscript"/>
                              </w:rPr>
                              <w:t>Gas</w:t>
                            </w:r>
                            <w:r>
                              <w:rPr>
                                <w:rFonts w:cs="Calibri"/>
                                <w:noProof/>
                                <w:szCs w:val="20"/>
                              </w:rPr>
                              <w:t xml:space="preserve"> * Ncycles * %Electric</w:t>
                            </w:r>
                            <w:r>
                              <w:rPr>
                                <w:rFonts w:cs="Calibri"/>
                                <w:noProof/>
                                <w:szCs w:val="20"/>
                                <w:vertAlign w:val="subscript"/>
                              </w:rPr>
                              <w:t>Gas</w:t>
                            </w:r>
                            <w:r>
                              <w:rPr>
                                <w:rFonts w:cs="Calibri"/>
                                <w:noProof/>
                                <w:szCs w:val="20"/>
                              </w:rPr>
                              <w:t xml:space="preserve">] </w:t>
                            </w:r>
                            <w:r>
                              <w:rPr>
                                <w:szCs w:val="20"/>
                              </w:rPr>
                              <w:t>–</w:t>
                            </w:r>
                            <w:r>
                              <w:rPr>
                                <w:rFonts w:cs="Calibri"/>
                                <w:noProof/>
                                <w:szCs w:val="20"/>
                              </w:rPr>
                              <w:t xml:space="preserve"> [Load/CEFeff</w:t>
                            </w:r>
                            <w:r>
                              <w:rPr>
                                <w:rFonts w:cs="Calibri"/>
                                <w:noProof/>
                                <w:szCs w:val="20"/>
                                <w:vertAlign w:val="subscript"/>
                              </w:rPr>
                              <w:t>Elec</w:t>
                            </w:r>
                            <w:r>
                              <w:rPr>
                                <w:rFonts w:cs="Calibri"/>
                                <w:noProof/>
                                <w:szCs w:val="20"/>
                              </w:rPr>
                              <w:t xml:space="preserve"> * Ncycles * %Electric</w:t>
                            </w:r>
                            <w:r>
                              <w:rPr>
                                <w:rFonts w:cs="Calibri"/>
                                <w:noProof/>
                                <w:szCs w:val="20"/>
                                <w:vertAlign w:val="subscript"/>
                              </w:rPr>
                              <w:t>Electric</w:t>
                            </w:r>
                            <w:r>
                              <w:rPr>
                                <w:rFonts w:cs="Calibri"/>
                                <w:noProof/>
                                <w:szCs w:val="20"/>
                              </w:rPr>
                              <w:t>]</w:t>
                            </w:r>
                            <w:r>
                              <w:rPr>
                                <w:rFonts w:cs="Calibri"/>
                                <w:noProof/>
                                <w:szCs w:val="20"/>
                                <w:vertAlign w:val="subscript"/>
                              </w:rPr>
                              <w:t xml:space="preserve"> </w:t>
                            </w:r>
                          </w:p>
                          <w:p w14:paraId="5B143E7A" w14:textId="77777777" w:rsidR="00996ED2" w:rsidRDefault="00996ED2" w:rsidP="00397907">
                            <w:pPr>
                              <w:spacing w:after="160"/>
                              <w:ind w:left="1440" w:firstLine="720"/>
                              <w:rPr>
                                <w:rFonts w:cstheme="minorHAnsi"/>
                                <w:szCs w:val="20"/>
                              </w:rPr>
                            </w:pPr>
                            <w:r>
                              <w:rPr>
                                <w:rFonts w:cstheme="minorHAnsi"/>
                                <w:szCs w:val="20"/>
                              </w:rPr>
                              <w:t>= [8.45/2.84 * 283 * 0.16] – [8.45/5.7 * 283 * 1]</w:t>
                            </w:r>
                          </w:p>
                          <w:p w14:paraId="32ADA936" w14:textId="77777777" w:rsidR="00996ED2" w:rsidRDefault="00996ED2" w:rsidP="00996ED2">
                            <w:pPr>
                              <w:spacing w:after="60"/>
                              <w:ind w:left="1440"/>
                              <w:rPr>
                                <w:rFonts w:cstheme="minorHAnsi"/>
                                <w:szCs w:val="20"/>
                              </w:rPr>
                            </w:pPr>
                            <w:r>
                              <w:rPr>
                                <w:rFonts w:cstheme="minorHAnsi"/>
                                <w:szCs w:val="20"/>
                              </w:rPr>
                              <w:tab/>
                              <w:t>= - 284.8 kWh</w:t>
                            </w:r>
                          </w:p>
                          <w:p w14:paraId="4B413CC1" w14:textId="77777777" w:rsidR="00996ED2" w:rsidRDefault="00996ED2" w:rsidP="00996ED2">
                            <w:pPr>
                              <w:spacing w:after="60"/>
                              <w:ind w:left="1440"/>
                              <w:rPr>
                                <w:rFonts w:cstheme="minorHAnsi"/>
                              </w:rPr>
                            </w:pPr>
                          </w:p>
                          <w:p w14:paraId="20C4A489" w14:textId="77777777" w:rsidR="00996ED2" w:rsidRDefault="00996ED2" w:rsidP="00996ED2">
                            <w:pPr>
                              <w:spacing w:after="60"/>
                              <w:ind w:left="1440"/>
                              <w:rPr>
                                <w:rFonts w:cstheme="minorHAnsi"/>
                              </w:rPr>
                            </w:pPr>
                          </w:p>
                        </w:txbxContent>
                      </wps:txbx>
                      <wps:bodyPr rot="0" vert="horz" wrap="square" lIns="91440" tIns="45720" rIns="91440" bIns="45720" anchor="t" anchorCtr="0" upright="1">
                        <a:noAutofit/>
                      </wps:bodyPr>
                    </wps:wsp>
                  </a:graphicData>
                </a:graphic>
              </wp:inline>
            </w:drawing>
          </mc:Choice>
          <mc:Fallback>
            <w:pict>
              <v:shape w14:anchorId="1AF83B88" id="Text Box 1" o:spid="_x0000_s1029" type="#_x0000_t202" style="width:495.75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">
                <v:textbox>
                  <w:txbxContent>
                    <w:p w14:paraId="42AABDDA" w14:textId="77777777" w:rsidR="00996ED2" w:rsidRDefault="00996ED2" w:rsidP="00996ED2">
                      <w:pPr>
                        <w:spacing w:after="60"/>
                        <w:rPr>
                          <w:rFonts w:cstheme="minorHAnsi"/>
                          <w:szCs w:val="20"/>
                        </w:rPr>
                      </w:pPr>
                      <w:r>
                        <w:rPr>
                          <w:rFonts w:cstheme="minorHAnsi"/>
                          <w:szCs w:val="20"/>
                        </w:rPr>
                        <w:t>An ENERGYSTAR Most Efficient Heat Pump clothes dryer with CEFeff</w:t>
                      </w:r>
                      <w:r>
                        <w:rPr>
                          <w:rFonts w:cstheme="minorHAnsi"/>
                          <w:szCs w:val="20"/>
                          <w:vertAlign w:val="subscript"/>
                        </w:rPr>
                        <w:t>Elec</w:t>
                      </w:r>
                      <w:r>
                        <w:rPr>
                          <w:rFonts w:cstheme="minorHAnsi"/>
                          <w:szCs w:val="20"/>
                        </w:rPr>
                        <w:t xml:space="preserve"> of 5.7 purchased in place of a baseline gas dryer:</w:t>
                      </w:r>
                    </w:p>
                    <w:p w14:paraId="2B423E72" w14:textId="77777777" w:rsidR="00996ED2" w:rsidRDefault="00996ED2" w:rsidP="00996ED2">
                      <w:pPr>
                        <w:spacing w:after="60"/>
                        <w:ind w:left="1440"/>
                        <w:rPr>
                          <w:rFonts w:cstheme="minorHAnsi"/>
                          <w:szCs w:val="20"/>
                        </w:rPr>
                      </w:pPr>
                    </w:p>
                    <w:p w14:paraId="67D501F1" w14:textId="77777777" w:rsidR="00E94FFB" w:rsidRDefault="00E94FFB" w:rsidP="00E94FFB">
                      <w:pPr>
                        <w:ind w:left="3600" w:hanging="2880"/>
                      </w:pPr>
                      <w:r w:rsidRPr="00114C4F">
                        <w:t xml:space="preserve">SiteEnergySavings (MMBTUs) </w:t>
                      </w:r>
                      <w:r w:rsidRPr="00114C4F">
                        <w:tab/>
                        <w:t xml:space="preserve">= </w:t>
                      </w:r>
                      <w:r>
                        <w:t>[FuelSwitchSavings] + [NonFuelSwitchSavings]</w:t>
                      </w:r>
                    </w:p>
                    <w:p w14:paraId="71B86B9E" w14:textId="77777777" w:rsidR="00E94FFB" w:rsidRDefault="00E94FFB" w:rsidP="00E94FFB">
                      <w:pPr>
                        <w:ind w:left="3600" w:hanging="2160"/>
                        <w:rPr>
                          <w:rFonts w:cs="Calibri"/>
                          <w:noProof/>
                        </w:rPr>
                      </w:pPr>
                      <w:r>
                        <w:t>FuelSwitchSavings</w:t>
                      </w:r>
                      <w: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%Gas</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%Gas</w:t>
                      </w:r>
                      <w:r>
                        <w:rPr>
                          <w:rFonts w:cs="Calibri"/>
                          <w:noProof/>
                          <w:vertAlign w:val="subscript"/>
                        </w:rPr>
                        <w:t>Gas</w:t>
                      </w:r>
                      <w:r>
                        <w:rPr>
                          <w:rFonts w:cs="Calibri"/>
                          <w:noProof/>
                        </w:rPr>
                        <w:t xml:space="preserve"> * 3412/1,000,000]</w:t>
                      </w:r>
                    </w:p>
                    <w:p w14:paraId="4B05755F" w14:textId="77777777" w:rsidR="00E94FFB" w:rsidRDefault="00E94FFB" w:rsidP="00E94FFB">
                      <w:pPr>
                        <w:ind w:left="3600" w:hanging="2160"/>
                        <w:rPr>
                          <w:rFonts w:cstheme="minorHAnsi"/>
                        </w:rPr>
                      </w:pPr>
                      <w:r>
                        <w:rPr>
                          <w:rFonts w:cs="Calibri"/>
                          <w:noProof/>
                        </w:rPr>
                        <w:tab/>
                        <w:t xml:space="preserve">= </w:t>
                      </w:r>
                      <w:r>
                        <w:rPr>
                          <w:rFonts w:cstheme="minorHAnsi"/>
                        </w:rPr>
                        <w:t>(8.45/2.84 * 283 * 0.003412 * 0.84) - (8.45/5.7 * 283 * 0.84 * 3412/1000000)</w:t>
                      </w:r>
                    </w:p>
                    <w:p w14:paraId="2B74A9C9" w14:textId="12E1C262" w:rsidR="00E94FFB" w:rsidRDefault="00E94FFB" w:rsidP="00E94FFB">
                      <w:pPr>
                        <w:ind w:left="3600" w:hanging="2160"/>
                        <w:rPr>
                          <w:rFonts w:cs="Calibri"/>
                          <w:noProof/>
                        </w:rPr>
                      </w:pPr>
                      <w:r>
                        <w:rPr>
                          <w:rFonts w:cstheme="minorHAnsi"/>
                        </w:rPr>
                        <w:tab/>
                        <w:t>= 1.21</w:t>
                      </w:r>
                      <w:r w:rsidR="00373284">
                        <w:rPr>
                          <w:rFonts w:cstheme="minorHAnsi"/>
                        </w:rPr>
                        <w:t xml:space="preserve"> MMBtu</w:t>
                      </w:r>
                    </w:p>
                    <w:p w14:paraId="35A2498E" w14:textId="77777777" w:rsidR="00E94FFB" w:rsidRDefault="00E94FFB" w:rsidP="00E94FFB">
                      <w:pPr>
                        <w:ind w:left="3600" w:hanging="2160"/>
                      </w:pPr>
                      <w:r>
                        <w:rPr>
                          <w:rFonts w:cs="Calibri"/>
                          <w:noProof/>
                        </w:rPr>
                        <w:t>NonFuelSwitchSavings</w:t>
                      </w:r>
                      <w:r>
                        <w:rPr>
                          <w:rFonts w:cs="Calibri"/>
                          <w:noProof/>
                        </w:rP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w:t>
                      </w:r>
                      <w:r>
                        <w:rPr>
                          <w:rFonts w:cs="Calibri"/>
                          <w:noProof/>
                        </w:rPr>
                        <w:t>Electric</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w:t>
                      </w:r>
                      <w:r>
                        <w:rPr>
                          <w:rFonts w:cs="Calibri"/>
                          <w:noProof/>
                        </w:rPr>
                        <w:t>Electric</w:t>
                      </w:r>
                      <w:r>
                        <w:rPr>
                          <w:rFonts w:cs="Calibri"/>
                          <w:noProof/>
                          <w:vertAlign w:val="subscript"/>
                        </w:rPr>
                        <w:t>Gas</w:t>
                      </w:r>
                      <w:r>
                        <w:rPr>
                          <w:rFonts w:cs="Calibri"/>
                          <w:noProof/>
                        </w:rPr>
                        <w:t xml:space="preserve"> * 3412/1,000,000]</w:t>
                      </w:r>
                    </w:p>
                    <w:p w14:paraId="2DEC95A4" w14:textId="77777777" w:rsidR="00E94FFB" w:rsidRDefault="00E94FFB" w:rsidP="00E94FFB">
                      <w:pPr>
                        <w:ind w:left="3600"/>
                        <w:rPr>
                          <w:rFonts w:cstheme="minorHAnsi"/>
                        </w:rPr>
                      </w:pPr>
                      <w:r>
                        <w:rPr>
                          <w:rFonts w:cs="Calibri"/>
                          <w:noProof/>
                        </w:rPr>
                        <w:t xml:space="preserve">= </w:t>
                      </w:r>
                      <w:r>
                        <w:rPr>
                          <w:rFonts w:cstheme="minorHAnsi"/>
                        </w:rPr>
                        <w:t>(8.45/2.84 * 283 * 0.003412 * 0.16) - (8.45/5.7 * 283 * 0.16 * 3412/1000000)</w:t>
                      </w:r>
                    </w:p>
                    <w:p w14:paraId="6835923D" w14:textId="77777777" w:rsidR="00E94FFB" w:rsidRDefault="00E94FFB" w:rsidP="00E94FFB">
                      <w:pPr>
                        <w:spacing w:after="60"/>
                        <w:ind w:left="1440"/>
                        <w:rPr>
                          <w:rFonts w:cstheme="minorHAnsi"/>
                        </w:rPr>
                      </w:pPr>
                      <w:r>
                        <w:rPr>
                          <w:rFonts w:cstheme="minorHAnsi"/>
                        </w:rPr>
                        <w:tab/>
                      </w:r>
                      <w:r>
                        <w:rPr>
                          <w:rFonts w:cstheme="minorHAnsi"/>
                        </w:rPr>
                        <w:tab/>
                      </w:r>
                      <w:r>
                        <w:rPr>
                          <w:rFonts w:cstheme="minorHAnsi"/>
                        </w:rPr>
                        <w:tab/>
                        <w:t>= 0.23 MMBtu</w:t>
                      </w:r>
                    </w:p>
                    <w:p w14:paraId="6A3809F2" w14:textId="77777777" w:rsidR="00E94FFB" w:rsidRDefault="00E94FFB" w:rsidP="00E94FFB">
                      <w:pPr>
                        <w:spacing w:after="60"/>
                        <w:ind w:left="1440"/>
                        <w:rPr>
                          <w:rFonts w:cstheme="minorHAnsi"/>
                        </w:rPr>
                      </w:pPr>
                    </w:p>
                    <w:p w14:paraId="02E27650" w14:textId="77777777" w:rsidR="00E94FFB" w:rsidRDefault="00E94FFB" w:rsidP="00E94FFB">
                      <w:pPr>
                        <w:spacing w:after="60"/>
                        <w:ind w:left="720"/>
                      </w:pPr>
                      <w:r w:rsidRPr="00114C4F">
                        <w:t>SiteEnergySavings (MMBTUs)</w:t>
                      </w:r>
                      <w:r>
                        <w:tab/>
                        <w:t>= 1.21 + 0.23</w:t>
                      </w:r>
                    </w:p>
                    <w:p w14:paraId="44E19608" w14:textId="696A1FE2" w:rsidR="00E94FFB" w:rsidRDefault="00E94FFB" w:rsidP="00E94FFB">
                      <w:pPr>
                        <w:spacing w:after="60"/>
                        <w:ind w:left="720"/>
                      </w:pPr>
                      <w:r>
                        <w:tab/>
                      </w:r>
                      <w:r>
                        <w:tab/>
                      </w:r>
                      <w:r>
                        <w:tab/>
                      </w:r>
                      <w:r>
                        <w:tab/>
                        <w:t>= 1.44 MMbtu</w:t>
                      </w:r>
                    </w:p>
                    <w:p w14:paraId="1D4588E0" w14:textId="77777777" w:rsidR="00E94FFB" w:rsidRDefault="00E94FFB" w:rsidP="00E94FFB">
                      <w:pPr>
                        <w:spacing w:after="60"/>
                        <w:ind w:left="720"/>
                        <w:rPr>
                          <w:rFonts w:cstheme="minorHAnsi"/>
                        </w:rPr>
                      </w:pPr>
                    </w:p>
                    <w:p w14:paraId="0FA0CD4C" w14:textId="77777777" w:rsidR="00E94FFB" w:rsidRDefault="00E94FFB" w:rsidP="00E94FFB">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26F0A0DF" w14:textId="77777777" w:rsidR="00E94FFB" w:rsidRDefault="00E94FFB" w:rsidP="00E94FFB">
                      <w:pPr>
                        <w:ind w:firstLine="360"/>
                      </w:pPr>
                      <w:r>
                        <w:tab/>
                      </w:r>
                      <w:r>
                        <w:tab/>
                      </w:r>
                      <w:r>
                        <w:tab/>
                      </w:r>
                      <w:r>
                        <w:tab/>
                      </w:r>
                      <w:r>
                        <w:tab/>
                      </w:r>
                      <w:r>
                        <w:tab/>
                        <w:t>= 1.44 * 1,000,000/3412</w:t>
                      </w:r>
                    </w:p>
                    <w:p w14:paraId="785850B1" w14:textId="77777777" w:rsidR="00E94FFB" w:rsidRPr="0026317F" w:rsidRDefault="00E94FFB" w:rsidP="00E94FFB">
                      <w:pPr>
                        <w:spacing w:after="60"/>
                        <w:ind w:left="1440"/>
                        <w:rPr>
                          <w:rFonts w:cstheme="minorHAnsi"/>
                        </w:rPr>
                      </w:pPr>
                      <w:r>
                        <w:rPr>
                          <w:rFonts w:cstheme="minorHAnsi"/>
                        </w:rPr>
                        <w:tab/>
                      </w:r>
                      <w:r>
                        <w:rPr>
                          <w:rFonts w:cstheme="minorHAnsi"/>
                        </w:rPr>
                        <w:tab/>
                      </w:r>
                      <w:r>
                        <w:rPr>
                          <w:rFonts w:cstheme="minorHAnsi"/>
                        </w:rPr>
                        <w:tab/>
                      </w:r>
                      <w:r>
                        <w:rPr>
                          <w:rFonts w:cstheme="minorHAnsi"/>
                        </w:rPr>
                        <w:tab/>
                        <w:t>= 422.5 kWh</w:t>
                      </w:r>
                    </w:p>
                    <w:p w14:paraId="39C59B9D" w14:textId="77777777" w:rsidR="00996ED2" w:rsidRDefault="00996ED2" w:rsidP="00996ED2">
                      <w:pPr>
                        <w:spacing w:after="60"/>
                        <w:ind w:left="1440" w:hanging="720"/>
                        <w:rPr>
                          <w:rFonts w:cstheme="minorHAnsi"/>
                          <w:szCs w:val="20"/>
                        </w:rPr>
                      </w:pPr>
                    </w:p>
                    <w:p w14:paraId="6CEFB9EA" w14:textId="77777777" w:rsidR="00996ED2" w:rsidRDefault="00996ED2" w:rsidP="00996ED2">
                      <w:pPr>
                        <w:spacing w:after="60"/>
                        <w:ind w:left="1440" w:hanging="720"/>
                        <w:rPr>
                          <w:rFonts w:cstheme="minorHAnsi"/>
                          <w:szCs w:val="20"/>
                        </w:rPr>
                      </w:pPr>
                      <w:r>
                        <w:rPr>
                          <w:rFonts w:cstheme="minorHAnsi"/>
                          <w:szCs w:val="20"/>
                        </w:rPr>
                        <w:t>Actual meter impacts are as follows (calculation methodology is provided in the Cost Effectiveness Screening section at the end of each measure with fuel switching scenarios):</w:t>
                      </w:r>
                    </w:p>
                    <w:p w14:paraId="43BC24B8" w14:textId="77777777" w:rsidR="00996ED2" w:rsidRDefault="00996ED2" w:rsidP="00996ED2">
                      <w:pPr>
                        <w:ind w:firstLine="720"/>
                        <w:rPr>
                          <w:rFonts w:cstheme="minorHAnsi"/>
                          <w:noProof/>
                          <w:szCs w:val="20"/>
                        </w:rPr>
                      </w:pPr>
                      <w:r>
                        <w:rPr>
                          <w:rFonts w:cstheme="minorHAnsi"/>
                          <w:noProof/>
                          <w:szCs w:val="20"/>
                        </w:rPr>
                        <w:t>ΔTherms</w:t>
                      </w:r>
                      <w:r>
                        <w:rPr>
                          <w:rFonts w:cstheme="minorHAnsi"/>
                          <w:noProof/>
                          <w:szCs w:val="20"/>
                        </w:rPr>
                        <w:tab/>
                        <w:t xml:space="preserve">= [Gas Dryer Consumption Replaced] </w:t>
                      </w:r>
                    </w:p>
                    <w:p w14:paraId="23D9711A" w14:textId="77777777" w:rsidR="00996ED2" w:rsidRDefault="00996ED2" w:rsidP="00996ED2">
                      <w:pPr>
                        <w:ind w:left="1440" w:firstLine="720"/>
                        <w:rPr>
                          <w:rFonts w:cs="Calibri"/>
                          <w:noProof/>
                          <w:szCs w:val="20"/>
                        </w:rPr>
                      </w:pPr>
                      <w:r>
                        <w:rPr>
                          <w:rFonts w:cs="Calibri"/>
                          <w:szCs w:val="20"/>
                        </w:rPr>
                        <w:t>= [</w:t>
                      </w:r>
                      <w:r>
                        <w:rPr>
                          <w:rFonts w:cs="Calibri"/>
                          <w:noProof/>
                          <w:szCs w:val="20"/>
                        </w:rPr>
                        <w:t>(Load/CEFbase</w:t>
                      </w:r>
                      <w:r>
                        <w:rPr>
                          <w:rFonts w:cs="Calibri"/>
                          <w:noProof/>
                          <w:szCs w:val="20"/>
                          <w:vertAlign w:val="subscript"/>
                        </w:rPr>
                        <w:t>Gas</w:t>
                      </w:r>
                      <w:r>
                        <w:rPr>
                          <w:rFonts w:cs="Calibri"/>
                          <w:noProof/>
                          <w:szCs w:val="20"/>
                        </w:rPr>
                        <w:t xml:space="preserve"> * Ncycles * Therm_convert * %Gas</w:t>
                      </w:r>
                      <w:r>
                        <w:rPr>
                          <w:rFonts w:cs="Calibri"/>
                          <w:noProof/>
                          <w:szCs w:val="20"/>
                          <w:vertAlign w:val="subscript"/>
                        </w:rPr>
                        <w:t>Gas</w:t>
                      </w:r>
                      <w:r>
                        <w:rPr>
                          <w:rFonts w:cs="Calibri"/>
                          <w:noProof/>
                          <w:szCs w:val="20"/>
                        </w:rPr>
                        <w:t xml:space="preserve">] </w:t>
                      </w:r>
                    </w:p>
                    <w:p w14:paraId="67D4A625" w14:textId="77777777" w:rsidR="00996ED2" w:rsidRDefault="00996ED2" w:rsidP="00996ED2">
                      <w:pPr>
                        <w:ind w:left="1440" w:firstLine="720"/>
                        <w:rPr>
                          <w:rFonts w:asciiTheme="minorHAnsi" w:hAnsiTheme="minorHAnsi" w:cstheme="minorHAnsi"/>
                          <w:szCs w:val="20"/>
                        </w:rPr>
                      </w:pPr>
                      <w:r>
                        <w:rPr>
                          <w:rFonts w:cstheme="minorHAnsi"/>
                          <w:szCs w:val="20"/>
                        </w:rPr>
                        <w:t>= [8.45/2.84 * 283 * 0.03412 * 0.84]</w:t>
                      </w:r>
                    </w:p>
                    <w:p w14:paraId="63F6C004" w14:textId="77777777" w:rsidR="00996ED2" w:rsidRDefault="00996ED2" w:rsidP="00996ED2">
                      <w:pPr>
                        <w:ind w:left="1440" w:firstLine="720"/>
                        <w:rPr>
                          <w:rFonts w:cs="Calibri"/>
                          <w:szCs w:val="20"/>
                        </w:rPr>
                      </w:pPr>
                      <w:r>
                        <w:rPr>
                          <w:rFonts w:cstheme="minorHAnsi"/>
                          <w:szCs w:val="20"/>
                        </w:rPr>
                        <w:t>= 24.1 therms</w:t>
                      </w:r>
                    </w:p>
                    <w:p w14:paraId="0C314CD9" w14:textId="77777777" w:rsidR="00996ED2" w:rsidRDefault="00996ED2" w:rsidP="00996ED2">
                      <w:pPr>
                        <w:ind w:firstLine="720"/>
                        <w:rPr>
                          <w:rFonts w:cstheme="minorHAnsi"/>
                          <w:noProof/>
                          <w:szCs w:val="20"/>
                        </w:rPr>
                      </w:pPr>
                      <w:r>
                        <w:rPr>
                          <w:rFonts w:cstheme="minorHAnsi"/>
                          <w:noProof/>
                          <w:szCs w:val="20"/>
                        </w:rPr>
                        <w:t xml:space="preserve">ΔkWh </w:t>
                      </w:r>
                      <w:r>
                        <w:rPr>
                          <w:rFonts w:cstheme="minorHAnsi"/>
                          <w:noProof/>
                          <w:szCs w:val="20"/>
                        </w:rPr>
                        <w:tab/>
                      </w:r>
                      <w:r>
                        <w:rPr>
                          <w:rFonts w:cstheme="minorHAnsi"/>
                          <w:noProof/>
                          <w:szCs w:val="20"/>
                        </w:rPr>
                        <w:tab/>
                        <w:t xml:space="preserve">= [Gas Dryer Electric Consumption Replaced] - [Electric Dryer Consumption Added] </w:t>
                      </w:r>
                    </w:p>
                    <w:p w14:paraId="5A5DC9D1" w14:textId="77777777" w:rsidR="00996ED2" w:rsidRDefault="00996ED2" w:rsidP="00397907">
                      <w:pPr>
                        <w:ind w:left="2160"/>
                        <w:rPr>
                          <w:rFonts w:cs="Calibri"/>
                          <w:szCs w:val="20"/>
                        </w:rPr>
                      </w:pPr>
                      <w:r>
                        <w:rPr>
                          <w:rFonts w:cs="Calibri"/>
                          <w:noProof/>
                          <w:szCs w:val="20"/>
                        </w:rPr>
                        <w:t>= [Load/CEFeff</w:t>
                      </w:r>
                      <w:r>
                        <w:rPr>
                          <w:rFonts w:cs="Calibri"/>
                          <w:noProof/>
                          <w:szCs w:val="20"/>
                          <w:vertAlign w:val="subscript"/>
                        </w:rPr>
                        <w:t>Gas</w:t>
                      </w:r>
                      <w:r>
                        <w:rPr>
                          <w:rFonts w:cs="Calibri"/>
                          <w:noProof/>
                          <w:szCs w:val="20"/>
                        </w:rPr>
                        <w:t xml:space="preserve"> * Ncycles * %Electric</w:t>
                      </w:r>
                      <w:r>
                        <w:rPr>
                          <w:rFonts w:cs="Calibri"/>
                          <w:noProof/>
                          <w:szCs w:val="20"/>
                          <w:vertAlign w:val="subscript"/>
                        </w:rPr>
                        <w:t>Gas</w:t>
                      </w:r>
                      <w:r>
                        <w:rPr>
                          <w:rFonts w:cs="Calibri"/>
                          <w:noProof/>
                          <w:szCs w:val="20"/>
                        </w:rPr>
                        <w:t xml:space="preserve">] </w:t>
                      </w:r>
                      <w:r>
                        <w:rPr>
                          <w:szCs w:val="20"/>
                        </w:rPr>
                        <w:t>–</w:t>
                      </w:r>
                      <w:r>
                        <w:rPr>
                          <w:rFonts w:cs="Calibri"/>
                          <w:noProof/>
                          <w:szCs w:val="20"/>
                        </w:rPr>
                        <w:t xml:space="preserve"> [Load/CEFeff</w:t>
                      </w:r>
                      <w:r>
                        <w:rPr>
                          <w:rFonts w:cs="Calibri"/>
                          <w:noProof/>
                          <w:szCs w:val="20"/>
                          <w:vertAlign w:val="subscript"/>
                        </w:rPr>
                        <w:t>Elec</w:t>
                      </w:r>
                      <w:r>
                        <w:rPr>
                          <w:rFonts w:cs="Calibri"/>
                          <w:noProof/>
                          <w:szCs w:val="20"/>
                        </w:rPr>
                        <w:t xml:space="preserve"> * Ncycles * %Electric</w:t>
                      </w:r>
                      <w:r>
                        <w:rPr>
                          <w:rFonts w:cs="Calibri"/>
                          <w:noProof/>
                          <w:szCs w:val="20"/>
                          <w:vertAlign w:val="subscript"/>
                        </w:rPr>
                        <w:t>Electric</w:t>
                      </w:r>
                      <w:r>
                        <w:rPr>
                          <w:rFonts w:cs="Calibri"/>
                          <w:noProof/>
                          <w:szCs w:val="20"/>
                        </w:rPr>
                        <w:t>]</w:t>
                      </w:r>
                      <w:r>
                        <w:rPr>
                          <w:rFonts w:cs="Calibri"/>
                          <w:noProof/>
                          <w:szCs w:val="20"/>
                          <w:vertAlign w:val="subscript"/>
                        </w:rPr>
                        <w:t xml:space="preserve"> </w:t>
                      </w:r>
                    </w:p>
                    <w:p w14:paraId="5B143E7A" w14:textId="77777777" w:rsidR="00996ED2" w:rsidRDefault="00996ED2" w:rsidP="00397907">
                      <w:pPr>
                        <w:spacing w:after="160"/>
                        <w:ind w:left="1440" w:firstLine="720"/>
                        <w:rPr>
                          <w:rFonts w:cstheme="minorHAnsi"/>
                          <w:szCs w:val="20"/>
                        </w:rPr>
                      </w:pPr>
                      <w:r>
                        <w:rPr>
                          <w:rFonts w:cstheme="minorHAnsi"/>
                          <w:szCs w:val="20"/>
                        </w:rPr>
                        <w:t>= [8.45/2.84 * 283 * 0.16] – [8.45/5.7 * 283 * 1]</w:t>
                      </w:r>
                    </w:p>
                    <w:p w14:paraId="32ADA936" w14:textId="77777777" w:rsidR="00996ED2" w:rsidRDefault="00996ED2" w:rsidP="00996ED2">
                      <w:pPr>
                        <w:spacing w:after="60"/>
                        <w:ind w:left="1440"/>
                        <w:rPr>
                          <w:rFonts w:cstheme="minorHAnsi"/>
                          <w:szCs w:val="20"/>
                        </w:rPr>
                      </w:pPr>
                      <w:r>
                        <w:rPr>
                          <w:rFonts w:cstheme="minorHAnsi"/>
                          <w:szCs w:val="20"/>
                        </w:rPr>
                        <w:tab/>
                        <w:t>= - 284.8 kWh</w:t>
                      </w:r>
                    </w:p>
                    <w:p w14:paraId="4B413CC1" w14:textId="77777777" w:rsidR="00996ED2" w:rsidRDefault="00996ED2" w:rsidP="00996ED2">
                      <w:pPr>
                        <w:spacing w:after="60"/>
                        <w:ind w:left="1440"/>
                        <w:rPr>
                          <w:rFonts w:cstheme="minorHAnsi"/>
                        </w:rPr>
                      </w:pPr>
                    </w:p>
                    <w:p w14:paraId="20C4A489" w14:textId="77777777" w:rsidR="00996ED2" w:rsidRDefault="00996ED2" w:rsidP="00996ED2">
                      <w:pPr>
                        <w:spacing w:after="60"/>
                        <w:ind w:left="1440"/>
                        <w:rPr>
                          <w:rFonts w:cstheme="minorHAnsi"/>
                        </w:rPr>
                      </w:pPr>
                    </w:p>
                  </w:txbxContent>
                </v:textbox>
                <w10:anchorlock/>
              </v:shape>
            </w:pict>
          </mc:Fallback>
        </mc:AlternateContent>
      </w:r>
    </w:p>
    <w:p w14:paraId="6E5AEAE0" w14:textId="444A0CF9" w:rsidR="00996ED2" w:rsidRDefault="00996ED2" w:rsidP="00500586">
      <w:pPr>
        <w:pStyle w:val="Heading3"/>
      </w:pPr>
      <w:bookmarkStart w:id="6795" w:name="_Toc114748648"/>
      <w:r>
        <w:t>Fuel Units and Conversion Factors</w:t>
      </w:r>
      <w:bookmarkEnd w:id="6795"/>
    </w:p>
    <w:p w14:paraId="30F19407" w14:textId="77777777" w:rsidR="00996ED2" w:rsidRDefault="00996ED2" w:rsidP="00996ED2">
      <w:pPr>
        <w:rPr>
          <w:szCs w:val="20"/>
        </w:rPr>
      </w:pPr>
      <w:r>
        <w:rPr>
          <w:szCs w:val="20"/>
        </w:rPr>
        <w:t>Savings presented in the “Fossil Fuel Savings” section of the TRM will always be provided in Therms. Conversion to other fuel units should be based on site energy use, utilizing the conversion factors displayed below:</w:t>
      </w:r>
    </w:p>
    <w:tbl>
      <w:tblPr>
        <w:tblStyle w:val="TableGrid"/>
        <w:tblW w:w="0" w:type="auto"/>
        <w:jc w:val="center"/>
        <w:tblLook w:val="04A0" w:firstRow="1" w:lastRow="0" w:firstColumn="1" w:lastColumn="0" w:noHBand="0" w:noVBand="1"/>
      </w:tblPr>
      <w:tblGrid>
        <w:gridCol w:w="1705"/>
        <w:gridCol w:w="1620"/>
        <w:gridCol w:w="1440"/>
        <w:gridCol w:w="2250"/>
      </w:tblGrid>
      <w:tr w:rsidR="00996ED2" w14:paraId="3100ADD4" w14:textId="77777777" w:rsidTr="00996ED2">
        <w:trPr>
          <w:tblHeader/>
          <w:jc w:val="center"/>
        </w:trPr>
        <w:tc>
          <w:tcPr>
            <w:tcW w:w="170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C8A5BD" w14:textId="77777777" w:rsidR="00996ED2" w:rsidRDefault="00996ED2">
            <w:pPr>
              <w:jc w:val="center"/>
              <w:rPr>
                <w:rFonts w:cs="Calibri"/>
                <w:b/>
                <w:bCs/>
                <w:color w:val="FFFFFF" w:themeColor="background1"/>
              </w:rPr>
            </w:pPr>
            <w:r>
              <w:rPr>
                <w:rFonts w:cs="Calibri"/>
                <w:b/>
                <w:bCs/>
                <w:color w:val="FFFFFF" w:themeColor="background1"/>
              </w:rPr>
              <w:t>Fuel</w:t>
            </w:r>
          </w:p>
        </w:tc>
        <w:tc>
          <w:tcPr>
            <w:tcW w:w="16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B0B4B" w14:textId="77777777" w:rsidR="00996ED2" w:rsidRDefault="00996ED2">
            <w:pPr>
              <w:jc w:val="center"/>
              <w:rPr>
                <w:rFonts w:cs="Calibri"/>
                <w:b/>
                <w:bCs/>
                <w:color w:val="FFFFFF" w:themeColor="background1"/>
              </w:rPr>
            </w:pPr>
            <w:r>
              <w:rPr>
                <w:rFonts w:cs="Calibri"/>
                <w:b/>
                <w:bCs/>
                <w:color w:val="FFFFFF" w:themeColor="background1"/>
              </w:rPr>
              <w:t>Energy Units</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3D089A" w14:textId="77777777" w:rsidR="00996ED2" w:rsidRDefault="00996ED2">
            <w:pPr>
              <w:jc w:val="center"/>
              <w:rPr>
                <w:rFonts w:cs="Calibri"/>
                <w:b/>
                <w:bCs/>
                <w:color w:val="FFFFFF" w:themeColor="background1"/>
              </w:rPr>
            </w:pPr>
            <w:r>
              <w:rPr>
                <w:rFonts w:cs="Calibri"/>
                <w:b/>
                <w:bCs/>
                <w:color w:val="FFFFFF" w:themeColor="background1"/>
              </w:rPr>
              <w:t>BTUs per Energy Unit</w:t>
            </w:r>
          </w:p>
        </w:tc>
        <w:tc>
          <w:tcPr>
            <w:tcW w:w="22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F7FB2F2" w14:textId="77777777" w:rsidR="00996ED2" w:rsidRDefault="00996ED2">
            <w:pPr>
              <w:jc w:val="center"/>
              <w:rPr>
                <w:rFonts w:cs="Calibri"/>
                <w:b/>
                <w:bCs/>
                <w:color w:val="FFFFFF" w:themeColor="background1"/>
              </w:rPr>
            </w:pPr>
            <w:r>
              <w:rPr>
                <w:rFonts w:cs="Calibri"/>
                <w:b/>
                <w:bCs/>
                <w:color w:val="FFFFFF" w:themeColor="background1"/>
              </w:rPr>
              <w:t>Conversion Multiplier from Therms to Energy Unit</w:t>
            </w:r>
          </w:p>
        </w:tc>
      </w:tr>
      <w:tr w:rsidR="00996ED2" w14:paraId="3D30A959"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02197589" w14:textId="77777777" w:rsidR="00996ED2" w:rsidRDefault="00996ED2">
            <w:pPr>
              <w:rPr>
                <w:rFonts w:cs="Calibri"/>
              </w:rPr>
            </w:pPr>
            <w:r>
              <w:rPr>
                <w:rFonts w:cs="Calibri"/>
              </w:rPr>
              <w:t>Natural Gas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BEC23E" w14:textId="77777777" w:rsidR="00996ED2" w:rsidRDefault="00996ED2">
            <w:pPr>
              <w:jc w:val="center"/>
              <w:rPr>
                <w:rFonts w:cs="Calibri"/>
              </w:rPr>
            </w:pPr>
            <w:r>
              <w:rPr>
                <w:rFonts w:cs="Calibri"/>
              </w:rPr>
              <w:t>Therms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2E8438" w14:textId="77777777" w:rsidR="00996ED2" w:rsidRDefault="00996ED2">
            <w:pPr>
              <w:jc w:val="center"/>
              <w:rPr>
                <w:rFonts w:cs="Calibri"/>
              </w:rPr>
            </w:pPr>
            <w:r>
              <w:rPr>
                <w:rFonts w:cs="Calibri"/>
              </w:rPr>
              <w:t>100,000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D930B98" w14:textId="77777777" w:rsidR="00996ED2" w:rsidRDefault="00996ED2">
            <w:pPr>
              <w:jc w:val="center"/>
              <w:rPr>
                <w:rFonts w:cs="Calibri"/>
              </w:rPr>
            </w:pPr>
            <w:r>
              <w:rPr>
                <w:rFonts w:cs="Calibri"/>
              </w:rPr>
              <w:t>1.0</w:t>
            </w:r>
          </w:p>
        </w:tc>
      </w:tr>
      <w:tr w:rsidR="00996ED2" w14:paraId="6A4666A8"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0EDDA12A" w14:textId="77777777" w:rsidR="00996ED2" w:rsidRDefault="00996ED2">
            <w:pPr>
              <w:rPr>
                <w:rFonts w:cs="Calibri"/>
              </w:rPr>
            </w:pPr>
            <w:r>
              <w:rPr>
                <w:rFonts w:cs="Calibri"/>
              </w:rPr>
              <w:t>Propane Gas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77C75F6"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C656EE" w14:textId="77777777" w:rsidR="00996ED2" w:rsidRDefault="00996ED2">
            <w:pPr>
              <w:jc w:val="center"/>
              <w:rPr>
                <w:rFonts w:cs="Calibri"/>
              </w:rPr>
            </w:pPr>
            <w:r>
              <w:rPr>
                <w:rFonts w:cs="Calibri"/>
              </w:rPr>
              <w:t>91,333</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001A5E7" w14:textId="77777777" w:rsidR="00996ED2" w:rsidRDefault="00996ED2">
            <w:pPr>
              <w:jc w:val="center"/>
              <w:rPr>
                <w:rFonts w:cs="Calibri"/>
              </w:rPr>
            </w:pPr>
            <w:r>
              <w:rPr>
                <w:rFonts w:cs="Calibri"/>
              </w:rPr>
              <w:t>1.095</w:t>
            </w:r>
          </w:p>
        </w:tc>
      </w:tr>
      <w:tr w:rsidR="00996ED2" w14:paraId="0026174E"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29DD2FC5" w14:textId="77777777" w:rsidR="00996ED2" w:rsidRDefault="00996ED2">
            <w:pPr>
              <w:rPr>
                <w:rFonts w:cs="Calibri"/>
              </w:rPr>
            </w:pPr>
            <w:r>
              <w:rPr>
                <w:rFonts w:cs="Calibri"/>
              </w:rPr>
              <w:t>Fuel Oil</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7E7242"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F211B5" w14:textId="77777777" w:rsidR="00996ED2" w:rsidRDefault="00996ED2">
            <w:pPr>
              <w:jc w:val="center"/>
              <w:rPr>
                <w:rFonts w:cs="Calibri"/>
              </w:rPr>
            </w:pPr>
            <w:r>
              <w:rPr>
                <w:rFonts w:cs="Calibri"/>
              </w:rPr>
              <w:t>138,500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79E54C0" w14:textId="77777777" w:rsidR="00996ED2" w:rsidRDefault="00996ED2">
            <w:pPr>
              <w:jc w:val="center"/>
              <w:rPr>
                <w:rFonts w:cs="Calibri"/>
              </w:rPr>
            </w:pPr>
            <w:r>
              <w:rPr>
                <w:rFonts w:cs="Calibri"/>
              </w:rPr>
              <w:t>0.722</w:t>
            </w:r>
          </w:p>
        </w:tc>
      </w:tr>
      <w:tr w:rsidR="00996ED2" w14:paraId="5DBC5A39"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5058BEBC" w14:textId="77777777" w:rsidR="00996ED2" w:rsidRDefault="00996ED2">
            <w:pPr>
              <w:rPr>
                <w:rFonts w:cs="Calibri"/>
              </w:rPr>
            </w:pPr>
            <w:r>
              <w:rPr>
                <w:rFonts w:cs="Calibri"/>
              </w:rPr>
              <w:t>Diesel</w:t>
            </w:r>
          </w:p>
        </w:tc>
        <w:tc>
          <w:tcPr>
            <w:tcW w:w="1620" w:type="dxa"/>
            <w:tcBorders>
              <w:top w:val="single" w:sz="4" w:space="0" w:color="auto"/>
              <w:left w:val="single" w:sz="4" w:space="0" w:color="auto"/>
              <w:bottom w:val="single" w:sz="4" w:space="0" w:color="auto"/>
              <w:right w:val="single" w:sz="4" w:space="0" w:color="auto"/>
            </w:tcBorders>
            <w:hideMark/>
          </w:tcPr>
          <w:p w14:paraId="779A235D"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4B92AE" w14:textId="77777777" w:rsidR="00996ED2" w:rsidRDefault="00996ED2">
            <w:pPr>
              <w:jc w:val="center"/>
              <w:rPr>
                <w:rFonts w:cs="Calibri"/>
              </w:rPr>
            </w:pPr>
            <w:r>
              <w:rPr>
                <w:rFonts w:cs="Calibri"/>
              </w:rPr>
              <w:t>138,500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1470CA1" w14:textId="77777777" w:rsidR="00996ED2" w:rsidRDefault="00996ED2">
            <w:pPr>
              <w:jc w:val="center"/>
              <w:rPr>
                <w:rFonts w:cs="Calibri"/>
              </w:rPr>
            </w:pPr>
            <w:r>
              <w:rPr>
                <w:rFonts w:cs="Calibri"/>
              </w:rPr>
              <w:t>0.722</w:t>
            </w:r>
          </w:p>
        </w:tc>
      </w:tr>
      <w:tr w:rsidR="00996ED2" w14:paraId="29FB27E8"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1DDE1F77" w14:textId="77777777" w:rsidR="00996ED2" w:rsidRDefault="00996ED2">
            <w:pPr>
              <w:rPr>
                <w:rFonts w:cs="Calibri"/>
              </w:rPr>
            </w:pPr>
            <w:r>
              <w:rPr>
                <w:rFonts w:cs="Calibri"/>
              </w:rPr>
              <w:t>Electric</w:t>
            </w:r>
          </w:p>
        </w:tc>
        <w:tc>
          <w:tcPr>
            <w:tcW w:w="1620" w:type="dxa"/>
            <w:tcBorders>
              <w:top w:val="single" w:sz="4" w:space="0" w:color="auto"/>
              <w:left w:val="single" w:sz="4" w:space="0" w:color="auto"/>
              <w:bottom w:val="single" w:sz="4" w:space="0" w:color="auto"/>
              <w:right w:val="single" w:sz="4" w:space="0" w:color="auto"/>
            </w:tcBorders>
            <w:hideMark/>
          </w:tcPr>
          <w:p w14:paraId="6D69DB24" w14:textId="77777777" w:rsidR="00996ED2" w:rsidRDefault="00996ED2">
            <w:pPr>
              <w:jc w:val="center"/>
              <w:rPr>
                <w:rFonts w:cs="Calibri"/>
              </w:rPr>
            </w:pPr>
            <w:r>
              <w:rPr>
                <w:rFonts w:cs="Calibri"/>
              </w:rPr>
              <w:t>kWh</w:t>
            </w:r>
          </w:p>
        </w:tc>
        <w:tc>
          <w:tcPr>
            <w:tcW w:w="1440" w:type="dxa"/>
            <w:tcBorders>
              <w:top w:val="single" w:sz="4" w:space="0" w:color="auto"/>
              <w:left w:val="single" w:sz="4" w:space="0" w:color="auto"/>
              <w:bottom w:val="single" w:sz="4" w:space="0" w:color="auto"/>
              <w:right w:val="single" w:sz="4" w:space="0" w:color="auto"/>
            </w:tcBorders>
            <w:hideMark/>
          </w:tcPr>
          <w:p w14:paraId="1108D5CA" w14:textId="77777777" w:rsidR="00996ED2" w:rsidRDefault="00996ED2">
            <w:pPr>
              <w:jc w:val="center"/>
              <w:rPr>
                <w:rFonts w:cs="Calibri"/>
              </w:rPr>
            </w:pPr>
            <w:r>
              <w:rPr>
                <w:rFonts w:cs="Calibri"/>
              </w:rPr>
              <w:t>3,412</w:t>
            </w:r>
          </w:p>
        </w:tc>
        <w:tc>
          <w:tcPr>
            <w:tcW w:w="2250" w:type="dxa"/>
            <w:tcBorders>
              <w:top w:val="single" w:sz="4" w:space="0" w:color="auto"/>
              <w:left w:val="single" w:sz="4" w:space="0" w:color="auto"/>
              <w:bottom w:val="single" w:sz="4" w:space="0" w:color="auto"/>
              <w:right w:val="single" w:sz="4" w:space="0" w:color="auto"/>
            </w:tcBorders>
            <w:hideMark/>
          </w:tcPr>
          <w:p w14:paraId="1AFE5477" w14:textId="77777777" w:rsidR="00996ED2" w:rsidRDefault="00996ED2">
            <w:pPr>
              <w:jc w:val="center"/>
              <w:rPr>
                <w:rFonts w:cs="Calibri"/>
              </w:rPr>
            </w:pPr>
            <w:r>
              <w:rPr>
                <w:rFonts w:cs="Calibri"/>
              </w:rPr>
              <w:t>29.3</w:t>
            </w:r>
          </w:p>
        </w:tc>
      </w:tr>
    </w:tbl>
    <w:p w14:paraId="2336BE7C" w14:textId="77777777" w:rsidR="00996ED2" w:rsidRDefault="00996ED2" w:rsidP="00996ED2">
      <w:pPr>
        <w:rPr>
          <w:rFonts w:asciiTheme="minorHAnsi" w:hAnsiTheme="minorHAnsi"/>
        </w:rPr>
      </w:pPr>
    </w:p>
    <w:p w14:paraId="06364E4D" w14:textId="2CC27DE1" w:rsidR="00996ED2" w:rsidRDefault="00996ED2" w:rsidP="0031371F">
      <w:pPr>
        <w:pStyle w:val="Heading2"/>
      </w:pPr>
      <w:bookmarkStart w:id="6796" w:name="_Toc114748649"/>
      <w:r>
        <w:t>Secondary kWh Savings from Fossil Fuel Saving Measures</w:t>
      </w:r>
      <w:bookmarkEnd w:id="6796"/>
    </w:p>
    <w:p w14:paraId="6C669CBD" w14:textId="77777777" w:rsidR="00996ED2" w:rsidRDefault="00996ED2" w:rsidP="00996ED2">
      <w:pPr>
        <w:rPr>
          <w:szCs w:val="20"/>
        </w:rPr>
      </w:pPr>
      <w:r>
        <w:rPr>
          <w:szCs w:val="20"/>
        </w:rPr>
        <w:t>Up until v10, only natural gas savings were detailed within the measure characterizations. A number of measures provide secondary electric savings due to the reduction in heating consumption (for example furnace fan savings resulting from shell improvements in a fossil fuel heated home, typically labelled as kWh_heating Gas). These secondary savings can be claimed regardless of the fossil fuel in question (e.g. shell improvements to a home with oil heat) even if natural gas is specifically mentioned within the characterization.</w:t>
      </w:r>
    </w:p>
    <w:p w14:paraId="6071FB10" w14:textId="77777777" w:rsidR="00996ED2" w:rsidRDefault="00996ED2" w:rsidP="00CD69FC"/>
    <w:p w14:paraId="016AAE4B" w14:textId="38D81FA5" w:rsidR="00C668B6" w:rsidRPr="00A10B43" w:rsidRDefault="00C668B6" w:rsidP="0031371F">
      <w:pPr>
        <w:pStyle w:val="Heading2"/>
        <w:numPr>
          <w:ilvl w:val="0"/>
          <w:numId w:val="0"/>
        </w:numPr>
        <w:ind w:left="576"/>
      </w:pPr>
    </w:p>
    <w:sectPr w:rsidR="00C668B6" w:rsidRPr="00A10B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2" w:author="Kalee Whitehouse" w:date="2023-06-23T10:59:00Z" w:initials="KW">
    <w:p w14:paraId="118B1269" w14:textId="77777777" w:rsidR="00B1250F" w:rsidRDefault="00B1250F" w:rsidP="00987FAE">
      <w:pPr>
        <w:pStyle w:val="CommentText"/>
        <w:jc w:val="left"/>
      </w:pPr>
      <w:r>
        <w:rPr>
          <w:rStyle w:val="CommentReference"/>
        </w:rPr>
        <w:annotationRef/>
      </w:r>
      <w:r>
        <w:t>To be updated in final version.</w:t>
      </w:r>
    </w:p>
  </w:comment>
  <w:comment w:id="295" w:author="Kalee Whitehouse" w:date="2023-09-08T12:59:00Z" w:initials="KW">
    <w:p w14:paraId="36061191" w14:textId="77777777" w:rsidR="00B14D60" w:rsidRDefault="00B14D60" w:rsidP="00034434">
      <w:pPr>
        <w:pStyle w:val="CommentText"/>
        <w:jc w:val="left"/>
      </w:pPr>
      <w:r>
        <w:rPr>
          <w:rStyle w:val="CommentReference"/>
        </w:rPr>
        <w:annotationRef/>
      </w:r>
      <w:r>
        <w:t>Please adjust this table as needed.</w:t>
      </w:r>
    </w:p>
  </w:comment>
  <w:comment w:id="6230" w:author="Kalee Whitehouse" w:date="2023-06-23T13:32:00Z" w:initials="KW">
    <w:p w14:paraId="23831A0C" w14:textId="77777777" w:rsidR="00B14D60" w:rsidRDefault="001D66FF" w:rsidP="0065681F">
      <w:pPr>
        <w:pStyle w:val="CommentText"/>
        <w:jc w:val="left"/>
      </w:pPr>
      <w:r>
        <w:rPr>
          <w:rStyle w:val="CommentReference"/>
        </w:rPr>
        <w:annotationRef/>
      </w:r>
      <w:r w:rsidR="00B14D60">
        <w:t>Please make adjustments to this list as needed</w:t>
      </w:r>
    </w:p>
  </w:comment>
  <w:comment w:id="6247" w:author="Kalee Whitehouse" w:date="2023-06-23T13:37:00Z" w:initials="KW">
    <w:p w14:paraId="5C896732" w14:textId="1BE19D11" w:rsidR="00331122" w:rsidRDefault="00331122" w:rsidP="007519DC">
      <w:pPr>
        <w:pStyle w:val="CommentText"/>
        <w:jc w:val="left"/>
      </w:pPr>
      <w:r>
        <w:rPr>
          <w:rStyle w:val="CommentReference"/>
        </w:rPr>
        <w:annotationRef/>
      </w:r>
      <w:r>
        <w:t>Need updated docket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B1269" w15:done="0"/>
  <w15:commentEx w15:paraId="36061191" w15:done="0"/>
  <w15:commentEx w15:paraId="23831A0C" w15:done="0"/>
  <w15:commentEx w15:paraId="5C8967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FF9AA" w16cex:dateUtc="2023-06-23T14:59:00Z"/>
  <w16cex:commentExtensible w16cex:durableId="28A59928" w16cex:dateUtc="2023-09-08T16:59:00Z"/>
  <w16cex:commentExtensible w16cex:durableId="28401D76" w16cex:dateUtc="2023-06-23T17:32:00Z"/>
  <w16cex:commentExtensible w16cex:durableId="28401E92" w16cex:dateUtc="2023-06-23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B1269" w16cid:durableId="283FF9AA"/>
  <w16cid:commentId w16cid:paraId="36061191" w16cid:durableId="28A59928"/>
  <w16cid:commentId w16cid:paraId="23831A0C" w16cid:durableId="28401D76"/>
  <w16cid:commentId w16cid:paraId="5C896732" w16cid:durableId="28401E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05BF" w14:textId="77777777" w:rsidR="00D77B84" w:rsidRDefault="00D77B84" w:rsidP="00B55FE0">
      <w:pPr>
        <w:spacing w:after="0"/>
      </w:pPr>
      <w:r>
        <w:separator/>
      </w:r>
    </w:p>
  </w:endnote>
  <w:endnote w:type="continuationSeparator" w:id="0">
    <w:p w14:paraId="18A02FCF" w14:textId="77777777" w:rsidR="00D77B84" w:rsidRDefault="00D77B84" w:rsidP="00B55FE0">
      <w:pPr>
        <w:spacing w:after="0"/>
      </w:pPr>
      <w:r>
        <w:continuationSeparator/>
      </w:r>
    </w:p>
  </w:endnote>
  <w:endnote w:type="continuationNotice" w:id="1">
    <w:p w14:paraId="252EAB37" w14:textId="77777777" w:rsidR="00D77B84" w:rsidRDefault="00D77B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6672" w14:textId="7594D430" w:rsidR="00B43A19" w:rsidRDefault="00B43A19">
    <w:pPr>
      <w:pStyle w:val="Footer"/>
    </w:pPr>
    <w:r>
      <w:t>202</w:t>
    </w:r>
    <w:del w:id="58" w:author="Sam Dent" w:date="2023-04-03T06:55:00Z">
      <w:r w:rsidR="00FD3949" w:rsidDel="00E378D6">
        <w:delText>3</w:delText>
      </w:r>
    </w:del>
    <w:ins w:id="59" w:author="Sam Dent" w:date="2023-04-03T06:55:00Z">
      <w:r w:rsidR="00E378D6">
        <w:t>4</w:t>
      </w:r>
    </w:ins>
    <w:r>
      <w:t xml:space="preserve"> IL TRM v</w:t>
    </w:r>
    <w:r w:rsidR="00D2652F">
      <w:t>1</w:t>
    </w:r>
    <w:del w:id="60" w:author="Sam Dent" w:date="2023-04-03T06:55:00Z">
      <w:r w:rsidR="00FD3949" w:rsidDel="00E378D6">
        <w:delText>1</w:delText>
      </w:r>
    </w:del>
    <w:ins w:id="61" w:author="Sam Dent" w:date="2023-04-03T06:55:00Z">
      <w:r w:rsidR="00E378D6">
        <w:t>2</w:t>
      </w:r>
    </w:ins>
    <w:r>
      <w:t>.0 Vol. 1_</w:t>
    </w:r>
    <w:del w:id="62" w:author="Sam Dent" w:date="2023-04-03T06:52:00Z">
      <w:r w:rsidR="00664BE7" w:rsidDel="00C16D84">
        <w:delText>September</w:delText>
      </w:r>
      <w:r w:rsidR="00EF0F34" w:rsidDel="00C16D84">
        <w:delText xml:space="preserve"> </w:delText>
      </w:r>
    </w:del>
    <w:ins w:id="63" w:author="Sam Dent" w:date="2023-04-03T06:52:00Z">
      <w:del w:id="64" w:author="Kalee Whitehouse" w:date="2023-08-04T15:10:00Z">
        <w:r w:rsidR="00C16D84" w:rsidDel="0031371F">
          <w:delText xml:space="preserve">June </w:delText>
        </w:r>
      </w:del>
    </w:ins>
    <w:del w:id="65" w:author="Kalee Whitehouse" w:date="2023-08-04T15:10:00Z">
      <w:r w:rsidR="003476EA" w:rsidDel="0031371F">
        <w:delText>2</w:delText>
      </w:r>
      <w:r w:rsidR="00912B2D" w:rsidDel="0031371F">
        <w:delText>2</w:delText>
      </w:r>
    </w:del>
    <w:ins w:id="66" w:author="Sam Dent" w:date="2023-04-03T06:52:00Z">
      <w:del w:id="67" w:author="Kalee Whitehouse" w:date="2023-08-04T15:10:00Z">
        <w:r w:rsidR="00C16D84" w:rsidDel="0031371F">
          <w:delText>3</w:delText>
        </w:r>
      </w:del>
    </w:ins>
    <w:del w:id="68" w:author="Kalee Whitehouse" w:date="2023-08-04T15:10:00Z">
      <w:r w:rsidR="00BD4644" w:rsidDel="0031371F">
        <w:delText>,</w:delText>
      </w:r>
    </w:del>
    <w:ins w:id="69" w:author="Kalee Whitehouse" w:date="2023-08-04T15:10:00Z">
      <w:del w:id="70" w:author="Sam Dent" w:date="2023-09-07T08:51:00Z">
        <w:r w:rsidR="0031371F" w:rsidDel="001D60C5">
          <w:delText>August</w:delText>
        </w:r>
      </w:del>
    </w:ins>
    <w:ins w:id="71" w:author="Sam Dent" w:date="2023-09-07T08:51:00Z">
      <w:r w:rsidR="001D60C5">
        <w:t>September</w:t>
      </w:r>
    </w:ins>
    <w:ins w:id="72" w:author="Kalee Whitehouse" w:date="2023-08-04T15:10:00Z">
      <w:r w:rsidR="0031371F">
        <w:t xml:space="preserve"> </w:t>
      </w:r>
      <w:del w:id="73" w:author="Sam Dent" w:date="2023-09-07T08:51:00Z">
        <w:r w:rsidR="0031371F" w:rsidDel="001D60C5">
          <w:delText>4</w:delText>
        </w:r>
      </w:del>
    </w:ins>
    <w:ins w:id="74" w:author="Sam Dent" w:date="2023-09-07T08:51:00Z">
      <w:r w:rsidR="001D60C5">
        <w:t>8</w:t>
      </w:r>
    </w:ins>
    <w:ins w:id="75" w:author="Kalee Whitehouse" w:date="2023-08-04T15:10:00Z">
      <w:r w:rsidR="0031371F">
        <w:t>,</w:t>
      </w:r>
    </w:ins>
    <w:r w:rsidR="00BD4644">
      <w:t xml:space="preserve"> 202</w:t>
    </w:r>
    <w:del w:id="76" w:author="Sam Dent" w:date="2023-04-03T06:52:00Z">
      <w:r w:rsidR="00FD3949" w:rsidDel="00C16D84">
        <w:delText>2</w:delText>
      </w:r>
    </w:del>
    <w:ins w:id="77" w:author="Sam Dent" w:date="2023-04-03T06:52:00Z">
      <w:r w:rsidR="00C16D84">
        <w:t>3</w:t>
      </w:r>
    </w:ins>
    <w:r>
      <w:t>_</w:t>
    </w:r>
    <w:del w:id="78" w:author="Sam Dent" w:date="2023-04-03T06:52:00Z">
      <w:r w:rsidR="003476EA" w:rsidDel="00C16D84">
        <w:delText>FINAL</w:delText>
      </w:r>
    </w:del>
    <w:ins w:id="79" w:author="Sam Dent" w:date="2023-04-03T06:52:00Z">
      <w:r w:rsidR="00C16D84">
        <w:t>DRAFT</w:t>
      </w:r>
      <w:r w:rsidR="00C16D84">
        <w:tab/>
      </w:r>
    </w:ins>
    <w:r>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F7F5" w14:textId="77777777" w:rsidR="00D77B84" w:rsidRDefault="00D77B84" w:rsidP="00B55FE0">
      <w:pPr>
        <w:spacing w:after="0"/>
      </w:pPr>
      <w:r>
        <w:separator/>
      </w:r>
    </w:p>
  </w:footnote>
  <w:footnote w:type="continuationSeparator" w:id="0">
    <w:p w14:paraId="2F58A405" w14:textId="77777777" w:rsidR="00D77B84" w:rsidRDefault="00D77B84" w:rsidP="00B55FE0">
      <w:pPr>
        <w:spacing w:after="0"/>
      </w:pPr>
      <w:r>
        <w:continuationSeparator/>
      </w:r>
    </w:p>
  </w:footnote>
  <w:footnote w:type="continuationNotice" w:id="1">
    <w:p w14:paraId="6C096841" w14:textId="77777777" w:rsidR="00D77B84" w:rsidRDefault="00D77B84">
      <w:pPr>
        <w:spacing w:after="0"/>
      </w:pPr>
    </w:p>
  </w:footnote>
  <w:footnote w:id="2">
    <w:p w14:paraId="24AFB48A" w14:textId="33485B8F"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220 ILCS 5/8-103B and 220 ILCS 5/8-104.</w:t>
      </w:r>
    </w:p>
  </w:footnote>
  <w:footnote w:id="3">
    <w:p w14:paraId="03ADCC0E" w14:textId="79ED4F5E" w:rsidR="00B43A19" w:rsidRPr="00143A7B" w:rsidRDefault="00B43A19" w:rsidP="008A25D9">
      <w:pPr>
        <w:pStyle w:val="Footnote"/>
      </w:pPr>
      <w:r w:rsidRPr="00143A7B">
        <w:rPr>
          <w:vertAlign w:val="superscript"/>
        </w:rPr>
        <w:footnoteRef/>
      </w:r>
      <w:r w:rsidRPr="00143A7B">
        <w:t xml:space="preserve"> The Program Administrators include: Ameren Illinois, ComEd, Peoples Gas, North Shore Gas, and Nicor Gas (collectively, the Utilities).</w:t>
      </w:r>
    </w:p>
  </w:footnote>
  <w:footnote w:id="4">
    <w:p w14:paraId="3D79F839" w14:textId="77777777"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The Illinois TRC test is defined in 220 ILCS 5/8-104(b) and 20 ILCS 3855/1-10.</w:t>
      </w:r>
    </w:p>
  </w:footnote>
  <w:footnote w:id="5">
    <w:p w14:paraId="0B3472F5" w14:textId="77777777"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Illinois Statewide Technical Reference Manual Request for Proposals, August 22, 2011, pages 3-4, </w:t>
      </w:r>
      <w:hyperlink r:id="rId1" w:history="1">
        <w:r w:rsidRPr="00143A7B">
          <w:rPr>
            <w:rStyle w:val="Hyperlink"/>
          </w:rPr>
          <w:t>http://ilsag.org/yahoo_site_admin/assets/docs/TRM_RFP_Final_part_1.230214520.pdf</w:t>
        </w:r>
      </w:hyperlink>
    </w:p>
  </w:footnote>
  <w:footnote w:id="6">
    <w:p w14:paraId="1AED664C" w14:textId="0FDAAAF0" w:rsidR="00B43A19" w:rsidRPr="00186FED" w:rsidRDefault="00B43A19" w:rsidP="008A25D9">
      <w:pPr>
        <w:pStyle w:val="Footnote"/>
      </w:pPr>
      <w:r w:rsidRPr="00186FED">
        <w:rPr>
          <w:rStyle w:val="FootnoteReference"/>
          <w:rFonts w:asciiTheme="minorHAnsi" w:hAnsiTheme="minorHAnsi" w:cstheme="minorHAnsi"/>
          <w:sz w:val="18"/>
        </w:rPr>
        <w:footnoteRef/>
      </w:r>
      <w:r w:rsidRPr="00186FED">
        <w:t xml:space="preserve"> Being an open forum, this list of SAG stakeholders and participants may change at any time.</w:t>
      </w:r>
    </w:p>
  </w:footnote>
  <w:footnote w:id="7">
    <w:p w14:paraId="673CC0CA" w14:textId="74B507E1"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The Illinois Utilities subject to this TRM include: Ameren Illinois Company d/b/a Ameren Illinois (Ameren), Commonwealth Edison Company (ComEd), The Peoples Gas Light and Coke Company and North Shore Gas Company, and Northern Illinois Gas Company d/b/a Nicor Gas.</w:t>
      </w:r>
    </w:p>
  </w:footnote>
  <w:footnote w:id="8">
    <w:p w14:paraId="20BCF075"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2" w:history="1">
        <w:r w:rsidRPr="00143A7B">
          <w:rPr>
            <w:rStyle w:val="Hyperlink"/>
            <w:rFonts w:cstheme="minorHAnsi"/>
          </w:rPr>
          <w:t>http://www.icc.illinois.gov/docket/files.aspx?no=10-0570&amp;docId=159809</w:t>
        </w:r>
      </w:hyperlink>
    </w:p>
  </w:footnote>
  <w:footnote w:id="9">
    <w:p w14:paraId="0B6181A3" w14:textId="2C4130EF"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3" w:history="1">
        <w:r w:rsidRPr="00143A7B">
          <w:rPr>
            <w:rStyle w:val="Hyperlink"/>
            <w:rFonts w:cstheme="minorHAnsi"/>
          </w:rPr>
          <w:t>http://www.icc.illinois.gov/docket/files.aspx?no=10-0568&amp;docId=167031</w:t>
        </w:r>
      </w:hyperlink>
    </w:p>
  </w:footnote>
  <w:footnote w:id="10">
    <w:p w14:paraId="36B7087B"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4" w:history="1">
        <w:r w:rsidRPr="00143A7B">
          <w:rPr>
            <w:rStyle w:val="Hyperlink"/>
            <w:rFonts w:cstheme="minorHAnsi"/>
          </w:rPr>
          <w:t>http://www.icc.illinois.gov/docket/files.aspx?no=10-0564&amp;docId=167023</w:t>
        </w:r>
      </w:hyperlink>
    </w:p>
  </w:footnote>
  <w:footnote w:id="11">
    <w:p w14:paraId="26CD2E5A"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5" w:history="1">
        <w:r w:rsidRPr="00143A7B">
          <w:rPr>
            <w:rStyle w:val="Hyperlink"/>
            <w:rFonts w:cstheme="minorHAnsi"/>
          </w:rPr>
          <w:t>http://www.icc.illinois.gov/docket/files.aspx?no=10-0562&amp;docId=167027</w:t>
        </w:r>
      </w:hyperlink>
    </w:p>
  </w:footnote>
  <w:footnote w:id="12">
    <w:p w14:paraId="4CE4C856" w14:textId="77777777" w:rsidR="00B43A19" w:rsidRPr="00143A7B" w:rsidRDefault="00B43A19" w:rsidP="008A25D9">
      <w:pPr>
        <w:pStyle w:val="Footnote"/>
      </w:pPr>
      <w:r w:rsidRPr="00A12E9F">
        <w:rPr>
          <w:rStyle w:val="FootnoteReference"/>
          <w:rFonts w:asciiTheme="minorHAnsi" w:hAnsiTheme="minorHAnsi" w:cstheme="minorHAnsi"/>
          <w:sz w:val="18"/>
        </w:rPr>
        <w:footnoteRef/>
      </w:r>
      <w:hyperlink r:id="rId6" w:history="1">
        <w:r w:rsidRPr="00143A7B">
          <w:rPr>
            <w:rStyle w:val="Hyperlink"/>
            <w:rFonts w:cstheme="minorHAnsi"/>
          </w:rPr>
          <w:t>http://www.icc.illinois.gov/docket/files.aspx?no=13-0077&amp;docId=203903</w:t>
        </w:r>
      </w:hyperlink>
      <w:r w:rsidRPr="00143A7B">
        <w:t xml:space="preserve">; </w:t>
      </w:r>
      <w:hyperlink r:id="rId7" w:history="1">
        <w:r w:rsidRPr="00143A7B">
          <w:rPr>
            <w:rStyle w:val="Hyperlink"/>
            <w:rFonts w:cstheme="minorHAnsi"/>
          </w:rPr>
          <w:t>http://www.icc.illinois.gov/docket/files.aspx?no=13-0077&amp;docId=195913</w:t>
        </w:r>
      </w:hyperlink>
      <w:r w:rsidRPr="00143A7B">
        <w:t xml:space="preserve">; </w:t>
      </w:r>
      <w:hyperlink r:id="rId8" w:history="1">
        <w:r w:rsidRPr="00143A7B">
          <w:rPr>
            <w:rStyle w:val="Hyperlink"/>
            <w:rFonts w:cstheme="minorHAnsi"/>
          </w:rPr>
          <w:t>http://www.icc.illinois.gov/downloads/public/edocket/339744.pdf</w:t>
        </w:r>
      </w:hyperlink>
      <w:r w:rsidRPr="00143A7B">
        <w:t xml:space="preserve"> </w:t>
      </w:r>
    </w:p>
  </w:footnote>
  <w:footnote w:id="13">
    <w:p w14:paraId="31E693F4" w14:textId="300BE4AF" w:rsidR="00B43A19" w:rsidRDefault="00B43A19" w:rsidP="008A25D9">
      <w:pPr>
        <w:pStyle w:val="Footnote"/>
      </w:pPr>
      <w:r>
        <w:rPr>
          <w:rStyle w:val="FootnoteReference"/>
          <w:sz w:val="18"/>
        </w:rPr>
        <w:footnoteRef/>
      </w:r>
      <w:r>
        <w:t xml:space="preserve"> </w:t>
      </w:r>
      <w:hyperlink r:id="rId9" w:history="1">
        <w:r>
          <w:rPr>
            <w:rStyle w:val="Hyperlink"/>
          </w:rPr>
          <w:t>https://www.icc.illinois.gov/docket/files.aspx?no=17-0270&amp;docId=257523</w:t>
        </w:r>
      </w:hyperlink>
      <w:r>
        <w:t xml:space="preserve">  </w:t>
      </w:r>
    </w:p>
  </w:footnote>
  <w:footnote w:id="14">
    <w:p w14:paraId="71AEFAB5" w14:textId="10E816BE" w:rsidR="00362074" w:rsidRPr="00372709" w:rsidRDefault="00362074" w:rsidP="00665BE5">
      <w:pPr>
        <w:pStyle w:val="FootnoteText"/>
        <w:spacing w:after="0"/>
        <w:jc w:val="left"/>
        <w:rPr>
          <w:rFonts w:asciiTheme="minorHAnsi" w:hAnsiTheme="minorHAnsi" w:cstheme="minorHAnsi"/>
          <w:sz w:val="18"/>
          <w:szCs w:val="18"/>
        </w:rPr>
      </w:pPr>
      <w:r w:rsidRPr="00665BE5">
        <w:rPr>
          <w:rStyle w:val="FootnoteReference"/>
          <w:rFonts w:asciiTheme="minorHAnsi" w:hAnsiTheme="minorHAnsi" w:cstheme="minorHAnsi"/>
          <w:sz w:val="18"/>
          <w:szCs w:val="18"/>
        </w:rPr>
        <w:footnoteRef/>
      </w:r>
      <w:r w:rsidRPr="00665BE5">
        <w:rPr>
          <w:rFonts w:asciiTheme="minorHAnsi" w:hAnsiTheme="minorHAnsi" w:cstheme="minorHAnsi"/>
          <w:sz w:val="18"/>
          <w:szCs w:val="18"/>
        </w:rPr>
        <w:t xml:space="preserve"> </w:t>
      </w:r>
      <w:hyperlink r:id="rId10" w:history="1">
        <w:r w:rsidR="000668A3" w:rsidRPr="00383B5D">
          <w:rPr>
            <w:rStyle w:val="Hyperlink"/>
            <w:sz w:val="18"/>
            <w:szCs w:val="18"/>
          </w:rPr>
          <w:t>https://icc.illinois.gov/docket/P2019-0983/documents/292186</w:t>
        </w:r>
      </w:hyperlink>
      <w:r w:rsidR="000668A3" w:rsidRPr="00383B5D">
        <w:rPr>
          <w:sz w:val="18"/>
          <w:szCs w:val="18"/>
        </w:rPr>
        <w:t xml:space="preserve"> </w:t>
      </w:r>
      <w:r w:rsidR="000668A3">
        <w:rPr>
          <w:sz w:val="18"/>
          <w:szCs w:val="18"/>
        </w:rPr>
        <w:t xml:space="preserve"> </w:t>
      </w:r>
      <w:r w:rsidRPr="00665BE5">
        <w:rPr>
          <w:rFonts w:asciiTheme="minorHAnsi" w:hAnsiTheme="minorHAnsi" w:cstheme="minorHAnsi"/>
          <w:sz w:val="18"/>
          <w:szCs w:val="18"/>
        </w:rPr>
        <w:t>Please see IL-TRM Policy Document Version 3.0 available at</w:t>
      </w:r>
      <w:r w:rsidR="009701B3">
        <w:rPr>
          <w:rFonts w:asciiTheme="minorHAnsi" w:hAnsiTheme="minorHAnsi" w:cstheme="minorHAnsi"/>
          <w:sz w:val="18"/>
          <w:szCs w:val="18"/>
        </w:rPr>
        <w:t xml:space="preserve"> </w:t>
      </w:r>
      <w:hyperlink r:id="rId11" w:history="1">
        <w:r w:rsidR="00372709" w:rsidRPr="00D11232">
          <w:rPr>
            <w:rStyle w:val="Hyperlink"/>
            <w:rFonts w:asciiTheme="minorHAnsi" w:hAnsiTheme="minorHAnsi" w:cstheme="minorHAnsi"/>
            <w:sz w:val="18"/>
            <w:szCs w:val="18"/>
          </w:rPr>
          <w:t>https://icc.illinois.gov/docket/P2019-0983/documents/292186/files/509718.pdf</w:t>
        </w:r>
      </w:hyperlink>
    </w:p>
  </w:footnote>
  <w:footnote w:id="15">
    <w:p w14:paraId="38C6BC86" w14:textId="756533AE"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Errata as well as links to the official IL-TRM documents, dockets, and policy documents are available on the following ICC webpage: </w:t>
      </w:r>
      <w:hyperlink r:id="rId12" w:history="1">
        <w:r w:rsidRPr="00F667B9">
          <w:rPr>
            <w:rStyle w:val="Hyperlink"/>
            <w:rFonts w:cstheme="minorHAnsi"/>
          </w:rPr>
          <w:t>http://www.icc.illinois.gov/Electricity/programs/TRM.aspx</w:t>
        </w:r>
      </w:hyperlink>
    </w:p>
  </w:footnote>
  <w:footnote w:id="16">
    <w:p w14:paraId="3B3B25FD"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rPr>
          <w:vertAlign w:val="superscript"/>
        </w:rPr>
        <w:t xml:space="preserve"> </w:t>
      </w:r>
      <w:r w:rsidRPr="00143A7B">
        <w:t>Emphasis has been added to denote the difference between a “deemed value” and a “deemed savings estimate”.  A deemed value refers to a single input value to an algorithm, while a deemed savings estimate is the result of calculating the end result of all of the values in the savings algorithm.</w:t>
      </w:r>
    </w:p>
  </w:footnote>
  <w:footnote w:id="17">
    <w:p w14:paraId="0DEEE83C" w14:textId="68310E6C"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Note that the Public sector buildings and low income measures are not listed as a separate Market Sector. The Public building type is one of a series of building types that are included in the appropriate measures in the Commercial and Industrial Sector.</w:t>
      </w:r>
    </w:p>
  </w:footnote>
  <w:footnote w:id="18">
    <w:p w14:paraId="214FF3E1" w14:textId="77777777"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Please note that this is not an exhaustive list of end-uses and that others may be included in future versions of the TRM.</w:t>
      </w:r>
    </w:p>
  </w:footnote>
  <w:footnote w:id="19">
    <w:p w14:paraId="1D1D5459" w14:textId="77777777" w:rsidR="00BC0086" w:rsidRDefault="00BC0086" w:rsidP="00BC0086">
      <w:pPr>
        <w:pStyle w:val="FootnoteText"/>
      </w:pPr>
      <w:r w:rsidRPr="00BF34BC">
        <w:rPr>
          <w:rStyle w:val="FootnoteReference"/>
          <w:sz w:val="18"/>
          <w:szCs w:val="20"/>
        </w:rPr>
        <w:footnoteRef/>
      </w:r>
      <w:r w:rsidRPr="00BF34BC">
        <w:rPr>
          <w:sz w:val="18"/>
          <w:szCs w:val="20"/>
        </w:rPr>
        <w:t xml:space="preserve"> In rare cases, for example residential Home Energy Report (HER) type programs, in may be appropriate to have savings decay each year throughout the measure life rather than in a midlife adjustment.</w:t>
      </w:r>
    </w:p>
  </w:footnote>
  <w:footnote w:id="20">
    <w:p w14:paraId="5539B092" w14:textId="4216A9C5" w:rsidR="00B43A19" w:rsidRPr="00226D9B" w:rsidRDefault="00B43A19" w:rsidP="008A25D9">
      <w:pPr>
        <w:pStyle w:val="Footnote"/>
      </w:pPr>
      <w:r w:rsidRPr="00226D9B">
        <w:rPr>
          <w:rStyle w:val="FootnoteReference"/>
        </w:rPr>
        <w:footnoteRef/>
      </w:r>
      <w:r w:rsidRPr="00226D9B">
        <w:t xml:space="preserve"> Note that </w:t>
      </w:r>
      <w:r>
        <w:t xml:space="preserve">best efforts should be made to ensure that </w:t>
      </w:r>
      <w:r w:rsidRPr="00226D9B">
        <w:t>net-to-gross adjustments shall be estimated relative to the specific gross savings baselines for a given product or program.</w:t>
      </w:r>
    </w:p>
  </w:footnote>
  <w:footnote w:id="21">
    <w:p w14:paraId="2137B645" w14:textId="77777777" w:rsidR="00B43A19" w:rsidRPr="00226D9B" w:rsidRDefault="00B43A19" w:rsidP="008A25D9">
      <w:pPr>
        <w:pStyle w:val="Footnote"/>
      </w:pPr>
      <w:r w:rsidRPr="00226D9B">
        <w:rPr>
          <w:rStyle w:val="FootnoteReference"/>
        </w:rPr>
        <w:footnoteRef/>
      </w:r>
      <w:r w:rsidRPr="00226D9B">
        <w:t xml:space="preserve"> Baseline efficiency levels set above (i.e., more efficient) than a code/standard baseline are only possible for measures or measure bundles with efficiency alternatives that fall between the relevant code/standard and the efficiency requirement of the program (i.e., an “intermediate efficiency” level), and are only possible in cases where the independent evaluator determines that NTG is not capturing the impact of these intermediate efficiency levels. </w:t>
      </w:r>
    </w:p>
  </w:footnote>
  <w:footnote w:id="22">
    <w:p w14:paraId="715837C0" w14:textId="77777777" w:rsidR="00B43A19" w:rsidRDefault="00B43A19" w:rsidP="008A25D9">
      <w:pPr>
        <w:pStyle w:val="Footnote"/>
      </w:pPr>
      <w:r w:rsidRPr="00226D9B">
        <w:rPr>
          <w:rStyle w:val="FootnoteReference"/>
        </w:rPr>
        <w:footnoteRef/>
      </w:r>
      <w:r w:rsidRPr="00226D9B">
        <w:t xml:space="preserve"> This would include cases in which utility programs endeavor to improve code compliance and can measure such improvement.  It would also include situations</w:t>
      </w:r>
      <w:r>
        <w:t xml:space="preserve"> in which a compelling case could be made that a utility initiative was necessary to enable a more efficient state or local code to be adopted (at least sooner than it otherwise would have been).</w:t>
      </w:r>
    </w:p>
  </w:footnote>
  <w:footnote w:id="23">
    <w:p w14:paraId="3F466AD6" w14:textId="036351B1"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To gain access to the SharePoint web site, please contact the TRM Administrator at </w:t>
      </w:r>
      <w:hyperlink r:id="rId13" w:history="1">
        <w:r w:rsidRPr="00143A7B">
          <w:rPr>
            <w:rStyle w:val="Hyperlink"/>
          </w:rPr>
          <w:t>iltrmadministrator@veic.org</w:t>
        </w:r>
      </w:hyperlink>
      <w:r w:rsidRPr="00143A7B">
        <w:t xml:space="preserve">. </w:t>
      </w:r>
    </w:p>
  </w:footnote>
  <w:footnote w:id="24">
    <w:p w14:paraId="4D3A18BC" w14:textId="77777777"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The Technical Advisory Committee agreed that if the cost of repair is less than 20% of the new baseline replacement cost it can be considered early replacement.</w:t>
      </w:r>
    </w:p>
  </w:footnote>
  <w:footnote w:id="25">
    <w:p w14:paraId="0F4B6E41" w14:textId="1441A249"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Source: US EPA, www.energystar.gov, Space Type Definitions, or definitions as developed through the Technical Advisory Committee.</w:t>
      </w:r>
    </w:p>
  </w:footnote>
  <w:footnote w:id="26">
    <w:p w14:paraId="5BD17480" w14:textId="77777777"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Measures that apply to the multifamily and public housing building types describe how to handle tenant versus master metered buildings.</w:t>
      </w:r>
    </w:p>
  </w:footnote>
  <w:footnote w:id="27">
    <w:p w14:paraId="6900B4D5" w14:textId="77777777" w:rsidR="006D2B03" w:rsidRDefault="006D2B03" w:rsidP="003D25C7">
      <w:pPr>
        <w:pStyle w:val="FootnoteText"/>
        <w:spacing w:after="0"/>
      </w:pPr>
      <w:r w:rsidRPr="003D25C7">
        <w:rPr>
          <w:rStyle w:val="FootnoteReference"/>
          <w:sz w:val="18"/>
          <w:szCs w:val="20"/>
        </w:rPr>
        <w:footnoteRef/>
      </w:r>
      <w:r w:rsidRPr="003D25C7">
        <w:rPr>
          <w:sz w:val="18"/>
          <w:szCs w:val="20"/>
        </w:rPr>
        <w:t xml:space="preserve"> In rare cases, for example residential Home Energy Report (HER) type programs, in may be appropriate to have savings decay each year throughout the measure life rather than in a midlife adjustment.</w:t>
      </w:r>
    </w:p>
  </w:footnote>
  <w:footnote w:id="28">
    <w:p w14:paraId="7EBF835C" w14:textId="4A47C904"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ICC Docket No. 07-0540, Final Order at 32-33, February 6, 2008.</w:t>
      </w:r>
      <w:r w:rsidR="00213274">
        <w:t xml:space="preserve"> </w:t>
      </w:r>
      <w:hyperlink r:id="rId14" w:history="1">
        <w:r w:rsidRPr="00143A7B">
          <w:rPr>
            <w:rStyle w:val="Hyperlink"/>
            <w:rFonts w:cstheme="minorHAnsi"/>
          </w:rPr>
          <w:t>http://www.icc.illinois.gov/downloads/public/edocket/215193.pdf</w:t>
        </w:r>
      </w:hyperlink>
      <w:r w:rsidRPr="00143A7B">
        <w:t xml:space="preserve"> </w:t>
      </w:r>
    </w:p>
  </w:footnote>
  <w:footnote w:id="29">
    <w:p w14:paraId="3D7D46B4" w14:textId="5350C9E4"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All loadshape information has been posted to the VEIC Share</w:t>
      </w:r>
      <w:r>
        <w:t>P</w:t>
      </w:r>
      <w:r w:rsidRPr="00143A7B">
        <w:t xml:space="preserve">oint </w:t>
      </w:r>
      <w:r w:rsidR="00685B9F" w:rsidRPr="00143A7B">
        <w:t>site and</w:t>
      </w:r>
      <w:r w:rsidRPr="00143A7B">
        <w:t xml:space="preserve"> is publicly accessible through the Stakeholder Advisory Group’s web site.  </w:t>
      </w:r>
      <w:hyperlink r:id="rId15" w:history="1">
        <w:r w:rsidRPr="00143A7B">
          <w:rPr>
            <w:rStyle w:val="Hyperlink"/>
            <w:rFonts w:cstheme="minorHAnsi"/>
          </w:rPr>
          <w:t>http://www.ilsag.info/technical-reference-manual.html</w:t>
        </w:r>
      </w:hyperlink>
      <w:r w:rsidRPr="00143A7B">
        <w:t xml:space="preserve"> </w:t>
      </w:r>
    </w:p>
    <w:p w14:paraId="0A0E4EA5" w14:textId="77777777" w:rsidR="00B43A19" w:rsidRPr="00143A7B" w:rsidRDefault="00ED767A" w:rsidP="008A25D9">
      <w:pPr>
        <w:pStyle w:val="Footnote"/>
      </w:pPr>
      <w:hyperlink r:id="rId16" w:history="1">
        <w:r w:rsidR="00B43A19" w:rsidRPr="00143A7B">
          <w:rPr>
            <w:rStyle w:val="Hyperlink"/>
            <w:rFonts w:cstheme="minorHAnsi"/>
          </w:rPr>
          <w:t>http://ilsagfiles.org/SAG_files/Technical_Reference_Manual/Residential_Loadshapes_References.zip</w:t>
        </w:r>
      </w:hyperlink>
    </w:p>
    <w:p w14:paraId="61EBCEF4" w14:textId="77777777" w:rsidR="00B43A19" w:rsidRPr="00143A7B" w:rsidRDefault="00ED767A" w:rsidP="008A25D9">
      <w:pPr>
        <w:pStyle w:val="Footnote"/>
      </w:pPr>
      <w:hyperlink r:id="rId17" w:history="1">
        <w:r w:rsidR="00B43A19" w:rsidRPr="00143A7B">
          <w:rPr>
            <w:rStyle w:val="Hyperlink"/>
            <w:rFonts w:cstheme="minorHAnsi"/>
          </w:rPr>
          <w:t>http://ilsagfiles.org/SAG_files/Technical_Reference_Manual/Commercial_Loadshapes_References.zip</w:t>
        </w:r>
      </w:hyperlink>
    </w:p>
    <w:p w14:paraId="2E6F5DA1" w14:textId="0960D147" w:rsidR="00B43A19" w:rsidRDefault="00ED767A" w:rsidP="008A25D9">
      <w:pPr>
        <w:pStyle w:val="Footnote"/>
        <w:rPr>
          <w:rStyle w:val="Hyperlink"/>
          <w:rFonts w:cstheme="minorHAnsi"/>
        </w:rPr>
      </w:pPr>
      <w:hyperlink r:id="rId18" w:history="1">
        <w:r w:rsidR="00B43A19" w:rsidRPr="00143A7B">
          <w:rPr>
            <w:rStyle w:val="Hyperlink"/>
            <w:rFonts w:cstheme="minorHAnsi"/>
          </w:rPr>
          <w:t>http://ilsagfiles.org/SAG_files/Technical_Reference_Manual/Version_3/Final_Draft/Sources%20and%20References%20-%20Loadshapes/TRM_Version_3_Loadshapes_2.24.zip</w:t>
        </w:r>
      </w:hyperlink>
    </w:p>
    <w:p w14:paraId="32BEA77D" w14:textId="3D946C52" w:rsidR="00B43A19" w:rsidRPr="00F408A2" w:rsidRDefault="00B43A19" w:rsidP="008A25D9">
      <w:pPr>
        <w:pStyle w:val="Footnote"/>
      </w:pPr>
      <w:r w:rsidRPr="00F408A2">
        <w:rPr>
          <w:rStyle w:val="Hyperlink"/>
          <w:rFonts w:cstheme="minorHAnsi"/>
        </w:rPr>
        <w:t>http://ilsagfiles.org/SAG_files/Technical_Reference_Manual/2018_Loadshape_Files.zip</w:t>
      </w:r>
    </w:p>
  </w:footnote>
  <w:footnote w:id="30">
    <w:p w14:paraId="75662F47" w14:textId="5D5E1222" w:rsidR="00B43A19" w:rsidRDefault="00B43A19" w:rsidP="008A25D9">
      <w:pPr>
        <w:pStyle w:val="Footnote"/>
      </w:pPr>
      <w:r>
        <w:rPr>
          <w:rStyle w:val="FootnoteReference"/>
        </w:rPr>
        <w:footnoteRef/>
      </w:r>
      <w:r>
        <w:t xml:space="preserve"> See “RES 1 Baseline Loadshape Study” Prepared for the Electric and Gas Program Administrators of Massachusetts, </w:t>
      </w:r>
      <w:r w:rsidR="00F77F1F">
        <w:t>Guidehouse</w:t>
      </w:r>
      <w:r>
        <w:t>, July 27, 2018, and corresponding Excel Appendix files.</w:t>
      </w:r>
    </w:p>
  </w:footnote>
  <w:footnote w:id="31">
    <w:p w14:paraId="6963B992" w14:textId="303B7EA1" w:rsidR="00B43A19" w:rsidRDefault="00B43A19" w:rsidP="008A25D9">
      <w:pPr>
        <w:pStyle w:val="Footnote"/>
      </w:pPr>
      <w:r>
        <w:rPr>
          <w:rStyle w:val="FootnoteReference"/>
        </w:rPr>
        <w:footnoteRef/>
      </w:r>
      <w:r>
        <w:t xml:space="preserve"> See ‘</w:t>
      </w:r>
      <w:hyperlink r:id="rId19" w:history="1">
        <w:r w:rsidRPr="0028042F">
          <w:t>IL Res Indoor LED Lighting Load Shape_2018-06-06</w:t>
        </w:r>
      </w:hyperlink>
      <w:r w:rsidRPr="0028042F">
        <w:t>’ and ‘</w:t>
      </w:r>
      <w:hyperlink r:id="rId20" w:history="1">
        <w:r w:rsidRPr="0028042F">
          <w:t>IL Res Indoor LED Lighting Load Shape Development Methodology_2018-05-18</w:t>
        </w:r>
      </w:hyperlink>
      <w:r w:rsidRPr="0028042F">
        <w:t>’ for details.</w:t>
      </w:r>
    </w:p>
  </w:footnote>
  <w:footnote w:id="32">
    <w:p w14:paraId="77176773" w14:textId="4864AE8C" w:rsidR="00B43A19" w:rsidRDefault="00B43A19" w:rsidP="008A25D9">
      <w:pPr>
        <w:pStyle w:val="Footnote"/>
      </w:pPr>
      <w:r>
        <w:rPr>
          <w:rStyle w:val="FootnoteReference"/>
        </w:rPr>
        <w:footnoteRef/>
      </w:r>
      <w:r>
        <w:t xml:space="preserve"> Based on average of Residential Indoor and Outdoor lighting winter usage only.</w:t>
      </w:r>
    </w:p>
  </w:footnote>
  <w:footnote w:id="33">
    <w:p w14:paraId="4F70A188" w14:textId="07245DD6" w:rsidR="00B43A19" w:rsidRDefault="00B43A19" w:rsidP="008A25D9">
      <w:pPr>
        <w:pStyle w:val="Footnote"/>
      </w:pPr>
      <w:r>
        <w:rPr>
          <w:rStyle w:val="FootnoteReference"/>
        </w:rPr>
        <w:footnoteRef/>
      </w:r>
      <w:r>
        <w:t xml:space="preserve"> See ‘3.5 Electrical Load Shapes_Il TRM Workpapre_CI_Ltg_2018-06-28’ and ‘</w:t>
      </w:r>
      <w:hyperlink r:id="rId21" w:history="1">
        <w:r w:rsidRPr="0028042F">
          <w:t>IL Commercial Lighting Load Shape Development Methodology_2018-06-28</w:t>
        </w:r>
      </w:hyperlink>
      <w:r>
        <w:t>’ for details.</w:t>
      </w:r>
    </w:p>
  </w:footnote>
  <w:footnote w:id="34">
    <w:p w14:paraId="5ACFFADD" w14:textId="3CB3794E" w:rsidR="00B43A19" w:rsidRDefault="00B43A19" w:rsidP="008A25D9">
      <w:pPr>
        <w:pStyle w:val="Footnote"/>
      </w:pPr>
      <w:r>
        <w:rPr>
          <w:rStyle w:val="FootnoteReference"/>
        </w:rPr>
        <w:footnoteRef/>
      </w:r>
      <w:r>
        <w:t xml:space="preserve"> Assumed equal to R01 Residential Clothes Washer loadshape.</w:t>
      </w:r>
    </w:p>
  </w:footnote>
  <w:footnote w:id="35">
    <w:p w14:paraId="0167AE0D" w14:textId="2E1A7F26"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w:t>
      </w:r>
      <w:ins w:id="6568" w:author="Deirdre Collins" w:date="2023-06-20T15:55:00Z">
        <w:r w:rsidR="008A25D9">
          <w:t>15</w:t>
        </w:r>
      </w:ins>
      <w:del w:id="6569" w:author="Deirdre Collins" w:date="2023-06-20T15:55:00Z">
        <w:r w:rsidRPr="00143A7B" w:rsidDel="008A25D9">
          <w:delText>30</w:delText>
        </w:r>
      </w:del>
      <w:r w:rsidRPr="00143A7B">
        <w:t>-year normals have been used instead of Typical Meteorological Year (TMY) data due to the fact that few of the measures in the TRM are significantly affected by solar insolation, which is one of the primary benefits of using the TMY approach.</w:t>
      </w:r>
    </w:p>
  </w:footnote>
  <w:footnote w:id="36">
    <w:p w14:paraId="018CE3EC"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Belzer and Cort, Pacific Northwest National Laboratory in “Statistical Analysis of Historical State-Level Residential Energy Consumption Trends,” 2004.</w:t>
      </w:r>
    </w:p>
  </w:footnote>
  <w:footnote w:id="37">
    <w:p w14:paraId="151074E2"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Energy Center of Wisconsin, May 2008 metering study; “Central Air Conditioning in Wisconsin, A Compilation of Recent Field Research”, p. 32 (amended in 2010).</w:t>
      </w:r>
    </w:p>
  </w:footnote>
  <w:footnote w:id="38">
    <w:p w14:paraId="3360BE28"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This value is based upon experience, and it is preferable to use building-specific base temperatures when available.</w:t>
      </w:r>
    </w:p>
  </w:footnote>
  <w:footnote w:id="39">
    <w:p w14:paraId="6D148024" w14:textId="77777777" w:rsidR="00B43A19" w:rsidRPr="00D23A81" w:rsidRDefault="00B43A19" w:rsidP="00CE48DC">
      <w:pPr>
        <w:pStyle w:val="FootnoteText"/>
        <w:spacing w:after="0"/>
        <w:rPr>
          <w:rFonts w:asciiTheme="minorHAnsi" w:hAnsiTheme="minorHAnsi" w:cstheme="minorHAnsi"/>
          <w:sz w:val="18"/>
          <w:szCs w:val="18"/>
        </w:rPr>
      </w:pPr>
      <w:r w:rsidRPr="00D23A81">
        <w:rPr>
          <w:rStyle w:val="FootnoteReference"/>
          <w:rFonts w:asciiTheme="minorHAnsi" w:hAnsiTheme="minorHAnsi" w:cstheme="minorHAnsi"/>
          <w:sz w:val="18"/>
          <w:szCs w:val="18"/>
        </w:rPr>
        <w:footnoteRef/>
      </w:r>
      <w:r w:rsidRPr="00D23A81">
        <w:rPr>
          <w:rFonts w:asciiTheme="minorHAnsi" w:hAnsiTheme="minorHAnsi" w:cstheme="minorHAnsi"/>
          <w:sz w:val="18"/>
          <w:szCs w:val="18"/>
        </w:rPr>
        <w:t xml:space="preserve"> In such instances, the Incremental Cost is the full cost of direct installation Measures (materials and labor) and the full cost of Measures provided in Kits to Customers.</w:t>
      </w:r>
    </w:p>
  </w:footnote>
  <w:footnote w:id="40">
    <w:p w14:paraId="4466FB00" w14:textId="77777777" w:rsidR="00B43A19" w:rsidRPr="008D377B" w:rsidRDefault="00B43A19" w:rsidP="008A25D9">
      <w:pPr>
        <w:pStyle w:val="Footnote"/>
      </w:pPr>
      <w:r w:rsidRPr="008D377B">
        <w:rPr>
          <w:rStyle w:val="FootnoteReference"/>
          <w:sz w:val="18"/>
        </w:rPr>
        <w:footnoteRef/>
      </w:r>
      <w:r w:rsidRPr="008D377B">
        <w:t xml:space="preserve"> See </w:t>
      </w:r>
      <w:r>
        <w:t>The National Efficiency Screening Project,</w:t>
      </w:r>
      <w:r w:rsidRPr="008D377B">
        <w:t xml:space="preserve"> National Standard Practice Manual for Assessing Cost-Effectiveness of Energy Efficiency Resources, Edition 1, Spring 2017. Retrieved from https://nationalefficiencyscreening.org/national-standard-practice-manual/.  </w:t>
      </w:r>
    </w:p>
  </w:footnote>
  <w:footnote w:id="41">
    <w:p w14:paraId="3E3A7A94" w14:textId="4C7720C8"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Based on the </w:t>
      </w:r>
      <w:r w:rsidR="00934E63">
        <w:t>ten year average (1/1/2010 – 12/31/2019</w:t>
      </w:r>
      <w:r w:rsidR="00E76472">
        <w:t xml:space="preserve">) of the </w:t>
      </w:r>
      <w:r w:rsidRPr="00143A7B">
        <w:t xml:space="preserve">10 year Treasury bond yield rates. The 10 year rates are </w:t>
      </w:r>
      <w:r>
        <w:t>used</w:t>
      </w:r>
      <w:r w:rsidRPr="00143A7B">
        <w:t xml:space="preserve"> to be consistent with the average measure life of the measures specified within this TRM.</w:t>
      </w:r>
      <w:r w:rsidR="00104C20">
        <w:t xml:space="preserve"> See “IL Discount Rate Calculation</w:t>
      </w:r>
      <w:r w:rsidR="000A5839">
        <w:t>_V9-V11.xls”.</w:t>
      </w:r>
    </w:p>
  </w:footnote>
  <w:footnote w:id="42">
    <w:p w14:paraId="1409D7E7" w14:textId="11316B01"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w:t>
      </w:r>
      <w:r w:rsidR="00104C20">
        <w:t xml:space="preserve">Calculated </w:t>
      </w:r>
      <w:r w:rsidR="00060F8F">
        <w:t xml:space="preserve">as </w:t>
      </w:r>
      <w:r w:rsidR="00C93E34">
        <w:t>(</w:t>
      </w:r>
      <w:r w:rsidR="00060F8F">
        <w:t xml:space="preserve">(1+Nominal </w:t>
      </w:r>
      <w:r w:rsidR="001265FF">
        <w:t xml:space="preserve">Discount </w:t>
      </w:r>
      <w:r w:rsidR="00060F8F">
        <w:t>Rate)/(1</w:t>
      </w:r>
      <w:r w:rsidR="001265FF">
        <w:t>+Real Discount Rate)</w:t>
      </w:r>
      <w:r w:rsidR="00C93E34">
        <w:t xml:space="preserve"> – 1). </w:t>
      </w:r>
    </w:p>
  </w:footnote>
  <w:footnote w:id="43">
    <w:p w14:paraId="32E67CE2" w14:textId="29E82022" w:rsidR="00241417" w:rsidRDefault="00241417" w:rsidP="00056F71">
      <w:pPr>
        <w:pStyle w:val="FootnoteText"/>
        <w:spacing w:after="0"/>
      </w:pPr>
      <w:r>
        <w:rPr>
          <w:rStyle w:val="FootnoteReference"/>
        </w:rPr>
        <w:footnoteRef/>
      </w:r>
      <w:r>
        <w:t xml:space="preserve"> </w:t>
      </w:r>
      <w:r>
        <w:rPr>
          <w:sz w:val="18"/>
          <w:szCs w:val="18"/>
        </w:rPr>
        <w:t>Consistent with the IL EE Policy Manual Version 2.0, the societal discount rate used for analyses pertaining to the 2022-2025 Plan cycle will be this discount rate first presented in the 2021 IL-TRMv9.0. “The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w:t>
      </w:r>
    </w:p>
  </w:footnote>
  <w:footnote w:id="44">
    <w:p w14:paraId="375B6025" w14:textId="24FFBB00" w:rsidR="00643700" w:rsidRDefault="00643700" w:rsidP="00056F71">
      <w:pPr>
        <w:pStyle w:val="FootnoteText"/>
        <w:spacing w:after="0"/>
      </w:pPr>
      <w:r>
        <w:rPr>
          <w:rStyle w:val="FootnoteReference"/>
        </w:rPr>
        <w:footnoteRef/>
      </w:r>
      <w:r>
        <w:t xml:space="preserve"> </w:t>
      </w:r>
      <w:r>
        <w:rPr>
          <w:sz w:val="18"/>
          <w:szCs w:val="18"/>
        </w:rPr>
        <w:t>Consistent with the IL EE Policy Manual Version 2.0, “The societal discount rate used for analyses pertaining to the 2018-2021 Plan cycle will be the discount rate in the 2019 IL-TRM.”</w:t>
      </w:r>
    </w:p>
  </w:footnote>
  <w:footnote w:id="45">
    <w:p w14:paraId="7C5EEA2E" w14:textId="20D14739" w:rsidR="00B43A19" w:rsidRPr="009C362B" w:rsidDel="008B0381" w:rsidRDefault="00B43A19" w:rsidP="008A25D9">
      <w:pPr>
        <w:pStyle w:val="Footnote"/>
        <w:rPr>
          <w:del w:id="6777" w:author="Sam Dent" w:date="2023-07-27T10:56:00Z"/>
        </w:rPr>
      </w:pPr>
      <w:del w:id="6778" w:author="Sam Dent" w:date="2023-07-27T10:56:00Z">
        <w:r w:rsidRPr="00F326FE" w:rsidDel="008B0381">
          <w:rPr>
            <w:rStyle w:val="FootnoteReference"/>
            <w:rFonts w:asciiTheme="minorHAnsi" w:hAnsiTheme="minorHAnsi"/>
            <w:sz w:val="18"/>
          </w:rPr>
          <w:footnoteRef/>
        </w:r>
        <w:r w:rsidRPr="00143A7B" w:rsidDel="008B0381">
          <w:delText xml:space="preserve"> For more information,</w:delText>
        </w:r>
        <w:r w:rsidDel="008B0381">
          <w:delText xml:space="preserve"> please refer to the document, “</w:delText>
        </w:r>
        <w:r w:rsidRPr="00143A7B" w:rsidDel="008B0381">
          <w:delText xml:space="preserve">Dealing with interactive Effects During Measure Characterization” Memo to the Stakeholder Advisory Group dated 12/13/11. </w:delText>
        </w:r>
        <w:r w:rsidDel="008B0381">
          <w:fldChar w:fldCharType="begin"/>
        </w:r>
        <w:r w:rsidDel="008B0381">
          <w:delInstrText>HYPERLINK "http://portal.veic.org/projects/illinoistrm/Shared%20Documents/Memos/Interactive_Effects_Memo_121311.docx"</w:delInstrText>
        </w:r>
        <w:r w:rsidDel="008B0381">
          <w:fldChar w:fldCharType="separate"/>
        </w:r>
        <w:r w:rsidRPr="00F667B9" w:rsidDel="008B0381">
          <w:rPr>
            <w:rStyle w:val="Hyperlink"/>
            <w:rFonts w:cstheme="minorHAnsi"/>
          </w:rPr>
          <w:delText>http://portal.veic.org/projects/illinoistrm/Shared%20Documents/Memos/Interactive_Effects_Memo_121311.docx</w:delText>
        </w:r>
        <w:r w:rsidDel="008B0381">
          <w:rPr>
            <w:rStyle w:val="Hyperlink"/>
            <w:rFonts w:cstheme="minorHAnsi"/>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ED89" w14:textId="4E33672D" w:rsidR="00B43A19" w:rsidRPr="00447701" w:rsidRDefault="00B43A19" w:rsidP="00447701">
    <w:pPr>
      <w:pStyle w:val="Header"/>
      <w:pBdr>
        <w:bottom w:val="single" w:sz="4" w:space="0" w:color="auto"/>
      </w:pBdr>
      <w:jc w:val="left"/>
      <w:rPr>
        <w:rFonts w:asciiTheme="minorHAnsi" w:hAnsiTheme="minorHAnsi"/>
      </w:rPr>
    </w:pPr>
    <w:r w:rsidRPr="00447701">
      <w:t>Illinois Statewide Technical Reference Manual – Volume 1: Overview and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24E7" w14:textId="6D5F0083"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831" w14:textId="70A3A60F"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530D" w14:textId="77777777" w:rsidR="00994F50" w:rsidRDefault="00BD07E2" w:rsidP="0028614A">
    <w:pPr>
      <w:pStyle w:val="HeaderIL"/>
    </w:pPr>
    <w:r>
      <w:t>I</w:t>
    </w:r>
    <w:r w:rsidRPr="00AB4D81">
      <w:t>llinois Statewide Technical Reference Manual</w:t>
    </w:r>
    <w:r>
      <w:t xml:space="preserve"> – 2 Organizational Structure</w:t>
    </w:r>
    <w:r w:rsidDel="00502766">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CE68" w14:textId="7A17B7FD"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3DB6" w14:textId="7AFA7059"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7ECE48"/>
    <w:lvl w:ilvl="0">
      <w:numFmt w:val="bullet"/>
      <w:lvlText w:val="*"/>
      <w:lvlJc w:val="left"/>
      <w:pPr>
        <w:ind w:left="0" w:firstLine="0"/>
      </w:pPr>
    </w:lvl>
  </w:abstractNum>
  <w:abstractNum w:abstractNumId="1"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E16"/>
    <w:multiLevelType w:val="hybridMultilevel"/>
    <w:tmpl w:val="48DEE8E2"/>
    <w:lvl w:ilvl="0" w:tplc="66D68E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C8C7D85"/>
    <w:multiLevelType w:val="multilevel"/>
    <w:tmpl w:val="F6AA88B2"/>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24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10F0EB9"/>
    <w:multiLevelType w:val="hybridMultilevel"/>
    <w:tmpl w:val="AAAC0B38"/>
    <w:lvl w:ilvl="0" w:tplc="9FF85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10" w15:restartNumberingAfterBreak="0">
    <w:nsid w:val="1DAC02E7"/>
    <w:multiLevelType w:val="hybridMultilevel"/>
    <w:tmpl w:val="65A4D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850BC"/>
    <w:multiLevelType w:val="hybridMultilevel"/>
    <w:tmpl w:val="D2D4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6D7FC9"/>
    <w:multiLevelType w:val="multilevel"/>
    <w:tmpl w:val="4FD07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EC6C07"/>
    <w:multiLevelType w:val="hybridMultilevel"/>
    <w:tmpl w:val="2CFC2A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B1075"/>
    <w:multiLevelType w:val="hybridMultilevel"/>
    <w:tmpl w:val="FD4840BE"/>
    <w:lvl w:ilvl="0" w:tplc="209E9AD6">
      <w:start w:val="1"/>
      <w:numFmt w:val="bullet"/>
      <w:lvlText w:val="•"/>
      <w:lvlJc w:val="left"/>
      <w:pPr>
        <w:tabs>
          <w:tab w:val="num" w:pos="720"/>
        </w:tabs>
        <w:ind w:left="720" w:hanging="360"/>
      </w:pPr>
      <w:rPr>
        <w:rFonts w:ascii="Arial" w:hAnsi="Arial" w:hint="default"/>
      </w:rPr>
    </w:lvl>
    <w:lvl w:ilvl="1" w:tplc="7F765E2C">
      <w:start w:val="1"/>
      <w:numFmt w:val="bullet"/>
      <w:lvlText w:val="•"/>
      <w:lvlJc w:val="left"/>
      <w:pPr>
        <w:tabs>
          <w:tab w:val="num" w:pos="1440"/>
        </w:tabs>
        <w:ind w:left="1440" w:hanging="360"/>
      </w:pPr>
      <w:rPr>
        <w:rFonts w:ascii="Arial" w:hAnsi="Arial" w:hint="default"/>
      </w:rPr>
    </w:lvl>
    <w:lvl w:ilvl="2" w:tplc="46E4F4BA">
      <w:start w:val="1"/>
      <w:numFmt w:val="bullet"/>
      <w:lvlText w:val="•"/>
      <w:lvlJc w:val="left"/>
      <w:pPr>
        <w:tabs>
          <w:tab w:val="num" w:pos="2160"/>
        </w:tabs>
        <w:ind w:left="2160" w:hanging="360"/>
      </w:pPr>
      <w:rPr>
        <w:rFonts w:ascii="Arial" w:hAnsi="Arial" w:hint="default"/>
      </w:rPr>
    </w:lvl>
    <w:lvl w:ilvl="3" w:tplc="2800026C" w:tentative="1">
      <w:start w:val="1"/>
      <w:numFmt w:val="bullet"/>
      <w:lvlText w:val="•"/>
      <w:lvlJc w:val="left"/>
      <w:pPr>
        <w:tabs>
          <w:tab w:val="num" w:pos="2880"/>
        </w:tabs>
        <w:ind w:left="2880" w:hanging="360"/>
      </w:pPr>
      <w:rPr>
        <w:rFonts w:ascii="Arial" w:hAnsi="Arial" w:hint="default"/>
      </w:rPr>
    </w:lvl>
    <w:lvl w:ilvl="4" w:tplc="5E44E294" w:tentative="1">
      <w:start w:val="1"/>
      <w:numFmt w:val="bullet"/>
      <w:lvlText w:val="•"/>
      <w:lvlJc w:val="left"/>
      <w:pPr>
        <w:tabs>
          <w:tab w:val="num" w:pos="3600"/>
        </w:tabs>
        <w:ind w:left="3600" w:hanging="360"/>
      </w:pPr>
      <w:rPr>
        <w:rFonts w:ascii="Arial" w:hAnsi="Arial" w:hint="default"/>
      </w:rPr>
    </w:lvl>
    <w:lvl w:ilvl="5" w:tplc="D750BCDC" w:tentative="1">
      <w:start w:val="1"/>
      <w:numFmt w:val="bullet"/>
      <w:lvlText w:val="•"/>
      <w:lvlJc w:val="left"/>
      <w:pPr>
        <w:tabs>
          <w:tab w:val="num" w:pos="4320"/>
        </w:tabs>
        <w:ind w:left="4320" w:hanging="360"/>
      </w:pPr>
      <w:rPr>
        <w:rFonts w:ascii="Arial" w:hAnsi="Arial" w:hint="default"/>
      </w:rPr>
    </w:lvl>
    <w:lvl w:ilvl="6" w:tplc="F7D2FB92" w:tentative="1">
      <w:start w:val="1"/>
      <w:numFmt w:val="bullet"/>
      <w:lvlText w:val="•"/>
      <w:lvlJc w:val="left"/>
      <w:pPr>
        <w:tabs>
          <w:tab w:val="num" w:pos="5040"/>
        </w:tabs>
        <w:ind w:left="5040" w:hanging="360"/>
      </w:pPr>
      <w:rPr>
        <w:rFonts w:ascii="Arial" w:hAnsi="Arial" w:hint="default"/>
      </w:rPr>
    </w:lvl>
    <w:lvl w:ilvl="7" w:tplc="C0B6B96C" w:tentative="1">
      <w:start w:val="1"/>
      <w:numFmt w:val="bullet"/>
      <w:lvlText w:val="•"/>
      <w:lvlJc w:val="left"/>
      <w:pPr>
        <w:tabs>
          <w:tab w:val="num" w:pos="5760"/>
        </w:tabs>
        <w:ind w:left="5760" w:hanging="360"/>
      </w:pPr>
      <w:rPr>
        <w:rFonts w:ascii="Arial" w:hAnsi="Arial" w:hint="default"/>
      </w:rPr>
    </w:lvl>
    <w:lvl w:ilvl="8" w:tplc="19621D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4675A"/>
    <w:multiLevelType w:val="multilevel"/>
    <w:tmpl w:val="8188C05C"/>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17" w15:restartNumberingAfterBreak="0">
    <w:nsid w:val="2B3371E0"/>
    <w:multiLevelType w:val="hybridMultilevel"/>
    <w:tmpl w:val="EBC68BE2"/>
    <w:lvl w:ilvl="0" w:tplc="E7843258">
      <w:start w:val="1"/>
      <w:numFmt w:val="bullet"/>
      <w:lvlText w:val="•"/>
      <w:lvlJc w:val="left"/>
      <w:pPr>
        <w:tabs>
          <w:tab w:val="num" w:pos="720"/>
        </w:tabs>
        <w:ind w:left="720" w:hanging="360"/>
      </w:pPr>
      <w:rPr>
        <w:rFonts w:ascii="Arial" w:hAnsi="Arial" w:hint="default"/>
      </w:rPr>
    </w:lvl>
    <w:lvl w:ilvl="1" w:tplc="B82ABB1E" w:tentative="1">
      <w:start w:val="1"/>
      <w:numFmt w:val="bullet"/>
      <w:lvlText w:val="•"/>
      <w:lvlJc w:val="left"/>
      <w:pPr>
        <w:tabs>
          <w:tab w:val="num" w:pos="1440"/>
        </w:tabs>
        <w:ind w:left="1440" w:hanging="360"/>
      </w:pPr>
      <w:rPr>
        <w:rFonts w:ascii="Arial" w:hAnsi="Arial" w:hint="default"/>
      </w:rPr>
    </w:lvl>
    <w:lvl w:ilvl="2" w:tplc="1F2EB13C" w:tentative="1">
      <w:start w:val="1"/>
      <w:numFmt w:val="bullet"/>
      <w:lvlText w:val="•"/>
      <w:lvlJc w:val="left"/>
      <w:pPr>
        <w:tabs>
          <w:tab w:val="num" w:pos="2160"/>
        </w:tabs>
        <w:ind w:left="2160" w:hanging="360"/>
      </w:pPr>
      <w:rPr>
        <w:rFonts w:ascii="Arial" w:hAnsi="Arial" w:hint="default"/>
      </w:rPr>
    </w:lvl>
    <w:lvl w:ilvl="3" w:tplc="B7FAA06C" w:tentative="1">
      <w:start w:val="1"/>
      <w:numFmt w:val="bullet"/>
      <w:lvlText w:val="•"/>
      <w:lvlJc w:val="left"/>
      <w:pPr>
        <w:tabs>
          <w:tab w:val="num" w:pos="2880"/>
        </w:tabs>
        <w:ind w:left="2880" w:hanging="360"/>
      </w:pPr>
      <w:rPr>
        <w:rFonts w:ascii="Arial" w:hAnsi="Arial" w:hint="default"/>
      </w:rPr>
    </w:lvl>
    <w:lvl w:ilvl="4" w:tplc="DC6A5368" w:tentative="1">
      <w:start w:val="1"/>
      <w:numFmt w:val="bullet"/>
      <w:lvlText w:val="•"/>
      <w:lvlJc w:val="left"/>
      <w:pPr>
        <w:tabs>
          <w:tab w:val="num" w:pos="3600"/>
        </w:tabs>
        <w:ind w:left="3600" w:hanging="360"/>
      </w:pPr>
      <w:rPr>
        <w:rFonts w:ascii="Arial" w:hAnsi="Arial" w:hint="default"/>
      </w:rPr>
    </w:lvl>
    <w:lvl w:ilvl="5" w:tplc="4AD43316" w:tentative="1">
      <w:start w:val="1"/>
      <w:numFmt w:val="bullet"/>
      <w:lvlText w:val="•"/>
      <w:lvlJc w:val="left"/>
      <w:pPr>
        <w:tabs>
          <w:tab w:val="num" w:pos="4320"/>
        </w:tabs>
        <w:ind w:left="4320" w:hanging="360"/>
      </w:pPr>
      <w:rPr>
        <w:rFonts w:ascii="Arial" w:hAnsi="Arial" w:hint="default"/>
      </w:rPr>
    </w:lvl>
    <w:lvl w:ilvl="6" w:tplc="614AA8C6" w:tentative="1">
      <w:start w:val="1"/>
      <w:numFmt w:val="bullet"/>
      <w:lvlText w:val="•"/>
      <w:lvlJc w:val="left"/>
      <w:pPr>
        <w:tabs>
          <w:tab w:val="num" w:pos="5040"/>
        </w:tabs>
        <w:ind w:left="5040" w:hanging="360"/>
      </w:pPr>
      <w:rPr>
        <w:rFonts w:ascii="Arial" w:hAnsi="Arial" w:hint="default"/>
      </w:rPr>
    </w:lvl>
    <w:lvl w:ilvl="7" w:tplc="2FC609DA" w:tentative="1">
      <w:start w:val="1"/>
      <w:numFmt w:val="bullet"/>
      <w:lvlText w:val="•"/>
      <w:lvlJc w:val="left"/>
      <w:pPr>
        <w:tabs>
          <w:tab w:val="num" w:pos="5760"/>
        </w:tabs>
        <w:ind w:left="5760" w:hanging="360"/>
      </w:pPr>
      <w:rPr>
        <w:rFonts w:ascii="Arial" w:hAnsi="Arial" w:hint="default"/>
      </w:rPr>
    </w:lvl>
    <w:lvl w:ilvl="8" w:tplc="5ACA69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1F2A5D"/>
    <w:multiLevelType w:val="hybridMultilevel"/>
    <w:tmpl w:val="DCFC7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F1C95"/>
    <w:multiLevelType w:val="hybridMultilevel"/>
    <w:tmpl w:val="34FACA7C"/>
    <w:lvl w:ilvl="0" w:tplc="A888E2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5F4571C"/>
    <w:multiLevelType w:val="hybridMultilevel"/>
    <w:tmpl w:val="3FD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C4B05"/>
    <w:multiLevelType w:val="hybridMultilevel"/>
    <w:tmpl w:val="3768EB32"/>
    <w:lvl w:ilvl="0" w:tplc="3E7478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942E8"/>
    <w:multiLevelType w:val="hybridMultilevel"/>
    <w:tmpl w:val="4C70B852"/>
    <w:lvl w:ilvl="0" w:tplc="995A9E52">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827CC"/>
    <w:multiLevelType w:val="hybridMultilevel"/>
    <w:tmpl w:val="ECF8A94A"/>
    <w:lvl w:ilvl="0" w:tplc="F7F6200E">
      <w:start w:val="1"/>
      <w:numFmt w:val="bullet"/>
      <w:lvlText w:val="•"/>
      <w:lvlJc w:val="left"/>
      <w:pPr>
        <w:tabs>
          <w:tab w:val="num" w:pos="720"/>
        </w:tabs>
        <w:ind w:left="720" w:hanging="360"/>
      </w:pPr>
      <w:rPr>
        <w:rFonts w:ascii="Arial" w:hAnsi="Arial" w:hint="default"/>
      </w:rPr>
    </w:lvl>
    <w:lvl w:ilvl="1" w:tplc="3EC6AB6A">
      <w:start w:val="1"/>
      <w:numFmt w:val="bullet"/>
      <w:lvlText w:val="•"/>
      <w:lvlJc w:val="left"/>
      <w:pPr>
        <w:tabs>
          <w:tab w:val="num" w:pos="1440"/>
        </w:tabs>
        <w:ind w:left="1440" w:hanging="360"/>
      </w:pPr>
      <w:rPr>
        <w:rFonts w:ascii="Arial" w:hAnsi="Arial" w:hint="default"/>
      </w:rPr>
    </w:lvl>
    <w:lvl w:ilvl="2" w:tplc="8E806022">
      <w:start w:val="1"/>
      <w:numFmt w:val="bullet"/>
      <w:lvlText w:val="•"/>
      <w:lvlJc w:val="left"/>
      <w:pPr>
        <w:tabs>
          <w:tab w:val="num" w:pos="2160"/>
        </w:tabs>
        <w:ind w:left="2160" w:hanging="360"/>
      </w:pPr>
      <w:rPr>
        <w:rFonts w:ascii="Arial" w:hAnsi="Arial" w:hint="default"/>
      </w:rPr>
    </w:lvl>
    <w:lvl w:ilvl="3" w:tplc="92DCA6CC" w:tentative="1">
      <w:start w:val="1"/>
      <w:numFmt w:val="bullet"/>
      <w:lvlText w:val="•"/>
      <w:lvlJc w:val="left"/>
      <w:pPr>
        <w:tabs>
          <w:tab w:val="num" w:pos="2880"/>
        </w:tabs>
        <w:ind w:left="2880" w:hanging="360"/>
      </w:pPr>
      <w:rPr>
        <w:rFonts w:ascii="Arial" w:hAnsi="Arial" w:hint="default"/>
      </w:rPr>
    </w:lvl>
    <w:lvl w:ilvl="4" w:tplc="59A6BE80" w:tentative="1">
      <w:start w:val="1"/>
      <w:numFmt w:val="bullet"/>
      <w:lvlText w:val="•"/>
      <w:lvlJc w:val="left"/>
      <w:pPr>
        <w:tabs>
          <w:tab w:val="num" w:pos="3600"/>
        </w:tabs>
        <w:ind w:left="3600" w:hanging="360"/>
      </w:pPr>
      <w:rPr>
        <w:rFonts w:ascii="Arial" w:hAnsi="Arial" w:hint="default"/>
      </w:rPr>
    </w:lvl>
    <w:lvl w:ilvl="5" w:tplc="B3A2C9AA" w:tentative="1">
      <w:start w:val="1"/>
      <w:numFmt w:val="bullet"/>
      <w:lvlText w:val="•"/>
      <w:lvlJc w:val="left"/>
      <w:pPr>
        <w:tabs>
          <w:tab w:val="num" w:pos="4320"/>
        </w:tabs>
        <w:ind w:left="4320" w:hanging="360"/>
      </w:pPr>
      <w:rPr>
        <w:rFonts w:ascii="Arial" w:hAnsi="Arial" w:hint="default"/>
      </w:rPr>
    </w:lvl>
    <w:lvl w:ilvl="6" w:tplc="102E2E1E" w:tentative="1">
      <w:start w:val="1"/>
      <w:numFmt w:val="bullet"/>
      <w:lvlText w:val="•"/>
      <w:lvlJc w:val="left"/>
      <w:pPr>
        <w:tabs>
          <w:tab w:val="num" w:pos="5040"/>
        </w:tabs>
        <w:ind w:left="5040" w:hanging="360"/>
      </w:pPr>
      <w:rPr>
        <w:rFonts w:ascii="Arial" w:hAnsi="Arial" w:hint="default"/>
      </w:rPr>
    </w:lvl>
    <w:lvl w:ilvl="7" w:tplc="8CB6CD92" w:tentative="1">
      <w:start w:val="1"/>
      <w:numFmt w:val="bullet"/>
      <w:lvlText w:val="•"/>
      <w:lvlJc w:val="left"/>
      <w:pPr>
        <w:tabs>
          <w:tab w:val="num" w:pos="5760"/>
        </w:tabs>
        <w:ind w:left="5760" w:hanging="360"/>
      </w:pPr>
      <w:rPr>
        <w:rFonts w:ascii="Arial" w:hAnsi="Arial" w:hint="default"/>
      </w:rPr>
    </w:lvl>
    <w:lvl w:ilvl="8" w:tplc="074A08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11D46"/>
    <w:multiLevelType w:val="hybridMultilevel"/>
    <w:tmpl w:val="80CE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420D2"/>
    <w:multiLevelType w:val="hybridMultilevel"/>
    <w:tmpl w:val="947AA7E2"/>
    <w:lvl w:ilvl="0" w:tplc="190671CE">
      <w:start w:val="1"/>
      <w:numFmt w:val="bullet"/>
      <w:lvlText w:val="•"/>
      <w:lvlJc w:val="left"/>
      <w:pPr>
        <w:tabs>
          <w:tab w:val="num" w:pos="720"/>
        </w:tabs>
        <w:ind w:left="720" w:hanging="360"/>
      </w:pPr>
      <w:rPr>
        <w:rFonts w:ascii="Arial" w:hAnsi="Arial" w:hint="default"/>
      </w:rPr>
    </w:lvl>
    <w:lvl w:ilvl="1" w:tplc="5CDE2380" w:tentative="1">
      <w:start w:val="1"/>
      <w:numFmt w:val="bullet"/>
      <w:lvlText w:val="•"/>
      <w:lvlJc w:val="left"/>
      <w:pPr>
        <w:tabs>
          <w:tab w:val="num" w:pos="1440"/>
        </w:tabs>
        <w:ind w:left="1440" w:hanging="360"/>
      </w:pPr>
      <w:rPr>
        <w:rFonts w:ascii="Arial" w:hAnsi="Arial" w:hint="default"/>
      </w:rPr>
    </w:lvl>
    <w:lvl w:ilvl="2" w:tplc="2A1239D0" w:tentative="1">
      <w:start w:val="1"/>
      <w:numFmt w:val="bullet"/>
      <w:lvlText w:val="•"/>
      <w:lvlJc w:val="left"/>
      <w:pPr>
        <w:tabs>
          <w:tab w:val="num" w:pos="2160"/>
        </w:tabs>
        <w:ind w:left="2160" w:hanging="360"/>
      </w:pPr>
      <w:rPr>
        <w:rFonts w:ascii="Arial" w:hAnsi="Arial" w:hint="default"/>
      </w:rPr>
    </w:lvl>
    <w:lvl w:ilvl="3" w:tplc="44F01624" w:tentative="1">
      <w:start w:val="1"/>
      <w:numFmt w:val="bullet"/>
      <w:lvlText w:val="•"/>
      <w:lvlJc w:val="left"/>
      <w:pPr>
        <w:tabs>
          <w:tab w:val="num" w:pos="2880"/>
        </w:tabs>
        <w:ind w:left="2880" w:hanging="360"/>
      </w:pPr>
      <w:rPr>
        <w:rFonts w:ascii="Arial" w:hAnsi="Arial" w:hint="default"/>
      </w:rPr>
    </w:lvl>
    <w:lvl w:ilvl="4" w:tplc="E440064A" w:tentative="1">
      <w:start w:val="1"/>
      <w:numFmt w:val="bullet"/>
      <w:lvlText w:val="•"/>
      <w:lvlJc w:val="left"/>
      <w:pPr>
        <w:tabs>
          <w:tab w:val="num" w:pos="3600"/>
        </w:tabs>
        <w:ind w:left="3600" w:hanging="360"/>
      </w:pPr>
      <w:rPr>
        <w:rFonts w:ascii="Arial" w:hAnsi="Arial" w:hint="default"/>
      </w:rPr>
    </w:lvl>
    <w:lvl w:ilvl="5" w:tplc="AB2C46D0" w:tentative="1">
      <w:start w:val="1"/>
      <w:numFmt w:val="bullet"/>
      <w:lvlText w:val="•"/>
      <w:lvlJc w:val="left"/>
      <w:pPr>
        <w:tabs>
          <w:tab w:val="num" w:pos="4320"/>
        </w:tabs>
        <w:ind w:left="4320" w:hanging="360"/>
      </w:pPr>
      <w:rPr>
        <w:rFonts w:ascii="Arial" w:hAnsi="Arial" w:hint="default"/>
      </w:rPr>
    </w:lvl>
    <w:lvl w:ilvl="6" w:tplc="01F09512" w:tentative="1">
      <w:start w:val="1"/>
      <w:numFmt w:val="bullet"/>
      <w:lvlText w:val="•"/>
      <w:lvlJc w:val="left"/>
      <w:pPr>
        <w:tabs>
          <w:tab w:val="num" w:pos="5040"/>
        </w:tabs>
        <w:ind w:left="5040" w:hanging="360"/>
      </w:pPr>
      <w:rPr>
        <w:rFonts w:ascii="Arial" w:hAnsi="Arial" w:hint="default"/>
      </w:rPr>
    </w:lvl>
    <w:lvl w:ilvl="7" w:tplc="53B48276" w:tentative="1">
      <w:start w:val="1"/>
      <w:numFmt w:val="bullet"/>
      <w:lvlText w:val="•"/>
      <w:lvlJc w:val="left"/>
      <w:pPr>
        <w:tabs>
          <w:tab w:val="num" w:pos="5760"/>
        </w:tabs>
        <w:ind w:left="5760" w:hanging="360"/>
      </w:pPr>
      <w:rPr>
        <w:rFonts w:ascii="Arial" w:hAnsi="Arial" w:hint="default"/>
      </w:rPr>
    </w:lvl>
    <w:lvl w:ilvl="8" w:tplc="8722CB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BE72BB"/>
    <w:multiLevelType w:val="hybridMultilevel"/>
    <w:tmpl w:val="08F62E60"/>
    <w:lvl w:ilvl="0" w:tplc="D88E457C">
      <w:start w:val="1"/>
      <w:numFmt w:val="decimal"/>
      <w:lvlText w:val="6.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EC6C9A"/>
    <w:multiLevelType w:val="hybridMultilevel"/>
    <w:tmpl w:val="639C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C0169"/>
    <w:multiLevelType w:val="hybridMultilevel"/>
    <w:tmpl w:val="7402E89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204226">
    <w:abstractNumId w:val="7"/>
  </w:num>
  <w:num w:numId="2" w16cid:durableId="293340117">
    <w:abstractNumId w:val="2"/>
  </w:num>
  <w:num w:numId="3" w16cid:durableId="1551922859">
    <w:abstractNumId w:val="1"/>
  </w:num>
  <w:num w:numId="4" w16cid:durableId="1025903333">
    <w:abstractNumId w:val="4"/>
  </w:num>
  <w:num w:numId="5" w16cid:durableId="1509565057">
    <w:abstractNumId w:val="5"/>
  </w:num>
  <w:num w:numId="6" w16cid:durableId="251745977">
    <w:abstractNumId w:val="7"/>
  </w:num>
  <w:num w:numId="7" w16cid:durableId="778838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3431432">
    <w:abstractNumId w:val="0"/>
    <w:lvlOverride w:ilvl="0">
      <w:lvl w:ilvl="0">
        <w:numFmt w:val="bullet"/>
        <w:lvlText w:val="•"/>
        <w:legacy w:legacy="1" w:legacySpace="0" w:legacyIndent="0"/>
        <w:lvlJc w:val="left"/>
        <w:pPr>
          <w:ind w:left="0" w:firstLine="0"/>
        </w:pPr>
        <w:rPr>
          <w:rFonts w:ascii="Arial" w:hAnsi="Arial" w:cs="Arial" w:hint="default"/>
          <w:sz w:val="36"/>
        </w:rPr>
      </w:lvl>
    </w:lvlOverride>
  </w:num>
  <w:num w:numId="9" w16cid:durableId="1767189096">
    <w:abstractNumId w:val="26"/>
  </w:num>
  <w:num w:numId="10" w16cid:durableId="143855980">
    <w:abstractNumId w:val="7"/>
    <w:lvlOverride w:ilvl="0">
      <w:startOverride w:val="2"/>
    </w:lvlOverride>
    <w:lvlOverride w:ilvl="1"/>
    <w:lvlOverride w:ilvl="2"/>
    <w:lvlOverride w:ilvl="3"/>
    <w:lvlOverride w:ilvl="4"/>
    <w:lvlOverride w:ilvl="5"/>
    <w:lvlOverride w:ilvl="6"/>
    <w:lvlOverride w:ilvl="7"/>
    <w:lvlOverride w:ilvl="8"/>
  </w:num>
  <w:num w:numId="11" w16cid:durableId="4054956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692216">
    <w:abstractNumId w:val="22"/>
    <w:lvlOverride w:ilvl="0">
      <w:startOverride w:val="1"/>
    </w:lvlOverride>
    <w:lvlOverride w:ilvl="1"/>
    <w:lvlOverride w:ilvl="2">
      <w:startOverride w:val="1"/>
    </w:lvlOverride>
    <w:lvlOverride w:ilvl="3"/>
    <w:lvlOverride w:ilvl="4"/>
    <w:lvlOverride w:ilvl="5"/>
    <w:lvlOverride w:ilvl="6"/>
    <w:lvlOverride w:ilvl="7"/>
    <w:lvlOverride w:ilvl="8"/>
  </w:num>
  <w:num w:numId="13" w16cid:durableId="533928317">
    <w:abstractNumId w:val="8"/>
  </w:num>
  <w:num w:numId="14" w16cid:durableId="2075541218">
    <w:abstractNumId w:val="24"/>
  </w:num>
  <w:num w:numId="15" w16cid:durableId="1461924509">
    <w:abstractNumId w:val="7"/>
    <w:lvlOverride w:ilvl="0">
      <w:startOverride w:val="2"/>
    </w:lvlOverride>
    <w:lvlOverride w:ilvl="1"/>
    <w:lvlOverride w:ilvl="2"/>
    <w:lvlOverride w:ilvl="3"/>
    <w:lvlOverride w:ilvl="4"/>
    <w:lvlOverride w:ilvl="5"/>
    <w:lvlOverride w:ilvl="6"/>
    <w:lvlOverride w:ilvl="7"/>
    <w:lvlOverride w:ilvl="8"/>
  </w:num>
  <w:num w:numId="16" w16cid:durableId="1919514880">
    <w:abstractNumId w:val="9"/>
  </w:num>
  <w:num w:numId="17" w16cid:durableId="953244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0811798">
    <w:abstractNumId w:val="3"/>
  </w:num>
  <w:num w:numId="19" w16cid:durableId="1795099151">
    <w:abstractNumId w:val="31"/>
  </w:num>
  <w:num w:numId="20" w16cid:durableId="895120285">
    <w:abstractNumId w:val="14"/>
  </w:num>
  <w:num w:numId="21" w16cid:durableId="142553324">
    <w:abstractNumId w:val="23"/>
  </w:num>
  <w:num w:numId="22" w16cid:durableId="236676523">
    <w:abstractNumId w:val="22"/>
  </w:num>
  <w:num w:numId="23" w16cid:durableId="589122948">
    <w:abstractNumId w:val="15"/>
  </w:num>
  <w:num w:numId="24" w16cid:durableId="1049301452">
    <w:abstractNumId w:val="12"/>
  </w:num>
  <w:num w:numId="25" w16cid:durableId="1077482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962403">
    <w:abstractNumId w:val="29"/>
  </w:num>
  <w:num w:numId="27" w16cid:durableId="1382368451">
    <w:abstractNumId w:val="8"/>
  </w:num>
  <w:num w:numId="28" w16cid:durableId="878971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4277060">
    <w:abstractNumId w:val="28"/>
  </w:num>
  <w:num w:numId="30" w16cid:durableId="1243221275">
    <w:abstractNumId w:val="25"/>
  </w:num>
  <w:num w:numId="31" w16cid:durableId="200091332">
    <w:abstractNumId w:val="13"/>
  </w:num>
  <w:num w:numId="32" w16cid:durableId="1421369051">
    <w:abstractNumId w:val="16"/>
  </w:num>
  <w:num w:numId="33" w16cid:durableId="359399569">
    <w:abstractNumId w:val="30"/>
  </w:num>
  <w:num w:numId="34" w16cid:durableId="613950887">
    <w:abstractNumId w:val="20"/>
  </w:num>
  <w:num w:numId="35" w16cid:durableId="360782705">
    <w:abstractNumId w:val="18"/>
  </w:num>
  <w:num w:numId="36" w16cid:durableId="1288051189">
    <w:abstractNumId w:val="17"/>
  </w:num>
  <w:num w:numId="37" w16cid:durableId="725950675">
    <w:abstractNumId w:val="27"/>
  </w:num>
  <w:num w:numId="38" w16cid:durableId="5173577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2286097">
    <w:abstractNumId w:val="10"/>
  </w:num>
  <w:num w:numId="40" w16cid:durableId="1405836199">
    <w:abstractNumId w:val="21"/>
  </w:num>
  <w:num w:numId="41" w16cid:durableId="7353960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53713306">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99695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80536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lee Whitehouse">
    <w15:presenceInfo w15:providerId="AD" w15:userId="S::Kwhitehouse@veic.org::166b1708-1691-489c-88d2-bab8364fcf02"/>
  </w15:person>
  <w15:person w15:author="Sam Dent">
    <w15:presenceInfo w15:providerId="AD" w15:userId="S::sdent@veic.org::0f4a558d-ede9-4047-b8f2-a8ee95cd16ea"/>
  </w15:person>
  <w15:person w15:author="Deirdre Collins">
    <w15:presenceInfo w15:providerId="AD" w15:userId="S::dcollins@veic.org::ffb8928c-5e08-4b28-b95f-16cdcdc06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E0"/>
    <w:rsid w:val="000025D7"/>
    <w:rsid w:val="000039C1"/>
    <w:rsid w:val="000043DC"/>
    <w:rsid w:val="00005946"/>
    <w:rsid w:val="000059F9"/>
    <w:rsid w:val="00006EA9"/>
    <w:rsid w:val="000073CD"/>
    <w:rsid w:val="00011539"/>
    <w:rsid w:val="00012399"/>
    <w:rsid w:val="00012410"/>
    <w:rsid w:val="00020064"/>
    <w:rsid w:val="000222B6"/>
    <w:rsid w:val="000249A3"/>
    <w:rsid w:val="000251CB"/>
    <w:rsid w:val="00025553"/>
    <w:rsid w:val="00027B81"/>
    <w:rsid w:val="00033C24"/>
    <w:rsid w:val="00035DDE"/>
    <w:rsid w:val="00035F88"/>
    <w:rsid w:val="000400C1"/>
    <w:rsid w:val="00040994"/>
    <w:rsid w:val="00040D2A"/>
    <w:rsid w:val="000427C4"/>
    <w:rsid w:val="00042812"/>
    <w:rsid w:val="00044C46"/>
    <w:rsid w:val="00046538"/>
    <w:rsid w:val="000471E4"/>
    <w:rsid w:val="000476E7"/>
    <w:rsid w:val="0005145F"/>
    <w:rsid w:val="0005252A"/>
    <w:rsid w:val="0005283C"/>
    <w:rsid w:val="00054D13"/>
    <w:rsid w:val="00055B26"/>
    <w:rsid w:val="0005669B"/>
    <w:rsid w:val="000567ED"/>
    <w:rsid w:val="00056F71"/>
    <w:rsid w:val="000575D3"/>
    <w:rsid w:val="000606BE"/>
    <w:rsid w:val="00060F8F"/>
    <w:rsid w:val="00062105"/>
    <w:rsid w:val="00062D05"/>
    <w:rsid w:val="000653B1"/>
    <w:rsid w:val="00066429"/>
    <w:rsid w:val="000668A3"/>
    <w:rsid w:val="00070D46"/>
    <w:rsid w:val="0007145B"/>
    <w:rsid w:val="000718C8"/>
    <w:rsid w:val="000728EC"/>
    <w:rsid w:val="00072C89"/>
    <w:rsid w:val="000776DF"/>
    <w:rsid w:val="00080270"/>
    <w:rsid w:val="00081D9B"/>
    <w:rsid w:val="000828B8"/>
    <w:rsid w:val="00084B96"/>
    <w:rsid w:val="00085099"/>
    <w:rsid w:val="000865BC"/>
    <w:rsid w:val="00087188"/>
    <w:rsid w:val="000910B3"/>
    <w:rsid w:val="000923E3"/>
    <w:rsid w:val="00093DD8"/>
    <w:rsid w:val="000949C7"/>
    <w:rsid w:val="00096F56"/>
    <w:rsid w:val="000A0EC4"/>
    <w:rsid w:val="000A1E4E"/>
    <w:rsid w:val="000A3E53"/>
    <w:rsid w:val="000A45F8"/>
    <w:rsid w:val="000A5839"/>
    <w:rsid w:val="000A6503"/>
    <w:rsid w:val="000A7425"/>
    <w:rsid w:val="000B08A9"/>
    <w:rsid w:val="000B1C7C"/>
    <w:rsid w:val="000B36E2"/>
    <w:rsid w:val="000B3F91"/>
    <w:rsid w:val="000B5E2C"/>
    <w:rsid w:val="000B6F59"/>
    <w:rsid w:val="000B7387"/>
    <w:rsid w:val="000C08AC"/>
    <w:rsid w:val="000C13FA"/>
    <w:rsid w:val="000C1940"/>
    <w:rsid w:val="000C1A80"/>
    <w:rsid w:val="000C3572"/>
    <w:rsid w:val="000C73EA"/>
    <w:rsid w:val="000D05D9"/>
    <w:rsid w:val="000D2DF3"/>
    <w:rsid w:val="000D32CB"/>
    <w:rsid w:val="000E195C"/>
    <w:rsid w:val="000E1D2A"/>
    <w:rsid w:val="000E2938"/>
    <w:rsid w:val="000E4A8C"/>
    <w:rsid w:val="000F1A26"/>
    <w:rsid w:val="000F1AE9"/>
    <w:rsid w:val="000F3291"/>
    <w:rsid w:val="000F388F"/>
    <w:rsid w:val="000F64A2"/>
    <w:rsid w:val="001002E1"/>
    <w:rsid w:val="00101198"/>
    <w:rsid w:val="001015CA"/>
    <w:rsid w:val="00102481"/>
    <w:rsid w:val="00104C20"/>
    <w:rsid w:val="00104D06"/>
    <w:rsid w:val="00107861"/>
    <w:rsid w:val="001115E9"/>
    <w:rsid w:val="00111AD4"/>
    <w:rsid w:val="00112238"/>
    <w:rsid w:val="001130C7"/>
    <w:rsid w:val="001131A6"/>
    <w:rsid w:val="0011781C"/>
    <w:rsid w:val="00120BF5"/>
    <w:rsid w:val="00123C15"/>
    <w:rsid w:val="001247D2"/>
    <w:rsid w:val="001258A9"/>
    <w:rsid w:val="00125AA7"/>
    <w:rsid w:val="001265FF"/>
    <w:rsid w:val="001274B3"/>
    <w:rsid w:val="00127845"/>
    <w:rsid w:val="00131486"/>
    <w:rsid w:val="00131679"/>
    <w:rsid w:val="00132013"/>
    <w:rsid w:val="00132344"/>
    <w:rsid w:val="00134218"/>
    <w:rsid w:val="001344A9"/>
    <w:rsid w:val="001346FC"/>
    <w:rsid w:val="00134A87"/>
    <w:rsid w:val="00135130"/>
    <w:rsid w:val="00135775"/>
    <w:rsid w:val="0013740E"/>
    <w:rsid w:val="00137EF4"/>
    <w:rsid w:val="00140F9A"/>
    <w:rsid w:val="00141570"/>
    <w:rsid w:val="00143080"/>
    <w:rsid w:val="00143A7B"/>
    <w:rsid w:val="0014725F"/>
    <w:rsid w:val="0014784D"/>
    <w:rsid w:val="00147A76"/>
    <w:rsid w:val="00147D68"/>
    <w:rsid w:val="00151327"/>
    <w:rsid w:val="001546A5"/>
    <w:rsid w:val="001546CD"/>
    <w:rsid w:val="0015525D"/>
    <w:rsid w:val="0015581A"/>
    <w:rsid w:val="001575E6"/>
    <w:rsid w:val="00157771"/>
    <w:rsid w:val="0016253C"/>
    <w:rsid w:val="001655AF"/>
    <w:rsid w:val="00165AA7"/>
    <w:rsid w:val="00165F26"/>
    <w:rsid w:val="0016646F"/>
    <w:rsid w:val="00170980"/>
    <w:rsid w:val="00171A7C"/>
    <w:rsid w:val="00172B23"/>
    <w:rsid w:val="00174CAB"/>
    <w:rsid w:val="00174E44"/>
    <w:rsid w:val="00175BD6"/>
    <w:rsid w:val="00175BF6"/>
    <w:rsid w:val="0017618E"/>
    <w:rsid w:val="001762EC"/>
    <w:rsid w:val="00177358"/>
    <w:rsid w:val="001776DD"/>
    <w:rsid w:val="00177C0E"/>
    <w:rsid w:val="001803A8"/>
    <w:rsid w:val="00181962"/>
    <w:rsid w:val="00182871"/>
    <w:rsid w:val="00182945"/>
    <w:rsid w:val="001835DF"/>
    <w:rsid w:val="00183C34"/>
    <w:rsid w:val="00184011"/>
    <w:rsid w:val="001841B9"/>
    <w:rsid w:val="0018479D"/>
    <w:rsid w:val="00185B4E"/>
    <w:rsid w:val="00186D3D"/>
    <w:rsid w:val="00186F9B"/>
    <w:rsid w:val="00186FED"/>
    <w:rsid w:val="0019049D"/>
    <w:rsid w:val="00191D0A"/>
    <w:rsid w:val="00194D60"/>
    <w:rsid w:val="001957F4"/>
    <w:rsid w:val="00195F8E"/>
    <w:rsid w:val="0019770C"/>
    <w:rsid w:val="00197782"/>
    <w:rsid w:val="001A03D6"/>
    <w:rsid w:val="001A0729"/>
    <w:rsid w:val="001A0786"/>
    <w:rsid w:val="001A08FD"/>
    <w:rsid w:val="001A1C8C"/>
    <w:rsid w:val="001A1CA8"/>
    <w:rsid w:val="001A53F1"/>
    <w:rsid w:val="001A796D"/>
    <w:rsid w:val="001B00AB"/>
    <w:rsid w:val="001B1B08"/>
    <w:rsid w:val="001B306A"/>
    <w:rsid w:val="001B31A5"/>
    <w:rsid w:val="001B3B4D"/>
    <w:rsid w:val="001B7EA0"/>
    <w:rsid w:val="001C2544"/>
    <w:rsid w:val="001C2EBB"/>
    <w:rsid w:val="001C4DFE"/>
    <w:rsid w:val="001C6466"/>
    <w:rsid w:val="001C6EC9"/>
    <w:rsid w:val="001D1E3D"/>
    <w:rsid w:val="001D2436"/>
    <w:rsid w:val="001D3CC3"/>
    <w:rsid w:val="001D4A7C"/>
    <w:rsid w:val="001D4CC4"/>
    <w:rsid w:val="001D60C5"/>
    <w:rsid w:val="001D66FF"/>
    <w:rsid w:val="001D7956"/>
    <w:rsid w:val="001E000F"/>
    <w:rsid w:val="001E13A8"/>
    <w:rsid w:val="001E34CE"/>
    <w:rsid w:val="001F41F7"/>
    <w:rsid w:val="001F6960"/>
    <w:rsid w:val="0020273B"/>
    <w:rsid w:val="00204388"/>
    <w:rsid w:val="00205E30"/>
    <w:rsid w:val="00205E71"/>
    <w:rsid w:val="002103D1"/>
    <w:rsid w:val="0021173C"/>
    <w:rsid w:val="00212474"/>
    <w:rsid w:val="002126B2"/>
    <w:rsid w:val="002126ED"/>
    <w:rsid w:val="00212A23"/>
    <w:rsid w:val="00213274"/>
    <w:rsid w:val="00213A3F"/>
    <w:rsid w:val="002145B2"/>
    <w:rsid w:val="002152E2"/>
    <w:rsid w:val="0022286E"/>
    <w:rsid w:val="00223052"/>
    <w:rsid w:val="00223169"/>
    <w:rsid w:val="002235E9"/>
    <w:rsid w:val="00224C81"/>
    <w:rsid w:val="00230497"/>
    <w:rsid w:val="00231153"/>
    <w:rsid w:val="002338A7"/>
    <w:rsid w:val="002369EB"/>
    <w:rsid w:val="00237022"/>
    <w:rsid w:val="00240091"/>
    <w:rsid w:val="002402CC"/>
    <w:rsid w:val="00241417"/>
    <w:rsid w:val="0024266F"/>
    <w:rsid w:val="002428EB"/>
    <w:rsid w:val="00243622"/>
    <w:rsid w:val="00243637"/>
    <w:rsid w:val="0024392E"/>
    <w:rsid w:val="002444C7"/>
    <w:rsid w:val="00246AF4"/>
    <w:rsid w:val="00247642"/>
    <w:rsid w:val="002504E1"/>
    <w:rsid w:val="002518FE"/>
    <w:rsid w:val="00252F10"/>
    <w:rsid w:val="00254EB4"/>
    <w:rsid w:val="00255936"/>
    <w:rsid w:val="00256657"/>
    <w:rsid w:val="00257278"/>
    <w:rsid w:val="0026285F"/>
    <w:rsid w:val="0026286F"/>
    <w:rsid w:val="0026360F"/>
    <w:rsid w:val="00264187"/>
    <w:rsid w:val="0026559B"/>
    <w:rsid w:val="00265B2E"/>
    <w:rsid w:val="002660A4"/>
    <w:rsid w:val="00267AA5"/>
    <w:rsid w:val="00270B59"/>
    <w:rsid w:val="002722A7"/>
    <w:rsid w:val="00272BF2"/>
    <w:rsid w:val="002731B8"/>
    <w:rsid w:val="00273CC9"/>
    <w:rsid w:val="002744E1"/>
    <w:rsid w:val="002765ED"/>
    <w:rsid w:val="00276A17"/>
    <w:rsid w:val="002772CB"/>
    <w:rsid w:val="00277332"/>
    <w:rsid w:val="0028042F"/>
    <w:rsid w:val="00281F94"/>
    <w:rsid w:val="0028614A"/>
    <w:rsid w:val="00287772"/>
    <w:rsid w:val="00287FE2"/>
    <w:rsid w:val="00290FE2"/>
    <w:rsid w:val="00292736"/>
    <w:rsid w:val="00293092"/>
    <w:rsid w:val="0029329B"/>
    <w:rsid w:val="00294873"/>
    <w:rsid w:val="00294BF3"/>
    <w:rsid w:val="002A0F3B"/>
    <w:rsid w:val="002A1AFB"/>
    <w:rsid w:val="002A3DE9"/>
    <w:rsid w:val="002A59D3"/>
    <w:rsid w:val="002A6E27"/>
    <w:rsid w:val="002B043C"/>
    <w:rsid w:val="002B1074"/>
    <w:rsid w:val="002B1AB2"/>
    <w:rsid w:val="002B4138"/>
    <w:rsid w:val="002B48A1"/>
    <w:rsid w:val="002B4DC6"/>
    <w:rsid w:val="002B7B48"/>
    <w:rsid w:val="002C0891"/>
    <w:rsid w:val="002C1E38"/>
    <w:rsid w:val="002C2345"/>
    <w:rsid w:val="002C4241"/>
    <w:rsid w:val="002C5792"/>
    <w:rsid w:val="002D2664"/>
    <w:rsid w:val="002D2BD9"/>
    <w:rsid w:val="002D2F05"/>
    <w:rsid w:val="002D2F2E"/>
    <w:rsid w:val="002D645D"/>
    <w:rsid w:val="002D6B4B"/>
    <w:rsid w:val="002D7065"/>
    <w:rsid w:val="002D77C6"/>
    <w:rsid w:val="002E0335"/>
    <w:rsid w:val="002E0713"/>
    <w:rsid w:val="002E21BE"/>
    <w:rsid w:val="002E498E"/>
    <w:rsid w:val="002E5406"/>
    <w:rsid w:val="002F3D7D"/>
    <w:rsid w:val="002F3E80"/>
    <w:rsid w:val="002F4162"/>
    <w:rsid w:val="002F429C"/>
    <w:rsid w:val="002F4A86"/>
    <w:rsid w:val="002F5614"/>
    <w:rsid w:val="002F77E9"/>
    <w:rsid w:val="00301255"/>
    <w:rsid w:val="00302B87"/>
    <w:rsid w:val="00303A7F"/>
    <w:rsid w:val="003046AC"/>
    <w:rsid w:val="00306165"/>
    <w:rsid w:val="00310577"/>
    <w:rsid w:val="0031218C"/>
    <w:rsid w:val="0031272D"/>
    <w:rsid w:val="0031371F"/>
    <w:rsid w:val="00313BAC"/>
    <w:rsid w:val="003156A6"/>
    <w:rsid w:val="00316AEA"/>
    <w:rsid w:val="00327A7B"/>
    <w:rsid w:val="0033027D"/>
    <w:rsid w:val="00331122"/>
    <w:rsid w:val="0033140E"/>
    <w:rsid w:val="003327A4"/>
    <w:rsid w:val="00334A14"/>
    <w:rsid w:val="003362F0"/>
    <w:rsid w:val="00336FAB"/>
    <w:rsid w:val="00337106"/>
    <w:rsid w:val="00340157"/>
    <w:rsid w:val="003401C1"/>
    <w:rsid w:val="00340D26"/>
    <w:rsid w:val="003438EA"/>
    <w:rsid w:val="003448EE"/>
    <w:rsid w:val="003451FD"/>
    <w:rsid w:val="00346922"/>
    <w:rsid w:val="00346DF8"/>
    <w:rsid w:val="003476EA"/>
    <w:rsid w:val="0035076D"/>
    <w:rsid w:val="00353848"/>
    <w:rsid w:val="00354625"/>
    <w:rsid w:val="00355A8B"/>
    <w:rsid w:val="00356075"/>
    <w:rsid w:val="00357F4E"/>
    <w:rsid w:val="00361249"/>
    <w:rsid w:val="0036143F"/>
    <w:rsid w:val="00361E1B"/>
    <w:rsid w:val="00362074"/>
    <w:rsid w:val="003629CD"/>
    <w:rsid w:val="00363F98"/>
    <w:rsid w:val="00372594"/>
    <w:rsid w:val="00372709"/>
    <w:rsid w:val="00372BB4"/>
    <w:rsid w:val="00373284"/>
    <w:rsid w:val="00374692"/>
    <w:rsid w:val="0037499A"/>
    <w:rsid w:val="00376C32"/>
    <w:rsid w:val="00377E5A"/>
    <w:rsid w:val="00382B10"/>
    <w:rsid w:val="00384AA8"/>
    <w:rsid w:val="00386237"/>
    <w:rsid w:val="00387CC7"/>
    <w:rsid w:val="00392359"/>
    <w:rsid w:val="00392FD7"/>
    <w:rsid w:val="00394338"/>
    <w:rsid w:val="003957BF"/>
    <w:rsid w:val="00396427"/>
    <w:rsid w:val="00396E26"/>
    <w:rsid w:val="00397188"/>
    <w:rsid w:val="00397907"/>
    <w:rsid w:val="003A0D9A"/>
    <w:rsid w:val="003A2B4A"/>
    <w:rsid w:val="003A3B97"/>
    <w:rsid w:val="003A4210"/>
    <w:rsid w:val="003A669F"/>
    <w:rsid w:val="003A70CE"/>
    <w:rsid w:val="003B04E9"/>
    <w:rsid w:val="003B0B60"/>
    <w:rsid w:val="003B1B6B"/>
    <w:rsid w:val="003B4016"/>
    <w:rsid w:val="003B5555"/>
    <w:rsid w:val="003B5A92"/>
    <w:rsid w:val="003B60A4"/>
    <w:rsid w:val="003C0D06"/>
    <w:rsid w:val="003C1B33"/>
    <w:rsid w:val="003C22AB"/>
    <w:rsid w:val="003C279D"/>
    <w:rsid w:val="003C2A2E"/>
    <w:rsid w:val="003C371E"/>
    <w:rsid w:val="003C5949"/>
    <w:rsid w:val="003C7B8D"/>
    <w:rsid w:val="003D0014"/>
    <w:rsid w:val="003D039C"/>
    <w:rsid w:val="003D25C7"/>
    <w:rsid w:val="003D355E"/>
    <w:rsid w:val="003D7C6D"/>
    <w:rsid w:val="003E001D"/>
    <w:rsid w:val="003E2421"/>
    <w:rsid w:val="003E4FC7"/>
    <w:rsid w:val="003E5965"/>
    <w:rsid w:val="003E5E73"/>
    <w:rsid w:val="003E6495"/>
    <w:rsid w:val="003F120D"/>
    <w:rsid w:val="003F2D8A"/>
    <w:rsid w:val="003F7025"/>
    <w:rsid w:val="00400BC7"/>
    <w:rsid w:val="0040435A"/>
    <w:rsid w:val="004049BC"/>
    <w:rsid w:val="00404DB3"/>
    <w:rsid w:val="004057D8"/>
    <w:rsid w:val="00405FFB"/>
    <w:rsid w:val="00414133"/>
    <w:rsid w:val="00415A53"/>
    <w:rsid w:val="00415C0F"/>
    <w:rsid w:val="004177BC"/>
    <w:rsid w:val="00417D5F"/>
    <w:rsid w:val="004201FE"/>
    <w:rsid w:val="0042099F"/>
    <w:rsid w:val="00421536"/>
    <w:rsid w:val="00424720"/>
    <w:rsid w:val="00424B3D"/>
    <w:rsid w:val="00424ECD"/>
    <w:rsid w:val="00427200"/>
    <w:rsid w:val="004279FD"/>
    <w:rsid w:val="004310B8"/>
    <w:rsid w:val="00432618"/>
    <w:rsid w:val="00434511"/>
    <w:rsid w:val="00434E61"/>
    <w:rsid w:val="00436086"/>
    <w:rsid w:val="004402F3"/>
    <w:rsid w:val="004459FF"/>
    <w:rsid w:val="00446CD0"/>
    <w:rsid w:val="00447701"/>
    <w:rsid w:val="004479BA"/>
    <w:rsid w:val="004503F5"/>
    <w:rsid w:val="00450BBD"/>
    <w:rsid w:val="004529E9"/>
    <w:rsid w:val="00453C73"/>
    <w:rsid w:val="00455B78"/>
    <w:rsid w:val="00455CE9"/>
    <w:rsid w:val="00456263"/>
    <w:rsid w:val="004563CA"/>
    <w:rsid w:val="00460583"/>
    <w:rsid w:val="00460786"/>
    <w:rsid w:val="004618AB"/>
    <w:rsid w:val="00462249"/>
    <w:rsid w:val="00463F58"/>
    <w:rsid w:val="00465DE4"/>
    <w:rsid w:val="00466212"/>
    <w:rsid w:val="00466771"/>
    <w:rsid w:val="00471DAC"/>
    <w:rsid w:val="004724D0"/>
    <w:rsid w:val="00472914"/>
    <w:rsid w:val="00473E49"/>
    <w:rsid w:val="004741A3"/>
    <w:rsid w:val="00474E54"/>
    <w:rsid w:val="00480165"/>
    <w:rsid w:val="004817E7"/>
    <w:rsid w:val="004846C2"/>
    <w:rsid w:val="00484F31"/>
    <w:rsid w:val="004852EC"/>
    <w:rsid w:val="00485B0C"/>
    <w:rsid w:val="00492423"/>
    <w:rsid w:val="00493082"/>
    <w:rsid w:val="00493AE6"/>
    <w:rsid w:val="0049405B"/>
    <w:rsid w:val="0049496F"/>
    <w:rsid w:val="004968E9"/>
    <w:rsid w:val="00496BCC"/>
    <w:rsid w:val="0049789E"/>
    <w:rsid w:val="004A077D"/>
    <w:rsid w:val="004A08C3"/>
    <w:rsid w:val="004A2AA0"/>
    <w:rsid w:val="004A3B7D"/>
    <w:rsid w:val="004A57F1"/>
    <w:rsid w:val="004A74C6"/>
    <w:rsid w:val="004B02E7"/>
    <w:rsid w:val="004B16FF"/>
    <w:rsid w:val="004B2920"/>
    <w:rsid w:val="004B3C65"/>
    <w:rsid w:val="004B756B"/>
    <w:rsid w:val="004C26D4"/>
    <w:rsid w:val="004C4C8E"/>
    <w:rsid w:val="004C5110"/>
    <w:rsid w:val="004C56DB"/>
    <w:rsid w:val="004C56F7"/>
    <w:rsid w:val="004C5885"/>
    <w:rsid w:val="004C5C59"/>
    <w:rsid w:val="004D10F2"/>
    <w:rsid w:val="004D663F"/>
    <w:rsid w:val="004E016D"/>
    <w:rsid w:val="004E3A0F"/>
    <w:rsid w:val="004E3AF1"/>
    <w:rsid w:val="004E6A63"/>
    <w:rsid w:val="004F10B9"/>
    <w:rsid w:val="004F111A"/>
    <w:rsid w:val="004F5036"/>
    <w:rsid w:val="00500586"/>
    <w:rsid w:val="00501C39"/>
    <w:rsid w:val="00502446"/>
    <w:rsid w:val="00502766"/>
    <w:rsid w:val="0050459F"/>
    <w:rsid w:val="00506861"/>
    <w:rsid w:val="00506C9F"/>
    <w:rsid w:val="00507F82"/>
    <w:rsid w:val="00510AD7"/>
    <w:rsid w:val="00510D04"/>
    <w:rsid w:val="0051258E"/>
    <w:rsid w:val="005134CF"/>
    <w:rsid w:val="005136C3"/>
    <w:rsid w:val="00513A5E"/>
    <w:rsid w:val="00514253"/>
    <w:rsid w:val="005167E4"/>
    <w:rsid w:val="00517A9E"/>
    <w:rsid w:val="005237EB"/>
    <w:rsid w:val="00523EAC"/>
    <w:rsid w:val="005249DC"/>
    <w:rsid w:val="00525B07"/>
    <w:rsid w:val="005263EC"/>
    <w:rsid w:val="00527A0F"/>
    <w:rsid w:val="00530290"/>
    <w:rsid w:val="005340ED"/>
    <w:rsid w:val="00534BD2"/>
    <w:rsid w:val="005353F3"/>
    <w:rsid w:val="00536EB2"/>
    <w:rsid w:val="00537307"/>
    <w:rsid w:val="005373C2"/>
    <w:rsid w:val="00537A85"/>
    <w:rsid w:val="005435FA"/>
    <w:rsid w:val="0054566B"/>
    <w:rsid w:val="00545929"/>
    <w:rsid w:val="00546E97"/>
    <w:rsid w:val="0055088B"/>
    <w:rsid w:val="00552D37"/>
    <w:rsid w:val="005568DF"/>
    <w:rsid w:val="00557B94"/>
    <w:rsid w:val="005607BB"/>
    <w:rsid w:val="005612ED"/>
    <w:rsid w:val="00563303"/>
    <w:rsid w:val="0056350A"/>
    <w:rsid w:val="00566F58"/>
    <w:rsid w:val="005725FE"/>
    <w:rsid w:val="005738FB"/>
    <w:rsid w:val="00574DE8"/>
    <w:rsid w:val="00575B6B"/>
    <w:rsid w:val="00576BE3"/>
    <w:rsid w:val="00576F39"/>
    <w:rsid w:val="0058076D"/>
    <w:rsid w:val="00585EAD"/>
    <w:rsid w:val="00587806"/>
    <w:rsid w:val="0059082B"/>
    <w:rsid w:val="00592EA8"/>
    <w:rsid w:val="00592EB1"/>
    <w:rsid w:val="00593F0A"/>
    <w:rsid w:val="00595F41"/>
    <w:rsid w:val="0059673C"/>
    <w:rsid w:val="00596D99"/>
    <w:rsid w:val="00597897"/>
    <w:rsid w:val="005A3854"/>
    <w:rsid w:val="005A4B87"/>
    <w:rsid w:val="005A67A0"/>
    <w:rsid w:val="005A6A64"/>
    <w:rsid w:val="005B4AEE"/>
    <w:rsid w:val="005B57EE"/>
    <w:rsid w:val="005B704E"/>
    <w:rsid w:val="005B7F87"/>
    <w:rsid w:val="005C28CD"/>
    <w:rsid w:val="005C34BA"/>
    <w:rsid w:val="005C39F9"/>
    <w:rsid w:val="005C4498"/>
    <w:rsid w:val="005C5052"/>
    <w:rsid w:val="005C52B8"/>
    <w:rsid w:val="005C6154"/>
    <w:rsid w:val="005C6A6D"/>
    <w:rsid w:val="005C6E68"/>
    <w:rsid w:val="005D019B"/>
    <w:rsid w:val="005D21D1"/>
    <w:rsid w:val="005D2761"/>
    <w:rsid w:val="005D5285"/>
    <w:rsid w:val="005E158F"/>
    <w:rsid w:val="005E1C64"/>
    <w:rsid w:val="005E38A9"/>
    <w:rsid w:val="005E5866"/>
    <w:rsid w:val="005E588E"/>
    <w:rsid w:val="005E62BC"/>
    <w:rsid w:val="005E748F"/>
    <w:rsid w:val="005E781A"/>
    <w:rsid w:val="005F0631"/>
    <w:rsid w:val="005F080A"/>
    <w:rsid w:val="005F291D"/>
    <w:rsid w:val="005F2F04"/>
    <w:rsid w:val="005F355A"/>
    <w:rsid w:val="005F3AEA"/>
    <w:rsid w:val="005F3B73"/>
    <w:rsid w:val="005F543A"/>
    <w:rsid w:val="005F55D8"/>
    <w:rsid w:val="005F5E9C"/>
    <w:rsid w:val="005F5FC9"/>
    <w:rsid w:val="005F64FA"/>
    <w:rsid w:val="005F6CC9"/>
    <w:rsid w:val="005F70BF"/>
    <w:rsid w:val="005F7C18"/>
    <w:rsid w:val="00600A72"/>
    <w:rsid w:val="00600AA0"/>
    <w:rsid w:val="00602808"/>
    <w:rsid w:val="00603033"/>
    <w:rsid w:val="006042A5"/>
    <w:rsid w:val="0060461D"/>
    <w:rsid w:val="00606D7E"/>
    <w:rsid w:val="00613332"/>
    <w:rsid w:val="006140C4"/>
    <w:rsid w:val="00615393"/>
    <w:rsid w:val="00616983"/>
    <w:rsid w:val="00617AB2"/>
    <w:rsid w:val="00621633"/>
    <w:rsid w:val="00623243"/>
    <w:rsid w:val="00623ECC"/>
    <w:rsid w:val="00627006"/>
    <w:rsid w:val="00627B89"/>
    <w:rsid w:val="00632515"/>
    <w:rsid w:val="00633D19"/>
    <w:rsid w:val="00634672"/>
    <w:rsid w:val="0063510F"/>
    <w:rsid w:val="00640645"/>
    <w:rsid w:val="006429FD"/>
    <w:rsid w:val="00643496"/>
    <w:rsid w:val="00643700"/>
    <w:rsid w:val="006441E1"/>
    <w:rsid w:val="00646C31"/>
    <w:rsid w:val="006506CB"/>
    <w:rsid w:val="00650925"/>
    <w:rsid w:val="006521C2"/>
    <w:rsid w:val="00653D2E"/>
    <w:rsid w:val="00653DE7"/>
    <w:rsid w:val="0065471B"/>
    <w:rsid w:val="00655CE6"/>
    <w:rsid w:val="00656867"/>
    <w:rsid w:val="00660163"/>
    <w:rsid w:val="006647E6"/>
    <w:rsid w:val="00664BE7"/>
    <w:rsid w:val="0066562F"/>
    <w:rsid w:val="00665BE5"/>
    <w:rsid w:val="00670123"/>
    <w:rsid w:val="00670565"/>
    <w:rsid w:val="00671B4A"/>
    <w:rsid w:val="00671CDA"/>
    <w:rsid w:val="00671EC3"/>
    <w:rsid w:val="00673150"/>
    <w:rsid w:val="00673474"/>
    <w:rsid w:val="00674BBA"/>
    <w:rsid w:val="00675F95"/>
    <w:rsid w:val="00677EE1"/>
    <w:rsid w:val="006822B4"/>
    <w:rsid w:val="00685B9F"/>
    <w:rsid w:val="00687EBF"/>
    <w:rsid w:val="006908B7"/>
    <w:rsid w:val="006934EA"/>
    <w:rsid w:val="00694053"/>
    <w:rsid w:val="006966D6"/>
    <w:rsid w:val="0069678B"/>
    <w:rsid w:val="006A1CD7"/>
    <w:rsid w:val="006A26CD"/>
    <w:rsid w:val="006A2788"/>
    <w:rsid w:val="006A5A60"/>
    <w:rsid w:val="006A7A2B"/>
    <w:rsid w:val="006A7D6A"/>
    <w:rsid w:val="006B15DC"/>
    <w:rsid w:val="006B1F31"/>
    <w:rsid w:val="006B2BF9"/>
    <w:rsid w:val="006B331C"/>
    <w:rsid w:val="006B4560"/>
    <w:rsid w:val="006B5523"/>
    <w:rsid w:val="006B5EF1"/>
    <w:rsid w:val="006B630E"/>
    <w:rsid w:val="006B6CF6"/>
    <w:rsid w:val="006B7E5F"/>
    <w:rsid w:val="006C4DB2"/>
    <w:rsid w:val="006C634B"/>
    <w:rsid w:val="006D1BAF"/>
    <w:rsid w:val="006D2B03"/>
    <w:rsid w:val="006D4AC6"/>
    <w:rsid w:val="006D5856"/>
    <w:rsid w:val="006D6CCD"/>
    <w:rsid w:val="006E01B1"/>
    <w:rsid w:val="006E357E"/>
    <w:rsid w:val="006E4195"/>
    <w:rsid w:val="006E515F"/>
    <w:rsid w:val="006E636E"/>
    <w:rsid w:val="006F0D22"/>
    <w:rsid w:val="006F1148"/>
    <w:rsid w:val="006F1C82"/>
    <w:rsid w:val="006F239F"/>
    <w:rsid w:val="006F3077"/>
    <w:rsid w:val="006F357D"/>
    <w:rsid w:val="006F54C7"/>
    <w:rsid w:val="00700322"/>
    <w:rsid w:val="00700AC6"/>
    <w:rsid w:val="00701A80"/>
    <w:rsid w:val="00702916"/>
    <w:rsid w:val="007048A7"/>
    <w:rsid w:val="0070526C"/>
    <w:rsid w:val="00706C4B"/>
    <w:rsid w:val="00706DCB"/>
    <w:rsid w:val="007070A2"/>
    <w:rsid w:val="0071483B"/>
    <w:rsid w:val="00714876"/>
    <w:rsid w:val="00714BF3"/>
    <w:rsid w:val="00720020"/>
    <w:rsid w:val="00720958"/>
    <w:rsid w:val="00723243"/>
    <w:rsid w:val="00725501"/>
    <w:rsid w:val="00731D97"/>
    <w:rsid w:val="00732879"/>
    <w:rsid w:val="007332EC"/>
    <w:rsid w:val="007340DE"/>
    <w:rsid w:val="007347BD"/>
    <w:rsid w:val="007347D4"/>
    <w:rsid w:val="00736156"/>
    <w:rsid w:val="00736917"/>
    <w:rsid w:val="00740C45"/>
    <w:rsid w:val="00741C11"/>
    <w:rsid w:val="00745A6F"/>
    <w:rsid w:val="0074659E"/>
    <w:rsid w:val="00747C2E"/>
    <w:rsid w:val="007504EA"/>
    <w:rsid w:val="007514FE"/>
    <w:rsid w:val="00752820"/>
    <w:rsid w:val="00752F9F"/>
    <w:rsid w:val="00755610"/>
    <w:rsid w:val="00756C19"/>
    <w:rsid w:val="007578BD"/>
    <w:rsid w:val="00761AEC"/>
    <w:rsid w:val="0076371B"/>
    <w:rsid w:val="0076662F"/>
    <w:rsid w:val="0076706A"/>
    <w:rsid w:val="0077028A"/>
    <w:rsid w:val="00771140"/>
    <w:rsid w:val="007721CE"/>
    <w:rsid w:val="007727E4"/>
    <w:rsid w:val="00773639"/>
    <w:rsid w:val="00773A1A"/>
    <w:rsid w:val="00773E3D"/>
    <w:rsid w:val="00774FFA"/>
    <w:rsid w:val="007771CA"/>
    <w:rsid w:val="007772B4"/>
    <w:rsid w:val="007772C1"/>
    <w:rsid w:val="00780281"/>
    <w:rsid w:val="00780CE4"/>
    <w:rsid w:val="00781B09"/>
    <w:rsid w:val="00781B1B"/>
    <w:rsid w:val="0078286E"/>
    <w:rsid w:val="00784755"/>
    <w:rsid w:val="0078477F"/>
    <w:rsid w:val="00784EDE"/>
    <w:rsid w:val="007873C5"/>
    <w:rsid w:val="00787FAC"/>
    <w:rsid w:val="00791D18"/>
    <w:rsid w:val="00792F35"/>
    <w:rsid w:val="007958EC"/>
    <w:rsid w:val="00797FDB"/>
    <w:rsid w:val="007A042C"/>
    <w:rsid w:val="007A1B26"/>
    <w:rsid w:val="007A2593"/>
    <w:rsid w:val="007A6714"/>
    <w:rsid w:val="007A6B80"/>
    <w:rsid w:val="007B01B1"/>
    <w:rsid w:val="007B08FD"/>
    <w:rsid w:val="007B2B49"/>
    <w:rsid w:val="007B6E79"/>
    <w:rsid w:val="007B750F"/>
    <w:rsid w:val="007C15A6"/>
    <w:rsid w:val="007C2A0C"/>
    <w:rsid w:val="007C396E"/>
    <w:rsid w:val="007C513D"/>
    <w:rsid w:val="007C6E94"/>
    <w:rsid w:val="007C7052"/>
    <w:rsid w:val="007C74B0"/>
    <w:rsid w:val="007D181B"/>
    <w:rsid w:val="007D3023"/>
    <w:rsid w:val="007E17A3"/>
    <w:rsid w:val="007E256B"/>
    <w:rsid w:val="007E3334"/>
    <w:rsid w:val="007E63BD"/>
    <w:rsid w:val="007E75CD"/>
    <w:rsid w:val="007F014B"/>
    <w:rsid w:val="007F05BA"/>
    <w:rsid w:val="007F1EF0"/>
    <w:rsid w:val="007F3B40"/>
    <w:rsid w:val="007F6B29"/>
    <w:rsid w:val="007F6DEB"/>
    <w:rsid w:val="007F7330"/>
    <w:rsid w:val="00800DCF"/>
    <w:rsid w:val="00801EB8"/>
    <w:rsid w:val="00804791"/>
    <w:rsid w:val="00805473"/>
    <w:rsid w:val="008060C3"/>
    <w:rsid w:val="00806EA1"/>
    <w:rsid w:val="008074AC"/>
    <w:rsid w:val="00813C24"/>
    <w:rsid w:val="008169FD"/>
    <w:rsid w:val="00820DA2"/>
    <w:rsid w:val="00821381"/>
    <w:rsid w:val="00824655"/>
    <w:rsid w:val="00830CB3"/>
    <w:rsid w:val="00831D2C"/>
    <w:rsid w:val="0083204B"/>
    <w:rsid w:val="00832759"/>
    <w:rsid w:val="0083308E"/>
    <w:rsid w:val="00833A71"/>
    <w:rsid w:val="00834A97"/>
    <w:rsid w:val="00836253"/>
    <w:rsid w:val="0084068F"/>
    <w:rsid w:val="00843531"/>
    <w:rsid w:val="00844FCA"/>
    <w:rsid w:val="008467B7"/>
    <w:rsid w:val="00847C21"/>
    <w:rsid w:val="00850D39"/>
    <w:rsid w:val="00850ED5"/>
    <w:rsid w:val="008527AC"/>
    <w:rsid w:val="00852F07"/>
    <w:rsid w:val="00856A8B"/>
    <w:rsid w:val="008601D3"/>
    <w:rsid w:val="00861C57"/>
    <w:rsid w:val="00861CC1"/>
    <w:rsid w:val="008624C7"/>
    <w:rsid w:val="00865813"/>
    <w:rsid w:val="00867F2B"/>
    <w:rsid w:val="00872E8B"/>
    <w:rsid w:val="00874604"/>
    <w:rsid w:val="00876615"/>
    <w:rsid w:val="00881EA9"/>
    <w:rsid w:val="00882084"/>
    <w:rsid w:val="008824EF"/>
    <w:rsid w:val="008835B5"/>
    <w:rsid w:val="0088387C"/>
    <w:rsid w:val="00883B8B"/>
    <w:rsid w:val="00884AC7"/>
    <w:rsid w:val="008867A0"/>
    <w:rsid w:val="0089052E"/>
    <w:rsid w:val="00893380"/>
    <w:rsid w:val="00894470"/>
    <w:rsid w:val="00894792"/>
    <w:rsid w:val="008955A7"/>
    <w:rsid w:val="00896868"/>
    <w:rsid w:val="00897474"/>
    <w:rsid w:val="008A0799"/>
    <w:rsid w:val="008A0BC6"/>
    <w:rsid w:val="008A25D9"/>
    <w:rsid w:val="008A2B67"/>
    <w:rsid w:val="008A3000"/>
    <w:rsid w:val="008A3CAE"/>
    <w:rsid w:val="008A5733"/>
    <w:rsid w:val="008A58E4"/>
    <w:rsid w:val="008A77D0"/>
    <w:rsid w:val="008B0230"/>
    <w:rsid w:val="008B0381"/>
    <w:rsid w:val="008B0655"/>
    <w:rsid w:val="008B2966"/>
    <w:rsid w:val="008B4B35"/>
    <w:rsid w:val="008B6AA4"/>
    <w:rsid w:val="008B731F"/>
    <w:rsid w:val="008C2378"/>
    <w:rsid w:val="008C349B"/>
    <w:rsid w:val="008C394A"/>
    <w:rsid w:val="008C5D05"/>
    <w:rsid w:val="008D2A5C"/>
    <w:rsid w:val="008D3903"/>
    <w:rsid w:val="008D55F9"/>
    <w:rsid w:val="008D67AB"/>
    <w:rsid w:val="008D7F7D"/>
    <w:rsid w:val="008E09E3"/>
    <w:rsid w:val="008E4D75"/>
    <w:rsid w:val="008E5EB6"/>
    <w:rsid w:val="008F022E"/>
    <w:rsid w:val="008F1712"/>
    <w:rsid w:val="008F1C00"/>
    <w:rsid w:val="008F28EB"/>
    <w:rsid w:val="008F29F4"/>
    <w:rsid w:val="008F2DEE"/>
    <w:rsid w:val="008F3DD3"/>
    <w:rsid w:val="008F586E"/>
    <w:rsid w:val="008F59D9"/>
    <w:rsid w:val="008F604F"/>
    <w:rsid w:val="008F7936"/>
    <w:rsid w:val="00903CEC"/>
    <w:rsid w:val="009050F4"/>
    <w:rsid w:val="00912B2D"/>
    <w:rsid w:val="00912EA2"/>
    <w:rsid w:val="00917205"/>
    <w:rsid w:val="0091740C"/>
    <w:rsid w:val="00922DD7"/>
    <w:rsid w:val="00924C6F"/>
    <w:rsid w:val="00925240"/>
    <w:rsid w:val="0092645A"/>
    <w:rsid w:val="00926A28"/>
    <w:rsid w:val="009304B3"/>
    <w:rsid w:val="00930FF6"/>
    <w:rsid w:val="009342F6"/>
    <w:rsid w:val="00934E63"/>
    <w:rsid w:val="00936DFE"/>
    <w:rsid w:val="00937284"/>
    <w:rsid w:val="00941062"/>
    <w:rsid w:val="00942436"/>
    <w:rsid w:val="009435A5"/>
    <w:rsid w:val="00944E68"/>
    <w:rsid w:val="00946397"/>
    <w:rsid w:val="00946D76"/>
    <w:rsid w:val="00946F9C"/>
    <w:rsid w:val="00952728"/>
    <w:rsid w:val="009542F3"/>
    <w:rsid w:val="00954F49"/>
    <w:rsid w:val="009560F3"/>
    <w:rsid w:val="0095677D"/>
    <w:rsid w:val="00956AE4"/>
    <w:rsid w:val="00960354"/>
    <w:rsid w:val="009621C2"/>
    <w:rsid w:val="00962542"/>
    <w:rsid w:val="00964E74"/>
    <w:rsid w:val="009701B3"/>
    <w:rsid w:val="00970BC1"/>
    <w:rsid w:val="0097120F"/>
    <w:rsid w:val="00973B77"/>
    <w:rsid w:val="00973C3C"/>
    <w:rsid w:val="00974AD0"/>
    <w:rsid w:val="0097689B"/>
    <w:rsid w:val="00981E7D"/>
    <w:rsid w:val="00982BB3"/>
    <w:rsid w:val="00985655"/>
    <w:rsid w:val="00986811"/>
    <w:rsid w:val="00986C87"/>
    <w:rsid w:val="00987376"/>
    <w:rsid w:val="00987D52"/>
    <w:rsid w:val="009903ED"/>
    <w:rsid w:val="00994F50"/>
    <w:rsid w:val="00996405"/>
    <w:rsid w:val="00996ED2"/>
    <w:rsid w:val="009A1070"/>
    <w:rsid w:val="009A3935"/>
    <w:rsid w:val="009A39AF"/>
    <w:rsid w:val="009A3FE9"/>
    <w:rsid w:val="009A4294"/>
    <w:rsid w:val="009A6F63"/>
    <w:rsid w:val="009A7F0B"/>
    <w:rsid w:val="009B0016"/>
    <w:rsid w:val="009B28C3"/>
    <w:rsid w:val="009B2F86"/>
    <w:rsid w:val="009B325B"/>
    <w:rsid w:val="009B61A4"/>
    <w:rsid w:val="009C20A4"/>
    <w:rsid w:val="009C5B0F"/>
    <w:rsid w:val="009C6C09"/>
    <w:rsid w:val="009D1B36"/>
    <w:rsid w:val="009D3A63"/>
    <w:rsid w:val="009D43E9"/>
    <w:rsid w:val="009D7F46"/>
    <w:rsid w:val="009E2028"/>
    <w:rsid w:val="009E2D2B"/>
    <w:rsid w:val="009E347C"/>
    <w:rsid w:val="009E3565"/>
    <w:rsid w:val="009E4AD1"/>
    <w:rsid w:val="009E73F8"/>
    <w:rsid w:val="009F0A1F"/>
    <w:rsid w:val="009F0CCE"/>
    <w:rsid w:val="009F3603"/>
    <w:rsid w:val="009F6E6E"/>
    <w:rsid w:val="00A01DE4"/>
    <w:rsid w:val="00A01F28"/>
    <w:rsid w:val="00A024C1"/>
    <w:rsid w:val="00A0260F"/>
    <w:rsid w:val="00A027C3"/>
    <w:rsid w:val="00A02A5D"/>
    <w:rsid w:val="00A03159"/>
    <w:rsid w:val="00A03A7A"/>
    <w:rsid w:val="00A03E11"/>
    <w:rsid w:val="00A07200"/>
    <w:rsid w:val="00A10DB9"/>
    <w:rsid w:val="00A12470"/>
    <w:rsid w:val="00A12E9F"/>
    <w:rsid w:val="00A14681"/>
    <w:rsid w:val="00A1616E"/>
    <w:rsid w:val="00A16A20"/>
    <w:rsid w:val="00A2169B"/>
    <w:rsid w:val="00A21996"/>
    <w:rsid w:val="00A219C0"/>
    <w:rsid w:val="00A236EB"/>
    <w:rsid w:val="00A24242"/>
    <w:rsid w:val="00A2489C"/>
    <w:rsid w:val="00A2562E"/>
    <w:rsid w:val="00A25AD7"/>
    <w:rsid w:val="00A25D1D"/>
    <w:rsid w:val="00A25FA9"/>
    <w:rsid w:val="00A27C64"/>
    <w:rsid w:val="00A31937"/>
    <w:rsid w:val="00A35483"/>
    <w:rsid w:val="00A40F4D"/>
    <w:rsid w:val="00A41EA2"/>
    <w:rsid w:val="00A439F2"/>
    <w:rsid w:val="00A43C4D"/>
    <w:rsid w:val="00A44752"/>
    <w:rsid w:val="00A52C15"/>
    <w:rsid w:val="00A54838"/>
    <w:rsid w:val="00A54E38"/>
    <w:rsid w:val="00A574A9"/>
    <w:rsid w:val="00A608B8"/>
    <w:rsid w:val="00A60F0D"/>
    <w:rsid w:val="00A61567"/>
    <w:rsid w:val="00A6554C"/>
    <w:rsid w:val="00A6780B"/>
    <w:rsid w:val="00A67FC2"/>
    <w:rsid w:val="00A70047"/>
    <w:rsid w:val="00A72485"/>
    <w:rsid w:val="00A76DC1"/>
    <w:rsid w:val="00A779E3"/>
    <w:rsid w:val="00A77AC9"/>
    <w:rsid w:val="00A81551"/>
    <w:rsid w:val="00A82B1A"/>
    <w:rsid w:val="00A856E3"/>
    <w:rsid w:val="00A87792"/>
    <w:rsid w:val="00A908CF"/>
    <w:rsid w:val="00A915B9"/>
    <w:rsid w:val="00A93748"/>
    <w:rsid w:val="00A95D9F"/>
    <w:rsid w:val="00AA0651"/>
    <w:rsid w:val="00AA307D"/>
    <w:rsid w:val="00AA30A4"/>
    <w:rsid w:val="00AA490A"/>
    <w:rsid w:val="00AA6C2F"/>
    <w:rsid w:val="00AB1902"/>
    <w:rsid w:val="00AB2778"/>
    <w:rsid w:val="00AB2F6B"/>
    <w:rsid w:val="00AB716E"/>
    <w:rsid w:val="00AC17D0"/>
    <w:rsid w:val="00AC298C"/>
    <w:rsid w:val="00AC4A9C"/>
    <w:rsid w:val="00AC4E3D"/>
    <w:rsid w:val="00AC5037"/>
    <w:rsid w:val="00AC511F"/>
    <w:rsid w:val="00AC5402"/>
    <w:rsid w:val="00AD1F5B"/>
    <w:rsid w:val="00AD41E1"/>
    <w:rsid w:val="00AD7A4A"/>
    <w:rsid w:val="00AE168E"/>
    <w:rsid w:val="00AE2DF6"/>
    <w:rsid w:val="00AE3EB3"/>
    <w:rsid w:val="00AE3F79"/>
    <w:rsid w:val="00AE4315"/>
    <w:rsid w:val="00AE4883"/>
    <w:rsid w:val="00AE592D"/>
    <w:rsid w:val="00AE61E7"/>
    <w:rsid w:val="00AE7BD5"/>
    <w:rsid w:val="00AF0634"/>
    <w:rsid w:val="00AF0A8B"/>
    <w:rsid w:val="00AF0C7D"/>
    <w:rsid w:val="00AF0E16"/>
    <w:rsid w:val="00AF1FFB"/>
    <w:rsid w:val="00AF2644"/>
    <w:rsid w:val="00AF456A"/>
    <w:rsid w:val="00AF707B"/>
    <w:rsid w:val="00B003E7"/>
    <w:rsid w:val="00B02020"/>
    <w:rsid w:val="00B028C0"/>
    <w:rsid w:val="00B0362B"/>
    <w:rsid w:val="00B05ACE"/>
    <w:rsid w:val="00B05CA2"/>
    <w:rsid w:val="00B06299"/>
    <w:rsid w:val="00B1250F"/>
    <w:rsid w:val="00B13F0B"/>
    <w:rsid w:val="00B14B8F"/>
    <w:rsid w:val="00B14D60"/>
    <w:rsid w:val="00B16326"/>
    <w:rsid w:val="00B16378"/>
    <w:rsid w:val="00B16F74"/>
    <w:rsid w:val="00B17A6E"/>
    <w:rsid w:val="00B21E39"/>
    <w:rsid w:val="00B22AB5"/>
    <w:rsid w:val="00B23636"/>
    <w:rsid w:val="00B25E6B"/>
    <w:rsid w:val="00B26E76"/>
    <w:rsid w:val="00B32554"/>
    <w:rsid w:val="00B32842"/>
    <w:rsid w:val="00B3305E"/>
    <w:rsid w:val="00B376BE"/>
    <w:rsid w:val="00B40B36"/>
    <w:rsid w:val="00B41AD3"/>
    <w:rsid w:val="00B41E53"/>
    <w:rsid w:val="00B42666"/>
    <w:rsid w:val="00B43438"/>
    <w:rsid w:val="00B43A19"/>
    <w:rsid w:val="00B44A4E"/>
    <w:rsid w:val="00B44B9E"/>
    <w:rsid w:val="00B44DED"/>
    <w:rsid w:val="00B450A6"/>
    <w:rsid w:val="00B45F9B"/>
    <w:rsid w:val="00B51336"/>
    <w:rsid w:val="00B52436"/>
    <w:rsid w:val="00B52901"/>
    <w:rsid w:val="00B5335E"/>
    <w:rsid w:val="00B5416E"/>
    <w:rsid w:val="00B54C00"/>
    <w:rsid w:val="00B551BA"/>
    <w:rsid w:val="00B55FE0"/>
    <w:rsid w:val="00B57032"/>
    <w:rsid w:val="00B57479"/>
    <w:rsid w:val="00B63884"/>
    <w:rsid w:val="00B63A81"/>
    <w:rsid w:val="00B646AB"/>
    <w:rsid w:val="00B6515A"/>
    <w:rsid w:val="00B6567B"/>
    <w:rsid w:val="00B67849"/>
    <w:rsid w:val="00B678BD"/>
    <w:rsid w:val="00B67BF3"/>
    <w:rsid w:val="00B737D9"/>
    <w:rsid w:val="00B73DBC"/>
    <w:rsid w:val="00B7528F"/>
    <w:rsid w:val="00B77641"/>
    <w:rsid w:val="00B82B70"/>
    <w:rsid w:val="00B835A2"/>
    <w:rsid w:val="00B8541E"/>
    <w:rsid w:val="00B875D8"/>
    <w:rsid w:val="00B87C82"/>
    <w:rsid w:val="00B902C4"/>
    <w:rsid w:val="00B913FE"/>
    <w:rsid w:val="00B916E0"/>
    <w:rsid w:val="00B921B5"/>
    <w:rsid w:val="00B93C0A"/>
    <w:rsid w:val="00B95F09"/>
    <w:rsid w:val="00B9689B"/>
    <w:rsid w:val="00BA020C"/>
    <w:rsid w:val="00BA0F58"/>
    <w:rsid w:val="00BA3382"/>
    <w:rsid w:val="00BA39D3"/>
    <w:rsid w:val="00BA3B36"/>
    <w:rsid w:val="00BA5BA3"/>
    <w:rsid w:val="00BA64B7"/>
    <w:rsid w:val="00BA6D96"/>
    <w:rsid w:val="00BA766B"/>
    <w:rsid w:val="00BA7F7D"/>
    <w:rsid w:val="00BB16CE"/>
    <w:rsid w:val="00BB2653"/>
    <w:rsid w:val="00BB4391"/>
    <w:rsid w:val="00BB6B4F"/>
    <w:rsid w:val="00BC0086"/>
    <w:rsid w:val="00BC4C5D"/>
    <w:rsid w:val="00BC4D4B"/>
    <w:rsid w:val="00BC75CD"/>
    <w:rsid w:val="00BC7853"/>
    <w:rsid w:val="00BD07E2"/>
    <w:rsid w:val="00BD3AA3"/>
    <w:rsid w:val="00BD41DF"/>
    <w:rsid w:val="00BD4644"/>
    <w:rsid w:val="00BD55E1"/>
    <w:rsid w:val="00BD6743"/>
    <w:rsid w:val="00BD6E67"/>
    <w:rsid w:val="00BE0486"/>
    <w:rsid w:val="00BE0F07"/>
    <w:rsid w:val="00BE2113"/>
    <w:rsid w:val="00BE2AF2"/>
    <w:rsid w:val="00BE4502"/>
    <w:rsid w:val="00BE4A66"/>
    <w:rsid w:val="00BE718F"/>
    <w:rsid w:val="00BE77A4"/>
    <w:rsid w:val="00BF31CB"/>
    <w:rsid w:val="00BF34BC"/>
    <w:rsid w:val="00BF4F5B"/>
    <w:rsid w:val="00BF715A"/>
    <w:rsid w:val="00C006A6"/>
    <w:rsid w:val="00C045DD"/>
    <w:rsid w:val="00C051EB"/>
    <w:rsid w:val="00C058EA"/>
    <w:rsid w:val="00C07C25"/>
    <w:rsid w:val="00C10BF0"/>
    <w:rsid w:val="00C11DBE"/>
    <w:rsid w:val="00C16D84"/>
    <w:rsid w:val="00C1731E"/>
    <w:rsid w:val="00C17C4A"/>
    <w:rsid w:val="00C20C4F"/>
    <w:rsid w:val="00C23647"/>
    <w:rsid w:val="00C255B2"/>
    <w:rsid w:val="00C272BA"/>
    <w:rsid w:val="00C301BE"/>
    <w:rsid w:val="00C30ADF"/>
    <w:rsid w:val="00C30B3A"/>
    <w:rsid w:val="00C30D90"/>
    <w:rsid w:val="00C3156D"/>
    <w:rsid w:val="00C33B2C"/>
    <w:rsid w:val="00C41997"/>
    <w:rsid w:val="00C42DF1"/>
    <w:rsid w:val="00C435FF"/>
    <w:rsid w:val="00C44BEB"/>
    <w:rsid w:val="00C44DDB"/>
    <w:rsid w:val="00C44F2B"/>
    <w:rsid w:val="00C465F9"/>
    <w:rsid w:val="00C47D7F"/>
    <w:rsid w:val="00C5081B"/>
    <w:rsid w:val="00C529DD"/>
    <w:rsid w:val="00C52F32"/>
    <w:rsid w:val="00C548E4"/>
    <w:rsid w:val="00C5509B"/>
    <w:rsid w:val="00C5578B"/>
    <w:rsid w:val="00C55A9C"/>
    <w:rsid w:val="00C55DEC"/>
    <w:rsid w:val="00C56F30"/>
    <w:rsid w:val="00C6069E"/>
    <w:rsid w:val="00C60A57"/>
    <w:rsid w:val="00C624C2"/>
    <w:rsid w:val="00C62B3F"/>
    <w:rsid w:val="00C62E80"/>
    <w:rsid w:val="00C63BAF"/>
    <w:rsid w:val="00C6580A"/>
    <w:rsid w:val="00C65B3F"/>
    <w:rsid w:val="00C668B6"/>
    <w:rsid w:val="00C712A9"/>
    <w:rsid w:val="00C71971"/>
    <w:rsid w:val="00C72E05"/>
    <w:rsid w:val="00C73AFB"/>
    <w:rsid w:val="00C766C6"/>
    <w:rsid w:val="00C77138"/>
    <w:rsid w:val="00C776C7"/>
    <w:rsid w:val="00C77D23"/>
    <w:rsid w:val="00C8138A"/>
    <w:rsid w:val="00C81BDA"/>
    <w:rsid w:val="00C831EF"/>
    <w:rsid w:val="00C850D7"/>
    <w:rsid w:val="00C85A1E"/>
    <w:rsid w:val="00C85E20"/>
    <w:rsid w:val="00C867C8"/>
    <w:rsid w:val="00C86DC9"/>
    <w:rsid w:val="00C9049E"/>
    <w:rsid w:val="00C920DA"/>
    <w:rsid w:val="00C93E34"/>
    <w:rsid w:val="00C95749"/>
    <w:rsid w:val="00C95775"/>
    <w:rsid w:val="00C97A13"/>
    <w:rsid w:val="00CA0918"/>
    <w:rsid w:val="00CA2625"/>
    <w:rsid w:val="00CA2A88"/>
    <w:rsid w:val="00CA2CF7"/>
    <w:rsid w:val="00CA4068"/>
    <w:rsid w:val="00CA4ECD"/>
    <w:rsid w:val="00CA660C"/>
    <w:rsid w:val="00CA700F"/>
    <w:rsid w:val="00CB166A"/>
    <w:rsid w:val="00CB1FCA"/>
    <w:rsid w:val="00CB51F6"/>
    <w:rsid w:val="00CB587D"/>
    <w:rsid w:val="00CB6A95"/>
    <w:rsid w:val="00CB6D6B"/>
    <w:rsid w:val="00CC032C"/>
    <w:rsid w:val="00CC085E"/>
    <w:rsid w:val="00CC0885"/>
    <w:rsid w:val="00CC227E"/>
    <w:rsid w:val="00CC2635"/>
    <w:rsid w:val="00CC2AAD"/>
    <w:rsid w:val="00CC4A36"/>
    <w:rsid w:val="00CC5B45"/>
    <w:rsid w:val="00CC615B"/>
    <w:rsid w:val="00CC6A3E"/>
    <w:rsid w:val="00CD11E1"/>
    <w:rsid w:val="00CD13E1"/>
    <w:rsid w:val="00CD182D"/>
    <w:rsid w:val="00CD31F7"/>
    <w:rsid w:val="00CD3283"/>
    <w:rsid w:val="00CD3C03"/>
    <w:rsid w:val="00CD48E8"/>
    <w:rsid w:val="00CD69FC"/>
    <w:rsid w:val="00CD7B1C"/>
    <w:rsid w:val="00CE1321"/>
    <w:rsid w:val="00CE2F28"/>
    <w:rsid w:val="00CE3F3D"/>
    <w:rsid w:val="00CE48DC"/>
    <w:rsid w:val="00CE54F0"/>
    <w:rsid w:val="00CE760F"/>
    <w:rsid w:val="00CF19A0"/>
    <w:rsid w:val="00CF1B71"/>
    <w:rsid w:val="00CF2524"/>
    <w:rsid w:val="00CF2DC1"/>
    <w:rsid w:val="00CF3522"/>
    <w:rsid w:val="00CF3656"/>
    <w:rsid w:val="00CF44F0"/>
    <w:rsid w:val="00CF6B56"/>
    <w:rsid w:val="00D00DE4"/>
    <w:rsid w:val="00D015F7"/>
    <w:rsid w:val="00D02A26"/>
    <w:rsid w:val="00D0469A"/>
    <w:rsid w:val="00D0704C"/>
    <w:rsid w:val="00D105C2"/>
    <w:rsid w:val="00D11221"/>
    <w:rsid w:val="00D11232"/>
    <w:rsid w:val="00D12510"/>
    <w:rsid w:val="00D1300F"/>
    <w:rsid w:val="00D13337"/>
    <w:rsid w:val="00D15E90"/>
    <w:rsid w:val="00D162C4"/>
    <w:rsid w:val="00D17D01"/>
    <w:rsid w:val="00D20BAB"/>
    <w:rsid w:val="00D213C7"/>
    <w:rsid w:val="00D23C23"/>
    <w:rsid w:val="00D26034"/>
    <w:rsid w:val="00D2652F"/>
    <w:rsid w:val="00D27092"/>
    <w:rsid w:val="00D2792E"/>
    <w:rsid w:val="00D33CAD"/>
    <w:rsid w:val="00D359E5"/>
    <w:rsid w:val="00D35C9C"/>
    <w:rsid w:val="00D37383"/>
    <w:rsid w:val="00D41031"/>
    <w:rsid w:val="00D505E4"/>
    <w:rsid w:val="00D50CC1"/>
    <w:rsid w:val="00D51AFA"/>
    <w:rsid w:val="00D51E46"/>
    <w:rsid w:val="00D51F2B"/>
    <w:rsid w:val="00D52180"/>
    <w:rsid w:val="00D52E28"/>
    <w:rsid w:val="00D53846"/>
    <w:rsid w:val="00D568D0"/>
    <w:rsid w:val="00D56A47"/>
    <w:rsid w:val="00D57425"/>
    <w:rsid w:val="00D575FD"/>
    <w:rsid w:val="00D57FB7"/>
    <w:rsid w:val="00D63915"/>
    <w:rsid w:val="00D709A1"/>
    <w:rsid w:val="00D718F5"/>
    <w:rsid w:val="00D73B94"/>
    <w:rsid w:val="00D740F3"/>
    <w:rsid w:val="00D7414D"/>
    <w:rsid w:val="00D76490"/>
    <w:rsid w:val="00D76E4F"/>
    <w:rsid w:val="00D77B84"/>
    <w:rsid w:val="00D81263"/>
    <w:rsid w:val="00D82FFA"/>
    <w:rsid w:val="00D83723"/>
    <w:rsid w:val="00D838B6"/>
    <w:rsid w:val="00D8390F"/>
    <w:rsid w:val="00D8426A"/>
    <w:rsid w:val="00D8515C"/>
    <w:rsid w:val="00D86F40"/>
    <w:rsid w:val="00D86F83"/>
    <w:rsid w:val="00D873E8"/>
    <w:rsid w:val="00D91F72"/>
    <w:rsid w:val="00D95D36"/>
    <w:rsid w:val="00D95FC2"/>
    <w:rsid w:val="00D96893"/>
    <w:rsid w:val="00D96C86"/>
    <w:rsid w:val="00D96C8D"/>
    <w:rsid w:val="00D97F66"/>
    <w:rsid w:val="00DA21AB"/>
    <w:rsid w:val="00DA3FBB"/>
    <w:rsid w:val="00DA5633"/>
    <w:rsid w:val="00DA56DE"/>
    <w:rsid w:val="00DA676C"/>
    <w:rsid w:val="00DB341A"/>
    <w:rsid w:val="00DB509E"/>
    <w:rsid w:val="00DB7140"/>
    <w:rsid w:val="00DB77C8"/>
    <w:rsid w:val="00DC15E3"/>
    <w:rsid w:val="00DC187B"/>
    <w:rsid w:val="00DC1F70"/>
    <w:rsid w:val="00DC5C20"/>
    <w:rsid w:val="00DC5E22"/>
    <w:rsid w:val="00DC5FE6"/>
    <w:rsid w:val="00DC6988"/>
    <w:rsid w:val="00DD153D"/>
    <w:rsid w:val="00DD34EB"/>
    <w:rsid w:val="00DD4258"/>
    <w:rsid w:val="00DD4578"/>
    <w:rsid w:val="00DD49DB"/>
    <w:rsid w:val="00DD4B81"/>
    <w:rsid w:val="00DD6324"/>
    <w:rsid w:val="00DE0F7D"/>
    <w:rsid w:val="00DE1013"/>
    <w:rsid w:val="00DE188C"/>
    <w:rsid w:val="00DE18F3"/>
    <w:rsid w:val="00DE2E65"/>
    <w:rsid w:val="00DE2F75"/>
    <w:rsid w:val="00DE32A4"/>
    <w:rsid w:val="00DE3432"/>
    <w:rsid w:val="00DE3F13"/>
    <w:rsid w:val="00DE52D3"/>
    <w:rsid w:val="00DF0314"/>
    <w:rsid w:val="00DF195E"/>
    <w:rsid w:val="00DF36CD"/>
    <w:rsid w:val="00DF5C1C"/>
    <w:rsid w:val="00DF5F29"/>
    <w:rsid w:val="00E0059E"/>
    <w:rsid w:val="00E01684"/>
    <w:rsid w:val="00E06531"/>
    <w:rsid w:val="00E13833"/>
    <w:rsid w:val="00E21260"/>
    <w:rsid w:val="00E21D2F"/>
    <w:rsid w:val="00E25CFD"/>
    <w:rsid w:val="00E266B4"/>
    <w:rsid w:val="00E305DD"/>
    <w:rsid w:val="00E3198E"/>
    <w:rsid w:val="00E3229D"/>
    <w:rsid w:val="00E330FE"/>
    <w:rsid w:val="00E33D09"/>
    <w:rsid w:val="00E34BA9"/>
    <w:rsid w:val="00E3590F"/>
    <w:rsid w:val="00E36075"/>
    <w:rsid w:val="00E367CE"/>
    <w:rsid w:val="00E36849"/>
    <w:rsid w:val="00E36959"/>
    <w:rsid w:val="00E378D6"/>
    <w:rsid w:val="00E424A6"/>
    <w:rsid w:val="00E43380"/>
    <w:rsid w:val="00E4415E"/>
    <w:rsid w:val="00E44600"/>
    <w:rsid w:val="00E467CA"/>
    <w:rsid w:val="00E46864"/>
    <w:rsid w:val="00E47307"/>
    <w:rsid w:val="00E509A6"/>
    <w:rsid w:val="00E51C30"/>
    <w:rsid w:val="00E536D5"/>
    <w:rsid w:val="00E5536B"/>
    <w:rsid w:val="00E55A75"/>
    <w:rsid w:val="00E57C22"/>
    <w:rsid w:val="00E6066C"/>
    <w:rsid w:val="00E64265"/>
    <w:rsid w:val="00E64B30"/>
    <w:rsid w:val="00E65DB0"/>
    <w:rsid w:val="00E703CA"/>
    <w:rsid w:val="00E71173"/>
    <w:rsid w:val="00E71AE5"/>
    <w:rsid w:val="00E726F6"/>
    <w:rsid w:val="00E72DF7"/>
    <w:rsid w:val="00E74A9E"/>
    <w:rsid w:val="00E7623F"/>
    <w:rsid w:val="00E76472"/>
    <w:rsid w:val="00E76D96"/>
    <w:rsid w:val="00E77868"/>
    <w:rsid w:val="00E86063"/>
    <w:rsid w:val="00E8650C"/>
    <w:rsid w:val="00E90E77"/>
    <w:rsid w:val="00E9284B"/>
    <w:rsid w:val="00E931A6"/>
    <w:rsid w:val="00E935F2"/>
    <w:rsid w:val="00E93AF3"/>
    <w:rsid w:val="00E93D44"/>
    <w:rsid w:val="00E94E56"/>
    <w:rsid w:val="00E94FFB"/>
    <w:rsid w:val="00E95A82"/>
    <w:rsid w:val="00E96BC9"/>
    <w:rsid w:val="00E97AE9"/>
    <w:rsid w:val="00EA3173"/>
    <w:rsid w:val="00EA370D"/>
    <w:rsid w:val="00EA3AE8"/>
    <w:rsid w:val="00EA5AAF"/>
    <w:rsid w:val="00EA6D24"/>
    <w:rsid w:val="00EA74A0"/>
    <w:rsid w:val="00EB0401"/>
    <w:rsid w:val="00EB2AB8"/>
    <w:rsid w:val="00EB36FB"/>
    <w:rsid w:val="00EB572B"/>
    <w:rsid w:val="00EB59BA"/>
    <w:rsid w:val="00EB627C"/>
    <w:rsid w:val="00EB7C08"/>
    <w:rsid w:val="00EC08C5"/>
    <w:rsid w:val="00EC40DB"/>
    <w:rsid w:val="00ED1281"/>
    <w:rsid w:val="00ED281E"/>
    <w:rsid w:val="00ED28EE"/>
    <w:rsid w:val="00ED2F93"/>
    <w:rsid w:val="00ED3F9C"/>
    <w:rsid w:val="00ED53BA"/>
    <w:rsid w:val="00ED767A"/>
    <w:rsid w:val="00EE0C62"/>
    <w:rsid w:val="00EE0D6A"/>
    <w:rsid w:val="00EE11C6"/>
    <w:rsid w:val="00EE13AD"/>
    <w:rsid w:val="00EE4F8F"/>
    <w:rsid w:val="00EF095A"/>
    <w:rsid w:val="00EF0F34"/>
    <w:rsid w:val="00EF1931"/>
    <w:rsid w:val="00EF2E22"/>
    <w:rsid w:val="00EF51DA"/>
    <w:rsid w:val="00EF7A5D"/>
    <w:rsid w:val="00F012B1"/>
    <w:rsid w:val="00F04FA9"/>
    <w:rsid w:val="00F067A6"/>
    <w:rsid w:val="00F10C34"/>
    <w:rsid w:val="00F11197"/>
    <w:rsid w:val="00F1403E"/>
    <w:rsid w:val="00F154FB"/>
    <w:rsid w:val="00F15B21"/>
    <w:rsid w:val="00F17057"/>
    <w:rsid w:val="00F17082"/>
    <w:rsid w:val="00F17864"/>
    <w:rsid w:val="00F214BA"/>
    <w:rsid w:val="00F214CC"/>
    <w:rsid w:val="00F21A6D"/>
    <w:rsid w:val="00F220B3"/>
    <w:rsid w:val="00F22123"/>
    <w:rsid w:val="00F25115"/>
    <w:rsid w:val="00F26105"/>
    <w:rsid w:val="00F31682"/>
    <w:rsid w:val="00F326FE"/>
    <w:rsid w:val="00F327AE"/>
    <w:rsid w:val="00F34043"/>
    <w:rsid w:val="00F354F4"/>
    <w:rsid w:val="00F357B6"/>
    <w:rsid w:val="00F376BB"/>
    <w:rsid w:val="00F40557"/>
    <w:rsid w:val="00F406D5"/>
    <w:rsid w:val="00F408A2"/>
    <w:rsid w:val="00F432E6"/>
    <w:rsid w:val="00F43C36"/>
    <w:rsid w:val="00F45ED0"/>
    <w:rsid w:val="00F47564"/>
    <w:rsid w:val="00F47840"/>
    <w:rsid w:val="00F47FDA"/>
    <w:rsid w:val="00F52F12"/>
    <w:rsid w:val="00F55A17"/>
    <w:rsid w:val="00F613D9"/>
    <w:rsid w:val="00F6188B"/>
    <w:rsid w:val="00F63BE1"/>
    <w:rsid w:val="00F641CB"/>
    <w:rsid w:val="00F645E2"/>
    <w:rsid w:val="00F647E7"/>
    <w:rsid w:val="00F65126"/>
    <w:rsid w:val="00F67B63"/>
    <w:rsid w:val="00F703FA"/>
    <w:rsid w:val="00F71984"/>
    <w:rsid w:val="00F71EB6"/>
    <w:rsid w:val="00F71F27"/>
    <w:rsid w:val="00F72EC5"/>
    <w:rsid w:val="00F734E5"/>
    <w:rsid w:val="00F73C83"/>
    <w:rsid w:val="00F74456"/>
    <w:rsid w:val="00F77490"/>
    <w:rsid w:val="00F77EEE"/>
    <w:rsid w:val="00F77F1F"/>
    <w:rsid w:val="00F82C16"/>
    <w:rsid w:val="00F82D41"/>
    <w:rsid w:val="00F82FB1"/>
    <w:rsid w:val="00F91CD1"/>
    <w:rsid w:val="00F91D84"/>
    <w:rsid w:val="00F91F13"/>
    <w:rsid w:val="00F94100"/>
    <w:rsid w:val="00FA0EB4"/>
    <w:rsid w:val="00FA0ED4"/>
    <w:rsid w:val="00FA3E43"/>
    <w:rsid w:val="00FA457F"/>
    <w:rsid w:val="00FA45E5"/>
    <w:rsid w:val="00FA5377"/>
    <w:rsid w:val="00FA5C2A"/>
    <w:rsid w:val="00FB049B"/>
    <w:rsid w:val="00FB0B7D"/>
    <w:rsid w:val="00FB19BC"/>
    <w:rsid w:val="00FB2079"/>
    <w:rsid w:val="00FB2D6A"/>
    <w:rsid w:val="00FB35DA"/>
    <w:rsid w:val="00FB3AB9"/>
    <w:rsid w:val="00FB4D4C"/>
    <w:rsid w:val="00FB70AD"/>
    <w:rsid w:val="00FC5858"/>
    <w:rsid w:val="00FC61C4"/>
    <w:rsid w:val="00FC7854"/>
    <w:rsid w:val="00FD0127"/>
    <w:rsid w:val="00FD012A"/>
    <w:rsid w:val="00FD05E0"/>
    <w:rsid w:val="00FD1B9D"/>
    <w:rsid w:val="00FD3949"/>
    <w:rsid w:val="00FD5C81"/>
    <w:rsid w:val="00FD7E7A"/>
    <w:rsid w:val="00FE0632"/>
    <w:rsid w:val="00FE0970"/>
    <w:rsid w:val="00FE52BA"/>
    <w:rsid w:val="00FE6C11"/>
    <w:rsid w:val="00FF1B6E"/>
    <w:rsid w:val="00FF26FC"/>
    <w:rsid w:val="00FF3274"/>
    <w:rsid w:val="00FF45B4"/>
    <w:rsid w:val="01F41465"/>
    <w:rsid w:val="0445F479"/>
    <w:rsid w:val="055A66ED"/>
    <w:rsid w:val="0BB2C437"/>
    <w:rsid w:val="0FA9041E"/>
    <w:rsid w:val="1103FEB8"/>
    <w:rsid w:val="13724C78"/>
    <w:rsid w:val="138CE033"/>
    <w:rsid w:val="1A336590"/>
    <w:rsid w:val="1CB09331"/>
    <w:rsid w:val="1D6F5A75"/>
    <w:rsid w:val="1E27856C"/>
    <w:rsid w:val="23FF5CE1"/>
    <w:rsid w:val="27B76B5F"/>
    <w:rsid w:val="291C7760"/>
    <w:rsid w:val="336CA8F4"/>
    <w:rsid w:val="33C99950"/>
    <w:rsid w:val="3509439E"/>
    <w:rsid w:val="356569B1"/>
    <w:rsid w:val="3907DD3C"/>
    <w:rsid w:val="396F2106"/>
    <w:rsid w:val="3A247B49"/>
    <w:rsid w:val="3E96FD87"/>
    <w:rsid w:val="419989BA"/>
    <w:rsid w:val="41CE9E49"/>
    <w:rsid w:val="43330E30"/>
    <w:rsid w:val="44B1D3AD"/>
    <w:rsid w:val="44D3800D"/>
    <w:rsid w:val="45C20263"/>
    <w:rsid w:val="4E912CD0"/>
    <w:rsid w:val="504846C4"/>
    <w:rsid w:val="50E84947"/>
    <w:rsid w:val="513CB4A5"/>
    <w:rsid w:val="5198DAB8"/>
    <w:rsid w:val="539F7DE2"/>
    <w:rsid w:val="541FEA09"/>
    <w:rsid w:val="55A2920D"/>
    <w:rsid w:val="56CC7270"/>
    <w:rsid w:val="58FF10F5"/>
    <w:rsid w:val="5E232533"/>
    <w:rsid w:val="6000E810"/>
    <w:rsid w:val="6006320C"/>
    <w:rsid w:val="601B1BA7"/>
    <w:rsid w:val="691D2245"/>
    <w:rsid w:val="6A0A8719"/>
    <w:rsid w:val="6C54C307"/>
    <w:rsid w:val="73191A00"/>
    <w:rsid w:val="73A373E6"/>
    <w:rsid w:val="746AC4CD"/>
    <w:rsid w:val="78F53F8C"/>
    <w:rsid w:val="7E2792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AC007"/>
  <w15:docId w15:val="{F3804724-0921-44CD-9602-A8DF3F0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4A"/>
    <w:pPr>
      <w:widowControl w:val="0"/>
      <w:spacing w:after="120" w:line="240" w:lineRule="auto"/>
      <w:jc w:val="both"/>
    </w:pPr>
    <w:rPr>
      <w:rFonts w:ascii="Calibri" w:eastAsia="Times New Roman" w:hAnsi="Calibri" w:cs="Times New Roman"/>
      <w:sz w:val="20"/>
    </w:rPr>
  </w:style>
  <w:style w:type="paragraph" w:styleId="Heading1">
    <w:name w:val="heading 1"/>
    <w:basedOn w:val="Normal"/>
    <w:next w:val="Normal"/>
    <w:link w:val="Heading1Char"/>
    <w:autoRedefine/>
    <w:uiPriority w:val="99"/>
    <w:qFormat/>
    <w:rsid w:val="00F432E6"/>
    <w:pPr>
      <w:keepNext/>
      <w:numPr>
        <w:numId w:val="1"/>
      </w:numPr>
      <w:spacing w:before="120" w:after="200"/>
      <w:outlineLvl w:val="0"/>
    </w:pPr>
    <w:rPr>
      <w:rFonts w:cs="Arial"/>
      <w:bCs/>
      <w:kern w:val="32"/>
      <w:sz w:val="32"/>
      <w:szCs w:val="32"/>
    </w:rPr>
  </w:style>
  <w:style w:type="paragraph" w:styleId="Heading2">
    <w:name w:val="heading 2"/>
    <w:basedOn w:val="Normal"/>
    <w:next w:val="Normal"/>
    <w:link w:val="Heading2Char"/>
    <w:autoRedefine/>
    <w:uiPriority w:val="99"/>
    <w:qFormat/>
    <w:rsid w:val="0031371F"/>
    <w:pPr>
      <w:keepNext/>
      <w:widowControl/>
      <w:numPr>
        <w:ilvl w:val="1"/>
        <w:numId w:val="1"/>
      </w:numPr>
      <w:spacing w:before="200"/>
      <w:outlineLvl w:val="1"/>
    </w:pPr>
    <w:rPr>
      <w:rFonts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500586"/>
    <w:pPr>
      <w:numPr>
        <w:ilvl w:val="2"/>
        <w:numId w:val="1"/>
      </w:numPr>
      <w:spacing w:before="200" w:line="276" w:lineRule="auto"/>
      <w:ind w:left="720" w:right="-2880"/>
      <w:jc w:val="left"/>
      <w:outlineLvl w:val="2"/>
      <w:pPrChange w:id="0" w:author="Kalee Whitehouse" w:date="2023-09-08T13:02:00Z">
        <w:pPr>
          <w:widowControl w:val="0"/>
          <w:numPr>
            <w:ilvl w:val="2"/>
            <w:numId w:val="1"/>
          </w:numPr>
          <w:spacing w:before="200" w:after="120" w:line="276" w:lineRule="auto"/>
          <w:ind w:left="720" w:right="-2880" w:firstLine="1800"/>
          <w:outlineLvl w:val="2"/>
        </w:pPr>
      </w:pPrChange>
    </w:pPr>
    <w:rPr>
      <w:rFonts w:eastAsiaTheme="minorEastAsia"/>
      <w:bCs/>
      <w:sz w:val="24"/>
      <w:szCs w:val="24"/>
      <w:rPrChange w:id="0" w:author="Kalee Whitehouse" w:date="2023-09-08T13:02:00Z">
        <w:rPr>
          <w:rFonts w:ascii="Calibri" w:eastAsiaTheme="minorEastAsia" w:hAnsi="Calibri"/>
          <w:bCs/>
          <w:sz w:val="24"/>
          <w:szCs w:val="24"/>
          <w:lang w:val="en-US" w:eastAsia="en-US" w:bidi="ar-SA"/>
        </w:rPr>
      </w:rPrChange>
    </w:rPr>
  </w:style>
  <w:style w:type="paragraph" w:styleId="Heading4">
    <w:name w:val="heading 4"/>
    <w:basedOn w:val="Heading3"/>
    <w:next w:val="Normal"/>
    <w:link w:val="Heading4Char"/>
    <w:autoRedefine/>
    <w:uiPriority w:val="99"/>
    <w:qFormat/>
    <w:rsid w:val="00B55FE0"/>
    <w:pPr>
      <w:keepNext/>
      <w:numPr>
        <w:ilvl w:val="3"/>
      </w:numPr>
      <w:ind w:left="720" w:hanging="720"/>
      <w:outlineLvl w:val="3"/>
    </w:pPr>
    <w:rPr>
      <w:rFonts w:cs="Arial"/>
      <w:i/>
      <w:noProof/>
      <w:sz w:val="22"/>
      <w:szCs w:val="22"/>
    </w:rPr>
  </w:style>
  <w:style w:type="paragraph" w:styleId="Heading5">
    <w:name w:val="heading 5"/>
    <w:basedOn w:val="Normal"/>
    <w:next w:val="Normal"/>
    <w:link w:val="Heading5Char"/>
    <w:autoRedefine/>
    <w:uiPriority w:val="99"/>
    <w:qFormat/>
    <w:rsid w:val="00B55FE0"/>
    <w:pPr>
      <w:keepNext/>
      <w:keepLines/>
      <w:numPr>
        <w:ilvl w:val="4"/>
        <w:numId w:val="1"/>
      </w:numPr>
      <w:spacing w:before="200" w:line="276" w:lineRule="auto"/>
      <w:outlineLvl w:val="4"/>
    </w:pPr>
  </w:style>
  <w:style w:type="paragraph" w:styleId="Heading6">
    <w:name w:val="heading 6"/>
    <w:basedOn w:val="Normal"/>
    <w:next w:val="Normal"/>
    <w:link w:val="Heading6Char"/>
    <w:autoRedefine/>
    <w:uiPriority w:val="9"/>
    <w:qFormat/>
    <w:rsid w:val="00B55FE0"/>
    <w:pPr>
      <w:keepNext/>
      <w:keepLines/>
      <w:tabs>
        <w:tab w:val="left" w:pos="5040"/>
      </w:tabs>
      <w:spacing w:before="200" w:line="276" w:lineRule="auto"/>
      <w:jc w:val="left"/>
      <w:outlineLvl w:val="5"/>
    </w:pPr>
    <w:rPr>
      <w:rFonts w:cs="Calibri"/>
      <w:b/>
      <w:smallCaps/>
      <w:sz w:val="22"/>
    </w:rPr>
  </w:style>
  <w:style w:type="paragraph" w:styleId="Heading7">
    <w:name w:val="heading 7"/>
    <w:basedOn w:val="Normal"/>
    <w:next w:val="Normal"/>
    <w:link w:val="Heading7Char"/>
    <w:uiPriority w:val="99"/>
    <w:qFormat/>
    <w:rsid w:val="00B55FE0"/>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B55FE0"/>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B55FE0"/>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32E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31371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B55F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B55FE0"/>
    <w:rPr>
      <w:rFonts w:ascii="Calibri" w:eastAsiaTheme="minorEastAsia" w:hAnsi="Calibri" w:cs="Arial"/>
      <w:bCs/>
      <w:i/>
      <w:noProof/>
    </w:rPr>
  </w:style>
  <w:style w:type="character" w:customStyle="1" w:styleId="Heading5Char">
    <w:name w:val="Heading 5 Char"/>
    <w:basedOn w:val="DefaultParagraphFont"/>
    <w:link w:val="Heading5"/>
    <w:uiPriority w:val="99"/>
    <w:rsid w:val="00B55FE0"/>
    <w:rPr>
      <w:rFonts w:ascii="Calibri" w:eastAsia="Times New Roman" w:hAnsi="Calibri" w:cs="Times New Roman"/>
      <w:sz w:val="20"/>
    </w:rPr>
  </w:style>
  <w:style w:type="character" w:customStyle="1" w:styleId="Heading6Char">
    <w:name w:val="Heading 6 Char"/>
    <w:basedOn w:val="DefaultParagraphFont"/>
    <w:link w:val="Heading6"/>
    <w:uiPriority w:val="9"/>
    <w:rsid w:val="00B55FE0"/>
    <w:rPr>
      <w:rFonts w:eastAsia="Times New Roman" w:cs="Calibri"/>
      <w:b/>
      <w:smallCaps/>
    </w:rPr>
  </w:style>
  <w:style w:type="character" w:customStyle="1" w:styleId="Heading7Char">
    <w:name w:val="Heading 7 Char"/>
    <w:basedOn w:val="DefaultParagraphFont"/>
    <w:link w:val="Heading7"/>
    <w:uiPriority w:val="99"/>
    <w:rsid w:val="00B55FE0"/>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B55FE0"/>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B55FE0"/>
    <w:rPr>
      <w:rFonts w:ascii="Cambria" w:eastAsia="Times New Roman" w:hAnsi="Cambria" w:cs="Times New Roman"/>
      <w:i/>
      <w:iCs/>
      <w:color w:val="404040"/>
      <w:sz w:val="20"/>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500586"/>
    <w:rPr>
      <w:rFonts w:ascii="Calibri" w:eastAsiaTheme="minorEastAsia" w:hAnsi="Calibri" w:cs="Times New Roman"/>
      <w:bCs/>
      <w:sz w:val="24"/>
      <w:szCs w:val="24"/>
    </w:rPr>
  </w:style>
  <w:style w:type="paragraph" w:styleId="Header">
    <w:name w:val="header"/>
    <w:basedOn w:val="Normal"/>
    <w:link w:val="HeaderChar"/>
    <w:uiPriority w:val="99"/>
    <w:rsid w:val="00B55FE0"/>
    <w:pPr>
      <w:tabs>
        <w:tab w:val="center" w:pos="4320"/>
        <w:tab w:val="right" w:pos="8640"/>
      </w:tabs>
    </w:pPr>
  </w:style>
  <w:style w:type="character" w:customStyle="1" w:styleId="HeaderChar">
    <w:name w:val="Header Char"/>
    <w:basedOn w:val="DefaultParagraphFont"/>
    <w:link w:val="Header"/>
    <w:uiPriority w:val="99"/>
    <w:rsid w:val="00B55FE0"/>
    <w:rPr>
      <w:rFonts w:eastAsia="Times New Roman" w:cs="Times New Roman"/>
      <w:sz w:val="20"/>
    </w:rPr>
  </w:style>
  <w:style w:type="paragraph" w:styleId="Footer">
    <w:name w:val="footer"/>
    <w:basedOn w:val="Normal"/>
    <w:link w:val="FooterChar1"/>
    <w:uiPriority w:val="99"/>
    <w:rsid w:val="00B55FE0"/>
    <w:pPr>
      <w:tabs>
        <w:tab w:val="center" w:pos="4320"/>
        <w:tab w:val="right" w:pos="8640"/>
      </w:tabs>
    </w:pPr>
  </w:style>
  <w:style w:type="character" w:customStyle="1" w:styleId="FooterChar">
    <w:name w:val="Footer Char"/>
    <w:basedOn w:val="DefaultParagraphFont"/>
    <w:uiPriority w:val="99"/>
    <w:rsid w:val="00B55FE0"/>
    <w:rPr>
      <w:rFonts w:eastAsia="Times New Roman" w:cs="Times New Roman"/>
      <w:sz w:val="20"/>
    </w:rPr>
  </w:style>
  <w:style w:type="character" w:customStyle="1" w:styleId="FooterChar1">
    <w:name w:val="Footer Char1"/>
    <w:link w:val="Footer"/>
    <w:uiPriority w:val="99"/>
    <w:locked/>
    <w:rsid w:val="00B55FE0"/>
    <w:rPr>
      <w:rFonts w:eastAsia="Times New Roman" w:cs="Times New Roman"/>
      <w:sz w:val="20"/>
    </w:rPr>
  </w:style>
  <w:style w:type="paragraph" w:styleId="BodyText">
    <w:name w:val="Body Text"/>
    <w:basedOn w:val="Normal"/>
    <w:link w:val="BodyTextChar"/>
    <w:uiPriority w:val="99"/>
    <w:rsid w:val="00B55FE0"/>
    <w:rPr>
      <w:sz w:val="28"/>
    </w:rPr>
  </w:style>
  <w:style w:type="character" w:customStyle="1" w:styleId="BodyTextChar">
    <w:name w:val="Body Text Char"/>
    <w:basedOn w:val="DefaultParagraphFont"/>
    <w:link w:val="BodyText"/>
    <w:uiPriority w:val="99"/>
    <w:rsid w:val="00B55FE0"/>
    <w:rPr>
      <w:rFonts w:eastAsia="Times New Roman" w:cs="Times New Roman"/>
      <w:sz w:val="28"/>
    </w:rPr>
  </w:style>
  <w:style w:type="paragraph" w:customStyle="1" w:styleId="Style0">
    <w:name w:val="Style0"/>
    <w:uiPriority w:val="99"/>
    <w:rsid w:val="00B55FE0"/>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B55FE0"/>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55FE0"/>
    <w:rPr>
      <w:rFonts w:eastAsia="Times New Roman" w:cs="Times New Roman"/>
      <w:sz w:val="20"/>
    </w:rPr>
  </w:style>
  <w:style w:type="character" w:styleId="FootnoteReference">
    <w:name w:val="footnote reference"/>
    <w:aliases w:val="Footnote_Reference,o,fr,TT - Footnote Reference,FC,Style 9"/>
    <w:uiPriority w:val="99"/>
    <w:qFormat/>
    <w:rsid w:val="00B55FE0"/>
    <w:rPr>
      <w:rFonts w:ascii="Arial" w:hAnsi="Arial" w:cs="Times New Roman"/>
      <w:sz w:val="20"/>
      <w:vertAlign w:val="superscript"/>
    </w:rPr>
  </w:style>
  <w:style w:type="character" w:styleId="PageNumber">
    <w:name w:val="page number"/>
    <w:uiPriority w:val="99"/>
    <w:rsid w:val="00B55FE0"/>
    <w:rPr>
      <w:rFonts w:cs="Times New Roman"/>
    </w:rPr>
  </w:style>
  <w:style w:type="paragraph" w:customStyle="1" w:styleId="PresentedBy">
    <w:name w:val="Presented By"/>
    <w:basedOn w:val="Normal"/>
    <w:link w:val="PresentedByChar"/>
    <w:uiPriority w:val="99"/>
    <w:rsid w:val="00B55FE0"/>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B55FE0"/>
    <w:rPr>
      <w:rFonts w:ascii="Palatino Linotype" w:eastAsia="Times New Roman" w:hAnsi="Palatino Linotype" w:cs="Times New Roman"/>
      <w:color w:val="6F6754"/>
      <w:sz w:val="20"/>
    </w:rPr>
  </w:style>
  <w:style w:type="character" w:styleId="Hyperlink">
    <w:name w:val="Hyperlink"/>
    <w:uiPriority w:val="99"/>
    <w:rsid w:val="00B55FE0"/>
    <w:rPr>
      <w:rFonts w:cs="Times New Roman"/>
      <w:color w:val="0000FF"/>
      <w:u w:val="single"/>
    </w:rPr>
  </w:style>
  <w:style w:type="paragraph" w:styleId="TOC1">
    <w:name w:val="toc 1"/>
    <w:basedOn w:val="Normal"/>
    <w:next w:val="Normal"/>
    <w:autoRedefine/>
    <w:uiPriority w:val="39"/>
    <w:unhideWhenUsed/>
    <w:rsid w:val="00500586"/>
    <w:pPr>
      <w:tabs>
        <w:tab w:val="left" w:pos="400"/>
        <w:tab w:val="right" w:leader="dot" w:pos="9350"/>
      </w:tabs>
      <w:spacing w:after="100"/>
      <w:pPrChange w:id="1" w:author="Kalee Whitehouse" w:date="2023-09-08T13:03:00Z">
        <w:pPr>
          <w:widowControl w:val="0"/>
          <w:tabs>
            <w:tab w:val="left" w:pos="400"/>
            <w:tab w:val="right" w:leader="dot" w:pos="9350"/>
          </w:tabs>
          <w:spacing w:after="100"/>
          <w:jc w:val="both"/>
        </w:pPr>
      </w:pPrChange>
    </w:pPr>
    <w:rPr>
      <w:b/>
      <w:sz w:val="22"/>
      <w:rPrChange w:id="1" w:author="Kalee Whitehouse" w:date="2023-09-08T13:03:00Z">
        <w:rPr>
          <w:rFonts w:ascii="Calibri" w:hAnsi="Calibri"/>
          <w:b/>
          <w:sz w:val="22"/>
          <w:szCs w:val="22"/>
          <w:lang w:val="en-US" w:eastAsia="en-US" w:bidi="ar-SA"/>
        </w:rPr>
      </w:rPrChange>
    </w:rPr>
  </w:style>
  <w:style w:type="paragraph" w:styleId="TOC2">
    <w:name w:val="toc 2"/>
    <w:basedOn w:val="Normal"/>
    <w:next w:val="Normal"/>
    <w:autoRedefine/>
    <w:uiPriority w:val="39"/>
    <w:unhideWhenUsed/>
    <w:rsid w:val="00DD4B81"/>
    <w:pPr>
      <w:tabs>
        <w:tab w:val="left" w:pos="720"/>
        <w:tab w:val="right" w:leader="dot" w:pos="9350"/>
      </w:tabs>
      <w:spacing w:after="100"/>
      <w:ind w:left="200"/>
      <w:pPrChange w:id="2" w:author="Kalee Whitehouse" w:date="2023-09-08T14:44:00Z">
        <w:pPr>
          <w:widowControl w:val="0"/>
          <w:spacing w:after="100"/>
          <w:ind w:left="200"/>
          <w:jc w:val="both"/>
        </w:pPr>
      </w:pPrChange>
    </w:pPr>
    <w:rPr>
      <w:rPrChange w:id="2" w:author="Kalee Whitehouse" w:date="2023-09-08T14:44:00Z">
        <w:rPr>
          <w:rFonts w:ascii="Calibri" w:hAnsi="Calibri"/>
          <w:szCs w:val="22"/>
          <w:lang w:val="en-US" w:eastAsia="en-US" w:bidi="ar-SA"/>
        </w:rPr>
      </w:rPrChange>
    </w:rPr>
  </w:style>
  <w:style w:type="paragraph" w:styleId="CommentText">
    <w:name w:val="annotation text"/>
    <w:basedOn w:val="Normal"/>
    <w:link w:val="CommentTextChar"/>
    <w:uiPriority w:val="99"/>
    <w:rsid w:val="00B55FE0"/>
  </w:style>
  <w:style w:type="character" w:customStyle="1" w:styleId="CommentTextChar">
    <w:name w:val="Comment Text Char"/>
    <w:basedOn w:val="DefaultParagraphFont"/>
    <w:link w:val="CommentText"/>
    <w:uiPriority w:val="99"/>
    <w:rsid w:val="00B55FE0"/>
    <w:rPr>
      <w:rFonts w:eastAsia="Times New Roman" w:cs="Times New Roman"/>
      <w:sz w:val="20"/>
    </w:rPr>
  </w:style>
  <w:style w:type="character" w:customStyle="1" w:styleId="CommentSubjectChar">
    <w:name w:val="Comment Subject Char"/>
    <w:basedOn w:val="CommentTextChar"/>
    <w:link w:val="CommentSubject"/>
    <w:uiPriority w:val="99"/>
    <w:semiHidden/>
    <w:rsid w:val="00B55FE0"/>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B55FE0"/>
    <w:rPr>
      <w:b/>
      <w:bCs/>
    </w:rPr>
  </w:style>
  <w:style w:type="character" w:customStyle="1" w:styleId="CommentSubjectChar1">
    <w:name w:val="Comment Subject Char1"/>
    <w:basedOn w:val="CommentTextChar"/>
    <w:uiPriority w:val="99"/>
    <w:semiHidden/>
    <w:rsid w:val="00B55FE0"/>
    <w:rPr>
      <w:rFonts w:eastAsia="Times New Roman" w:cs="Times New Roman"/>
      <w:b/>
      <w:bCs/>
      <w:sz w:val="20"/>
    </w:rPr>
  </w:style>
  <w:style w:type="paragraph" w:styleId="BalloonText">
    <w:name w:val="Balloon Text"/>
    <w:basedOn w:val="Normal"/>
    <w:link w:val="BalloonTextChar"/>
    <w:uiPriority w:val="99"/>
    <w:semiHidden/>
    <w:rsid w:val="00B55FE0"/>
    <w:rPr>
      <w:rFonts w:ascii="Tahoma" w:hAnsi="Tahoma" w:cs="Tahoma"/>
      <w:sz w:val="16"/>
      <w:szCs w:val="16"/>
    </w:rPr>
  </w:style>
  <w:style w:type="character" w:customStyle="1" w:styleId="BalloonTextChar">
    <w:name w:val="Balloon Text Char"/>
    <w:basedOn w:val="DefaultParagraphFont"/>
    <w:link w:val="BalloonText"/>
    <w:uiPriority w:val="99"/>
    <w:semiHidden/>
    <w:rsid w:val="00B55FE0"/>
    <w:rPr>
      <w:rFonts w:ascii="Tahoma" w:eastAsia="Times New Roman" w:hAnsi="Tahoma" w:cs="Tahoma"/>
      <w:sz w:val="16"/>
      <w:szCs w:val="16"/>
    </w:rPr>
  </w:style>
  <w:style w:type="paragraph" w:styleId="NoSpacing">
    <w:name w:val="No Spacing"/>
    <w:uiPriority w:val="1"/>
    <w:qFormat/>
    <w:rsid w:val="00B55FE0"/>
    <w:pPr>
      <w:spacing w:after="0" w:line="240" w:lineRule="auto"/>
    </w:pPr>
    <w:rPr>
      <w:rFonts w:ascii="Times New Roman" w:eastAsia="Times New Roman" w:hAnsi="Times New Roman" w:cs="Times New Roman"/>
      <w:sz w:val="20"/>
      <w:szCs w:val="20"/>
    </w:rPr>
  </w:style>
  <w:style w:type="paragraph" w:styleId="ListParagraph">
    <w:name w:val="List Paragraph"/>
    <w:aliases w:val="TT - List Paragraph"/>
    <w:basedOn w:val="Normal"/>
    <w:link w:val="ListParagraphChar"/>
    <w:uiPriority w:val="34"/>
    <w:qFormat/>
    <w:rsid w:val="00B55FE0"/>
    <w:pPr>
      <w:ind w:left="720"/>
      <w:contextualSpacing/>
    </w:pPr>
  </w:style>
  <w:style w:type="character" w:styleId="BookTitle">
    <w:name w:val="Book Title"/>
    <w:uiPriority w:val="99"/>
    <w:qFormat/>
    <w:rsid w:val="00B55FE0"/>
    <w:rPr>
      <w:b/>
      <w:bCs/>
      <w:smallCaps/>
      <w:spacing w:val="5"/>
    </w:rPr>
  </w:style>
  <w:style w:type="paragraph" w:styleId="Title">
    <w:name w:val="Title"/>
    <w:basedOn w:val="Normal"/>
    <w:next w:val="Normal"/>
    <w:link w:val="TitleChar"/>
    <w:qFormat/>
    <w:rsid w:val="00B55FE0"/>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B55FE0"/>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B55FE0"/>
    <w:pPr>
      <w:keepLines/>
      <w:spacing w:before="80" w:after="40"/>
    </w:pPr>
    <w:rPr>
      <w:b/>
      <w:noProof/>
      <w:sz w:val="18"/>
    </w:rPr>
  </w:style>
  <w:style w:type="paragraph" w:customStyle="1" w:styleId="Tablecentered">
    <w:name w:val="Table centered"/>
    <w:basedOn w:val="Normal"/>
    <w:link w:val="TablecenteredChar"/>
    <w:autoRedefine/>
    <w:uiPriority w:val="99"/>
    <w:qFormat/>
    <w:rsid w:val="00B55FE0"/>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B55FE0"/>
    <w:rPr>
      <w:rFonts w:eastAsia="Times New Roman" w:cs="Times New Roman"/>
      <w:noProof/>
      <w:sz w:val="18"/>
      <w:szCs w:val="18"/>
    </w:rPr>
  </w:style>
  <w:style w:type="paragraph" w:customStyle="1" w:styleId="Tablecenteredbold">
    <w:name w:val="Table centered bold"/>
    <w:basedOn w:val="Tablecentered"/>
    <w:autoRedefine/>
    <w:uiPriority w:val="99"/>
    <w:rsid w:val="00B55FE0"/>
    <w:rPr>
      <w:b/>
    </w:rPr>
  </w:style>
  <w:style w:type="paragraph" w:customStyle="1" w:styleId="Heading31">
    <w:name w:val="Heading 3.1"/>
    <w:basedOn w:val="Heading3"/>
    <w:link w:val="Heading31Char"/>
    <w:uiPriority w:val="99"/>
    <w:rsid w:val="00B55FE0"/>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B55FE0"/>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B55FE0"/>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B55FE0"/>
    <w:pPr>
      <w:spacing w:after="200" w:line="276" w:lineRule="auto"/>
    </w:pPr>
  </w:style>
  <w:style w:type="character" w:customStyle="1" w:styleId="AnalystTextChar">
    <w:name w:val="Analyst Text Char"/>
    <w:link w:val="AnalystText"/>
    <w:uiPriority w:val="99"/>
    <w:locked/>
    <w:rsid w:val="00B55FE0"/>
    <w:rPr>
      <w:rFonts w:eastAsia="Times New Roman" w:cs="Times New Roman"/>
      <w:sz w:val="20"/>
    </w:rPr>
  </w:style>
  <w:style w:type="character" w:customStyle="1" w:styleId="UsernotesChar">
    <w:name w:val="User notes Char"/>
    <w:link w:val="Usernotes"/>
    <w:uiPriority w:val="99"/>
    <w:locked/>
    <w:rsid w:val="00B55FE0"/>
    <w:rPr>
      <w:rFonts w:ascii="Comic Sans MS" w:eastAsia="Times New Roman" w:hAnsi="Comic Sans MS" w:cs="Times New Roman"/>
      <w:sz w:val="18"/>
      <w:szCs w:val="18"/>
    </w:rPr>
  </w:style>
  <w:style w:type="paragraph" w:styleId="Caption">
    <w:name w:val="caption"/>
    <w:aliases w:val="Footnotes,Table Caption,Char"/>
    <w:basedOn w:val="Normal"/>
    <w:next w:val="Normal"/>
    <w:link w:val="CaptionChar"/>
    <w:autoRedefine/>
    <w:uiPriority w:val="35"/>
    <w:qFormat/>
    <w:rsid w:val="00B55FE0"/>
    <w:pPr>
      <w:keepNext/>
      <w:tabs>
        <w:tab w:val="left" w:pos="1152"/>
      </w:tabs>
      <w:jc w:val="center"/>
    </w:pPr>
    <w:rPr>
      <w:rFonts w:cstheme="minorHAnsi"/>
      <w:b/>
      <w:szCs w:val="24"/>
    </w:rPr>
  </w:style>
  <w:style w:type="character" w:customStyle="1" w:styleId="CaptionChar">
    <w:name w:val="Caption Char"/>
    <w:aliases w:val="Footnotes Char,Table Caption Char,Char Char2"/>
    <w:link w:val="Caption"/>
    <w:uiPriority w:val="35"/>
    <w:locked/>
    <w:rsid w:val="00B55FE0"/>
    <w:rPr>
      <w:rFonts w:eastAsia="Times New Roman" w:cstheme="minorHAnsi"/>
      <w:b/>
      <w:sz w:val="20"/>
      <w:szCs w:val="24"/>
    </w:rPr>
  </w:style>
  <w:style w:type="paragraph" w:styleId="List">
    <w:name w:val="List"/>
    <w:basedOn w:val="Normal"/>
    <w:uiPriority w:val="99"/>
    <w:rsid w:val="00B55FE0"/>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55FE0"/>
    <w:rPr>
      <w:rFonts w:cs="Times New Roman"/>
      <w:b/>
      <w:sz w:val="32"/>
      <w:lang w:val="en-US" w:eastAsia="en-US" w:bidi="ar-SA"/>
    </w:rPr>
  </w:style>
  <w:style w:type="character" w:customStyle="1" w:styleId="MacroTextChar">
    <w:name w:val="Macro Text Char"/>
    <w:basedOn w:val="DefaultParagraphFont"/>
    <w:link w:val="MacroText"/>
    <w:uiPriority w:val="99"/>
    <w:semiHidden/>
    <w:rsid w:val="00B55FE0"/>
    <w:rPr>
      <w:rFonts w:ascii="Arial" w:eastAsia="Times New Roman" w:hAnsi="Arial" w:cs="Times New Roman"/>
      <w:sz w:val="20"/>
      <w:szCs w:val="20"/>
    </w:rPr>
  </w:style>
  <w:style w:type="paragraph" w:styleId="MacroText">
    <w:name w:val="macro"/>
    <w:link w:val="MacroTextChar"/>
    <w:uiPriority w:val="99"/>
    <w:semiHidden/>
    <w:rsid w:val="00B55FE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1">
    <w:name w:val="Macro Text Char1"/>
    <w:basedOn w:val="DefaultParagraphFont"/>
    <w:uiPriority w:val="99"/>
    <w:semiHidden/>
    <w:rsid w:val="00B55FE0"/>
    <w:rPr>
      <w:rFonts w:ascii="Consolas" w:eastAsia="Times New Roman" w:hAnsi="Consolas" w:cs="Consolas"/>
      <w:sz w:val="20"/>
      <w:szCs w:val="20"/>
    </w:rPr>
  </w:style>
  <w:style w:type="paragraph" w:styleId="BodyTextIndent2">
    <w:name w:val="Body Text Indent 2"/>
    <w:basedOn w:val="Normal"/>
    <w:link w:val="BodyTextIndent2Char"/>
    <w:uiPriority w:val="99"/>
    <w:rsid w:val="00B55FE0"/>
    <w:pPr>
      <w:ind w:left="720"/>
    </w:pPr>
  </w:style>
  <w:style w:type="character" w:customStyle="1" w:styleId="BodyTextIndent2Char">
    <w:name w:val="Body Text Indent 2 Char"/>
    <w:basedOn w:val="DefaultParagraphFont"/>
    <w:link w:val="BodyTextIndent2"/>
    <w:uiPriority w:val="99"/>
    <w:rsid w:val="00B55FE0"/>
    <w:rPr>
      <w:rFonts w:eastAsia="Times New Roman" w:cs="Times New Roman"/>
      <w:sz w:val="20"/>
    </w:rPr>
  </w:style>
  <w:style w:type="character" w:styleId="FollowedHyperlink">
    <w:name w:val="FollowedHyperlink"/>
    <w:uiPriority w:val="99"/>
    <w:rsid w:val="00B55FE0"/>
    <w:rPr>
      <w:rFonts w:cs="Times New Roman"/>
      <w:color w:val="800080"/>
      <w:u w:val="single"/>
    </w:rPr>
  </w:style>
  <w:style w:type="paragraph" w:customStyle="1" w:styleId="Default">
    <w:name w:val="Default"/>
    <w:rsid w:val="00B55FE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B55FE0"/>
    <w:rPr>
      <w:rFonts w:cs="Times New Roman"/>
      <w:sz w:val="24"/>
      <w:lang w:val="en-US" w:eastAsia="en-US" w:bidi="ar-SA"/>
    </w:rPr>
  </w:style>
  <w:style w:type="paragraph" w:styleId="TOC3">
    <w:name w:val="toc 3"/>
    <w:basedOn w:val="Normal"/>
    <w:next w:val="Normal"/>
    <w:autoRedefine/>
    <w:uiPriority w:val="39"/>
    <w:unhideWhenUsed/>
    <w:rsid w:val="004852EC"/>
    <w:pPr>
      <w:spacing w:after="100"/>
      <w:ind w:left="400"/>
    </w:pPr>
  </w:style>
  <w:style w:type="character" w:customStyle="1" w:styleId="CharChar11">
    <w:name w:val="Char Char11"/>
    <w:uiPriority w:val="99"/>
    <w:locked/>
    <w:rsid w:val="00B55FE0"/>
    <w:rPr>
      <w:rFonts w:ascii="Cambria" w:hAnsi="Cambria" w:cs="Times New Roman"/>
      <w:b/>
      <w:bCs/>
      <w:sz w:val="28"/>
      <w:szCs w:val="28"/>
      <w:lang w:val="en-US" w:eastAsia="en-US" w:bidi="ar-SA"/>
    </w:rPr>
  </w:style>
  <w:style w:type="character" w:customStyle="1" w:styleId="CharChar10">
    <w:name w:val="Char Char10"/>
    <w:uiPriority w:val="99"/>
    <w:locked/>
    <w:rsid w:val="00B55FE0"/>
    <w:rPr>
      <w:rFonts w:ascii="Cambria" w:hAnsi="Cambria" w:cs="Times New Roman"/>
      <w:b/>
      <w:bCs/>
      <w:sz w:val="26"/>
      <w:szCs w:val="26"/>
      <w:lang w:val="en-US" w:eastAsia="en-US" w:bidi="ar-SA"/>
    </w:rPr>
  </w:style>
  <w:style w:type="character" w:customStyle="1" w:styleId="CharChar9">
    <w:name w:val="Char Char9"/>
    <w:uiPriority w:val="99"/>
    <w:locked/>
    <w:rsid w:val="00B55FE0"/>
    <w:rPr>
      <w:rFonts w:ascii="Cambria" w:hAnsi="Cambria" w:cs="Times New Roman"/>
      <w:b/>
      <w:bCs/>
      <w:sz w:val="22"/>
      <w:szCs w:val="22"/>
      <w:lang w:val="en-US" w:eastAsia="en-US" w:bidi="ar-SA"/>
    </w:rPr>
  </w:style>
  <w:style w:type="character" w:customStyle="1" w:styleId="CharChar7">
    <w:name w:val="Char Char7"/>
    <w:uiPriority w:val="99"/>
    <w:locked/>
    <w:rsid w:val="00B55FE0"/>
    <w:rPr>
      <w:rFonts w:ascii="Cambria" w:hAnsi="Cambria" w:cs="Times New Roman"/>
      <w:sz w:val="22"/>
      <w:szCs w:val="22"/>
      <w:lang w:val="en-US" w:eastAsia="en-US" w:bidi="ar-SA"/>
    </w:rPr>
  </w:style>
  <w:style w:type="character" w:customStyle="1" w:styleId="CharChar1">
    <w:name w:val="Char Char1"/>
    <w:uiPriority w:val="99"/>
    <w:locked/>
    <w:rsid w:val="00B55FE0"/>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B55FE0"/>
    <w:pPr>
      <w:tabs>
        <w:tab w:val="num" w:pos="720"/>
      </w:tabs>
      <w:ind w:left="720" w:hanging="360"/>
    </w:pPr>
  </w:style>
  <w:style w:type="character" w:customStyle="1" w:styleId="bodytext0">
    <w:name w:val="bodytext"/>
    <w:uiPriority w:val="99"/>
    <w:rsid w:val="00B55FE0"/>
    <w:rPr>
      <w:rFonts w:cs="Times New Roman"/>
    </w:rPr>
  </w:style>
  <w:style w:type="character" w:customStyle="1" w:styleId="StyleBold">
    <w:name w:val="Style Bold"/>
    <w:uiPriority w:val="99"/>
    <w:rsid w:val="00B55FE0"/>
    <w:rPr>
      <w:rFonts w:cs="Times New Roman"/>
      <w:b/>
      <w:bCs/>
      <w:sz w:val="20"/>
    </w:rPr>
  </w:style>
  <w:style w:type="character" w:customStyle="1" w:styleId="DocumentMapChar">
    <w:name w:val="Document Map Char"/>
    <w:basedOn w:val="DefaultParagraphFont"/>
    <w:link w:val="DocumentMap"/>
    <w:uiPriority w:val="99"/>
    <w:semiHidden/>
    <w:rsid w:val="00B55FE0"/>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B55FE0"/>
    <w:pPr>
      <w:shd w:val="clear" w:color="auto" w:fill="000080"/>
    </w:pPr>
    <w:rPr>
      <w:rFonts w:ascii="Tahoma" w:hAnsi="Tahoma" w:cs="Tahoma"/>
    </w:rPr>
  </w:style>
  <w:style w:type="character" w:customStyle="1" w:styleId="DocumentMapChar1">
    <w:name w:val="Document Map Char1"/>
    <w:basedOn w:val="DefaultParagraphFont"/>
    <w:uiPriority w:val="99"/>
    <w:semiHidden/>
    <w:rsid w:val="00B55FE0"/>
    <w:rPr>
      <w:rFonts w:ascii="Segoe UI" w:eastAsia="Times New Roman" w:hAnsi="Segoe UI" w:cs="Segoe UI"/>
      <w:sz w:val="16"/>
      <w:szCs w:val="16"/>
    </w:rPr>
  </w:style>
  <w:style w:type="character" w:styleId="CommentReference">
    <w:name w:val="annotation reference"/>
    <w:uiPriority w:val="99"/>
    <w:rsid w:val="00B55FE0"/>
    <w:rPr>
      <w:rFonts w:cs="Times New Roman"/>
      <w:sz w:val="16"/>
      <w:szCs w:val="16"/>
    </w:rPr>
  </w:style>
  <w:style w:type="character" w:customStyle="1" w:styleId="apple-style-span">
    <w:name w:val="apple-style-span"/>
    <w:uiPriority w:val="99"/>
    <w:rsid w:val="00B55FE0"/>
    <w:rPr>
      <w:rFonts w:cs="Times New Roman"/>
    </w:rPr>
  </w:style>
  <w:style w:type="paragraph" w:styleId="BodyTextIndent3">
    <w:name w:val="Body Text Indent 3"/>
    <w:basedOn w:val="Normal"/>
    <w:link w:val="BodyTextIndent3Char"/>
    <w:uiPriority w:val="99"/>
    <w:rsid w:val="00B55FE0"/>
    <w:pPr>
      <w:ind w:left="360"/>
    </w:pPr>
    <w:rPr>
      <w:sz w:val="16"/>
      <w:szCs w:val="16"/>
    </w:rPr>
  </w:style>
  <w:style w:type="character" w:customStyle="1" w:styleId="BodyTextIndent3Char">
    <w:name w:val="Body Text Indent 3 Char"/>
    <w:basedOn w:val="DefaultParagraphFont"/>
    <w:link w:val="BodyTextIndent3"/>
    <w:uiPriority w:val="99"/>
    <w:rsid w:val="00B55FE0"/>
    <w:rPr>
      <w:rFonts w:eastAsia="Times New Roman" w:cs="Times New Roman"/>
      <w:sz w:val="16"/>
      <w:szCs w:val="16"/>
    </w:rPr>
  </w:style>
  <w:style w:type="paragraph" w:styleId="ListBullet">
    <w:name w:val="List Bullet"/>
    <w:basedOn w:val="Normal"/>
    <w:uiPriority w:val="99"/>
    <w:rsid w:val="00B55FE0"/>
    <w:pPr>
      <w:tabs>
        <w:tab w:val="num" w:pos="1080"/>
      </w:tabs>
      <w:ind w:left="360" w:hanging="360"/>
    </w:pPr>
  </w:style>
  <w:style w:type="paragraph" w:customStyle="1" w:styleId="xl25">
    <w:name w:val="xl25"/>
    <w:basedOn w:val="Normal"/>
    <w:uiPriority w:val="99"/>
    <w:rsid w:val="00B55FE0"/>
    <w:pPr>
      <w:spacing w:before="100" w:beforeAutospacing="1" w:after="100" w:afterAutospacing="1"/>
    </w:pPr>
    <w:rPr>
      <w:rFonts w:ascii="Arial" w:eastAsia="Arial Unicode MS" w:hAnsi="Arial" w:cs="Arial"/>
    </w:rPr>
  </w:style>
  <w:style w:type="character" w:styleId="HTMLCite">
    <w:name w:val="HTML Cite"/>
    <w:uiPriority w:val="99"/>
    <w:rsid w:val="00B55FE0"/>
    <w:rPr>
      <w:rFonts w:cs="Times New Roman"/>
      <w:i/>
      <w:iCs/>
    </w:rPr>
  </w:style>
  <w:style w:type="character" w:customStyle="1" w:styleId="apple-converted-space">
    <w:name w:val="apple-converted-space"/>
    <w:rsid w:val="00B55FE0"/>
    <w:rPr>
      <w:rFonts w:cs="Times New Roman"/>
    </w:rPr>
  </w:style>
  <w:style w:type="paragraph" w:styleId="TOC4">
    <w:name w:val="toc 4"/>
    <w:basedOn w:val="Normal"/>
    <w:next w:val="Normal"/>
    <w:autoRedefine/>
    <w:uiPriority w:val="39"/>
    <w:rsid w:val="00B55FE0"/>
    <w:pPr>
      <w:ind w:left="480"/>
    </w:pPr>
    <w:rPr>
      <w:rFonts w:cstheme="minorHAnsi"/>
      <w:szCs w:val="20"/>
    </w:rPr>
  </w:style>
  <w:style w:type="paragraph" w:styleId="TOC5">
    <w:name w:val="toc 5"/>
    <w:basedOn w:val="Normal"/>
    <w:next w:val="Normal"/>
    <w:autoRedefine/>
    <w:uiPriority w:val="39"/>
    <w:rsid w:val="00B55FE0"/>
    <w:pPr>
      <w:ind w:left="720"/>
    </w:pPr>
    <w:rPr>
      <w:rFonts w:cstheme="minorHAnsi"/>
      <w:szCs w:val="20"/>
    </w:rPr>
  </w:style>
  <w:style w:type="paragraph" w:styleId="TOC6">
    <w:name w:val="toc 6"/>
    <w:basedOn w:val="Normal"/>
    <w:next w:val="Normal"/>
    <w:autoRedefine/>
    <w:uiPriority w:val="39"/>
    <w:rsid w:val="00B55FE0"/>
    <w:pPr>
      <w:ind w:left="960"/>
    </w:pPr>
    <w:rPr>
      <w:rFonts w:cstheme="minorHAnsi"/>
      <w:szCs w:val="20"/>
    </w:rPr>
  </w:style>
  <w:style w:type="paragraph" w:styleId="TOC7">
    <w:name w:val="toc 7"/>
    <w:basedOn w:val="Normal"/>
    <w:next w:val="Normal"/>
    <w:autoRedefine/>
    <w:uiPriority w:val="39"/>
    <w:rsid w:val="00B55FE0"/>
    <w:pPr>
      <w:ind w:left="1200"/>
    </w:pPr>
    <w:rPr>
      <w:rFonts w:cstheme="minorHAnsi"/>
      <w:szCs w:val="20"/>
    </w:rPr>
  </w:style>
  <w:style w:type="paragraph" w:styleId="TOC8">
    <w:name w:val="toc 8"/>
    <w:basedOn w:val="Normal"/>
    <w:next w:val="Normal"/>
    <w:autoRedefine/>
    <w:uiPriority w:val="39"/>
    <w:rsid w:val="00B55FE0"/>
    <w:pPr>
      <w:ind w:left="1440"/>
    </w:pPr>
    <w:rPr>
      <w:rFonts w:cstheme="minorHAnsi"/>
      <w:szCs w:val="20"/>
    </w:rPr>
  </w:style>
  <w:style w:type="paragraph" w:styleId="TOC9">
    <w:name w:val="toc 9"/>
    <w:basedOn w:val="Normal"/>
    <w:next w:val="Normal"/>
    <w:autoRedefine/>
    <w:uiPriority w:val="39"/>
    <w:rsid w:val="00B55FE0"/>
    <w:pPr>
      <w:ind w:left="1680"/>
    </w:pPr>
    <w:rPr>
      <w:rFonts w:cstheme="minorHAnsi"/>
      <w:szCs w:val="20"/>
    </w:rPr>
  </w:style>
  <w:style w:type="character" w:customStyle="1" w:styleId="CharChar">
    <w:name w:val="Char Char"/>
    <w:uiPriority w:val="99"/>
    <w:rsid w:val="00B55FE0"/>
    <w:rPr>
      <w:rFonts w:cs="Times New Roman"/>
      <w:lang w:val="en-US" w:eastAsia="en-US" w:bidi="ar-SA"/>
    </w:rPr>
  </w:style>
  <w:style w:type="character" w:customStyle="1" w:styleId="CharChar4">
    <w:name w:val="Char Char4"/>
    <w:uiPriority w:val="99"/>
    <w:rsid w:val="00B55FE0"/>
    <w:rPr>
      <w:rFonts w:cs="Times New Roman"/>
      <w:lang w:val="en-US" w:eastAsia="en-US" w:bidi="ar-SA"/>
    </w:rPr>
  </w:style>
  <w:style w:type="character" w:customStyle="1" w:styleId="CharChar81">
    <w:name w:val="Char Char81"/>
    <w:uiPriority w:val="99"/>
    <w:rsid w:val="00B55FE0"/>
    <w:rPr>
      <w:rFonts w:cs="Times New Roman"/>
      <w:sz w:val="24"/>
      <w:lang w:val="en-US" w:eastAsia="en-US" w:bidi="ar-SA"/>
    </w:rPr>
  </w:style>
  <w:style w:type="character" w:customStyle="1" w:styleId="CharChar111">
    <w:name w:val="Char Char111"/>
    <w:uiPriority w:val="99"/>
    <w:locked/>
    <w:rsid w:val="00B55FE0"/>
    <w:rPr>
      <w:rFonts w:ascii="Cambria" w:hAnsi="Cambria" w:cs="Times New Roman"/>
      <w:b/>
      <w:bCs/>
      <w:sz w:val="28"/>
      <w:szCs w:val="28"/>
      <w:lang w:val="en-US" w:eastAsia="en-US" w:bidi="ar-SA"/>
    </w:rPr>
  </w:style>
  <w:style w:type="character" w:customStyle="1" w:styleId="CharChar101">
    <w:name w:val="Char Char101"/>
    <w:uiPriority w:val="99"/>
    <w:locked/>
    <w:rsid w:val="00B55FE0"/>
    <w:rPr>
      <w:rFonts w:ascii="Cambria" w:hAnsi="Cambria" w:cs="Times New Roman"/>
      <w:b/>
      <w:bCs/>
      <w:sz w:val="26"/>
      <w:szCs w:val="26"/>
      <w:lang w:val="en-US" w:eastAsia="en-US" w:bidi="ar-SA"/>
    </w:rPr>
  </w:style>
  <w:style w:type="character" w:customStyle="1" w:styleId="CharChar91">
    <w:name w:val="Char Char91"/>
    <w:uiPriority w:val="99"/>
    <w:locked/>
    <w:rsid w:val="00B55FE0"/>
    <w:rPr>
      <w:rFonts w:ascii="Cambria" w:hAnsi="Cambria" w:cs="Times New Roman"/>
      <w:b/>
      <w:bCs/>
      <w:sz w:val="22"/>
      <w:szCs w:val="22"/>
      <w:lang w:val="en-US" w:eastAsia="en-US" w:bidi="ar-SA"/>
    </w:rPr>
  </w:style>
  <w:style w:type="character" w:customStyle="1" w:styleId="CharChar71">
    <w:name w:val="Char Char71"/>
    <w:uiPriority w:val="99"/>
    <w:locked/>
    <w:rsid w:val="00B55FE0"/>
    <w:rPr>
      <w:rFonts w:ascii="Cambria" w:hAnsi="Cambria" w:cs="Times New Roman"/>
      <w:sz w:val="22"/>
      <w:szCs w:val="22"/>
      <w:lang w:val="en-US" w:eastAsia="en-US" w:bidi="ar-SA"/>
    </w:rPr>
  </w:style>
  <w:style w:type="character" w:customStyle="1" w:styleId="CharChar12">
    <w:name w:val="Char Char12"/>
    <w:uiPriority w:val="99"/>
    <w:locked/>
    <w:rsid w:val="00B55FE0"/>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B55FE0"/>
    <w:pPr>
      <w:keepLines/>
      <w:spacing w:before="480" w:line="276" w:lineRule="auto"/>
      <w:outlineLvl w:val="9"/>
    </w:pPr>
    <w:rPr>
      <w:rFonts w:cs="Times New Roman"/>
      <w:b/>
      <w:color w:val="365F91"/>
      <w:kern w:val="0"/>
      <w:sz w:val="28"/>
      <w:szCs w:val="28"/>
      <w:lang w:eastAsia="ja-JP"/>
    </w:rPr>
  </w:style>
  <w:style w:type="character" w:styleId="Strong">
    <w:name w:val="Strong"/>
    <w:basedOn w:val="DefaultParagraphFont"/>
    <w:uiPriority w:val="22"/>
    <w:qFormat/>
    <w:rsid w:val="00B55FE0"/>
    <w:rPr>
      <w:b/>
      <w:bCs/>
    </w:rPr>
  </w:style>
  <w:style w:type="paragraph" w:customStyle="1" w:styleId="TableText">
    <w:name w:val="Table Text"/>
    <w:basedOn w:val="Normal"/>
    <w:autoRedefine/>
    <w:qFormat/>
    <w:rsid w:val="00986C87"/>
    <w:pPr>
      <w:spacing w:after="0"/>
      <w:jc w:val="left"/>
    </w:pPr>
    <w:rPr>
      <w:rFonts w:cs="Arial"/>
      <w:noProof/>
      <w:szCs w:val="18"/>
      <w:lang w:val="en"/>
    </w:rPr>
  </w:style>
  <w:style w:type="paragraph" w:customStyle="1" w:styleId="NormalTRM">
    <w:name w:val="Normal TRM"/>
    <w:basedOn w:val="Normal"/>
    <w:link w:val="NormalTRMChar"/>
    <w:rsid w:val="00B55FE0"/>
  </w:style>
  <w:style w:type="character" w:customStyle="1" w:styleId="NormalTRMChar">
    <w:name w:val="Normal TRM Char"/>
    <w:basedOn w:val="DefaultParagraphFont"/>
    <w:link w:val="NormalTRM"/>
    <w:rsid w:val="00B55FE0"/>
    <w:rPr>
      <w:rFonts w:eastAsia="Times New Roman" w:cs="Times New Roman"/>
      <w:sz w:val="20"/>
    </w:rPr>
  </w:style>
  <w:style w:type="paragraph" w:styleId="EndnoteText">
    <w:name w:val="endnote text"/>
    <w:basedOn w:val="Normal"/>
    <w:link w:val="EndnoteTextChar"/>
    <w:uiPriority w:val="99"/>
    <w:unhideWhenUsed/>
    <w:rsid w:val="00B55FE0"/>
    <w:rPr>
      <w:szCs w:val="20"/>
    </w:rPr>
  </w:style>
  <w:style w:type="character" w:customStyle="1" w:styleId="EndnoteTextChar">
    <w:name w:val="Endnote Text Char"/>
    <w:basedOn w:val="DefaultParagraphFont"/>
    <w:link w:val="EndnoteText"/>
    <w:uiPriority w:val="99"/>
    <w:rsid w:val="00B55FE0"/>
    <w:rPr>
      <w:rFonts w:ascii="Calibri" w:eastAsia="Times New Roman" w:hAnsi="Calibri" w:cs="Times New Roman"/>
      <w:sz w:val="20"/>
      <w:szCs w:val="20"/>
    </w:rPr>
  </w:style>
  <w:style w:type="character" w:customStyle="1" w:styleId="FootnoteChar">
    <w:name w:val="Footnote Char"/>
    <w:basedOn w:val="footnoteChar0"/>
    <w:link w:val="Footnote"/>
    <w:rsid w:val="008A25D9"/>
    <w:rPr>
      <w:rFonts w:eastAsiaTheme="minorEastAsia" w:cstheme="minorHAnsi"/>
      <w:sz w:val="18"/>
      <w:szCs w:val="18"/>
    </w:rPr>
  </w:style>
  <w:style w:type="character" w:customStyle="1" w:styleId="footnoteChar0">
    <w:name w:val="footnote Char"/>
    <w:basedOn w:val="FootnoteTextChar"/>
    <w:link w:val="footnote0"/>
    <w:rsid w:val="00B55FE0"/>
    <w:rPr>
      <w:rFonts w:eastAsia="Times New Roman" w:cs="Times New Roman"/>
      <w:sz w:val="18"/>
      <w:szCs w:val="24"/>
    </w:rPr>
  </w:style>
  <w:style w:type="paragraph" w:customStyle="1" w:styleId="footnote0">
    <w:name w:val="footnote"/>
    <w:basedOn w:val="FootnoteText"/>
    <w:link w:val="footnoteChar0"/>
    <w:rsid w:val="00B55FE0"/>
    <w:pPr>
      <w:spacing w:after="0"/>
      <w:jc w:val="left"/>
    </w:pPr>
    <w:rPr>
      <w:sz w:val="18"/>
      <w:szCs w:val="24"/>
    </w:rPr>
  </w:style>
  <w:style w:type="paragraph" w:styleId="TableofFigures">
    <w:name w:val="table of figures"/>
    <w:basedOn w:val="Normal"/>
    <w:next w:val="Normal"/>
    <w:uiPriority w:val="99"/>
    <w:unhideWhenUsed/>
    <w:rsid w:val="00B55FE0"/>
  </w:style>
  <w:style w:type="table" w:customStyle="1" w:styleId="TableGrid1">
    <w:name w:val="Table Grid1"/>
    <w:basedOn w:val="TableNormal"/>
    <w:next w:val="TableGrid"/>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B55FE0"/>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B55FE0"/>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B55FE0"/>
    <w:rPr>
      <w:rFonts w:eastAsia="Times New Roman" w:cstheme="minorHAnsi"/>
      <w:b/>
      <w:sz w:val="20"/>
      <w:szCs w:val="20"/>
    </w:rPr>
  </w:style>
  <w:style w:type="paragraph" w:customStyle="1" w:styleId="Captions">
    <w:name w:val="Captions"/>
    <w:basedOn w:val="Title"/>
    <w:link w:val="CaptionsChar"/>
    <w:autoRedefine/>
    <w:qFormat/>
    <w:rsid w:val="007C513D"/>
    <w:pPr>
      <w:pBdr>
        <w:bottom w:val="none" w:sz="0" w:space="0" w:color="auto"/>
      </w:pBdr>
      <w:spacing w:after="120"/>
      <w:contextualSpacing w:val="0"/>
      <w:jc w:val="center"/>
    </w:pPr>
    <w:rPr>
      <w:rFonts w:ascii="Calibri" w:hAnsi="Calibri" w:cs="Calibri"/>
      <w:b/>
      <w:sz w:val="20"/>
      <w:szCs w:val="20"/>
    </w:rPr>
  </w:style>
  <w:style w:type="character" w:customStyle="1" w:styleId="CaptionsChar">
    <w:name w:val="Captions Char"/>
    <w:basedOn w:val="TitleChar"/>
    <w:link w:val="Captions"/>
    <w:rsid w:val="007C513D"/>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B55FE0"/>
    <w:pPr>
      <w:ind w:left="1440"/>
    </w:pPr>
    <w:rPr>
      <w:rFonts w:ascii="Calibri" w:hAnsi="Calibri" w:cs="Arial"/>
    </w:rPr>
  </w:style>
  <w:style w:type="paragraph" w:styleId="NormalWeb">
    <w:name w:val="Normal (Web)"/>
    <w:basedOn w:val="Normal"/>
    <w:uiPriority w:val="99"/>
    <w:unhideWhenUsed/>
    <w:rsid w:val="00B55FE0"/>
    <w:rPr>
      <w:rFonts w:ascii="Times New Roman" w:hAnsi="Times New Roman"/>
      <w:sz w:val="24"/>
      <w:szCs w:val="24"/>
    </w:rPr>
  </w:style>
  <w:style w:type="character" w:customStyle="1" w:styleId="FormH2Char">
    <w:name w:val="Form H2 Char"/>
    <w:basedOn w:val="Heading2Char"/>
    <w:link w:val="FormH2"/>
    <w:rsid w:val="00B55FE0"/>
    <w:rPr>
      <w:rFonts w:ascii="Calibri" w:eastAsia="Times New Roman" w:hAnsi="Calibri" w:cs="Arial"/>
      <w:bCs w:val="0"/>
      <w:iCs w:val="0"/>
      <w:sz w:val="24"/>
      <w:szCs w:val="24"/>
    </w:rPr>
  </w:style>
  <w:style w:type="paragraph" w:customStyle="1" w:styleId="Form">
    <w:name w:val="Form"/>
    <w:basedOn w:val="NormalWeb"/>
    <w:next w:val="Normal"/>
    <w:link w:val="FormChar"/>
    <w:qFormat/>
    <w:rsid w:val="00B55FE0"/>
    <w:rPr>
      <w:rFonts w:ascii="Calibri" w:hAnsi="Calibri" w:cs="Arial"/>
    </w:rPr>
  </w:style>
  <w:style w:type="character" w:customStyle="1" w:styleId="FormChar">
    <w:name w:val="Form Char"/>
    <w:basedOn w:val="Heading2Char"/>
    <w:link w:val="Form"/>
    <w:rsid w:val="00B55FE0"/>
    <w:rPr>
      <w:rFonts w:ascii="Calibri" w:eastAsia="Times New Roman" w:hAnsi="Calibri" w:cs="Arial"/>
      <w:bCs w:val="0"/>
      <w:iCs w:val="0"/>
      <w:sz w:val="24"/>
      <w:szCs w:val="24"/>
    </w:rPr>
  </w:style>
  <w:style w:type="paragraph" w:customStyle="1" w:styleId="FormH4">
    <w:name w:val="Form H4"/>
    <w:basedOn w:val="FormH2"/>
    <w:link w:val="FormH4Char"/>
    <w:qFormat/>
    <w:rsid w:val="00B55FE0"/>
    <w:pPr>
      <w:keepNext/>
      <w:keepLines/>
      <w:spacing w:before="200" w:line="276" w:lineRule="auto"/>
      <w:ind w:left="1800"/>
      <w:jc w:val="left"/>
      <w:outlineLvl w:val="1"/>
    </w:pPr>
    <w:rPr>
      <w:bCs/>
      <w:iCs/>
      <w:sz w:val="28"/>
      <w:szCs w:val="28"/>
    </w:rPr>
  </w:style>
  <w:style w:type="character" w:customStyle="1" w:styleId="FormH4Char">
    <w:name w:val="Form H4 Char"/>
    <w:basedOn w:val="FormH2Char"/>
    <w:link w:val="FormH4"/>
    <w:rsid w:val="00B55FE0"/>
    <w:rPr>
      <w:rFonts w:ascii="Calibri" w:eastAsia="Times New Roman" w:hAnsi="Calibri" w:cs="Arial"/>
      <w:bCs/>
      <w:iCs/>
      <w:sz w:val="28"/>
      <w:szCs w:val="28"/>
    </w:rPr>
  </w:style>
  <w:style w:type="paragraph" w:customStyle="1" w:styleId="Normal1">
    <w:name w:val="Normal1"/>
    <w:basedOn w:val="Normal"/>
    <w:uiPriority w:val="99"/>
    <w:rsid w:val="00B55FE0"/>
    <w:pPr>
      <w:autoSpaceDE w:val="0"/>
      <w:autoSpaceDN w:val="0"/>
      <w:jc w:val="left"/>
    </w:pPr>
    <w:rPr>
      <w:rFonts w:ascii="Arial" w:hAnsi="Arial" w:cs="Arial"/>
      <w:sz w:val="24"/>
      <w:szCs w:val="24"/>
    </w:rPr>
  </w:style>
  <w:style w:type="paragraph" w:customStyle="1" w:styleId="whs2">
    <w:name w:val="whs2"/>
    <w:basedOn w:val="Normal"/>
    <w:uiPriority w:val="99"/>
    <w:rsid w:val="00B55FE0"/>
    <w:pPr>
      <w:jc w:val="left"/>
    </w:pPr>
    <w:rPr>
      <w:rFonts w:ascii="Arial" w:hAnsi="Arial" w:cs="Arial"/>
      <w:szCs w:val="20"/>
    </w:rPr>
  </w:style>
  <w:style w:type="paragraph" w:customStyle="1" w:styleId="font5">
    <w:name w:val="font5"/>
    <w:basedOn w:val="Normal"/>
    <w:rsid w:val="00B55FE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rsid w:val="00B55FE0"/>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rsid w:val="00B55FE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rsid w:val="00B55F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B55FE0"/>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B55FE0"/>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B55FE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B55FE0"/>
  </w:style>
  <w:style w:type="paragraph" w:customStyle="1" w:styleId="TableandFigureCaption">
    <w:name w:val="Table and Figure Caption"/>
    <w:basedOn w:val="Tablecentered"/>
    <w:link w:val="TableandFigureCaptionChar"/>
    <w:autoRedefine/>
    <w:qFormat/>
    <w:rsid w:val="00B55FE0"/>
    <w:pPr>
      <w:tabs>
        <w:tab w:val="clear" w:pos="6750"/>
      </w:tabs>
    </w:pPr>
  </w:style>
  <w:style w:type="character" w:customStyle="1" w:styleId="TableandFigureCaptionChar">
    <w:name w:val="Table and Figure Caption Char"/>
    <w:basedOn w:val="TablecenteredChar"/>
    <w:link w:val="TableandFigureCaption"/>
    <w:rsid w:val="00B55FE0"/>
    <w:rPr>
      <w:rFonts w:eastAsia="Times New Roman" w:cs="Times New Roman"/>
      <w:noProof/>
      <w:sz w:val="18"/>
      <w:szCs w:val="18"/>
    </w:rPr>
  </w:style>
  <w:style w:type="paragraph" w:customStyle="1" w:styleId="TableHeading">
    <w:name w:val="Table Heading"/>
    <w:basedOn w:val="TableText"/>
    <w:autoRedefine/>
    <w:uiPriority w:val="99"/>
    <w:qFormat/>
    <w:rsid w:val="00B55FE0"/>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B55FE0"/>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B55FE0"/>
    <w:rPr>
      <w:rFonts w:cstheme="minorHAnsi"/>
    </w:rPr>
  </w:style>
  <w:style w:type="character" w:customStyle="1" w:styleId="VersionTextChar">
    <w:name w:val="Version Text Char"/>
    <w:basedOn w:val="DefaultParagraphFont"/>
    <w:link w:val="VersionText"/>
    <w:rsid w:val="00B55FE0"/>
    <w:rPr>
      <w:rFonts w:eastAsia="Times New Roman" w:cstheme="minorHAnsi"/>
      <w:sz w:val="20"/>
    </w:rPr>
  </w:style>
  <w:style w:type="paragraph" w:customStyle="1" w:styleId="VersionandDate">
    <w:name w:val="Version and Date"/>
    <w:basedOn w:val="Normal"/>
    <w:link w:val="VersionandDateChar"/>
    <w:qFormat/>
    <w:rsid w:val="00B55FE0"/>
    <w:pPr>
      <w:jc w:val="left"/>
    </w:pPr>
    <w:rPr>
      <w:rFonts w:ascii="Times New Roman" w:hAnsi="Times New Roman"/>
      <w:szCs w:val="20"/>
    </w:rPr>
  </w:style>
  <w:style w:type="character" w:customStyle="1" w:styleId="VersionandDateChar">
    <w:name w:val="Version and Date Char"/>
    <w:basedOn w:val="DefaultParagraphFont"/>
    <w:link w:val="VersionandDate"/>
    <w:rsid w:val="00B55FE0"/>
    <w:rPr>
      <w:rFonts w:ascii="Times New Roman" w:eastAsia="Times New Roman" w:hAnsi="Times New Roman" w:cs="Times New Roman"/>
      <w:sz w:val="20"/>
      <w:szCs w:val="20"/>
    </w:rPr>
  </w:style>
  <w:style w:type="character" w:customStyle="1" w:styleId="FootnoteTextChar2">
    <w:name w:val="Footnote Text Char2"/>
    <w:uiPriority w:val="99"/>
    <w:locked/>
    <w:rsid w:val="00B55FE0"/>
    <w:rPr>
      <w:sz w:val="18"/>
      <w:lang w:val="en-US" w:eastAsia="en-US" w:bidi="ar-SA"/>
    </w:rPr>
  </w:style>
  <w:style w:type="paragraph" w:customStyle="1" w:styleId="HeaderIL">
    <w:name w:val="Header IL"/>
    <w:basedOn w:val="Header"/>
    <w:link w:val="HeaderILChar"/>
    <w:qFormat/>
    <w:rsid w:val="00B55FE0"/>
    <w:pPr>
      <w:pBdr>
        <w:bottom w:val="single" w:sz="4" w:space="0" w:color="auto"/>
      </w:pBdr>
      <w:jc w:val="left"/>
    </w:pPr>
  </w:style>
  <w:style w:type="character" w:customStyle="1" w:styleId="HeaderILChar">
    <w:name w:val="Header IL Char"/>
    <w:basedOn w:val="HeaderChar"/>
    <w:link w:val="HeaderIL"/>
    <w:rsid w:val="00B55FE0"/>
    <w:rPr>
      <w:rFonts w:eastAsia="Times New Roman" w:cs="Times New Roman"/>
      <w:sz w:val="20"/>
    </w:rPr>
  </w:style>
  <w:style w:type="paragraph" w:styleId="Revision">
    <w:name w:val="Revision"/>
    <w:hidden/>
    <w:uiPriority w:val="99"/>
    <w:semiHidden/>
    <w:rsid w:val="00B55FE0"/>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B55FE0"/>
    <w:rPr>
      <w:vertAlign w:val="superscript"/>
    </w:rPr>
  </w:style>
  <w:style w:type="character" w:styleId="Emphasis">
    <w:name w:val="Emphasis"/>
    <w:basedOn w:val="DefaultParagraphFont"/>
    <w:uiPriority w:val="20"/>
    <w:qFormat/>
    <w:rsid w:val="00B55FE0"/>
    <w:rPr>
      <w:i/>
      <w:iCs/>
    </w:rPr>
  </w:style>
  <w:style w:type="paragraph" w:customStyle="1" w:styleId="Reporttitle">
    <w:name w:val="Report title"/>
    <w:basedOn w:val="Normal"/>
    <w:rsid w:val="00B55FE0"/>
    <w:pPr>
      <w:widowControl/>
      <w:spacing w:before="720" w:line="480" w:lineRule="exact"/>
      <w:jc w:val="left"/>
    </w:pPr>
    <w:rPr>
      <w:rFonts w:ascii="Arial Black" w:hAnsi="Arial Black" w:cs="Arial"/>
      <w:sz w:val="40"/>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B55FE0"/>
    <w:rPr>
      <w:rFonts w:eastAsia="Times New Roman" w:cs="Times New Roman"/>
      <w:sz w:val="20"/>
      <w:szCs w:val="20"/>
    </w:rPr>
  </w:style>
  <w:style w:type="paragraph" w:customStyle="1" w:styleId="Footnote">
    <w:name w:val="Footnote"/>
    <w:basedOn w:val="FootnoteText"/>
    <w:link w:val="FootnoteChar"/>
    <w:autoRedefine/>
    <w:qFormat/>
    <w:rsid w:val="008A25D9"/>
    <w:pPr>
      <w:spacing w:after="0"/>
      <w:jc w:val="left"/>
    </w:pPr>
    <w:rPr>
      <w:rFonts w:asciiTheme="minorHAnsi" w:eastAsiaTheme="minorEastAsia" w:hAnsiTheme="minorHAnsi" w:cstheme="minorHAnsi"/>
      <w:sz w:val="18"/>
      <w:szCs w:val="18"/>
    </w:rPr>
  </w:style>
  <w:style w:type="paragraph" w:customStyle="1" w:styleId="TechnicalTable">
    <w:name w:val="Technical Table"/>
    <w:basedOn w:val="Normal"/>
    <w:link w:val="TechnicalTableChar"/>
    <w:autoRedefine/>
    <w:qFormat/>
    <w:rsid w:val="00B55FE0"/>
    <w:pPr>
      <w:jc w:val="left"/>
    </w:pPr>
    <w:rPr>
      <w:rFonts w:ascii="Times New Roman" w:hAnsi="Times New Roman" w:cstheme="minorHAnsi"/>
      <w:szCs w:val="20"/>
    </w:rPr>
  </w:style>
  <w:style w:type="paragraph" w:customStyle="1" w:styleId="DocumentLabel">
    <w:name w:val="Document Label"/>
    <w:next w:val="Normal"/>
    <w:uiPriority w:val="99"/>
    <w:rsid w:val="00B55FE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B55FE0"/>
    <w:pPr>
      <w:keepLines/>
      <w:widowControl/>
      <w:spacing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B55FE0"/>
    <w:rPr>
      <w:rFonts w:ascii="Garamond" w:eastAsia="Times New Roman" w:hAnsi="Garamond" w:cs="Times New Roman"/>
      <w:caps/>
      <w:sz w:val="18"/>
      <w:szCs w:val="20"/>
    </w:rPr>
  </w:style>
  <w:style w:type="character" w:customStyle="1" w:styleId="MessageHeaderLabel">
    <w:name w:val="Message Header Label"/>
    <w:uiPriority w:val="99"/>
    <w:rsid w:val="00B55FE0"/>
    <w:rPr>
      <w:b/>
      <w:sz w:val="18"/>
    </w:rPr>
  </w:style>
  <w:style w:type="table" w:customStyle="1" w:styleId="TableGrid3">
    <w:name w:val="Table Grid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Normal"/>
    <w:link w:val="ClosingChar"/>
    <w:uiPriority w:val="99"/>
    <w:rsid w:val="00B55FE0"/>
    <w:pPr>
      <w:widowControl/>
      <w:spacing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B55FE0"/>
    <w:rPr>
      <w:rFonts w:ascii="Garamond" w:eastAsia="Times New Roman" w:hAnsi="Garamond" w:cs="Times New Roman"/>
      <w:szCs w:val="20"/>
    </w:rPr>
  </w:style>
  <w:style w:type="paragraph" w:customStyle="1" w:styleId="CompanyName">
    <w:name w:val="Company Name"/>
    <w:basedOn w:val="BodyText"/>
    <w:uiPriority w:val="99"/>
    <w:rsid w:val="00B55FE0"/>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55FE0"/>
    <w:pPr>
      <w:keepLines/>
      <w:widowControl/>
      <w:spacing w:before="220" w:after="240" w:line="240" w:lineRule="atLeast"/>
    </w:pPr>
    <w:rPr>
      <w:rFonts w:ascii="Garamond" w:hAnsi="Garamond"/>
      <w:sz w:val="22"/>
      <w:szCs w:val="20"/>
    </w:rPr>
  </w:style>
  <w:style w:type="paragraph" w:customStyle="1" w:styleId="HeaderBase">
    <w:name w:val="Header Base"/>
    <w:basedOn w:val="BodyText"/>
    <w:uiPriority w:val="99"/>
    <w:rsid w:val="00B55FE0"/>
    <w:pPr>
      <w:keepLines/>
      <w:widowControl/>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55FE0"/>
    <w:pPr>
      <w:keepNext/>
      <w:keepLines/>
      <w:widowControl/>
      <w:spacing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B55FE0"/>
    <w:pPr>
      <w:spacing w:before="360"/>
    </w:pPr>
  </w:style>
  <w:style w:type="paragraph" w:customStyle="1" w:styleId="MessageHeaderLast">
    <w:name w:val="Message Header Last"/>
    <w:basedOn w:val="MessageHeader"/>
    <w:next w:val="BodyText"/>
    <w:uiPriority w:val="99"/>
    <w:rsid w:val="00B55FE0"/>
    <w:pPr>
      <w:pBdr>
        <w:bottom w:val="single" w:sz="6" w:space="18" w:color="808080"/>
      </w:pBdr>
      <w:spacing w:after="360"/>
    </w:pPr>
  </w:style>
  <w:style w:type="paragraph" w:styleId="NormalIndent">
    <w:name w:val="Normal Indent"/>
    <w:basedOn w:val="Normal"/>
    <w:uiPriority w:val="99"/>
    <w:rsid w:val="00B55FE0"/>
    <w:pPr>
      <w:widowControl/>
      <w:ind w:left="720"/>
      <w:jc w:val="left"/>
    </w:pPr>
    <w:rPr>
      <w:rFonts w:ascii="Garamond" w:hAnsi="Garamond"/>
      <w:sz w:val="22"/>
      <w:szCs w:val="20"/>
    </w:rPr>
  </w:style>
  <w:style w:type="paragraph" w:customStyle="1" w:styleId="ReturnAddress">
    <w:name w:val="Return Address"/>
    <w:uiPriority w:val="99"/>
    <w:rsid w:val="00B55FE0"/>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55FE0"/>
    <w:pPr>
      <w:keepNext/>
      <w:keepLines/>
      <w:widowControl/>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55FE0"/>
    <w:rPr>
      <w:rFonts w:ascii="Garamond" w:eastAsia="Times New Roman" w:hAnsi="Garamond" w:cs="Times New Roman"/>
      <w:szCs w:val="20"/>
    </w:rPr>
  </w:style>
  <w:style w:type="paragraph" w:customStyle="1" w:styleId="SignatureJobTitle">
    <w:name w:val="Signature Job Title"/>
    <w:basedOn w:val="Signature"/>
    <w:next w:val="Normal"/>
    <w:uiPriority w:val="99"/>
    <w:rsid w:val="00B55FE0"/>
    <w:pPr>
      <w:spacing w:before="0"/>
      <w:ind w:firstLine="0"/>
    </w:pPr>
  </w:style>
  <w:style w:type="paragraph" w:customStyle="1" w:styleId="SignatureName">
    <w:name w:val="Signature Name"/>
    <w:basedOn w:val="Signature"/>
    <w:next w:val="SignatureJobTitle"/>
    <w:uiPriority w:val="99"/>
    <w:rsid w:val="00B55FE0"/>
    <w:pPr>
      <w:ind w:firstLine="0"/>
    </w:pPr>
  </w:style>
  <w:style w:type="character" w:customStyle="1" w:styleId="Slogan">
    <w:name w:val="Slogan"/>
    <w:uiPriority w:val="99"/>
    <w:rsid w:val="00B55FE0"/>
    <w:rPr>
      <w:i/>
      <w:spacing w:val="70"/>
      <w:sz w:val="21"/>
    </w:rPr>
  </w:style>
  <w:style w:type="table" w:customStyle="1" w:styleId="TableGrid19">
    <w:name w:val="Table Grid1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B55F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55FE0"/>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55FE0"/>
    <w:pPr>
      <w:keepLines/>
      <w:widowControl/>
      <w:numPr>
        <w:numId w:val="14"/>
      </w:numPr>
      <w:tabs>
        <w:tab w:val="clear" w:pos="2790"/>
        <w:tab w:val="num" w:pos="432"/>
      </w:tabs>
      <w:spacing w:after="240"/>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5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55FE0"/>
    <w:rPr>
      <w:rFonts w:ascii="Courier New" w:eastAsia="Times New Roman" w:hAnsi="Courier New" w:cs="Courier New"/>
      <w:sz w:val="20"/>
      <w:szCs w:val="20"/>
    </w:rPr>
  </w:style>
  <w:style w:type="table" w:styleId="LightList">
    <w:name w:val="Light List"/>
    <w:basedOn w:val="TableNormal"/>
    <w:uiPriority w:val="61"/>
    <w:rsid w:val="00B55F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7">
    <w:name w:val="Table Grid27"/>
    <w:basedOn w:val="TableNormal"/>
    <w:next w:val="TableGrid"/>
    <w:uiPriority w:val="39"/>
    <w:rsid w:val="00B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B55FE0"/>
    <w:rPr>
      <w:i/>
      <w:iCs/>
      <w:color w:val="404040"/>
    </w:rPr>
  </w:style>
  <w:style w:type="character" w:customStyle="1" w:styleId="A0">
    <w:name w:val="A0"/>
    <w:uiPriority w:val="99"/>
    <w:rsid w:val="00B55FE0"/>
    <w:rPr>
      <w:rFonts w:cs="HelveticaNeueLT Std"/>
      <w:b/>
      <w:bCs/>
      <w:color w:val="00863E"/>
      <w:sz w:val="44"/>
      <w:szCs w:val="44"/>
    </w:rPr>
  </w:style>
  <w:style w:type="character" w:customStyle="1" w:styleId="A1">
    <w:name w:val="A1"/>
    <w:uiPriority w:val="99"/>
    <w:rsid w:val="00B55FE0"/>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B55FE0"/>
    <w:pPr>
      <w:widowControl/>
      <w:numPr>
        <w:numId w:val="16"/>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B55FE0"/>
    <w:rPr>
      <w:rFonts w:ascii="Franklin Gothic Book" w:eastAsia="Times New Roman" w:hAnsi="Franklin Gothic Book" w:cs="Times New Roman"/>
      <w:szCs w:val="24"/>
    </w:rPr>
  </w:style>
  <w:style w:type="paragraph" w:styleId="List2">
    <w:name w:val="List 2"/>
    <w:semiHidden/>
    <w:unhideWhenUsed/>
    <w:rsid w:val="00B55FE0"/>
    <w:pPr>
      <w:numPr>
        <w:numId w:val="17"/>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locked/>
    <w:rsid w:val="00B55FE0"/>
    <w:rPr>
      <w:rFonts w:eastAsia="Times New Roman" w:cs="Times New Roman"/>
      <w:sz w:val="20"/>
    </w:rPr>
  </w:style>
  <w:style w:type="paragraph" w:customStyle="1" w:styleId="NormalBeforeList">
    <w:name w:val="Normal Before List"/>
    <w:basedOn w:val="Normal"/>
    <w:qFormat/>
    <w:rsid w:val="00B55FE0"/>
    <w:pPr>
      <w:keepNext/>
      <w:widowControl/>
      <w:spacing w:line="276" w:lineRule="auto"/>
      <w:jc w:val="left"/>
    </w:pPr>
    <w:rPr>
      <w:rFonts w:eastAsia="Franklin Gothic Book"/>
      <w:sz w:val="22"/>
    </w:rPr>
  </w:style>
  <w:style w:type="paragraph" w:customStyle="1" w:styleId="Bulletlevel1">
    <w:name w:val="Bullet level 1"/>
    <w:basedOn w:val="ListParagraph"/>
    <w:qFormat/>
    <w:rsid w:val="00B55FE0"/>
    <w:pPr>
      <w:widowControl/>
      <w:numPr>
        <w:numId w:val="18"/>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B55FE0"/>
    <w:pPr>
      <w:spacing w:after="200"/>
    </w:pPr>
  </w:style>
  <w:style w:type="paragraph" w:customStyle="1" w:styleId="NormalIntroSentence">
    <w:name w:val="Normal Intro Sentence"/>
    <w:qFormat/>
    <w:rsid w:val="00B55FE0"/>
    <w:pPr>
      <w:keepNext/>
      <w:spacing w:after="100" w:line="276" w:lineRule="auto"/>
    </w:pPr>
  </w:style>
  <w:style w:type="table" w:customStyle="1" w:styleId="GridTable1Light3">
    <w:name w:val="Grid Table 1 Light3"/>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B55FE0"/>
  </w:style>
  <w:style w:type="character" w:styleId="SubtleEmphasis">
    <w:name w:val="Subtle Emphasis"/>
    <w:basedOn w:val="DefaultParagraphFont"/>
    <w:uiPriority w:val="19"/>
    <w:qFormat/>
    <w:rsid w:val="00B55FE0"/>
    <w:rPr>
      <w:i/>
      <w:iCs/>
      <w:color w:val="808080" w:themeColor="text1" w:themeTint="7F"/>
    </w:rPr>
  </w:style>
  <w:style w:type="character" w:styleId="UnresolvedMention">
    <w:name w:val="Unresolved Mention"/>
    <w:basedOn w:val="DefaultParagraphFont"/>
    <w:uiPriority w:val="99"/>
    <w:semiHidden/>
    <w:unhideWhenUsed/>
    <w:rsid w:val="00E76D96"/>
    <w:rPr>
      <w:color w:val="605E5C"/>
      <w:shd w:val="clear" w:color="auto" w:fill="E1DFDD"/>
    </w:rPr>
  </w:style>
  <w:style w:type="paragraph" w:customStyle="1" w:styleId="msonormal0">
    <w:name w:val="msonormal"/>
    <w:basedOn w:val="Normal"/>
    <w:rsid w:val="004F5036"/>
    <w:pPr>
      <w:widowControl/>
      <w:spacing w:before="100" w:beforeAutospacing="1" w:after="100" w:afterAutospacing="1"/>
      <w:jc w:val="left"/>
    </w:pPr>
    <w:rPr>
      <w:rFonts w:ascii="Times New Roman" w:hAnsi="Times New Roman"/>
      <w:sz w:val="24"/>
      <w:szCs w:val="24"/>
    </w:rPr>
  </w:style>
  <w:style w:type="paragraph" w:customStyle="1" w:styleId="xl64">
    <w:name w:val="xl64"/>
    <w:basedOn w:val="Normal"/>
    <w:rsid w:val="00D50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rPr>
  </w:style>
  <w:style w:type="character" w:customStyle="1" w:styleId="ui-provider">
    <w:name w:val="ui-provider"/>
    <w:basedOn w:val="DefaultParagraphFont"/>
    <w:rsid w:val="001B7EA0"/>
  </w:style>
  <w:style w:type="paragraph" w:customStyle="1" w:styleId="xmsonormal">
    <w:name w:val="x_msonormal"/>
    <w:basedOn w:val="Normal"/>
    <w:rsid w:val="00646C31"/>
    <w:pPr>
      <w:widowControl/>
      <w:spacing w:after="0"/>
      <w:jc w:val="left"/>
    </w:pPr>
    <w:rPr>
      <w:rFonts w:eastAsiaTheme="minorHAns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955">
      <w:bodyDiv w:val="1"/>
      <w:marLeft w:val="0"/>
      <w:marRight w:val="0"/>
      <w:marTop w:val="0"/>
      <w:marBottom w:val="0"/>
      <w:divBdr>
        <w:top w:val="none" w:sz="0" w:space="0" w:color="auto"/>
        <w:left w:val="none" w:sz="0" w:space="0" w:color="auto"/>
        <w:bottom w:val="none" w:sz="0" w:space="0" w:color="auto"/>
        <w:right w:val="none" w:sz="0" w:space="0" w:color="auto"/>
      </w:divBdr>
    </w:div>
    <w:div w:id="40524194">
      <w:bodyDiv w:val="1"/>
      <w:marLeft w:val="0"/>
      <w:marRight w:val="0"/>
      <w:marTop w:val="0"/>
      <w:marBottom w:val="0"/>
      <w:divBdr>
        <w:top w:val="none" w:sz="0" w:space="0" w:color="auto"/>
        <w:left w:val="none" w:sz="0" w:space="0" w:color="auto"/>
        <w:bottom w:val="none" w:sz="0" w:space="0" w:color="auto"/>
        <w:right w:val="none" w:sz="0" w:space="0" w:color="auto"/>
      </w:divBdr>
    </w:div>
    <w:div w:id="73481371">
      <w:bodyDiv w:val="1"/>
      <w:marLeft w:val="0"/>
      <w:marRight w:val="0"/>
      <w:marTop w:val="0"/>
      <w:marBottom w:val="0"/>
      <w:divBdr>
        <w:top w:val="none" w:sz="0" w:space="0" w:color="auto"/>
        <w:left w:val="none" w:sz="0" w:space="0" w:color="auto"/>
        <w:bottom w:val="none" w:sz="0" w:space="0" w:color="auto"/>
        <w:right w:val="none" w:sz="0" w:space="0" w:color="auto"/>
      </w:divBdr>
    </w:div>
    <w:div w:id="107091616">
      <w:bodyDiv w:val="1"/>
      <w:marLeft w:val="0"/>
      <w:marRight w:val="0"/>
      <w:marTop w:val="0"/>
      <w:marBottom w:val="0"/>
      <w:divBdr>
        <w:top w:val="none" w:sz="0" w:space="0" w:color="auto"/>
        <w:left w:val="none" w:sz="0" w:space="0" w:color="auto"/>
        <w:bottom w:val="none" w:sz="0" w:space="0" w:color="auto"/>
        <w:right w:val="none" w:sz="0" w:space="0" w:color="auto"/>
      </w:divBdr>
    </w:div>
    <w:div w:id="223374994">
      <w:bodyDiv w:val="1"/>
      <w:marLeft w:val="0"/>
      <w:marRight w:val="0"/>
      <w:marTop w:val="0"/>
      <w:marBottom w:val="0"/>
      <w:divBdr>
        <w:top w:val="none" w:sz="0" w:space="0" w:color="auto"/>
        <w:left w:val="none" w:sz="0" w:space="0" w:color="auto"/>
        <w:bottom w:val="none" w:sz="0" w:space="0" w:color="auto"/>
        <w:right w:val="none" w:sz="0" w:space="0" w:color="auto"/>
      </w:divBdr>
    </w:div>
    <w:div w:id="281768919">
      <w:bodyDiv w:val="1"/>
      <w:marLeft w:val="0"/>
      <w:marRight w:val="0"/>
      <w:marTop w:val="0"/>
      <w:marBottom w:val="0"/>
      <w:divBdr>
        <w:top w:val="none" w:sz="0" w:space="0" w:color="auto"/>
        <w:left w:val="none" w:sz="0" w:space="0" w:color="auto"/>
        <w:bottom w:val="none" w:sz="0" w:space="0" w:color="auto"/>
        <w:right w:val="none" w:sz="0" w:space="0" w:color="auto"/>
      </w:divBdr>
    </w:div>
    <w:div w:id="325668786">
      <w:bodyDiv w:val="1"/>
      <w:marLeft w:val="0"/>
      <w:marRight w:val="0"/>
      <w:marTop w:val="0"/>
      <w:marBottom w:val="0"/>
      <w:divBdr>
        <w:top w:val="none" w:sz="0" w:space="0" w:color="auto"/>
        <w:left w:val="none" w:sz="0" w:space="0" w:color="auto"/>
        <w:bottom w:val="none" w:sz="0" w:space="0" w:color="auto"/>
        <w:right w:val="none" w:sz="0" w:space="0" w:color="auto"/>
      </w:divBdr>
    </w:div>
    <w:div w:id="382759210">
      <w:bodyDiv w:val="1"/>
      <w:marLeft w:val="0"/>
      <w:marRight w:val="0"/>
      <w:marTop w:val="0"/>
      <w:marBottom w:val="0"/>
      <w:divBdr>
        <w:top w:val="none" w:sz="0" w:space="0" w:color="auto"/>
        <w:left w:val="none" w:sz="0" w:space="0" w:color="auto"/>
        <w:bottom w:val="none" w:sz="0" w:space="0" w:color="auto"/>
        <w:right w:val="none" w:sz="0" w:space="0" w:color="auto"/>
      </w:divBdr>
    </w:div>
    <w:div w:id="415173380">
      <w:bodyDiv w:val="1"/>
      <w:marLeft w:val="0"/>
      <w:marRight w:val="0"/>
      <w:marTop w:val="0"/>
      <w:marBottom w:val="0"/>
      <w:divBdr>
        <w:top w:val="none" w:sz="0" w:space="0" w:color="auto"/>
        <w:left w:val="none" w:sz="0" w:space="0" w:color="auto"/>
        <w:bottom w:val="none" w:sz="0" w:space="0" w:color="auto"/>
        <w:right w:val="none" w:sz="0" w:space="0" w:color="auto"/>
      </w:divBdr>
    </w:div>
    <w:div w:id="437256925">
      <w:bodyDiv w:val="1"/>
      <w:marLeft w:val="0"/>
      <w:marRight w:val="0"/>
      <w:marTop w:val="0"/>
      <w:marBottom w:val="0"/>
      <w:divBdr>
        <w:top w:val="none" w:sz="0" w:space="0" w:color="auto"/>
        <w:left w:val="none" w:sz="0" w:space="0" w:color="auto"/>
        <w:bottom w:val="none" w:sz="0" w:space="0" w:color="auto"/>
        <w:right w:val="none" w:sz="0" w:space="0" w:color="auto"/>
      </w:divBdr>
    </w:div>
    <w:div w:id="477495716">
      <w:bodyDiv w:val="1"/>
      <w:marLeft w:val="0"/>
      <w:marRight w:val="0"/>
      <w:marTop w:val="0"/>
      <w:marBottom w:val="0"/>
      <w:divBdr>
        <w:top w:val="none" w:sz="0" w:space="0" w:color="auto"/>
        <w:left w:val="none" w:sz="0" w:space="0" w:color="auto"/>
        <w:bottom w:val="none" w:sz="0" w:space="0" w:color="auto"/>
        <w:right w:val="none" w:sz="0" w:space="0" w:color="auto"/>
      </w:divBdr>
    </w:div>
    <w:div w:id="522671499">
      <w:bodyDiv w:val="1"/>
      <w:marLeft w:val="0"/>
      <w:marRight w:val="0"/>
      <w:marTop w:val="0"/>
      <w:marBottom w:val="0"/>
      <w:divBdr>
        <w:top w:val="none" w:sz="0" w:space="0" w:color="auto"/>
        <w:left w:val="none" w:sz="0" w:space="0" w:color="auto"/>
        <w:bottom w:val="none" w:sz="0" w:space="0" w:color="auto"/>
        <w:right w:val="none" w:sz="0" w:space="0" w:color="auto"/>
      </w:divBdr>
    </w:div>
    <w:div w:id="625429995">
      <w:bodyDiv w:val="1"/>
      <w:marLeft w:val="0"/>
      <w:marRight w:val="0"/>
      <w:marTop w:val="0"/>
      <w:marBottom w:val="0"/>
      <w:divBdr>
        <w:top w:val="none" w:sz="0" w:space="0" w:color="auto"/>
        <w:left w:val="none" w:sz="0" w:space="0" w:color="auto"/>
        <w:bottom w:val="none" w:sz="0" w:space="0" w:color="auto"/>
        <w:right w:val="none" w:sz="0" w:space="0" w:color="auto"/>
      </w:divBdr>
    </w:div>
    <w:div w:id="779884667">
      <w:bodyDiv w:val="1"/>
      <w:marLeft w:val="0"/>
      <w:marRight w:val="0"/>
      <w:marTop w:val="0"/>
      <w:marBottom w:val="0"/>
      <w:divBdr>
        <w:top w:val="none" w:sz="0" w:space="0" w:color="auto"/>
        <w:left w:val="none" w:sz="0" w:space="0" w:color="auto"/>
        <w:bottom w:val="none" w:sz="0" w:space="0" w:color="auto"/>
        <w:right w:val="none" w:sz="0" w:space="0" w:color="auto"/>
      </w:divBdr>
    </w:div>
    <w:div w:id="840193252">
      <w:bodyDiv w:val="1"/>
      <w:marLeft w:val="0"/>
      <w:marRight w:val="0"/>
      <w:marTop w:val="0"/>
      <w:marBottom w:val="0"/>
      <w:divBdr>
        <w:top w:val="none" w:sz="0" w:space="0" w:color="auto"/>
        <w:left w:val="none" w:sz="0" w:space="0" w:color="auto"/>
        <w:bottom w:val="none" w:sz="0" w:space="0" w:color="auto"/>
        <w:right w:val="none" w:sz="0" w:space="0" w:color="auto"/>
      </w:divBdr>
    </w:div>
    <w:div w:id="935016534">
      <w:bodyDiv w:val="1"/>
      <w:marLeft w:val="0"/>
      <w:marRight w:val="0"/>
      <w:marTop w:val="0"/>
      <w:marBottom w:val="0"/>
      <w:divBdr>
        <w:top w:val="none" w:sz="0" w:space="0" w:color="auto"/>
        <w:left w:val="none" w:sz="0" w:space="0" w:color="auto"/>
        <w:bottom w:val="none" w:sz="0" w:space="0" w:color="auto"/>
        <w:right w:val="none" w:sz="0" w:space="0" w:color="auto"/>
      </w:divBdr>
    </w:div>
    <w:div w:id="961107693">
      <w:bodyDiv w:val="1"/>
      <w:marLeft w:val="0"/>
      <w:marRight w:val="0"/>
      <w:marTop w:val="0"/>
      <w:marBottom w:val="0"/>
      <w:divBdr>
        <w:top w:val="none" w:sz="0" w:space="0" w:color="auto"/>
        <w:left w:val="none" w:sz="0" w:space="0" w:color="auto"/>
        <w:bottom w:val="none" w:sz="0" w:space="0" w:color="auto"/>
        <w:right w:val="none" w:sz="0" w:space="0" w:color="auto"/>
      </w:divBdr>
    </w:div>
    <w:div w:id="967660420">
      <w:bodyDiv w:val="1"/>
      <w:marLeft w:val="0"/>
      <w:marRight w:val="0"/>
      <w:marTop w:val="0"/>
      <w:marBottom w:val="0"/>
      <w:divBdr>
        <w:top w:val="none" w:sz="0" w:space="0" w:color="auto"/>
        <w:left w:val="none" w:sz="0" w:space="0" w:color="auto"/>
        <w:bottom w:val="none" w:sz="0" w:space="0" w:color="auto"/>
        <w:right w:val="none" w:sz="0" w:space="0" w:color="auto"/>
      </w:divBdr>
    </w:div>
    <w:div w:id="983198309">
      <w:bodyDiv w:val="1"/>
      <w:marLeft w:val="0"/>
      <w:marRight w:val="0"/>
      <w:marTop w:val="0"/>
      <w:marBottom w:val="0"/>
      <w:divBdr>
        <w:top w:val="none" w:sz="0" w:space="0" w:color="auto"/>
        <w:left w:val="none" w:sz="0" w:space="0" w:color="auto"/>
        <w:bottom w:val="none" w:sz="0" w:space="0" w:color="auto"/>
        <w:right w:val="none" w:sz="0" w:space="0" w:color="auto"/>
      </w:divBdr>
    </w:div>
    <w:div w:id="1016418085">
      <w:bodyDiv w:val="1"/>
      <w:marLeft w:val="0"/>
      <w:marRight w:val="0"/>
      <w:marTop w:val="0"/>
      <w:marBottom w:val="0"/>
      <w:divBdr>
        <w:top w:val="none" w:sz="0" w:space="0" w:color="auto"/>
        <w:left w:val="none" w:sz="0" w:space="0" w:color="auto"/>
        <w:bottom w:val="none" w:sz="0" w:space="0" w:color="auto"/>
        <w:right w:val="none" w:sz="0" w:space="0" w:color="auto"/>
      </w:divBdr>
    </w:div>
    <w:div w:id="1172531809">
      <w:bodyDiv w:val="1"/>
      <w:marLeft w:val="0"/>
      <w:marRight w:val="0"/>
      <w:marTop w:val="0"/>
      <w:marBottom w:val="0"/>
      <w:divBdr>
        <w:top w:val="none" w:sz="0" w:space="0" w:color="auto"/>
        <w:left w:val="none" w:sz="0" w:space="0" w:color="auto"/>
        <w:bottom w:val="none" w:sz="0" w:space="0" w:color="auto"/>
        <w:right w:val="none" w:sz="0" w:space="0" w:color="auto"/>
      </w:divBdr>
      <w:divsChild>
        <w:div w:id="1151404178">
          <w:marLeft w:val="360"/>
          <w:marRight w:val="0"/>
          <w:marTop w:val="200"/>
          <w:marBottom w:val="0"/>
          <w:divBdr>
            <w:top w:val="none" w:sz="0" w:space="0" w:color="auto"/>
            <w:left w:val="none" w:sz="0" w:space="0" w:color="auto"/>
            <w:bottom w:val="none" w:sz="0" w:space="0" w:color="auto"/>
            <w:right w:val="none" w:sz="0" w:space="0" w:color="auto"/>
          </w:divBdr>
        </w:div>
      </w:divsChild>
    </w:div>
    <w:div w:id="1310941500">
      <w:bodyDiv w:val="1"/>
      <w:marLeft w:val="0"/>
      <w:marRight w:val="0"/>
      <w:marTop w:val="0"/>
      <w:marBottom w:val="0"/>
      <w:divBdr>
        <w:top w:val="none" w:sz="0" w:space="0" w:color="auto"/>
        <w:left w:val="none" w:sz="0" w:space="0" w:color="auto"/>
        <w:bottom w:val="none" w:sz="0" w:space="0" w:color="auto"/>
        <w:right w:val="none" w:sz="0" w:space="0" w:color="auto"/>
      </w:divBdr>
    </w:div>
    <w:div w:id="1327897941">
      <w:bodyDiv w:val="1"/>
      <w:marLeft w:val="0"/>
      <w:marRight w:val="0"/>
      <w:marTop w:val="0"/>
      <w:marBottom w:val="0"/>
      <w:divBdr>
        <w:top w:val="none" w:sz="0" w:space="0" w:color="auto"/>
        <w:left w:val="none" w:sz="0" w:space="0" w:color="auto"/>
        <w:bottom w:val="none" w:sz="0" w:space="0" w:color="auto"/>
        <w:right w:val="none" w:sz="0" w:space="0" w:color="auto"/>
      </w:divBdr>
    </w:div>
    <w:div w:id="1338272359">
      <w:bodyDiv w:val="1"/>
      <w:marLeft w:val="0"/>
      <w:marRight w:val="0"/>
      <w:marTop w:val="0"/>
      <w:marBottom w:val="0"/>
      <w:divBdr>
        <w:top w:val="none" w:sz="0" w:space="0" w:color="auto"/>
        <w:left w:val="none" w:sz="0" w:space="0" w:color="auto"/>
        <w:bottom w:val="none" w:sz="0" w:space="0" w:color="auto"/>
        <w:right w:val="none" w:sz="0" w:space="0" w:color="auto"/>
      </w:divBdr>
    </w:div>
    <w:div w:id="1370451882">
      <w:bodyDiv w:val="1"/>
      <w:marLeft w:val="0"/>
      <w:marRight w:val="0"/>
      <w:marTop w:val="0"/>
      <w:marBottom w:val="0"/>
      <w:divBdr>
        <w:top w:val="none" w:sz="0" w:space="0" w:color="auto"/>
        <w:left w:val="none" w:sz="0" w:space="0" w:color="auto"/>
        <w:bottom w:val="none" w:sz="0" w:space="0" w:color="auto"/>
        <w:right w:val="none" w:sz="0" w:space="0" w:color="auto"/>
      </w:divBdr>
    </w:div>
    <w:div w:id="1493645952">
      <w:bodyDiv w:val="1"/>
      <w:marLeft w:val="0"/>
      <w:marRight w:val="0"/>
      <w:marTop w:val="0"/>
      <w:marBottom w:val="0"/>
      <w:divBdr>
        <w:top w:val="none" w:sz="0" w:space="0" w:color="auto"/>
        <w:left w:val="none" w:sz="0" w:space="0" w:color="auto"/>
        <w:bottom w:val="none" w:sz="0" w:space="0" w:color="auto"/>
        <w:right w:val="none" w:sz="0" w:space="0" w:color="auto"/>
      </w:divBdr>
    </w:div>
    <w:div w:id="1577205815">
      <w:bodyDiv w:val="1"/>
      <w:marLeft w:val="0"/>
      <w:marRight w:val="0"/>
      <w:marTop w:val="0"/>
      <w:marBottom w:val="0"/>
      <w:divBdr>
        <w:top w:val="none" w:sz="0" w:space="0" w:color="auto"/>
        <w:left w:val="none" w:sz="0" w:space="0" w:color="auto"/>
        <w:bottom w:val="none" w:sz="0" w:space="0" w:color="auto"/>
        <w:right w:val="none" w:sz="0" w:space="0" w:color="auto"/>
      </w:divBdr>
    </w:div>
    <w:div w:id="1647736977">
      <w:bodyDiv w:val="1"/>
      <w:marLeft w:val="0"/>
      <w:marRight w:val="0"/>
      <w:marTop w:val="0"/>
      <w:marBottom w:val="0"/>
      <w:divBdr>
        <w:top w:val="none" w:sz="0" w:space="0" w:color="auto"/>
        <w:left w:val="none" w:sz="0" w:space="0" w:color="auto"/>
        <w:bottom w:val="none" w:sz="0" w:space="0" w:color="auto"/>
        <w:right w:val="none" w:sz="0" w:space="0" w:color="auto"/>
      </w:divBdr>
    </w:div>
    <w:div w:id="1811046838">
      <w:bodyDiv w:val="1"/>
      <w:marLeft w:val="0"/>
      <w:marRight w:val="0"/>
      <w:marTop w:val="0"/>
      <w:marBottom w:val="0"/>
      <w:divBdr>
        <w:top w:val="none" w:sz="0" w:space="0" w:color="auto"/>
        <w:left w:val="none" w:sz="0" w:space="0" w:color="auto"/>
        <w:bottom w:val="none" w:sz="0" w:space="0" w:color="auto"/>
        <w:right w:val="none" w:sz="0" w:space="0" w:color="auto"/>
      </w:divBdr>
    </w:div>
    <w:div w:id="1818644335">
      <w:bodyDiv w:val="1"/>
      <w:marLeft w:val="0"/>
      <w:marRight w:val="0"/>
      <w:marTop w:val="0"/>
      <w:marBottom w:val="0"/>
      <w:divBdr>
        <w:top w:val="none" w:sz="0" w:space="0" w:color="auto"/>
        <w:left w:val="none" w:sz="0" w:space="0" w:color="auto"/>
        <w:bottom w:val="none" w:sz="0" w:space="0" w:color="auto"/>
        <w:right w:val="none" w:sz="0" w:space="0" w:color="auto"/>
      </w:divBdr>
    </w:div>
    <w:div w:id="1841970280">
      <w:bodyDiv w:val="1"/>
      <w:marLeft w:val="0"/>
      <w:marRight w:val="0"/>
      <w:marTop w:val="0"/>
      <w:marBottom w:val="0"/>
      <w:divBdr>
        <w:top w:val="none" w:sz="0" w:space="0" w:color="auto"/>
        <w:left w:val="none" w:sz="0" w:space="0" w:color="auto"/>
        <w:bottom w:val="none" w:sz="0" w:space="0" w:color="auto"/>
        <w:right w:val="none" w:sz="0" w:space="0" w:color="auto"/>
      </w:divBdr>
    </w:div>
    <w:div w:id="1892230602">
      <w:bodyDiv w:val="1"/>
      <w:marLeft w:val="0"/>
      <w:marRight w:val="0"/>
      <w:marTop w:val="0"/>
      <w:marBottom w:val="0"/>
      <w:divBdr>
        <w:top w:val="none" w:sz="0" w:space="0" w:color="auto"/>
        <w:left w:val="none" w:sz="0" w:space="0" w:color="auto"/>
        <w:bottom w:val="none" w:sz="0" w:space="0" w:color="auto"/>
        <w:right w:val="none" w:sz="0" w:space="0" w:color="auto"/>
      </w:divBdr>
      <w:divsChild>
        <w:div w:id="1543858997">
          <w:marLeft w:val="360"/>
          <w:marRight w:val="0"/>
          <w:marTop w:val="200"/>
          <w:marBottom w:val="0"/>
          <w:divBdr>
            <w:top w:val="none" w:sz="0" w:space="0" w:color="auto"/>
            <w:left w:val="none" w:sz="0" w:space="0" w:color="auto"/>
            <w:bottom w:val="none" w:sz="0" w:space="0" w:color="auto"/>
            <w:right w:val="none" w:sz="0" w:space="0" w:color="auto"/>
          </w:divBdr>
        </w:div>
      </w:divsChild>
    </w:div>
    <w:div w:id="1940062430">
      <w:bodyDiv w:val="1"/>
      <w:marLeft w:val="0"/>
      <w:marRight w:val="0"/>
      <w:marTop w:val="0"/>
      <w:marBottom w:val="0"/>
      <w:divBdr>
        <w:top w:val="none" w:sz="0" w:space="0" w:color="auto"/>
        <w:left w:val="none" w:sz="0" w:space="0" w:color="auto"/>
        <w:bottom w:val="none" w:sz="0" w:space="0" w:color="auto"/>
        <w:right w:val="none" w:sz="0" w:space="0" w:color="auto"/>
      </w:divBdr>
    </w:div>
    <w:div w:id="1958486116">
      <w:bodyDiv w:val="1"/>
      <w:marLeft w:val="0"/>
      <w:marRight w:val="0"/>
      <w:marTop w:val="0"/>
      <w:marBottom w:val="0"/>
      <w:divBdr>
        <w:top w:val="none" w:sz="0" w:space="0" w:color="auto"/>
        <w:left w:val="none" w:sz="0" w:space="0" w:color="auto"/>
        <w:bottom w:val="none" w:sz="0" w:space="0" w:color="auto"/>
        <w:right w:val="none" w:sz="0" w:space="0" w:color="auto"/>
      </w:divBdr>
      <w:divsChild>
        <w:div w:id="509679470">
          <w:marLeft w:val="0"/>
          <w:marRight w:val="0"/>
          <w:marTop w:val="0"/>
          <w:marBottom w:val="0"/>
          <w:divBdr>
            <w:top w:val="none" w:sz="0" w:space="0" w:color="auto"/>
            <w:left w:val="none" w:sz="0" w:space="0" w:color="auto"/>
            <w:bottom w:val="none" w:sz="0" w:space="0" w:color="auto"/>
            <w:right w:val="none" w:sz="0" w:space="0" w:color="auto"/>
          </w:divBdr>
          <w:divsChild>
            <w:div w:id="403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3143">
      <w:bodyDiv w:val="1"/>
      <w:marLeft w:val="0"/>
      <w:marRight w:val="0"/>
      <w:marTop w:val="0"/>
      <w:marBottom w:val="0"/>
      <w:divBdr>
        <w:top w:val="none" w:sz="0" w:space="0" w:color="auto"/>
        <w:left w:val="none" w:sz="0" w:space="0" w:color="auto"/>
        <w:bottom w:val="none" w:sz="0" w:space="0" w:color="auto"/>
        <w:right w:val="none" w:sz="0" w:space="0" w:color="auto"/>
      </w:divBdr>
    </w:div>
    <w:div w:id="2071808785">
      <w:bodyDiv w:val="1"/>
      <w:marLeft w:val="0"/>
      <w:marRight w:val="0"/>
      <w:marTop w:val="0"/>
      <w:marBottom w:val="0"/>
      <w:divBdr>
        <w:top w:val="none" w:sz="0" w:space="0" w:color="auto"/>
        <w:left w:val="none" w:sz="0" w:space="0" w:color="auto"/>
        <w:bottom w:val="none" w:sz="0" w:space="0" w:color="auto"/>
        <w:right w:val="none" w:sz="0" w:space="0" w:color="auto"/>
      </w:divBdr>
    </w:div>
    <w:div w:id="21384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sag.info/questions.html" TargetMode="External"/><Relationship Id="rId18" Type="http://schemas.microsoft.com/office/2018/08/relationships/commentsExtensible" Target="commentsExtensible.xml"/><Relationship Id="rId26"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eader" Target="header6.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icc.illinois.gov/programs/illinois-statewide-technical-reference-manual-for-energy-efficiency"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ilsag.info/technical-reference-manual.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ia@celiajohnsonconsulting.com" TargetMode="External"/><Relationship Id="rId22" Type="http://schemas.openxmlformats.org/officeDocument/2006/relationships/header" Target="header4.xml"/><Relationship Id="rId27" Type="http://schemas.openxmlformats.org/officeDocument/2006/relationships/image" Target="media/image2.gi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cc.illinois.gov/downloads/public/edocket/339744.pdf" TargetMode="External"/><Relationship Id="rId13" Type="http://schemas.openxmlformats.org/officeDocument/2006/relationships/hyperlink" Target="mailto:nclace@veic.org" TargetMode="External"/><Relationship Id="rId18" Type="http://schemas.openxmlformats.org/officeDocument/2006/relationships/hyperlink" Target="http://ilsagfiles.org/SAG_files/Technical_Reference_Manual/Version_3/Final_Draft/Sources%20and%20References%20-%20Loadshapes/TRM_Version_3_Loadshapes_2.24.zip" TargetMode="External"/><Relationship Id="rId3" Type="http://schemas.openxmlformats.org/officeDocument/2006/relationships/hyperlink" Target="http://www.icc.illinois.gov/docket/files.aspx?no=10-0568&amp;docId=167031" TargetMode="External"/><Relationship Id="rId21" Type="http://schemas.openxmlformats.org/officeDocument/2006/relationships/hyperlink" Target="https://portal.veic.org/projects/illinoistrm/Shared%20Documents/TRM%20Reference%20Documents/Loadshapes,%20Heat%20Rate%20and%20Zip%20Codes/Load%20Shape%20Research/2018%20Commercial%20Lighting%20Loadshape/IL%20Commercial%20Lighting%20Load%20Shape%20Development%20Methodology_2018-06-28.docx" TargetMode="External"/><Relationship Id="rId7" Type="http://schemas.openxmlformats.org/officeDocument/2006/relationships/hyperlink" Target="http://www.icc.illinois.gov/docket/files.aspx?no=13-0077&amp;docId=195913" TargetMode="External"/><Relationship Id="rId12" Type="http://schemas.openxmlformats.org/officeDocument/2006/relationships/hyperlink" Target="http://www.icc.illinois.gov/Electricity/programs/TRM.aspx" TargetMode="External"/><Relationship Id="rId17" Type="http://schemas.openxmlformats.org/officeDocument/2006/relationships/hyperlink" Target="http://ilsagfiles.org/SAG_files/Technical_Reference_Manual/Commercial_Loadshapes_References.zip" TargetMode="External"/><Relationship Id="rId2" Type="http://schemas.openxmlformats.org/officeDocument/2006/relationships/hyperlink" Target="http://www.eia.gov/consumption/residential/data/2009/xls/HC7.9%20Air%20Conditioning%20in%20Midwest%20Region.xls?no=10-0570&amp;docId=159809" TargetMode="External"/><Relationship Id="rId16" Type="http://schemas.openxmlformats.org/officeDocument/2006/relationships/hyperlink" Target="http://ilsagfiles.org/SAG_files/Technical_Reference_Manual/Residential_Loadshapes_References.zip" TargetMode="External"/><Relationship Id="rId20"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20Development%20Methodology_2018-05-18.docx" TargetMode="External"/><Relationship Id="rId1" Type="http://schemas.openxmlformats.org/officeDocument/2006/relationships/hyperlink" Target="http://ilsag.org/yahoo_site_admin/assets/docs/TRM_RFP_Final_part_1.230214520.pdf" TargetMode="External"/><Relationship Id="rId6" Type="http://schemas.openxmlformats.org/officeDocument/2006/relationships/hyperlink" Target="http://www.icc.illinois.gov/docket/files.aspx?no=13-0077&amp;docId=203903" TargetMode="External"/><Relationship Id="rId11" Type="http://schemas.openxmlformats.org/officeDocument/2006/relationships/hyperlink" Target="https://icc.illinois.gov/docket/P2019-0983/documents/292186/files/509718.pdf" TargetMode="External"/><Relationship Id="rId5" Type="http://schemas.openxmlformats.org/officeDocument/2006/relationships/hyperlink" Target="http://www.aquacraft.com/sites/default/files/pub/DeOreo-(2001)-Disaggregated-Hot-Water-Use-in-Single-Family-Homes-Using-Flow-Trace-Analysis.pdf?no=10-0562&amp;docId=167027" TargetMode="External"/><Relationship Id="rId15" Type="http://schemas.openxmlformats.org/officeDocument/2006/relationships/hyperlink" Target="http://www.ilsag.info/technical-reference-manual.html" TargetMode="External"/><Relationship Id="rId10" Type="http://schemas.openxmlformats.org/officeDocument/2006/relationships/hyperlink" Target="https://icc.illinois.gov/docket/P2019-0983/documents/292186" TargetMode="External"/><Relationship Id="rId19"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_2018-06-06.xlsx" TargetMode="External"/><Relationship Id="rId4" Type="http://schemas.openxmlformats.org/officeDocument/2006/relationships/hyperlink" Target="http://www.icc.illinois.gov/downloads/public/edocket/303835.pdf?no=10-0564&amp;docId=167023" TargetMode="External"/><Relationship Id="rId9" Type="http://schemas.openxmlformats.org/officeDocument/2006/relationships/hyperlink" Target="https://www.icc.illinois.gov/docket/files.aspx?no=17-0270&amp;docId=257523" TargetMode="External"/><Relationship Id="rId14" Type="http://schemas.openxmlformats.org/officeDocument/2006/relationships/hyperlink" Target="http://www.epelectricefficiency.com/downloa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BA4A5D5418E6BA4782F788CBE8A3F108" ma:contentTypeVersion="6" ma:contentTypeDescription="Upload an audio file." ma:contentTypeScope="" ma:versionID="6db73f1aa46bbd026de6f00c04b72ace">
  <xsd:schema xmlns:xsd="http://www.w3.org/2001/XMLSchema" xmlns:xs="http://www.w3.org/2001/XMLSchema" xmlns:p="http://schemas.microsoft.com/office/2006/metadata/properties" xmlns:ns1="http://schemas.microsoft.com/sharepoint/v3" xmlns:ns2="http://schemas.microsoft.com/sharepoint/v3/fields" xmlns:ns3="http://schemas.microsoft.com/sharepoint/v4" targetNamespace="http://schemas.microsoft.com/office/2006/metadata/properties" ma:root="true" ma:fieldsID="86ed8654bbadcc4696327c8c7d1f608b" ns1:_="" ns2:_="" ns3:_="">
    <xsd:import namespace="http://schemas.microsoft.com/sharepoint/v3"/>
    <xsd:import namespace="http://schemas.microsoft.com/sharepoint/v3/fields"/>
    <xsd:import namespace="http://schemas.microsoft.com/sharepoint/v4"/>
    <xsd:element name="properties">
      <xsd:complexType>
        <xsd:sequence>
          <xsd:element name="documentManagement">
            <xsd:complexType>
              <xsd:all>
                <xsd:element ref="ns1:File_x0020_Type" minOccurs="0"/>
                <xsd:element ref="ns1:HTML_x0020_File_x0020_Type" minOccurs="0"/>
                <xsd:element ref="ns1:ThumbnailExists" minOccurs="0"/>
                <xsd:element ref="ns1:PreviewExists" minOccurs="0"/>
                <xsd:element ref="ns2:ImageWidth" minOccurs="0"/>
                <xsd:element ref="ns3:AlternateThumbnailUrl" minOccurs="0"/>
                <xsd:element ref="ns2:wic_System_Copyright" minOccurs="0"/>
                <xsd:element ref="ns1:MediaLengthInSeconds" minOccurs="0"/>
                <xsd:element ref="ns1:FileRef" minOccurs="0"/>
                <xsd:element ref="ns1:FSObj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ThumbnailExists" ma:index="16" nillable="true" ma:displayName="Thumbnail Exists" ma:default="FALSE" ma:hidden="true" ma:internalName="ThumbnailExists" ma:readOnly="true">
      <xsd:simpleType>
        <xsd:restriction base="dms:Boolean"/>
      </xsd:simpleType>
    </xsd:element>
    <xsd:element name="PreviewExists" ma:index="17" nillable="true" ma:displayName="Preview Exists" ma:default="FALSE" ma:hidden="true" ma:internalName="PreviewExists" ma:readOnly="true">
      <xsd:simpleType>
        <xsd:restriction base="dms:Boolean"/>
      </xsd:simpleType>
    </xsd:element>
    <xsd:element name="MediaLengthInSeconds" ma:index="23" nillable="true" ma:displayName="Length (seconds)" ma:internalName="MediaLengthInSeconds">
      <xsd:simpleType>
        <xsd:restriction base="dms:Unknown"/>
      </xsd:simpleType>
    </xsd:element>
    <xsd:element name="FileRef" ma:index="24" nillable="true" ma:displayName="URL Path" ma:hidden="true" ma:list="Docs" ma:internalName="FileRef" ma:readOnly="true" ma:showField="FullUrl">
      <xsd:simpleType>
        <xsd:restriction base="dms:Lookup"/>
      </xsd:simpleType>
    </xsd:element>
    <xsd:element name="FSObjType" ma:index="25"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8" nillable="true" ma:displayName="Picture Width" ma:internalName="ImageWidth" ma:readOnly="true">
      <xsd:simpleType>
        <xsd:restriction base="dms:Unknown"/>
      </xsd:simpleType>
    </xsd:element>
    <xsd:element name="wic_System_Copyright" ma:index="22" nillable="true" ma:displayName="Copyright"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1"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http://schemas.microsoft.com/sharepoint/v3" xsi:nil="true"/>
    <AlternateThumbnailUrl xmlns="http://schemas.microsoft.com/sharepoint/v4">
      <Url xsi:nil="true"/>
      <Description xsi:nil="true"/>
    </AlternateThumbnailUrl>
    <wic_System_Copyright xmlns="http://schemas.microsoft.com/sharepoint/v3/fields" xsi:nil="true"/>
  </documentManagement>
</p:properties>
</file>

<file path=customXml/itemProps1.xml><?xml version="1.0" encoding="utf-8"?>
<ds:datastoreItem xmlns:ds="http://schemas.openxmlformats.org/officeDocument/2006/customXml" ds:itemID="{2B4E193B-C33B-4A26-BEF7-240C3EE5A575}">
  <ds:schemaRefs>
    <ds:schemaRef ds:uri="http://schemas.microsoft.com/sharepoint/v3/contenttype/forms"/>
  </ds:schemaRefs>
</ds:datastoreItem>
</file>

<file path=customXml/itemProps2.xml><?xml version="1.0" encoding="utf-8"?>
<ds:datastoreItem xmlns:ds="http://schemas.openxmlformats.org/officeDocument/2006/customXml" ds:itemID="{8D328AE4-C551-469C-B81B-F02A23123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51852-6D82-4C2F-8BFA-DB19F3796A43}">
  <ds:schemaRefs>
    <ds:schemaRef ds:uri="http://schemas.openxmlformats.org/officeDocument/2006/bibliography"/>
  </ds:schemaRefs>
</ds:datastoreItem>
</file>

<file path=customXml/itemProps4.xml><?xml version="1.0" encoding="utf-8"?>
<ds:datastoreItem xmlns:ds="http://schemas.openxmlformats.org/officeDocument/2006/customXml" ds:itemID="{F93551CD-8729-4B34-808E-E750609754E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25548</Words>
  <Characters>145629</Characters>
  <Application>Microsoft Office Word</Application>
  <DocSecurity>0</DocSecurity>
  <Lines>1213</Lines>
  <Paragraphs>341</Paragraphs>
  <ScaleCrop>false</ScaleCrop>
  <Company>VEIC</Company>
  <LinksUpToDate>false</LinksUpToDate>
  <CharactersWithSpaces>170836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Baer</dc:creator>
  <cp:keywords/>
  <dc:description/>
  <cp:lastModifiedBy>Celia Johnson</cp:lastModifiedBy>
  <cp:revision>2</cp:revision>
  <cp:lastPrinted>2020-09-24T20:32:00Z</cp:lastPrinted>
  <dcterms:created xsi:type="dcterms:W3CDTF">2023-09-08T21:17:00Z</dcterms:created>
  <dcterms:modified xsi:type="dcterms:W3CDTF">2023-09-08T21:17:00Z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ContentTypeId">
    <vt:lpwstr>0x0101009148F5A04DDD49CBA7127AADA5FB792B006973ACD696DC4858A76371B2FB2F439A00BA4A5D5418E6BA4782F788CBE8A3F108</vt:lpwstr>
  </property>
  <property fmtid="{D5CDD505-2E9C-101B-9397-08002B2CF9AE}" pid="4" name="ComplianceAssetId">
    <vt:lpwstr/>
  </property>
  <property fmtid="{D5CDD505-2E9C-101B-9397-08002B2CF9AE}" pid="5" name="Order">
    <vt:r8>100</vt:r8>
  </property>
  <property fmtid="{D5CDD505-2E9C-101B-9397-08002B2CF9AE}" pid="6" name="MediaServiceImageTags">
    <vt:lpwstr/>
  </property>
  <property fmtid="{D5CDD505-2E9C-101B-9397-08002B2CF9AE}" pid="7" name="_dlc_DocIdItemGuid">
    <vt:lpwstr>8434bebc-cd4e-4c28-82fd-e361f7cc1ee0</vt:lpwstr>
  </property>
  <property fmtid="{D5CDD505-2E9C-101B-9397-08002B2CF9AE}" pid="8" name="Services">
    <vt:lpwstr/>
  </property>
  <property fmtid="{D5CDD505-2E9C-101B-9397-08002B2CF9AE}" pid="9" name="d880bb5e637949d8926de21d40ce11da">
    <vt:lpwstr/>
  </property>
  <property fmtid="{D5CDD505-2E9C-101B-9397-08002B2CF9AE}" pid="10" name="g100cfdbb7ab4896bcefb0d4d6ac2282">
    <vt:lpwstr/>
  </property>
  <property fmtid="{D5CDD505-2E9C-101B-9397-08002B2CF9AE}" pid="11" name="Technologies">
    <vt:lpwstr/>
  </property>
  <property fmtid="{D5CDD505-2E9C-101B-9397-08002B2CF9AE}" pid="12" name="_docset_NoMedatataSyncRequired">
    <vt:lpwstr>False</vt:lpwstr>
  </property>
</Properties>
</file>