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Pr="00EC4F58" w:rsidRDefault="008C55D0" w:rsidP="008C55D0">
      <w:pPr>
        <w:spacing w:after="0" w:line="240" w:lineRule="auto"/>
        <w:jc w:val="center"/>
        <w:rPr>
          <w:rFonts w:ascii="Arial" w:hAnsi="Arial" w:cs="Arial"/>
          <w:b/>
          <w:bCs/>
          <w:sz w:val="26"/>
          <w:szCs w:val="26"/>
        </w:rPr>
      </w:pPr>
      <w:r w:rsidRPr="00EC4F58">
        <w:rPr>
          <w:rFonts w:ascii="Arial" w:hAnsi="Arial" w:cs="Arial"/>
          <w:b/>
          <w:bCs/>
          <w:sz w:val="26"/>
          <w:szCs w:val="26"/>
        </w:rPr>
        <w:t>Illinois Energy Efficiency Stakeholder Advisory Group</w:t>
      </w:r>
    </w:p>
    <w:p w14:paraId="69A0A137" w14:textId="6B36666D" w:rsidR="006D3D50"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Evaluation Treatment of Heating Penalties and Negative Savings</w:t>
      </w:r>
    </w:p>
    <w:p w14:paraId="2104593D" w14:textId="7D670443" w:rsidR="009B4425"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SAG Edits and Comments Received (Feb. 19, 2021)</w:t>
      </w:r>
    </w:p>
    <w:p w14:paraId="60C106FF" w14:textId="68365327" w:rsidR="009B4425" w:rsidRPr="00E11A54" w:rsidRDefault="009B4425" w:rsidP="008C55D0">
      <w:pPr>
        <w:spacing w:after="0" w:line="240" w:lineRule="auto"/>
        <w:jc w:val="center"/>
        <w:rPr>
          <w:rFonts w:ascii="Arial" w:hAnsi="Arial" w:cs="Arial"/>
          <w:b/>
          <w:bCs/>
        </w:rPr>
      </w:pPr>
    </w:p>
    <w:p w14:paraId="177BD67D" w14:textId="77777777" w:rsidR="009B4425" w:rsidRPr="00E11A54" w:rsidRDefault="009B4425" w:rsidP="009B4425">
      <w:pPr>
        <w:spacing w:after="0" w:line="240" w:lineRule="auto"/>
        <w:rPr>
          <w:rFonts w:ascii="Arial" w:hAnsi="Arial" w:cs="Arial"/>
          <w:b/>
          <w:bCs/>
        </w:rPr>
      </w:pPr>
      <w:r w:rsidRPr="00E11A54">
        <w:rPr>
          <w:rFonts w:ascii="Arial" w:hAnsi="Arial" w:cs="Arial"/>
          <w:b/>
          <w:bCs/>
          <w:u w:val="single"/>
        </w:rPr>
        <w:t>Questions Discussed by SAG in 2020</w:t>
      </w:r>
      <w:r w:rsidRPr="00E11A54">
        <w:rPr>
          <w:rFonts w:ascii="Arial" w:hAnsi="Arial" w:cs="Arial"/>
          <w:b/>
          <w:bCs/>
        </w:rPr>
        <w:t>:</w:t>
      </w:r>
    </w:p>
    <w:p w14:paraId="04E03BF3" w14:textId="77777777" w:rsidR="009B4425" w:rsidRPr="001D2B72" w:rsidRDefault="009B4425" w:rsidP="009B4425">
      <w:pPr>
        <w:pStyle w:val="ListParagraph"/>
        <w:numPr>
          <w:ilvl w:val="0"/>
          <w:numId w:val="16"/>
        </w:numPr>
        <w:spacing w:line="256" w:lineRule="auto"/>
        <w:ind w:left="504"/>
        <w:rPr>
          <w:rFonts w:ascii="Arial" w:hAnsi="Arial" w:cs="Arial"/>
        </w:rPr>
      </w:pPr>
      <w:r w:rsidRPr="00E11A54">
        <w:rPr>
          <w:rFonts w:ascii="Arial" w:hAnsi="Arial" w:cs="Arial"/>
        </w:rPr>
        <w:t>How should evaluation treat gas heating penalties</w:t>
      </w:r>
      <w:r w:rsidRPr="001D2B72">
        <w:rPr>
          <w:rFonts w:ascii="Arial" w:hAnsi="Arial" w:cs="Arial"/>
        </w:rPr>
        <w:t>?</w:t>
      </w:r>
    </w:p>
    <w:p w14:paraId="29689825"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electric heating penalties?</w:t>
      </w:r>
    </w:p>
    <w:p w14:paraId="2CA18621"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projects that result in negative savings due to custom analysis?</w:t>
      </w:r>
    </w:p>
    <w:p w14:paraId="4BA36CCA" w14:textId="77777777" w:rsidR="009B4425" w:rsidRDefault="009B4425" w:rsidP="009B4425">
      <w:pPr>
        <w:pStyle w:val="ListParagraph"/>
        <w:numPr>
          <w:ilvl w:val="0"/>
          <w:numId w:val="16"/>
        </w:numPr>
        <w:spacing w:after="0" w:line="240" w:lineRule="auto"/>
        <w:ind w:left="504"/>
        <w:rPr>
          <w:rFonts w:ascii="Arial" w:hAnsi="Arial" w:cs="Arial"/>
        </w:rPr>
      </w:pPr>
      <w:r w:rsidRPr="001D2B72">
        <w:rPr>
          <w:rFonts w:ascii="Arial" w:hAnsi="Arial" w:cs="Arial"/>
        </w:rPr>
        <w:t>How should evaluation treat projects that result in negative savings due to actions taken to meet code?</w:t>
      </w:r>
    </w:p>
    <w:p w14:paraId="57916230" w14:textId="5BA5F1DC" w:rsidR="009B4425" w:rsidRDefault="009B4425" w:rsidP="009B4425">
      <w:pPr>
        <w:spacing w:after="0" w:line="240" w:lineRule="auto"/>
        <w:rPr>
          <w:rFonts w:ascii="Arial" w:hAnsi="Arial" w:cs="Arial"/>
        </w:rPr>
      </w:pPr>
    </w:p>
    <w:p w14:paraId="10CFCEC3" w14:textId="5851B5C6" w:rsidR="004E031D" w:rsidRPr="00144F8D" w:rsidRDefault="004E031D" w:rsidP="004E031D">
      <w:pPr>
        <w:spacing w:after="0" w:line="240" w:lineRule="auto"/>
        <w:rPr>
          <w:rFonts w:ascii="Arial" w:hAnsi="Arial" w:cs="Arial"/>
        </w:rPr>
      </w:pPr>
      <w:r w:rsidRPr="004E031D">
        <w:rPr>
          <w:rFonts w:ascii="Arial" w:hAnsi="Arial" w:cs="Arial"/>
          <w:b/>
          <w:bCs/>
          <w:u w:val="single"/>
        </w:rPr>
        <w:t>SAG Process</w:t>
      </w:r>
      <w:r>
        <w:rPr>
          <w:rFonts w:ascii="Arial" w:hAnsi="Arial" w:cs="Arial"/>
          <w:b/>
          <w:bCs/>
        </w:rPr>
        <w:t>:</w:t>
      </w:r>
    </w:p>
    <w:p w14:paraId="3687CB7E" w14:textId="77777777" w:rsidR="00326ADF"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August 2020:</w:t>
      </w:r>
      <w:r w:rsidRPr="0027376A">
        <w:rPr>
          <w:rFonts w:ascii="Arial" w:eastAsia="Times New Roman" w:hAnsi="Arial" w:cs="Arial"/>
          <w:i/>
          <w:iCs/>
        </w:rPr>
        <w:t xml:space="preserve">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prepared a memo to ComEd regarding heating penalties and negative savings, requesting guidance on eight questions that arose while evaluating </w:t>
      </w:r>
      <w:proofErr w:type="spellStart"/>
      <w:r w:rsidRPr="00326ADF">
        <w:rPr>
          <w:rFonts w:ascii="Arial" w:eastAsia="Times New Roman" w:hAnsi="Arial" w:cs="Arial"/>
        </w:rPr>
        <w:t>ComEd’s</w:t>
      </w:r>
      <w:proofErr w:type="spellEnd"/>
      <w:r w:rsidRPr="00326ADF">
        <w:rPr>
          <w:rFonts w:ascii="Arial" w:eastAsia="Times New Roman" w:hAnsi="Arial" w:cs="Arial"/>
        </w:rPr>
        <w:t xml:space="preserve"> 2019 programs. In the memo,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describes how the evaluator has historically treated these questions.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requested clarification on how to treat these items in the </w:t>
      </w:r>
      <w:proofErr w:type="spellStart"/>
      <w:r w:rsidRPr="00326ADF">
        <w:rPr>
          <w:rFonts w:ascii="Arial" w:eastAsia="Times New Roman" w:hAnsi="Arial" w:cs="Arial"/>
        </w:rPr>
        <w:t>future</w:t>
      </w:r>
      <w:proofErr w:type="spellEnd"/>
    </w:p>
    <w:p w14:paraId="4C7110B8" w14:textId="38AF421B" w:rsidR="004E031D" w:rsidRPr="00326ADF" w:rsidRDefault="004E031D" w:rsidP="00326ADF">
      <w:pPr>
        <w:pStyle w:val="ListParagraph"/>
        <w:numPr>
          <w:ilvl w:val="1"/>
          <w:numId w:val="1"/>
        </w:numPr>
        <w:spacing w:after="0" w:line="240" w:lineRule="auto"/>
        <w:contextualSpacing w:val="0"/>
        <w:rPr>
          <w:rFonts w:ascii="Arial" w:eastAsia="Times New Roman" w:hAnsi="Arial" w:cs="Arial"/>
          <w:i/>
          <w:iCs/>
        </w:rPr>
      </w:pPr>
      <w:hyperlink r:id="rId11" w:history="1">
        <w:proofErr w:type="spellStart"/>
        <w:r w:rsidRPr="00326ADF">
          <w:rPr>
            <w:rStyle w:val="Hyperlink"/>
            <w:rFonts w:ascii="Arial" w:hAnsi="Arial" w:cs="Arial"/>
            <w:color w:val="2D62AA"/>
            <w:u w:val="none"/>
          </w:rPr>
          <w:t>Guidehouse</w:t>
        </w:r>
        <w:proofErr w:type="spellEnd"/>
        <w:r w:rsidRPr="00326ADF">
          <w:rPr>
            <w:rStyle w:val="Hyperlink"/>
            <w:rFonts w:ascii="Arial" w:hAnsi="Arial" w:cs="Arial"/>
            <w:color w:val="2D62AA"/>
            <w:u w:val="none"/>
          </w:rPr>
          <w:t xml:space="preserve"> Memo to ComEd: Treatment of Negative Electric and Gas Savings by Evaluation (Aug. 4, 2020)</w:t>
        </w:r>
      </w:hyperlink>
    </w:p>
    <w:p w14:paraId="67C43F1E" w14:textId="7DFCC3C6" w:rsidR="004E031D"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November 2020:</w:t>
      </w:r>
      <w:r w:rsidR="00326ADF">
        <w:rPr>
          <w:rFonts w:ascii="Arial" w:eastAsia="Times New Roman" w:hAnsi="Arial" w:cs="Arial"/>
          <w:i/>
          <w:iCs/>
        </w:rPr>
        <w:t xml:space="preserve"> </w:t>
      </w:r>
      <w:r w:rsidRPr="00326ADF">
        <w:rPr>
          <w:rFonts w:ascii="Arial" w:eastAsia="Times New Roman" w:hAnsi="Arial" w:cs="Arial"/>
        </w:rPr>
        <w:t xml:space="preserve">A small group SAG meeting was held on </w:t>
      </w:r>
      <w:hyperlink r:id="rId12" w:history="1">
        <w:r w:rsidRPr="00326ADF">
          <w:rPr>
            <w:rStyle w:val="Hyperlink"/>
            <w:rFonts w:ascii="Arial" w:eastAsia="Times New Roman" w:hAnsi="Arial" w:cs="Arial"/>
          </w:rPr>
          <w:t>November 13</w:t>
        </w:r>
      </w:hyperlink>
      <w:r w:rsidRPr="00326ADF">
        <w:rPr>
          <w:rFonts w:ascii="Arial" w:eastAsia="Times New Roman" w:hAnsi="Arial" w:cs="Arial"/>
        </w:rPr>
        <w:t xml:space="preserve"> to discuss evaluation topics. Due to the number of questions raised in the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memo and time constraints due to the SAG Portfolio Planning Process, the discussion focused on four questions in the memo. Other questions raised are anticipated to be addressed in 2021.</w:t>
      </w:r>
    </w:p>
    <w:p w14:paraId="6D7520BA" w14:textId="77777777" w:rsidR="00326ADF" w:rsidRDefault="004E031D" w:rsidP="00326ADF">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 xml:space="preserve">To follow-up on the November 13 meeting, </w:t>
      </w:r>
      <w:proofErr w:type="spellStart"/>
      <w:r>
        <w:rPr>
          <w:rFonts w:ascii="Arial" w:eastAsia="Times New Roman" w:hAnsi="Arial" w:cs="Arial"/>
        </w:rPr>
        <w:t>Guidehouse</w:t>
      </w:r>
      <w:proofErr w:type="spellEnd"/>
      <w:r>
        <w:rPr>
          <w:rFonts w:ascii="Arial" w:eastAsia="Times New Roman" w:hAnsi="Arial" w:cs="Arial"/>
        </w:rPr>
        <w:t xml:space="preserve"> and Opinion Dynamics drafted proposed resolution for interested parties to review. Evaluators are interested in resolution being documented by the SAG Policy process, and in a future update to the Illinois Energy Efficiency Policy Manual.</w:t>
      </w:r>
    </w:p>
    <w:p w14:paraId="5E6BE9D7" w14:textId="2C466FC3" w:rsidR="00326ADF" w:rsidRPr="00E1491C" w:rsidRDefault="00326ADF" w:rsidP="00E1491C">
      <w:pPr>
        <w:pStyle w:val="ListParagraph"/>
        <w:numPr>
          <w:ilvl w:val="1"/>
          <w:numId w:val="1"/>
        </w:numPr>
        <w:spacing w:after="0" w:line="240" w:lineRule="auto"/>
        <w:contextualSpacing w:val="0"/>
        <w:rPr>
          <w:rFonts w:ascii="Arial" w:eastAsia="Times New Roman" w:hAnsi="Arial" w:cs="Arial"/>
        </w:rPr>
      </w:pPr>
      <w:r w:rsidRPr="00326ADF">
        <w:rPr>
          <w:rFonts w:ascii="Arial" w:eastAsia="Times New Roman" w:hAnsi="Arial" w:cs="Arial"/>
        </w:rPr>
        <w:t xml:space="preserve">Proposed Policy Resolution, </w:t>
      </w:r>
      <w:r>
        <w:rPr>
          <w:rFonts w:ascii="Arial" w:eastAsia="Times New Roman" w:hAnsi="Arial" w:cs="Arial"/>
        </w:rPr>
        <w:t>c</w:t>
      </w:r>
      <w:r w:rsidRPr="00326ADF">
        <w:rPr>
          <w:rFonts w:ascii="Arial" w:eastAsia="Times New Roman" w:hAnsi="Arial" w:cs="Arial"/>
        </w:rPr>
        <w:t>irculated</w:t>
      </w:r>
      <w:r>
        <w:rPr>
          <w:rFonts w:ascii="Arial" w:eastAsia="Times New Roman" w:hAnsi="Arial" w:cs="Arial"/>
        </w:rPr>
        <w:t xml:space="preserve"> for review</w:t>
      </w:r>
      <w:r w:rsidRPr="00326ADF">
        <w:rPr>
          <w:rFonts w:ascii="Arial" w:eastAsia="Times New Roman" w:hAnsi="Arial" w:cs="Arial"/>
        </w:rPr>
        <w:t xml:space="preserve"> in Nov. 2020: </w:t>
      </w:r>
      <w:hyperlink r:id="rId13" w:history="1">
        <w:r w:rsidRPr="00326ADF">
          <w:rPr>
            <w:rStyle w:val="Hyperlink"/>
            <w:rFonts w:ascii="Arial" w:eastAsia="Times New Roman" w:hAnsi="Arial" w:cs="Arial"/>
            <w:color w:val="397AD2"/>
          </w:rPr>
          <w:t>Heating Penalties and Negative Savings (Policy Resolution)</w:t>
        </w:r>
      </w:hyperlink>
    </w:p>
    <w:p w14:paraId="49F2E62B" w14:textId="0A9F4F0E" w:rsidR="004E031D" w:rsidRPr="0005410E" w:rsidRDefault="004E031D" w:rsidP="00E1491C">
      <w:pPr>
        <w:pStyle w:val="ListParagraph"/>
        <w:numPr>
          <w:ilvl w:val="0"/>
          <w:numId w:val="1"/>
        </w:numPr>
        <w:spacing w:after="0" w:line="240" w:lineRule="auto"/>
        <w:contextualSpacing w:val="0"/>
        <w:rPr>
          <w:rFonts w:ascii="Arial" w:eastAsia="Times New Roman" w:hAnsi="Arial" w:cs="Arial"/>
          <w:i/>
          <w:iCs/>
        </w:rPr>
      </w:pPr>
      <w:r w:rsidRPr="00E1491C">
        <w:rPr>
          <w:rFonts w:ascii="Arial" w:eastAsia="Times New Roman" w:hAnsi="Arial" w:cs="Arial"/>
          <w:b/>
          <w:bCs/>
          <w:i/>
          <w:iCs/>
        </w:rPr>
        <w:t>December 2020:</w:t>
      </w:r>
      <w:r w:rsidR="00E1491C">
        <w:rPr>
          <w:rFonts w:ascii="Arial" w:eastAsia="Times New Roman" w:hAnsi="Arial" w:cs="Arial"/>
          <w:i/>
          <w:iCs/>
        </w:rPr>
        <w:t xml:space="preserve"> </w:t>
      </w:r>
      <w:r w:rsidRPr="00E1491C">
        <w:rPr>
          <w:rFonts w:ascii="Arial" w:eastAsia="Times New Roman" w:hAnsi="Arial" w:cs="Arial"/>
        </w:rPr>
        <w:t>Comments received by interested SAG participants.</w:t>
      </w:r>
    </w:p>
    <w:p w14:paraId="1CA87539" w14:textId="6A7733B0" w:rsidR="0005410E" w:rsidRPr="00E1491C" w:rsidRDefault="0005410E" w:rsidP="00E1491C">
      <w:pPr>
        <w:pStyle w:val="ListParagraph"/>
        <w:numPr>
          <w:ilvl w:val="0"/>
          <w:numId w:val="1"/>
        </w:numPr>
        <w:spacing w:after="0" w:line="240" w:lineRule="auto"/>
        <w:contextualSpacing w:val="0"/>
        <w:rPr>
          <w:rFonts w:ascii="Arial" w:eastAsia="Times New Roman" w:hAnsi="Arial" w:cs="Arial"/>
          <w:i/>
          <w:iCs/>
        </w:rPr>
      </w:pPr>
      <w:r>
        <w:rPr>
          <w:rFonts w:ascii="Arial" w:eastAsia="Times New Roman" w:hAnsi="Arial" w:cs="Arial"/>
          <w:b/>
          <w:bCs/>
          <w:i/>
          <w:iCs/>
        </w:rPr>
        <w:t>February 2021:</w:t>
      </w:r>
      <w:r>
        <w:rPr>
          <w:rFonts w:ascii="Arial" w:eastAsia="Times New Roman" w:hAnsi="Arial" w:cs="Arial"/>
          <w:i/>
          <w:iCs/>
        </w:rPr>
        <w:t xml:space="preserve"> </w:t>
      </w:r>
      <w:r w:rsidRPr="0005410E">
        <w:rPr>
          <w:rFonts w:ascii="Arial" w:eastAsia="Times New Roman" w:hAnsi="Arial" w:cs="Arial"/>
        </w:rPr>
        <w:t>Interested SAG participants are requested to review proposed edits and comments received, and</w:t>
      </w:r>
      <w:r w:rsidR="006A78B9">
        <w:rPr>
          <w:rFonts w:ascii="Arial" w:eastAsia="Times New Roman" w:hAnsi="Arial" w:cs="Arial"/>
        </w:rPr>
        <w:t xml:space="preserve"> send the SAG Facilitator any additional comments by Friday, March 12.</w:t>
      </w:r>
    </w:p>
    <w:p w14:paraId="29FCAEB9" w14:textId="77777777" w:rsidR="009B4425" w:rsidRDefault="009B4425" w:rsidP="009B4425">
      <w:pPr>
        <w:spacing w:after="0" w:line="240" w:lineRule="auto"/>
        <w:rPr>
          <w:rFonts w:ascii="Arial" w:hAnsi="Arial" w:cs="Arial"/>
        </w:rPr>
      </w:pPr>
    </w:p>
    <w:p w14:paraId="5DC7B44A" w14:textId="2ADF0BDE" w:rsidR="009B4425" w:rsidRPr="00EC4F58" w:rsidRDefault="009B4425" w:rsidP="009B4425">
      <w:pPr>
        <w:spacing w:after="0" w:line="240" w:lineRule="auto"/>
        <w:rPr>
          <w:rFonts w:ascii="Arial" w:hAnsi="Arial" w:cs="Arial"/>
          <w:b/>
          <w:bCs/>
        </w:rPr>
      </w:pPr>
      <w:r w:rsidRPr="00EC4F58">
        <w:rPr>
          <w:rFonts w:ascii="Arial" w:hAnsi="Arial" w:cs="Arial"/>
          <w:b/>
          <w:bCs/>
          <w:u w:val="single"/>
        </w:rPr>
        <w:t xml:space="preserve">Proposed Policy Resolution – </w:t>
      </w:r>
      <w:r w:rsidR="00EC4F58" w:rsidRPr="00EC4F58">
        <w:rPr>
          <w:rFonts w:ascii="Arial" w:hAnsi="Arial" w:cs="Arial"/>
          <w:b/>
          <w:bCs/>
          <w:u w:val="single"/>
        </w:rPr>
        <w:t>Edits in Redline</w:t>
      </w:r>
      <w:r w:rsidR="00EC4F58" w:rsidRPr="00EC4F58">
        <w:rPr>
          <w:rFonts w:ascii="Arial" w:hAnsi="Arial" w:cs="Arial"/>
          <w:b/>
          <w:bCs/>
        </w:rPr>
        <w:t>:</w:t>
      </w:r>
    </w:p>
    <w:p w14:paraId="465BB66B" w14:textId="77777777" w:rsidR="00297EE2" w:rsidRDefault="00297EE2"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4E1E588E" w14:textId="77777777" w:rsidR="009B4425" w:rsidRDefault="009B4425" w:rsidP="00144F8D">
      <w:pPr>
        <w:spacing w:after="0" w:line="240" w:lineRule="auto"/>
        <w:rPr>
          <w:rFonts w:ascii="Arial" w:hAnsi="Arial" w:cs="Arial"/>
        </w:rPr>
      </w:pPr>
    </w:p>
    <w:p w14:paraId="7F49E7D0" w14:textId="06783F3A" w:rsidR="00144F8D" w:rsidRPr="00144F8D" w:rsidRDefault="00144F8D" w:rsidP="00144F8D">
      <w:pPr>
        <w:spacing w:after="0" w:line="240" w:lineRule="auto"/>
        <w:rPr>
          <w:rFonts w:ascii="Arial" w:hAnsi="Arial" w:cs="Arial"/>
        </w:rPr>
      </w:pPr>
      <w:r w:rsidRPr="00144F8D">
        <w:rPr>
          <w:rFonts w:ascii="Arial" w:hAnsi="Arial" w:cs="Arial"/>
        </w:rPr>
        <w:t>The evaluation teams (</w:t>
      </w:r>
      <w:proofErr w:type="spellStart"/>
      <w:r w:rsidRPr="00144F8D">
        <w:rPr>
          <w:rFonts w:ascii="Arial" w:hAnsi="Arial" w:cs="Arial"/>
        </w:rPr>
        <w:t>Guidehouse</w:t>
      </w:r>
      <w:proofErr w:type="spellEnd"/>
      <w:r w:rsidRPr="00144F8D">
        <w:rPr>
          <w:rFonts w:ascii="Arial" w:hAnsi="Arial" w:cs="Arial"/>
        </w:rPr>
        <w:t xml:space="preserve"> and Opinion Dynamics) presented </w:t>
      </w:r>
      <w:r w:rsidR="00297EE2">
        <w:rPr>
          <w:rFonts w:ascii="Arial" w:hAnsi="Arial" w:cs="Arial"/>
        </w:rPr>
        <w:t>these four questions and the relevant background details.</w:t>
      </w:r>
    </w:p>
    <w:p w14:paraId="544A3EA1" w14:textId="77777777" w:rsidR="00A94718" w:rsidRDefault="00A94718" w:rsidP="00A94718">
      <w:pPr>
        <w:pStyle w:val="ListParagraph"/>
        <w:rPr>
          <w:rFonts w:ascii="Arial" w:hAnsi="Arial" w:cs="Arial"/>
        </w:rPr>
      </w:pPr>
    </w:p>
    <w:p w14:paraId="1E3DEF98" w14:textId="5F527024" w:rsidR="00297EE2" w:rsidRDefault="00A94718" w:rsidP="00A94718">
      <w:pPr>
        <w:pStyle w:val="ListParagraph"/>
        <w:numPr>
          <w:ilvl w:val="0"/>
          <w:numId w:val="11"/>
        </w:numPr>
        <w:rPr>
          <w:rFonts w:ascii="Arial" w:hAnsi="Arial" w:cs="Arial"/>
        </w:rPr>
      </w:pPr>
      <w:r w:rsidRPr="00A94718">
        <w:rPr>
          <w:rFonts w:ascii="Arial" w:hAnsi="Arial" w:cs="Arial"/>
          <w:b/>
          <w:bCs/>
        </w:rPr>
        <w:t>Gas Penalties:</w:t>
      </w:r>
      <w:r>
        <w:rPr>
          <w:rFonts w:ascii="Arial" w:hAnsi="Arial" w:cs="Arial"/>
        </w:rPr>
        <w:t xml:space="preserve"> If gas penalties are added to the gas savings at the portfolio level, there are significant effects on the utility rebate program. </w:t>
      </w:r>
    </w:p>
    <w:p w14:paraId="78A4F37C" w14:textId="2568047F" w:rsidR="00297EE2" w:rsidRDefault="00A94718" w:rsidP="007238B9">
      <w:pPr>
        <w:pStyle w:val="ListParagraph"/>
        <w:numPr>
          <w:ilvl w:val="1"/>
          <w:numId w:val="13"/>
        </w:numPr>
        <w:rPr>
          <w:rFonts w:ascii="Arial" w:hAnsi="Arial" w:cs="Arial"/>
        </w:rPr>
      </w:pPr>
      <w:r w:rsidRPr="00A94718">
        <w:rPr>
          <w:rFonts w:ascii="Arial" w:hAnsi="Arial" w:cs="Arial"/>
        </w:rPr>
        <w:lastRenderedPageBreak/>
        <w:t>For ComEd (electric only)</w:t>
      </w:r>
      <w:r>
        <w:rPr>
          <w:rFonts w:ascii="Arial" w:hAnsi="Arial" w:cs="Arial"/>
        </w:rPr>
        <w:t>, the impact is that it negates all gas savings from the portfolio</w:t>
      </w:r>
      <w:r w:rsidR="00A519D9">
        <w:rPr>
          <w:rFonts w:ascii="Arial" w:hAnsi="Arial" w:cs="Arial"/>
        </w:rPr>
        <w:t>.</w:t>
      </w:r>
      <w:r>
        <w:rPr>
          <w:rStyle w:val="FootnoteReference"/>
          <w:rFonts w:ascii="Arial" w:hAnsi="Arial" w:cs="Arial"/>
        </w:rPr>
        <w:footnoteReference w:id="1"/>
      </w:r>
      <w:r w:rsidR="00A519D9">
        <w:rPr>
          <w:rFonts w:ascii="Arial" w:hAnsi="Arial" w:cs="Arial"/>
        </w:rPr>
        <w:t xml:space="preserve"> As a result, no gas savings would be converted </w:t>
      </w:r>
      <w:r w:rsidR="00782F54">
        <w:rPr>
          <w:rFonts w:ascii="Arial" w:hAnsi="Arial" w:cs="Arial"/>
        </w:rPr>
        <w:t>using the language in the FEJA legislation.</w:t>
      </w:r>
    </w:p>
    <w:p w14:paraId="22812F9D" w14:textId="27F40216" w:rsidR="00297EE2" w:rsidRDefault="00641139" w:rsidP="007238B9">
      <w:pPr>
        <w:pStyle w:val="ListParagraph"/>
        <w:numPr>
          <w:ilvl w:val="1"/>
          <w:numId w:val="13"/>
        </w:numPr>
        <w:rPr>
          <w:rFonts w:ascii="Arial" w:hAnsi="Arial" w:cs="Arial"/>
        </w:rPr>
      </w:pPr>
      <w:r>
        <w:rPr>
          <w:rFonts w:ascii="Arial" w:hAnsi="Arial" w:cs="Arial"/>
        </w:rPr>
        <w:t>For Ameren IL (</w:t>
      </w:r>
      <w:r w:rsidR="000E1447">
        <w:rPr>
          <w:rFonts w:ascii="Arial" w:hAnsi="Arial" w:cs="Arial"/>
        </w:rPr>
        <w:t>dual fuel</w:t>
      </w:r>
      <w:r>
        <w:rPr>
          <w:rFonts w:ascii="Arial" w:hAnsi="Arial" w:cs="Arial"/>
        </w:rPr>
        <w:t>)</w:t>
      </w:r>
      <w:r w:rsidR="00512F31" w:rsidRPr="00512F31">
        <w:rPr>
          <w:rFonts w:ascii="Arial" w:hAnsi="Arial" w:cs="Arial"/>
        </w:rPr>
        <w:t>, the impact would be to negate a large share of achieved portfolio gas savings,</w:t>
      </w:r>
      <w:r w:rsidR="00FC2083">
        <w:rPr>
          <w:rStyle w:val="FootnoteReference"/>
          <w:rFonts w:ascii="Arial" w:hAnsi="Arial" w:cs="Arial"/>
        </w:rPr>
        <w:footnoteReference w:id="2"/>
      </w:r>
      <w:r w:rsidR="00512F31" w:rsidRPr="00512F31">
        <w:rPr>
          <w:rFonts w:ascii="Arial" w:hAnsi="Arial" w:cs="Arial"/>
        </w:rPr>
        <w:t xml:space="preserve"> making it more difficult to achieve statutory gas savings goals. It should be noted that Ameren IL is the only dual fuel program administrator in Illinois and therefore the only program administrator subject to this effect.</w:t>
      </w:r>
    </w:p>
    <w:p w14:paraId="23B53C72" w14:textId="4147CC70" w:rsidR="007238B9" w:rsidRPr="007238B9" w:rsidRDefault="007238B9" w:rsidP="007238B9">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proofErr w:type="spellStart"/>
      <w:r w:rsidRPr="007238B9">
        <w:rPr>
          <w:rFonts w:ascii="Arial" w:hAnsi="Arial" w:cs="Arial"/>
        </w:rPr>
        <w:t>Guidehouse</w:t>
      </w:r>
      <w:proofErr w:type="spellEnd"/>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not counted gas heating penalties against the utility programs’ gas savings</w:t>
      </w:r>
      <w:r w:rsidR="00512F31">
        <w:rPr>
          <w:rFonts w:ascii="Arial" w:hAnsi="Arial" w:cs="Arial"/>
        </w:rPr>
        <w:t xml:space="preserve"> for the purposes of goal attainment and savings conversion</w:t>
      </w:r>
      <w:r w:rsidRPr="007238B9">
        <w:rPr>
          <w:rFonts w:ascii="Arial" w:hAnsi="Arial" w:cs="Arial"/>
        </w:rPr>
        <w:t>.</w:t>
      </w:r>
      <w:r>
        <w:rPr>
          <w:rFonts w:ascii="Arial" w:hAnsi="Arial" w:cs="Arial"/>
        </w:rPr>
        <w:t xml:space="preserve"> The gas penalties have been accounted for in the Total Resource Cost tests. </w:t>
      </w:r>
    </w:p>
    <w:p w14:paraId="0ACA4424" w14:textId="77777777" w:rsidR="00641139" w:rsidRPr="00641139" w:rsidRDefault="00641139" w:rsidP="00A94718">
      <w:pPr>
        <w:pStyle w:val="ListParagraph"/>
        <w:numPr>
          <w:ilvl w:val="0"/>
          <w:numId w:val="11"/>
        </w:numPr>
        <w:rPr>
          <w:rFonts w:ascii="Arial" w:hAnsi="Arial" w:cs="Arial"/>
          <w:b/>
          <w:bCs/>
        </w:rPr>
      </w:pPr>
      <w:r w:rsidRPr="00641139">
        <w:rPr>
          <w:rFonts w:ascii="Arial" w:hAnsi="Arial" w:cs="Arial"/>
          <w:b/>
          <w:bCs/>
        </w:rPr>
        <w:t>Electric Penalties:</w:t>
      </w:r>
    </w:p>
    <w:p w14:paraId="491D4DB2" w14:textId="00C3C6E5" w:rsidR="00297EE2" w:rsidRPr="007238B9" w:rsidRDefault="00641139" w:rsidP="007238B9">
      <w:pPr>
        <w:ind w:left="720"/>
        <w:rPr>
          <w:rFonts w:ascii="Arial" w:hAnsi="Arial" w:cs="Arial"/>
        </w:rPr>
      </w:pPr>
      <w:r w:rsidRPr="007238B9">
        <w:rPr>
          <w:rFonts w:ascii="Arial" w:hAnsi="Arial" w:cs="Arial"/>
        </w:rPr>
        <w:t xml:space="preserve">For ComEd and Ameren IL, electric penalties are currently counted against savings at the project-level when the heating system is known to be electric. This scenario is rare because the Illinois TRM instructs users to assume gas heat if unknown. </w:t>
      </w:r>
    </w:p>
    <w:p w14:paraId="7E1D8D11" w14:textId="3D89FE8A" w:rsidR="00CB4622" w:rsidRPr="007238B9" w:rsidRDefault="007238B9" w:rsidP="004E031D">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proofErr w:type="spellStart"/>
      <w:r w:rsidRPr="007238B9">
        <w:rPr>
          <w:rFonts w:ascii="Arial" w:hAnsi="Arial" w:cs="Arial"/>
        </w:rPr>
        <w:t>Guidehouse</w:t>
      </w:r>
      <w:proofErr w:type="spellEnd"/>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typically </w:t>
      </w:r>
      <w:r>
        <w:rPr>
          <w:rFonts w:ascii="Arial" w:hAnsi="Arial" w:cs="Arial"/>
        </w:rPr>
        <w:t xml:space="preserve">added electric </w:t>
      </w:r>
      <w:r w:rsidRPr="007238B9">
        <w:rPr>
          <w:rFonts w:ascii="Arial" w:hAnsi="Arial" w:cs="Arial"/>
        </w:rPr>
        <w:t xml:space="preserve">penalties </w:t>
      </w:r>
      <w:r>
        <w:rPr>
          <w:rFonts w:ascii="Arial" w:hAnsi="Arial" w:cs="Arial"/>
        </w:rPr>
        <w:t xml:space="preserve">to </w:t>
      </w:r>
      <w:r w:rsidRPr="007238B9">
        <w:rPr>
          <w:rFonts w:ascii="Arial" w:hAnsi="Arial" w:cs="Arial"/>
        </w:rPr>
        <w:t>the project-level verified savings</w:t>
      </w:r>
      <w:r w:rsidR="00512F31">
        <w:rPr>
          <w:rFonts w:ascii="Arial" w:hAnsi="Arial" w:cs="Arial"/>
        </w:rPr>
        <w:t xml:space="preserve"> for the purposes of goal attainment and Total Resource Cost tests.</w:t>
      </w:r>
    </w:p>
    <w:p w14:paraId="043A7757" w14:textId="2F01797F" w:rsidR="00297EE2" w:rsidRPr="00641139" w:rsidRDefault="00641139" w:rsidP="00A94718">
      <w:pPr>
        <w:pStyle w:val="ListParagraph"/>
        <w:numPr>
          <w:ilvl w:val="0"/>
          <w:numId w:val="11"/>
        </w:numPr>
        <w:rPr>
          <w:rFonts w:ascii="Arial" w:hAnsi="Arial" w:cs="Arial"/>
          <w:b/>
          <w:bCs/>
        </w:rPr>
      </w:pPr>
      <w:r w:rsidRPr="00641139">
        <w:rPr>
          <w:rFonts w:ascii="Arial" w:hAnsi="Arial" w:cs="Arial"/>
          <w:b/>
          <w:bCs/>
        </w:rPr>
        <w:t xml:space="preserve">Negative Savings due to Custom </w:t>
      </w:r>
      <w:commentRangeStart w:id="0"/>
      <w:r w:rsidRPr="00641139">
        <w:rPr>
          <w:rFonts w:ascii="Arial" w:hAnsi="Arial" w:cs="Arial"/>
          <w:b/>
          <w:bCs/>
        </w:rPr>
        <w:t>Analysis</w:t>
      </w:r>
      <w:commentRangeEnd w:id="0"/>
      <w:r w:rsidR="009B4425">
        <w:rPr>
          <w:rStyle w:val="CommentReference"/>
        </w:rPr>
        <w:commentReference w:id="0"/>
      </w:r>
      <w:r w:rsidRPr="00641139">
        <w:rPr>
          <w:rFonts w:ascii="Arial" w:hAnsi="Arial" w:cs="Arial"/>
          <w:b/>
          <w:bCs/>
        </w:rPr>
        <w:t>:</w:t>
      </w:r>
    </w:p>
    <w:p w14:paraId="218B7B08" w14:textId="5D27006A" w:rsidR="009131D1" w:rsidRPr="007238B9" w:rsidRDefault="00641139" w:rsidP="007238B9">
      <w:pPr>
        <w:spacing w:after="0" w:line="240" w:lineRule="auto"/>
        <w:ind w:left="720"/>
        <w:rPr>
          <w:rFonts w:ascii="Arial" w:hAnsi="Arial" w:cs="Arial"/>
        </w:rPr>
      </w:pPr>
      <w:r w:rsidRPr="007238B9">
        <w:rPr>
          <w:rFonts w:ascii="Arial" w:hAnsi="Arial" w:cs="Arial"/>
        </w:rPr>
        <w:t xml:space="preserve">A </w:t>
      </w:r>
      <w:r w:rsidR="009131D1" w:rsidRPr="007238B9">
        <w:rPr>
          <w:rFonts w:ascii="Arial" w:hAnsi="Arial" w:cs="Arial"/>
        </w:rPr>
        <w:t xml:space="preserve">common </w:t>
      </w:r>
      <w:r w:rsidRPr="007238B9">
        <w:rPr>
          <w:rFonts w:ascii="Arial" w:hAnsi="Arial" w:cs="Arial"/>
        </w:rPr>
        <w:t xml:space="preserve">example of this scenario involves the </w:t>
      </w:r>
      <w:r w:rsidR="009131D1" w:rsidRPr="007238B9">
        <w:rPr>
          <w:rFonts w:ascii="Arial" w:hAnsi="Arial" w:cs="Arial"/>
        </w:rPr>
        <w:t>e</w:t>
      </w:r>
      <w:r w:rsidRPr="007238B9">
        <w:rPr>
          <w:rFonts w:ascii="Arial" w:hAnsi="Arial" w:cs="Arial"/>
        </w:rPr>
        <w:t xml:space="preserve">nergy </w:t>
      </w:r>
      <w:r w:rsidR="009131D1" w:rsidRPr="007238B9">
        <w:rPr>
          <w:rFonts w:ascii="Arial" w:hAnsi="Arial" w:cs="Arial"/>
        </w:rPr>
        <w:t>m</w:t>
      </w:r>
      <w:r w:rsidRPr="007238B9">
        <w:rPr>
          <w:rFonts w:ascii="Arial" w:hAnsi="Arial" w:cs="Arial"/>
        </w:rPr>
        <w:t xml:space="preserve">anagement </w:t>
      </w:r>
      <w:r w:rsidR="009131D1" w:rsidRPr="007238B9">
        <w:rPr>
          <w:rFonts w:ascii="Arial" w:hAnsi="Arial" w:cs="Arial"/>
        </w:rPr>
        <w:t>s</w:t>
      </w:r>
      <w:r w:rsidRPr="007238B9">
        <w:rPr>
          <w:rFonts w:ascii="Arial" w:hAnsi="Arial" w:cs="Arial"/>
        </w:rPr>
        <w:t xml:space="preserve">ystem </w:t>
      </w:r>
      <w:r w:rsidR="009131D1" w:rsidRPr="007238B9">
        <w:rPr>
          <w:rFonts w:ascii="Arial" w:hAnsi="Arial" w:cs="Arial"/>
        </w:rPr>
        <w:t>projects.</w:t>
      </w:r>
      <w:r w:rsidRPr="007238B9">
        <w:rPr>
          <w:rFonts w:ascii="Arial" w:hAnsi="Arial" w:cs="Arial"/>
        </w:rPr>
        <w:t xml:space="preserve"> </w:t>
      </w:r>
      <w:r w:rsidR="009131D1" w:rsidRPr="007238B9">
        <w:rPr>
          <w:rFonts w:ascii="Arial" w:hAnsi="Arial" w:cs="Arial"/>
        </w:rPr>
        <w:t>It is not uncommon (several per year) to find that usage has increased after the installation of an EMS project. T</w:t>
      </w:r>
      <w:r w:rsidRPr="007238B9">
        <w:rPr>
          <w:rFonts w:ascii="Arial" w:hAnsi="Arial" w:cs="Arial"/>
        </w:rPr>
        <w:t xml:space="preserve">his is a prescriptive non-TRM measure </w:t>
      </w:r>
      <w:r w:rsidR="009131D1" w:rsidRPr="007238B9">
        <w:rPr>
          <w:rFonts w:ascii="Arial" w:hAnsi="Arial" w:cs="Arial"/>
        </w:rPr>
        <w:t>for ComEd and a custom measure for Nicor and Peoples and North Shore Gas</w:t>
      </w:r>
      <w:r w:rsidR="007238B9" w:rsidRPr="007238B9">
        <w:rPr>
          <w:rFonts w:ascii="Arial" w:hAnsi="Arial" w:cs="Arial"/>
        </w:rPr>
        <w:t xml:space="preserve"> (PGL-NSG)</w:t>
      </w:r>
      <w:r w:rsidR="009131D1" w:rsidRPr="007238B9">
        <w:rPr>
          <w:rFonts w:ascii="Arial" w:hAnsi="Arial" w:cs="Arial"/>
        </w:rPr>
        <w:t xml:space="preserve">. In either approach, there are limiting factors that affect the analysis: </w:t>
      </w:r>
    </w:p>
    <w:p w14:paraId="09887867" w14:textId="77777777" w:rsidR="009131D1" w:rsidRPr="007238B9" w:rsidRDefault="009131D1" w:rsidP="007238B9">
      <w:pPr>
        <w:pStyle w:val="ListParagraph"/>
        <w:numPr>
          <w:ilvl w:val="1"/>
          <w:numId w:val="13"/>
        </w:numPr>
        <w:rPr>
          <w:rFonts w:ascii="Arial" w:hAnsi="Arial" w:cs="Arial"/>
        </w:rPr>
      </w:pPr>
      <w:r w:rsidRPr="007238B9">
        <w:rPr>
          <w:rFonts w:ascii="Arial" w:hAnsi="Arial" w:cs="Arial"/>
        </w:rPr>
        <w:t xml:space="preserve">ComEd (prescriptive): the amount of post-installation data available is typically less than 12 months because the project is claimed in the same that it was installed. </w:t>
      </w:r>
    </w:p>
    <w:p w14:paraId="64476885" w14:textId="0CB11370" w:rsidR="007238B9" w:rsidRPr="00017720" w:rsidRDefault="009131D1" w:rsidP="00017720">
      <w:pPr>
        <w:pStyle w:val="ListParagraph"/>
        <w:numPr>
          <w:ilvl w:val="1"/>
          <w:numId w:val="13"/>
        </w:numPr>
        <w:spacing w:after="0" w:line="240" w:lineRule="auto"/>
        <w:rPr>
          <w:rFonts w:ascii="Arial" w:hAnsi="Arial" w:cs="Arial"/>
        </w:rPr>
      </w:pPr>
      <w:r w:rsidRPr="009131D1">
        <w:rPr>
          <w:rFonts w:ascii="Arial" w:hAnsi="Arial" w:cs="Arial"/>
        </w:rPr>
        <w:t xml:space="preserve">Nicor and PGL-NSG (custom): the data </w:t>
      </w:r>
      <w:ins w:id="1" w:author="Ted Weaver" w:date="2020-12-01T16:19:00Z">
        <w:r w:rsidR="00A5722E">
          <w:rPr>
            <w:rFonts w:ascii="Arial" w:hAnsi="Arial" w:cs="Arial"/>
          </w:rPr>
          <w:t xml:space="preserve">currently </w:t>
        </w:r>
      </w:ins>
      <w:r w:rsidRPr="009131D1">
        <w:rPr>
          <w:rFonts w:ascii="Arial" w:hAnsi="Arial" w:cs="Arial"/>
        </w:rPr>
        <w:t xml:space="preserve">is much less granular, typically monthly interval, compared to ComEd projects which have 30-minute interval AMI data. </w:t>
      </w:r>
      <w:r w:rsidR="007238B9">
        <w:rPr>
          <w:rFonts w:ascii="Arial" w:hAnsi="Arial" w:cs="Arial"/>
        </w:rPr>
        <w:t>Additionally, these projects may also have less than 12 months of post-installation data available</w:t>
      </w:r>
      <w:ins w:id="2" w:author="Ted Weaver" w:date="2020-12-01T16:19:00Z">
        <w:r w:rsidR="00A5722E">
          <w:rPr>
            <w:rFonts w:ascii="Arial" w:hAnsi="Arial" w:cs="Arial"/>
          </w:rPr>
          <w:t xml:space="preserve">. </w:t>
        </w:r>
      </w:ins>
      <w:ins w:id="3" w:author="Ted Weaver" w:date="2020-12-01T16:20:00Z">
        <w:r w:rsidR="00A5722E">
          <w:rPr>
            <w:rFonts w:ascii="Arial" w:hAnsi="Arial" w:cs="Arial"/>
          </w:rPr>
          <w:t xml:space="preserve">In the near future, </w:t>
        </w:r>
      </w:ins>
      <w:ins w:id="4" w:author="Ted Weaver" w:date="2020-12-01T16:19:00Z">
        <w:r w:rsidR="00A5722E">
          <w:rPr>
            <w:rFonts w:ascii="Arial" w:hAnsi="Arial" w:cs="Arial"/>
          </w:rPr>
          <w:t>Nicor and PGL-</w:t>
        </w:r>
      </w:ins>
      <w:ins w:id="5" w:author="Ted Weaver" w:date="2020-12-01T16:20:00Z">
        <w:r w:rsidR="00A5722E">
          <w:rPr>
            <w:rFonts w:ascii="Arial" w:hAnsi="Arial" w:cs="Arial"/>
          </w:rPr>
          <w:t xml:space="preserve">NSG will also have interval AMI data available, which will improve </w:t>
        </w:r>
      </w:ins>
      <w:ins w:id="6" w:author="Ted Weaver" w:date="2020-12-01T16:21:00Z">
        <w:r w:rsidR="00A5722E">
          <w:rPr>
            <w:rFonts w:ascii="Arial" w:hAnsi="Arial" w:cs="Arial"/>
          </w:rPr>
          <w:t>evaluation of these gas projects.</w:t>
        </w:r>
      </w:ins>
    </w:p>
    <w:p w14:paraId="4A4D4C76" w14:textId="77777777" w:rsidR="00017720" w:rsidRDefault="00017720" w:rsidP="00017720">
      <w:pPr>
        <w:spacing w:after="0" w:line="240" w:lineRule="auto"/>
        <w:ind w:left="720"/>
        <w:rPr>
          <w:rFonts w:ascii="Arial" w:hAnsi="Arial" w:cs="Arial"/>
        </w:rPr>
      </w:pPr>
    </w:p>
    <w:p w14:paraId="1D3C20DD" w14:textId="62AAB777" w:rsidR="007238B9" w:rsidRDefault="007238B9" w:rsidP="00017720">
      <w:pPr>
        <w:spacing w:after="0" w:line="240" w:lineRule="auto"/>
        <w:ind w:left="720"/>
        <w:rPr>
          <w:rFonts w:ascii="Arial" w:hAnsi="Arial" w:cs="Arial"/>
        </w:rPr>
      </w:pPr>
      <w:r w:rsidRPr="007238B9">
        <w:rPr>
          <w:rFonts w:ascii="Arial" w:hAnsi="Arial" w:cs="Arial"/>
        </w:rPr>
        <w:t xml:space="preserve">Combining these limitations with myriad unknown factors like </w:t>
      </w:r>
      <w:r w:rsidR="00641139" w:rsidRPr="007238B9">
        <w:rPr>
          <w:rFonts w:ascii="Arial" w:hAnsi="Arial" w:cs="Arial"/>
        </w:rPr>
        <w:t>existing HVAC control strategies</w:t>
      </w:r>
      <w:r w:rsidR="009131D1" w:rsidRPr="007238B9">
        <w:rPr>
          <w:rFonts w:ascii="Arial" w:hAnsi="Arial" w:cs="Arial"/>
        </w:rPr>
        <w:t>, changes in occupancy patterns</w:t>
      </w:r>
      <w:r w:rsidR="00641139" w:rsidRPr="007238B9">
        <w:rPr>
          <w:rFonts w:ascii="Arial" w:hAnsi="Arial" w:cs="Arial"/>
        </w:rPr>
        <w:t xml:space="preserve">, </w:t>
      </w:r>
      <w:r w:rsidR="009131D1" w:rsidRPr="007238B9">
        <w:rPr>
          <w:rFonts w:ascii="Arial" w:hAnsi="Arial" w:cs="Arial"/>
        </w:rPr>
        <w:t>and changes in internal loads</w:t>
      </w:r>
      <w:r w:rsidRPr="007238B9">
        <w:rPr>
          <w:rFonts w:ascii="Arial" w:hAnsi="Arial" w:cs="Arial"/>
        </w:rPr>
        <w:t>, t</w:t>
      </w:r>
      <w:r w:rsidR="00641139" w:rsidRPr="007238B9">
        <w:rPr>
          <w:rFonts w:ascii="Arial" w:hAnsi="Arial" w:cs="Arial"/>
        </w:rPr>
        <w:t>he evaluation team</w:t>
      </w:r>
      <w:r w:rsidRPr="007238B9">
        <w:rPr>
          <w:rFonts w:ascii="Arial" w:hAnsi="Arial" w:cs="Arial"/>
        </w:rPr>
        <w:t>s</w:t>
      </w:r>
      <w:r w:rsidR="00641139" w:rsidRPr="007238B9">
        <w:rPr>
          <w:rFonts w:ascii="Arial" w:hAnsi="Arial" w:cs="Arial"/>
        </w:rPr>
        <w:t xml:space="preserve"> recognize that regression analys</w:t>
      </w:r>
      <w:r w:rsidRPr="007238B9">
        <w:rPr>
          <w:rFonts w:ascii="Arial" w:hAnsi="Arial" w:cs="Arial"/>
        </w:rPr>
        <w:t>e</w:t>
      </w:r>
      <w:r w:rsidR="00641139" w:rsidRPr="007238B9">
        <w:rPr>
          <w:rFonts w:ascii="Arial" w:hAnsi="Arial" w:cs="Arial"/>
        </w:rPr>
        <w:t xml:space="preserve">s </w:t>
      </w:r>
      <w:r w:rsidRPr="007238B9">
        <w:rPr>
          <w:rFonts w:ascii="Arial" w:hAnsi="Arial" w:cs="Arial"/>
        </w:rPr>
        <w:t xml:space="preserve">in these cases can be </w:t>
      </w:r>
      <w:r w:rsidR="00641139" w:rsidRPr="007238B9">
        <w:rPr>
          <w:rFonts w:ascii="Arial" w:hAnsi="Arial" w:cs="Arial"/>
        </w:rPr>
        <w:t xml:space="preserve">imperfect tool. </w:t>
      </w:r>
    </w:p>
    <w:p w14:paraId="4EA0D7F7" w14:textId="77777777" w:rsidR="007238B9" w:rsidRDefault="007238B9" w:rsidP="007238B9">
      <w:pPr>
        <w:spacing w:after="0" w:line="240" w:lineRule="auto"/>
        <w:ind w:left="720"/>
        <w:rPr>
          <w:rFonts w:ascii="Arial" w:hAnsi="Arial" w:cs="Arial"/>
          <w:b/>
          <w:bCs/>
        </w:rPr>
      </w:pPr>
    </w:p>
    <w:p w14:paraId="6BE5138F" w14:textId="1BB1C35C" w:rsidR="00704713" w:rsidRPr="007238B9" w:rsidRDefault="007238B9" w:rsidP="00DD61FA">
      <w:pPr>
        <w:spacing w:after="0" w:line="240" w:lineRule="auto"/>
        <w:ind w:left="720"/>
        <w:rPr>
          <w:rFonts w:ascii="Arial" w:hAnsi="Arial" w:cs="Arial"/>
        </w:rPr>
      </w:pPr>
      <w:r w:rsidRPr="007238B9">
        <w:rPr>
          <w:rFonts w:ascii="Arial" w:hAnsi="Arial" w:cs="Arial"/>
          <w:b/>
          <w:bCs/>
        </w:rPr>
        <w:lastRenderedPageBreak/>
        <w:t xml:space="preserve">Traditional </w:t>
      </w:r>
      <w:proofErr w:type="spellStart"/>
      <w:r w:rsidRPr="007238B9">
        <w:rPr>
          <w:rFonts w:ascii="Arial" w:hAnsi="Arial" w:cs="Arial"/>
          <w:b/>
          <w:bCs/>
        </w:rPr>
        <w:t>Guidehouse</w:t>
      </w:r>
      <w:proofErr w:type="spellEnd"/>
      <w:r w:rsidRPr="007238B9">
        <w:rPr>
          <w:rFonts w:ascii="Arial" w:hAnsi="Arial" w:cs="Arial"/>
          <w:b/>
          <w:bCs/>
        </w:rPr>
        <w:t xml:space="preserve"> Action. </w:t>
      </w:r>
      <w:r w:rsidRPr="007238B9">
        <w:rPr>
          <w:rFonts w:ascii="Arial" w:hAnsi="Arial" w:cs="Arial"/>
        </w:rPr>
        <w:t xml:space="preserve">In these cases, </w:t>
      </w:r>
      <w:proofErr w:type="spellStart"/>
      <w:r w:rsidRPr="007238B9">
        <w:rPr>
          <w:rFonts w:ascii="Arial" w:hAnsi="Arial" w:cs="Arial"/>
        </w:rPr>
        <w:t>Guidehouse</w:t>
      </w:r>
      <w:proofErr w:type="spellEnd"/>
      <w:r w:rsidRPr="007238B9">
        <w:rPr>
          <w:rFonts w:ascii="Arial" w:hAnsi="Arial" w:cs="Arial"/>
        </w:rPr>
        <w:t xml:space="preserve"> has not counted the negative savings as verified savings, but rather as zero verified savings. </w:t>
      </w:r>
    </w:p>
    <w:p w14:paraId="7F149E3C" w14:textId="77777777" w:rsidR="007238B9" w:rsidRDefault="007238B9" w:rsidP="007238B9">
      <w:pPr>
        <w:pStyle w:val="ListParagraph"/>
        <w:spacing w:after="0" w:line="240" w:lineRule="auto"/>
        <w:ind w:left="1440"/>
        <w:rPr>
          <w:rFonts w:ascii="Arial" w:hAnsi="Arial" w:cs="Arial"/>
        </w:rPr>
      </w:pPr>
    </w:p>
    <w:p w14:paraId="76B585F9" w14:textId="198DACBD" w:rsidR="00641139" w:rsidRPr="006E1726" w:rsidRDefault="00641139" w:rsidP="00A94718">
      <w:pPr>
        <w:pStyle w:val="ListParagraph"/>
        <w:numPr>
          <w:ilvl w:val="0"/>
          <w:numId w:val="11"/>
        </w:numPr>
        <w:spacing w:after="0" w:line="240" w:lineRule="auto"/>
        <w:rPr>
          <w:rFonts w:ascii="Arial" w:hAnsi="Arial" w:cs="Arial"/>
          <w:b/>
          <w:bCs/>
        </w:rPr>
      </w:pPr>
      <w:r w:rsidRPr="006E1726">
        <w:rPr>
          <w:rFonts w:ascii="Arial" w:hAnsi="Arial" w:cs="Arial"/>
          <w:b/>
          <w:bCs/>
        </w:rPr>
        <w:t>Negative Savings due to Code Compliance:</w:t>
      </w:r>
    </w:p>
    <w:p w14:paraId="03F87342" w14:textId="77777777" w:rsidR="002F7ABA" w:rsidRDefault="002F7ABA" w:rsidP="002F7ABA">
      <w:pPr>
        <w:spacing w:after="0" w:line="240" w:lineRule="auto"/>
        <w:ind w:left="720"/>
        <w:rPr>
          <w:rFonts w:ascii="Arial" w:hAnsi="Arial" w:cs="Arial"/>
        </w:rPr>
      </w:pPr>
    </w:p>
    <w:p w14:paraId="63403D97" w14:textId="3DB7136E" w:rsidR="002F7ABA" w:rsidRPr="002F7ABA" w:rsidRDefault="002F7ABA" w:rsidP="002F7ABA">
      <w:pPr>
        <w:spacing w:after="0" w:line="240" w:lineRule="auto"/>
        <w:ind w:left="720"/>
        <w:rPr>
          <w:rFonts w:ascii="Arial" w:hAnsi="Arial" w:cs="Arial"/>
        </w:rPr>
      </w:pPr>
      <w:r w:rsidRPr="002F7ABA">
        <w:rPr>
          <w:rFonts w:ascii="Arial" w:hAnsi="Arial" w:cs="Arial"/>
        </w:rPr>
        <w:t xml:space="preserve">Occasionally, </w:t>
      </w:r>
      <w:r>
        <w:rPr>
          <w:rFonts w:ascii="Arial" w:hAnsi="Arial" w:cs="Arial"/>
        </w:rPr>
        <w:t xml:space="preserve">scenarios </w:t>
      </w:r>
      <w:r w:rsidRPr="002F7ABA">
        <w:rPr>
          <w:rFonts w:ascii="Arial" w:hAnsi="Arial" w:cs="Arial"/>
        </w:rPr>
        <w:t xml:space="preserve">where negative energy savings is a result of the customer becoming compliant with local energy code. </w:t>
      </w:r>
      <w:r>
        <w:rPr>
          <w:rFonts w:ascii="Arial" w:hAnsi="Arial" w:cs="Arial"/>
        </w:rPr>
        <w:t xml:space="preserve">These </w:t>
      </w:r>
      <w:r w:rsidRPr="002F7ABA">
        <w:rPr>
          <w:rFonts w:ascii="Arial" w:hAnsi="Arial" w:cs="Arial"/>
        </w:rPr>
        <w:t>scenario</w:t>
      </w:r>
      <w:r>
        <w:rPr>
          <w:rFonts w:ascii="Arial" w:hAnsi="Arial" w:cs="Arial"/>
        </w:rPr>
        <w:t xml:space="preserve">s commonly involve increasing ventilation which increases the energy needed to condition the air (heat or cool) and may also increase the fan energy required to distribute it. </w:t>
      </w:r>
    </w:p>
    <w:p w14:paraId="3287A68B" w14:textId="77777777" w:rsidR="002F7ABA" w:rsidRPr="002F7ABA" w:rsidRDefault="002F7ABA" w:rsidP="002F7ABA">
      <w:pPr>
        <w:spacing w:after="0" w:line="240" w:lineRule="auto"/>
        <w:ind w:left="720"/>
        <w:rPr>
          <w:rFonts w:ascii="Arial" w:hAnsi="Arial" w:cs="Arial"/>
        </w:rPr>
      </w:pPr>
      <w:r w:rsidRPr="002F7ABA">
        <w:rPr>
          <w:rFonts w:ascii="Arial" w:hAnsi="Arial" w:cs="Arial"/>
        </w:rPr>
        <w:t> </w:t>
      </w:r>
    </w:p>
    <w:p w14:paraId="2E8AAFF9" w14:textId="7E0C44B0" w:rsidR="002F7ABA" w:rsidRPr="002F7ABA" w:rsidRDefault="002F7ABA" w:rsidP="002F7ABA">
      <w:pPr>
        <w:spacing w:after="0" w:line="240" w:lineRule="auto"/>
        <w:ind w:left="720"/>
        <w:rPr>
          <w:rFonts w:ascii="Arial" w:hAnsi="Arial" w:cs="Arial"/>
          <w:b/>
          <w:bCs/>
        </w:rPr>
      </w:pPr>
      <w:r w:rsidRPr="002F7ABA">
        <w:rPr>
          <w:rFonts w:ascii="Arial" w:hAnsi="Arial" w:cs="Arial"/>
          <w:b/>
          <w:bCs/>
        </w:rPr>
        <w:t xml:space="preserve">Traditional </w:t>
      </w:r>
      <w:proofErr w:type="spellStart"/>
      <w:r w:rsidRPr="002F7ABA">
        <w:rPr>
          <w:rFonts w:ascii="Arial" w:hAnsi="Arial" w:cs="Arial"/>
          <w:b/>
          <w:bCs/>
        </w:rPr>
        <w:t>Guidehouse</w:t>
      </w:r>
      <w:proofErr w:type="spellEnd"/>
      <w:r w:rsidRPr="002F7ABA">
        <w:rPr>
          <w:rFonts w:ascii="Arial" w:hAnsi="Arial" w:cs="Arial"/>
          <w:b/>
          <w:bCs/>
        </w:rPr>
        <w:t xml:space="preserve"> Action.</w:t>
      </w:r>
      <w:r w:rsidRPr="002F7ABA">
        <w:rPr>
          <w:rFonts w:ascii="Arial" w:hAnsi="Arial" w:cs="Arial"/>
        </w:rPr>
        <w:t xml:space="preserve"> </w:t>
      </w:r>
      <w:proofErr w:type="spellStart"/>
      <w:r w:rsidRPr="002F7ABA">
        <w:rPr>
          <w:rFonts w:ascii="Arial" w:hAnsi="Arial" w:cs="Arial"/>
        </w:rPr>
        <w:t>Guidehouse</w:t>
      </w:r>
      <w:proofErr w:type="spellEnd"/>
      <w:r w:rsidRPr="002F7ABA">
        <w:rPr>
          <w:rFonts w:ascii="Arial" w:hAnsi="Arial" w:cs="Arial"/>
        </w:rPr>
        <w:t xml:space="preserve"> has not counted the negative savings </w:t>
      </w:r>
      <w:r>
        <w:rPr>
          <w:rFonts w:ascii="Arial" w:hAnsi="Arial" w:cs="Arial"/>
        </w:rPr>
        <w:t xml:space="preserve">resulting from code compliance </w:t>
      </w:r>
      <w:r w:rsidRPr="002F7ABA">
        <w:rPr>
          <w:rFonts w:ascii="Arial" w:hAnsi="Arial" w:cs="Arial"/>
        </w:rPr>
        <w:t xml:space="preserve">as verified savings, but rather as zero verified savings. </w:t>
      </w:r>
      <w:proofErr w:type="spellStart"/>
      <w:r w:rsidRPr="002F7ABA">
        <w:rPr>
          <w:rFonts w:ascii="Arial" w:hAnsi="Arial" w:cs="Arial"/>
        </w:rPr>
        <w:t>Guidehouse</w:t>
      </w:r>
      <w:proofErr w:type="spellEnd"/>
      <w:r w:rsidRPr="002F7ABA">
        <w:rPr>
          <w:rFonts w:ascii="Arial" w:hAnsi="Arial" w:cs="Arial"/>
        </w:rPr>
        <w:t xml:space="preserve"> felt it inappropriate to penalize the program for actions that would benefit the health and safety of the public. </w:t>
      </w:r>
    </w:p>
    <w:p w14:paraId="35ED1D29" w14:textId="64846DBB" w:rsidR="00436A54" w:rsidRDefault="00436A54" w:rsidP="00436A54">
      <w:pPr>
        <w:spacing w:after="0" w:line="240" w:lineRule="auto"/>
        <w:rPr>
          <w:rFonts w:ascii="Arial" w:eastAsia="Times New Roman" w:hAnsi="Arial" w:cs="Arial"/>
        </w:rPr>
      </w:pPr>
    </w:p>
    <w:p w14:paraId="0B85A4A0" w14:textId="0D3D1CB7" w:rsidR="008C55D0" w:rsidRDefault="006C3C7E" w:rsidP="000F29BB">
      <w:pPr>
        <w:spacing w:after="0" w:line="240" w:lineRule="auto"/>
        <w:rPr>
          <w:rFonts w:ascii="Arial" w:hAnsi="Arial" w:cs="Arial"/>
          <w:b/>
          <w:bCs/>
        </w:rPr>
      </w:pPr>
      <w:r>
        <w:rPr>
          <w:rFonts w:ascii="Arial" w:hAnsi="Arial" w:cs="Arial"/>
          <w:b/>
          <w:bCs/>
        </w:rPr>
        <w:t>Final Draft</w:t>
      </w:r>
      <w:r w:rsidR="008C55D0" w:rsidRPr="008C55D0">
        <w:rPr>
          <w:rFonts w:ascii="Arial" w:hAnsi="Arial" w:cs="Arial"/>
          <w:b/>
          <w:bCs/>
        </w:rPr>
        <w:t xml:space="preserve"> Resolution:</w:t>
      </w:r>
    </w:p>
    <w:p w14:paraId="7C835F36" w14:textId="77777777" w:rsidR="00F84ADF" w:rsidRPr="008C55D0" w:rsidRDefault="00F84ADF" w:rsidP="000F29BB">
      <w:pPr>
        <w:spacing w:after="0" w:line="240" w:lineRule="auto"/>
        <w:rPr>
          <w:rFonts w:ascii="Arial" w:hAnsi="Arial" w:cs="Arial"/>
          <w:b/>
          <w:bCs/>
        </w:rPr>
      </w:pPr>
    </w:p>
    <w:p w14:paraId="52BC2447" w14:textId="7C931A47" w:rsidR="002F7ABA" w:rsidRDefault="002F7ABA" w:rsidP="000F29BB">
      <w:pPr>
        <w:spacing w:after="0" w:line="240" w:lineRule="auto"/>
        <w:rPr>
          <w:rFonts w:ascii="Arial" w:hAnsi="Arial" w:cs="Arial"/>
        </w:rPr>
      </w:pPr>
      <w:r>
        <w:rPr>
          <w:rFonts w:ascii="Arial" w:hAnsi="Arial" w:cs="Arial"/>
        </w:rPr>
        <w:t xml:space="preserve">The preliminary conclusions of these discussion items are provided below. </w:t>
      </w:r>
    </w:p>
    <w:p w14:paraId="594430FD" w14:textId="77777777" w:rsidR="00021E91" w:rsidRDefault="00021E91" w:rsidP="00021E91">
      <w:pPr>
        <w:pStyle w:val="ListParagraph"/>
        <w:rPr>
          <w:rFonts w:ascii="Arial" w:hAnsi="Arial" w:cs="Arial"/>
          <w:b/>
          <w:bCs/>
        </w:rPr>
      </w:pPr>
    </w:p>
    <w:p w14:paraId="4103938B" w14:textId="4C399CE1"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gas heating penalties</w:t>
      </w:r>
      <w:r w:rsidR="002F7ABA" w:rsidRPr="00BB2F5B">
        <w:rPr>
          <w:rFonts w:ascii="Arial" w:hAnsi="Arial" w:cs="Arial"/>
          <w:b/>
          <w:bCs/>
        </w:rPr>
        <w:t>?</w:t>
      </w:r>
    </w:p>
    <w:p w14:paraId="478B7CCC" w14:textId="5F057A48" w:rsidR="00297EE2" w:rsidRDefault="002F7ABA" w:rsidP="002F7ABA">
      <w:pPr>
        <w:spacing w:after="0" w:line="240" w:lineRule="auto"/>
        <w:ind w:left="720"/>
        <w:rPr>
          <w:rFonts w:ascii="Arial" w:hAnsi="Arial" w:cs="Arial"/>
        </w:rPr>
      </w:pPr>
      <w:r w:rsidRPr="002F7ABA">
        <w:rPr>
          <w:rFonts w:ascii="Arial" w:hAnsi="Arial" w:cs="Arial"/>
        </w:rPr>
        <w:t>Evaluat</w:t>
      </w:r>
      <w:r>
        <w:rPr>
          <w:rFonts w:ascii="Arial" w:hAnsi="Arial" w:cs="Arial"/>
        </w:rPr>
        <w:t xml:space="preserve">ion </w:t>
      </w:r>
      <w:r w:rsidR="00021E91">
        <w:rPr>
          <w:rFonts w:ascii="Arial" w:hAnsi="Arial" w:cs="Arial"/>
        </w:rPr>
        <w:t>should account for gas heating penalties where they occur, but the resulting values should only be applied as a TRC test input. The gas heating penalties will not factor into the conversion calculation of gas savings to electric savings, per the FEJA legislation. The gas heating penalties will not factor into an electric utility’s (ComEd) ability to sell gas savings to a gas utility</w:t>
      </w:r>
      <w:r w:rsidR="00512F31">
        <w:rPr>
          <w:rFonts w:ascii="Arial" w:hAnsi="Arial" w:cs="Arial"/>
        </w:rPr>
        <w:t>, nor will the gas heating penalties factor into a dual-fuel utility’s (Ameren IL) ability to claim achieved portfolio gas savings against statutory gas savings goals under 8-104B.</w:t>
      </w:r>
    </w:p>
    <w:p w14:paraId="3F3C743B" w14:textId="4F817373" w:rsidR="00021E91" w:rsidRDefault="00021E91" w:rsidP="002F7ABA">
      <w:pPr>
        <w:spacing w:after="0" w:line="240" w:lineRule="auto"/>
        <w:ind w:left="720"/>
        <w:rPr>
          <w:rFonts w:ascii="Arial" w:hAnsi="Arial" w:cs="Arial"/>
        </w:rPr>
      </w:pPr>
    </w:p>
    <w:p w14:paraId="198001FD" w14:textId="3597357C" w:rsidR="002F7ABA" w:rsidRPr="002F7ABA" w:rsidRDefault="00021E91" w:rsidP="00021E91">
      <w:pPr>
        <w:spacing w:after="0" w:line="240" w:lineRule="auto"/>
        <w:ind w:left="720"/>
        <w:rPr>
          <w:rFonts w:ascii="Arial" w:hAnsi="Arial" w:cs="Arial"/>
          <w:b/>
          <w:bCs/>
        </w:rPr>
      </w:pPr>
      <w:r>
        <w:rPr>
          <w:rFonts w:ascii="Arial" w:hAnsi="Arial" w:cs="Arial"/>
        </w:rPr>
        <w:t>If a project results in both gas savings and a gas heating penalty (i.e., customer with gas heat installs a kitchen hood DCV control and upgrades lighting), the gas penalty is ignored when calculating the project’s verified savings.</w:t>
      </w:r>
    </w:p>
    <w:p w14:paraId="50A56283" w14:textId="77777777" w:rsidR="00021E91" w:rsidRDefault="00021E91" w:rsidP="00021E91">
      <w:pPr>
        <w:pStyle w:val="ListParagraph"/>
        <w:rPr>
          <w:rFonts w:ascii="Arial" w:hAnsi="Arial" w:cs="Arial"/>
        </w:rPr>
      </w:pPr>
    </w:p>
    <w:p w14:paraId="41401C9A" w14:textId="571B135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electric heating penalties?</w:t>
      </w:r>
    </w:p>
    <w:p w14:paraId="44C2B545" w14:textId="7031037B" w:rsidR="00297EE2" w:rsidRDefault="00021E91" w:rsidP="00021E91">
      <w:pPr>
        <w:spacing w:after="0" w:line="240" w:lineRule="auto"/>
        <w:ind w:left="720"/>
        <w:rPr>
          <w:rFonts w:ascii="Arial" w:hAnsi="Arial" w:cs="Arial"/>
        </w:rPr>
      </w:pPr>
      <w:r w:rsidRPr="002F7ABA">
        <w:rPr>
          <w:rFonts w:ascii="Arial" w:hAnsi="Arial" w:cs="Arial"/>
        </w:rPr>
        <w:t>Evaluat</w:t>
      </w:r>
      <w:r>
        <w:rPr>
          <w:rFonts w:ascii="Arial" w:hAnsi="Arial" w:cs="Arial"/>
        </w:rPr>
        <w:t xml:space="preserve">ion should account for electric heating penalties where they occur, and the resulting values should be </w:t>
      </w:r>
      <w:r w:rsidR="000027DD">
        <w:rPr>
          <w:rFonts w:ascii="Arial" w:hAnsi="Arial" w:cs="Arial"/>
        </w:rPr>
        <w:t xml:space="preserve">included when calculating verified savings (i.e., penalty + </w:t>
      </w:r>
      <w:r w:rsidR="00EB2281">
        <w:rPr>
          <w:rFonts w:ascii="Arial" w:hAnsi="Arial" w:cs="Arial"/>
        </w:rPr>
        <w:t xml:space="preserve">savings </w:t>
      </w:r>
      <w:r w:rsidR="000027DD">
        <w:rPr>
          <w:rFonts w:ascii="Arial" w:hAnsi="Arial" w:cs="Arial"/>
        </w:rPr>
        <w:t>= verified savings).</w:t>
      </w:r>
    </w:p>
    <w:p w14:paraId="7B7D8DEF" w14:textId="77777777" w:rsidR="00EB2281" w:rsidRDefault="00EB2281" w:rsidP="00021E91">
      <w:pPr>
        <w:spacing w:after="0" w:line="240" w:lineRule="auto"/>
        <w:ind w:left="720"/>
        <w:rPr>
          <w:rFonts w:ascii="Arial" w:hAnsi="Arial" w:cs="Arial"/>
        </w:rPr>
      </w:pPr>
    </w:p>
    <w:p w14:paraId="5396295E" w14:textId="1ABAF4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 xml:space="preserve">How should </w:t>
      </w:r>
      <w:commentRangeStart w:id="7"/>
      <w:r w:rsidRPr="00BB2F5B">
        <w:rPr>
          <w:rFonts w:ascii="Arial" w:hAnsi="Arial" w:cs="Arial"/>
          <w:b/>
          <w:bCs/>
        </w:rPr>
        <w:t>evaluation</w:t>
      </w:r>
      <w:commentRangeEnd w:id="7"/>
      <w:r w:rsidR="009B4425">
        <w:rPr>
          <w:rStyle w:val="CommentReference"/>
        </w:rPr>
        <w:commentReference w:id="7"/>
      </w:r>
      <w:r w:rsidRPr="00BB2F5B">
        <w:rPr>
          <w:rFonts w:ascii="Arial" w:hAnsi="Arial" w:cs="Arial"/>
          <w:b/>
          <w:bCs/>
        </w:rPr>
        <w:t xml:space="preserve"> treat projects that result in negative savings due to custom analysis?</w:t>
      </w:r>
    </w:p>
    <w:p w14:paraId="1149453A" w14:textId="42F17446" w:rsidR="00297EE2" w:rsidRDefault="00297EE2" w:rsidP="00EB2281">
      <w:pPr>
        <w:pStyle w:val="ListParagraph"/>
        <w:rPr>
          <w:rFonts w:ascii="Arial" w:hAnsi="Arial" w:cs="Arial"/>
        </w:rPr>
      </w:pPr>
    </w:p>
    <w:p w14:paraId="44066FBB" w14:textId="0E65E55A" w:rsidR="00297EE2" w:rsidRDefault="00EB2281" w:rsidP="00EB2281">
      <w:pPr>
        <w:pStyle w:val="ListParagraph"/>
        <w:rPr>
          <w:rFonts w:ascii="Arial" w:hAnsi="Arial" w:cs="Arial"/>
        </w:rPr>
      </w:pPr>
      <w:r>
        <w:rPr>
          <w:rFonts w:ascii="Arial" w:hAnsi="Arial" w:cs="Arial"/>
        </w:rPr>
        <w:t>If evaluation is not confident in the precision of a custom analysis and the result is negative, it is at the evaluator’s discretion to verify a negative result or to cap the savings at a minimum value of zero. However, if evaluation has sufficient confidence in a custom analysis and the result is a negative savings value</w:t>
      </w:r>
      <w:ins w:id="8" w:author="Ted Weaver" w:date="2020-12-01T16:21:00Z">
        <w:r w:rsidR="00A5722E">
          <w:rPr>
            <w:rFonts w:ascii="Arial" w:hAnsi="Arial" w:cs="Arial"/>
          </w:rPr>
          <w:t xml:space="preserve"> created directly from measure installation and not from changing baseline conditions</w:t>
        </w:r>
      </w:ins>
      <w:r>
        <w:rPr>
          <w:rFonts w:ascii="Arial" w:hAnsi="Arial" w:cs="Arial"/>
        </w:rPr>
        <w:t xml:space="preserve">, the verified savings should be the negative savings value. An exception to this approach, depends on whether the negative savings is a result of code compliance. This exception is described in the </w:t>
      </w:r>
      <w:del w:id="9" w:author="Ted Weaver" w:date="2020-12-10T12:49:00Z">
        <w:r w:rsidDel="008F66EF">
          <w:rPr>
            <w:rFonts w:ascii="Arial" w:hAnsi="Arial" w:cs="Arial"/>
          </w:rPr>
          <w:delText>following bullet</w:delText>
        </w:r>
      </w:del>
      <w:ins w:id="10" w:author="Ted Weaver" w:date="2020-12-10T12:49:00Z">
        <w:r w:rsidR="008F66EF">
          <w:rPr>
            <w:rFonts w:ascii="Arial" w:hAnsi="Arial" w:cs="Arial"/>
          </w:rPr>
          <w:t>Section D</w:t>
        </w:r>
      </w:ins>
      <w:r>
        <w:rPr>
          <w:rFonts w:ascii="Arial" w:hAnsi="Arial" w:cs="Arial"/>
        </w:rPr>
        <w:t xml:space="preserve">. </w:t>
      </w:r>
    </w:p>
    <w:p w14:paraId="7E7ED16C" w14:textId="62352799" w:rsidR="0027376A" w:rsidRDefault="0027376A" w:rsidP="00EB2281">
      <w:pPr>
        <w:pStyle w:val="ListParagraph"/>
        <w:rPr>
          <w:rFonts w:ascii="Arial" w:hAnsi="Arial" w:cs="Arial"/>
        </w:rPr>
      </w:pPr>
    </w:p>
    <w:p w14:paraId="79E15387" w14:textId="098E1065" w:rsidR="00297EE2" w:rsidRDefault="008F66EF" w:rsidP="00213AA1">
      <w:pPr>
        <w:pStyle w:val="ListParagraph"/>
        <w:rPr>
          <w:rFonts w:ascii="Arial" w:hAnsi="Arial" w:cs="Arial"/>
        </w:rPr>
      </w:pPr>
      <w:ins w:id="11" w:author="Ted Weaver" w:date="2020-12-10T12:46:00Z">
        <w:r>
          <w:rPr>
            <w:rFonts w:ascii="Arial" w:hAnsi="Arial" w:cs="Arial"/>
          </w:rPr>
          <w:t>To provide suffi</w:t>
        </w:r>
      </w:ins>
      <w:ins w:id="12" w:author="Ted Weaver" w:date="2020-12-10T12:47:00Z">
        <w:r>
          <w:rPr>
            <w:rFonts w:ascii="Arial" w:hAnsi="Arial" w:cs="Arial"/>
          </w:rPr>
          <w:t>cient evaluation confidence</w:t>
        </w:r>
      </w:ins>
      <w:ins w:id="13" w:author="Ted Weaver" w:date="2020-12-10T12:50:00Z">
        <w:r>
          <w:rPr>
            <w:rFonts w:ascii="Arial" w:hAnsi="Arial" w:cs="Arial"/>
          </w:rPr>
          <w:t xml:space="preserve"> that analysis results in a negative savings value</w:t>
        </w:r>
      </w:ins>
      <w:ins w:id="14" w:author="Ted Weaver" w:date="2020-12-10T12:47:00Z">
        <w:r>
          <w:rPr>
            <w:rFonts w:ascii="Arial" w:hAnsi="Arial" w:cs="Arial"/>
          </w:rPr>
          <w:t xml:space="preserve">, </w:t>
        </w:r>
      </w:ins>
      <w:del w:id="15" w:author="Ted Weaver" w:date="2020-12-10T12:47:00Z">
        <w:r w:rsidR="0027376A" w:rsidDel="008F66EF">
          <w:rPr>
            <w:rFonts w:ascii="Arial" w:hAnsi="Arial" w:cs="Arial"/>
          </w:rPr>
          <w:delText xml:space="preserve">The group recommended that the </w:delText>
        </w:r>
      </w:del>
      <w:r w:rsidR="0027376A">
        <w:rPr>
          <w:rFonts w:ascii="Arial" w:hAnsi="Arial" w:cs="Arial"/>
        </w:rPr>
        <w:t xml:space="preserve">utilities </w:t>
      </w:r>
      <w:ins w:id="16" w:author="Ted Weaver" w:date="2020-12-10T12:47:00Z">
        <w:r>
          <w:rPr>
            <w:rFonts w:ascii="Arial" w:hAnsi="Arial" w:cs="Arial"/>
          </w:rPr>
          <w:t xml:space="preserve">will </w:t>
        </w:r>
      </w:ins>
      <w:del w:id="17" w:author="Ted Weaver" w:date="2020-12-10T12:47:00Z">
        <w:r w:rsidR="0027376A" w:rsidDel="008F66EF">
          <w:rPr>
            <w:rFonts w:ascii="Arial" w:hAnsi="Arial" w:cs="Arial"/>
          </w:rPr>
          <w:delText xml:space="preserve">consider delaying </w:delText>
        </w:r>
      </w:del>
      <w:ins w:id="18" w:author="Ted Weaver" w:date="2020-12-10T12:47:00Z">
        <w:r>
          <w:rPr>
            <w:rFonts w:ascii="Arial" w:hAnsi="Arial" w:cs="Arial"/>
          </w:rPr>
          <w:t xml:space="preserve">delay </w:t>
        </w:r>
      </w:ins>
      <w:r w:rsidR="0027376A">
        <w:rPr>
          <w:rFonts w:ascii="Arial" w:hAnsi="Arial" w:cs="Arial"/>
        </w:rPr>
        <w:t xml:space="preserve">claiming </w:t>
      </w:r>
      <w:del w:id="19" w:author="Ted Weaver" w:date="2020-12-10T12:47:00Z">
        <w:r w:rsidR="0027376A" w:rsidDel="008F66EF">
          <w:rPr>
            <w:rFonts w:ascii="Arial" w:hAnsi="Arial" w:cs="Arial"/>
          </w:rPr>
          <w:delText xml:space="preserve">these </w:delText>
        </w:r>
      </w:del>
      <w:r w:rsidR="0027376A">
        <w:rPr>
          <w:rFonts w:ascii="Arial" w:hAnsi="Arial" w:cs="Arial"/>
        </w:rPr>
        <w:t xml:space="preserve">projects </w:t>
      </w:r>
      <w:ins w:id="20" w:author="Ted Weaver" w:date="2020-12-10T12:47:00Z">
        <w:r>
          <w:rPr>
            <w:rFonts w:ascii="Arial" w:hAnsi="Arial" w:cs="Arial"/>
          </w:rPr>
          <w:t xml:space="preserve">that the evaluator </w:t>
        </w:r>
      </w:ins>
      <w:ins w:id="21" w:author="Ted Weaver" w:date="2020-12-10T12:50:00Z">
        <w:r>
          <w:rPr>
            <w:rFonts w:ascii="Arial" w:hAnsi="Arial" w:cs="Arial"/>
          </w:rPr>
          <w:t xml:space="preserve">identifies as </w:t>
        </w:r>
      </w:ins>
      <w:ins w:id="22" w:author="Ted Weaver" w:date="2020-12-10T12:48:00Z">
        <w:r>
          <w:rPr>
            <w:rFonts w:ascii="Arial" w:hAnsi="Arial" w:cs="Arial"/>
          </w:rPr>
          <w:t xml:space="preserve">negative savings </w:t>
        </w:r>
      </w:ins>
      <w:ins w:id="23" w:author="Ted Weaver" w:date="2020-12-10T12:50:00Z">
        <w:r>
          <w:rPr>
            <w:rFonts w:ascii="Arial" w:hAnsi="Arial" w:cs="Arial"/>
          </w:rPr>
          <w:t xml:space="preserve">based on </w:t>
        </w:r>
      </w:ins>
      <w:ins w:id="24" w:author="Ted Weaver" w:date="2020-12-10T14:02:00Z">
        <w:r w:rsidR="009B392A">
          <w:rPr>
            <w:rFonts w:ascii="Arial" w:hAnsi="Arial" w:cs="Arial"/>
          </w:rPr>
          <w:t xml:space="preserve">initial </w:t>
        </w:r>
      </w:ins>
      <w:ins w:id="25" w:author="Ted Weaver" w:date="2020-12-10T12:50:00Z">
        <w:r>
          <w:rPr>
            <w:rFonts w:ascii="Arial" w:hAnsi="Arial" w:cs="Arial"/>
          </w:rPr>
          <w:t xml:space="preserve">analysis </w:t>
        </w:r>
      </w:ins>
      <w:r w:rsidR="0027376A">
        <w:rPr>
          <w:rFonts w:ascii="Arial" w:hAnsi="Arial" w:cs="Arial"/>
        </w:rPr>
        <w:t xml:space="preserve">until it accumulates 12 months of usage </w:t>
      </w:r>
      <w:ins w:id="26" w:author="Ted Weaver" w:date="2020-12-10T12:50:00Z">
        <w:r>
          <w:rPr>
            <w:rFonts w:ascii="Arial" w:hAnsi="Arial" w:cs="Arial"/>
          </w:rPr>
          <w:t>dat</w:t>
        </w:r>
      </w:ins>
      <w:ins w:id="27" w:author="Ted Weaver" w:date="2020-12-10T12:51:00Z">
        <w:r>
          <w:rPr>
            <w:rFonts w:ascii="Arial" w:hAnsi="Arial" w:cs="Arial"/>
          </w:rPr>
          <w:t xml:space="preserve">a </w:t>
        </w:r>
      </w:ins>
      <w:del w:id="28" w:author="Ted Weaver" w:date="2020-12-10T12:48:00Z">
        <w:r w:rsidR="0027376A" w:rsidDel="008F66EF">
          <w:rPr>
            <w:rFonts w:ascii="Arial" w:hAnsi="Arial" w:cs="Arial"/>
          </w:rPr>
          <w:delText xml:space="preserve">as a way of </w:delText>
        </w:r>
      </w:del>
      <w:ins w:id="29" w:author="Ted Weaver" w:date="2020-12-10T12:48:00Z">
        <w:r>
          <w:rPr>
            <w:rFonts w:ascii="Arial" w:hAnsi="Arial" w:cs="Arial"/>
          </w:rPr>
          <w:t xml:space="preserve">to </w:t>
        </w:r>
      </w:ins>
      <w:r w:rsidR="0027376A">
        <w:rPr>
          <w:rFonts w:ascii="Arial" w:hAnsi="Arial" w:cs="Arial"/>
        </w:rPr>
        <w:t>increas</w:t>
      </w:r>
      <w:ins w:id="30" w:author="Ted Weaver" w:date="2020-12-10T12:48:00Z">
        <w:r>
          <w:rPr>
            <w:rFonts w:ascii="Arial" w:hAnsi="Arial" w:cs="Arial"/>
          </w:rPr>
          <w:t>e</w:t>
        </w:r>
      </w:ins>
      <w:del w:id="31" w:author="Ted Weaver" w:date="2020-12-10T12:48:00Z">
        <w:r w:rsidR="0027376A" w:rsidDel="008F66EF">
          <w:rPr>
            <w:rFonts w:ascii="Arial" w:hAnsi="Arial" w:cs="Arial"/>
          </w:rPr>
          <w:delText>ing</w:delText>
        </w:r>
      </w:del>
      <w:r w:rsidR="0027376A">
        <w:rPr>
          <w:rFonts w:ascii="Arial" w:hAnsi="Arial" w:cs="Arial"/>
        </w:rPr>
        <w:t xml:space="preserve"> </w:t>
      </w:r>
      <w:del w:id="32" w:author="Ted Weaver" w:date="2020-12-10T12:48:00Z">
        <w:r w:rsidR="0027376A" w:rsidDel="008F66EF">
          <w:rPr>
            <w:rFonts w:ascii="Arial" w:hAnsi="Arial" w:cs="Arial"/>
          </w:rPr>
          <w:delText xml:space="preserve">the </w:delText>
        </w:r>
      </w:del>
      <w:r w:rsidR="0027376A">
        <w:rPr>
          <w:rFonts w:ascii="Arial" w:hAnsi="Arial" w:cs="Arial"/>
        </w:rPr>
        <w:t xml:space="preserve">post-installation data quantity. This </w:t>
      </w:r>
      <w:del w:id="33" w:author="Ted Weaver" w:date="2020-12-10T12:48:00Z">
        <w:r w:rsidR="0027376A" w:rsidDel="008F66EF">
          <w:rPr>
            <w:rFonts w:ascii="Arial" w:hAnsi="Arial" w:cs="Arial"/>
          </w:rPr>
          <w:delText xml:space="preserve">would </w:delText>
        </w:r>
      </w:del>
      <w:ins w:id="34" w:author="Ted Weaver" w:date="2020-12-10T12:48:00Z">
        <w:r>
          <w:rPr>
            <w:rFonts w:ascii="Arial" w:hAnsi="Arial" w:cs="Arial"/>
          </w:rPr>
          <w:t xml:space="preserve">will </w:t>
        </w:r>
      </w:ins>
      <w:r w:rsidR="0027376A">
        <w:rPr>
          <w:rFonts w:ascii="Arial" w:hAnsi="Arial" w:cs="Arial"/>
        </w:rPr>
        <w:t>also allow the program to help the customer achieve the expected savings, through follow-up communication and remedial actions</w:t>
      </w:r>
      <w:r w:rsidR="00F00677">
        <w:rPr>
          <w:rFonts w:ascii="Arial" w:hAnsi="Arial" w:cs="Arial"/>
        </w:rPr>
        <w:t xml:space="preserve">. The group </w:t>
      </w:r>
      <w:ins w:id="35" w:author="Ted Weaver" w:date="2020-12-10T12:51:00Z">
        <w:r>
          <w:rPr>
            <w:rFonts w:ascii="Arial" w:hAnsi="Arial" w:cs="Arial"/>
          </w:rPr>
          <w:t xml:space="preserve">may result in </w:t>
        </w:r>
      </w:ins>
      <w:del w:id="36" w:author="Ted Weaver" w:date="2020-12-10T12:51:00Z">
        <w:r w:rsidR="00F00677" w:rsidDel="008F66EF">
          <w:rPr>
            <w:rFonts w:ascii="Arial" w:hAnsi="Arial" w:cs="Arial"/>
          </w:rPr>
          <w:delText xml:space="preserve">has no problem with </w:delText>
        </w:r>
      </w:del>
      <w:r w:rsidR="00F00677">
        <w:rPr>
          <w:rFonts w:ascii="Arial" w:hAnsi="Arial" w:cs="Arial"/>
        </w:rPr>
        <w:t>project</w:t>
      </w:r>
      <w:ins w:id="37" w:author="Ted Weaver" w:date="2020-12-10T12:51:00Z">
        <w:r>
          <w:rPr>
            <w:rFonts w:ascii="Arial" w:hAnsi="Arial" w:cs="Arial"/>
          </w:rPr>
          <w:t xml:space="preserve"> saving</w:t>
        </w:r>
      </w:ins>
      <w:r w:rsidR="00F00677">
        <w:rPr>
          <w:rFonts w:ascii="Arial" w:hAnsi="Arial" w:cs="Arial"/>
        </w:rPr>
        <w:t>s being claimed in years that are different from their installation year</w:t>
      </w:r>
      <w:r w:rsidR="0027376A">
        <w:rPr>
          <w:rFonts w:ascii="Arial" w:hAnsi="Arial" w:cs="Arial"/>
        </w:rPr>
        <w:t>.</w:t>
      </w:r>
      <w:r w:rsidR="00F00677">
        <w:rPr>
          <w:rStyle w:val="FootnoteReference"/>
          <w:rFonts w:ascii="Arial" w:hAnsi="Arial" w:cs="Arial"/>
        </w:rPr>
        <w:footnoteReference w:id="3"/>
      </w:r>
      <w:r w:rsidR="00512F31">
        <w:rPr>
          <w:rFonts w:ascii="Arial" w:hAnsi="Arial" w:cs="Arial"/>
        </w:rPr>
        <w:t xml:space="preserve"> </w:t>
      </w:r>
      <w:del w:id="38" w:author="Ted Weaver" w:date="2020-12-10T12:49:00Z">
        <w:r w:rsidR="00512F31" w:rsidDel="008F66EF">
          <w:rPr>
            <w:rFonts w:ascii="Arial" w:hAnsi="Arial" w:cs="Arial"/>
          </w:rPr>
          <w:delText xml:space="preserve">However, it was observed that this approach would result in a one-time implementation challenge </w:delText>
        </w:r>
        <w:commentRangeStart w:id="39"/>
        <w:r w:rsidR="00512F31" w:rsidDel="008F66EF">
          <w:rPr>
            <w:rFonts w:ascii="Arial" w:hAnsi="Arial" w:cs="Arial"/>
          </w:rPr>
          <w:delText>wherein</w:delText>
        </w:r>
      </w:del>
      <w:commentRangeEnd w:id="39"/>
      <w:r w:rsidR="009B4425">
        <w:rPr>
          <w:rStyle w:val="CommentReference"/>
        </w:rPr>
        <w:commentReference w:id="39"/>
      </w:r>
      <w:del w:id="40" w:author="Ted Weaver" w:date="2020-12-10T12:49:00Z">
        <w:r w:rsidR="00512F31" w:rsidDel="008F66EF">
          <w:rPr>
            <w:rFonts w:ascii="Arial" w:hAnsi="Arial" w:cs="Arial"/>
          </w:rPr>
          <w:delText xml:space="preserve"> implementation would need to delay projects currently in the pipeline to acquire sufficient data, which could affect utility ability to meet goals in the year this approach would begin.</w:delText>
        </w:r>
      </w:del>
    </w:p>
    <w:p w14:paraId="2A1795FC" w14:textId="77777777" w:rsidR="009B4425" w:rsidRPr="00213AA1" w:rsidRDefault="009B4425" w:rsidP="00213AA1">
      <w:pPr>
        <w:pStyle w:val="ListParagraph"/>
        <w:rPr>
          <w:rFonts w:ascii="Arial" w:hAnsi="Arial" w:cs="Arial"/>
        </w:rPr>
      </w:pPr>
    </w:p>
    <w:p w14:paraId="42BDEACB" w14:textId="141CB6D4" w:rsidR="002F7ABA" w:rsidRPr="00BB2F5B" w:rsidRDefault="00297EE2" w:rsidP="002F7ABA">
      <w:pPr>
        <w:pStyle w:val="ListParagraph"/>
        <w:numPr>
          <w:ilvl w:val="0"/>
          <w:numId w:val="14"/>
        </w:numPr>
        <w:spacing w:after="0" w:line="240" w:lineRule="auto"/>
        <w:rPr>
          <w:rFonts w:ascii="Arial" w:hAnsi="Arial" w:cs="Arial"/>
          <w:b/>
          <w:bCs/>
        </w:rPr>
      </w:pPr>
      <w:r w:rsidRPr="00BB2F5B">
        <w:rPr>
          <w:rFonts w:ascii="Arial" w:hAnsi="Arial" w:cs="Arial"/>
          <w:b/>
          <w:bCs/>
        </w:rPr>
        <w:t>How should evaluation treat projects that result in negative savings due to actions taken to meet code?</w:t>
      </w:r>
    </w:p>
    <w:p w14:paraId="2C7716CE" w14:textId="77777777" w:rsidR="00EB2281" w:rsidRDefault="00EB2281" w:rsidP="00EB2281">
      <w:pPr>
        <w:pStyle w:val="ListParagraph"/>
        <w:rPr>
          <w:rFonts w:ascii="Arial" w:hAnsi="Arial" w:cs="Arial"/>
        </w:rPr>
      </w:pPr>
    </w:p>
    <w:p w14:paraId="2C9EA3E8" w14:textId="37365F0D" w:rsidR="00EB2281" w:rsidRPr="009C5AA5" w:rsidRDefault="00EB2281" w:rsidP="00EB2281">
      <w:pPr>
        <w:pStyle w:val="ListParagraph"/>
        <w:rPr>
          <w:rFonts w:ascii="Arial" w:hAnsi="Arial" w:cs="Arial"/>
        </w:rPr>
      </w:pPr>
      <w:r>
        <w:rPr>
          <w:rFonts w:ascii="Arial" w:hAnsi="Arial" w:cs="Arial"/>
        </w:rPr>
        <w:t xml:space="preserve">If evaluation </w:t>
      </w:r>
      <w:r w:rsidR="0027376A">
        <w:rPr>
          <w:rFonts w:ascii="Arial" w:hAnsi="Arial" w:cs="Arial"/>
        </w:rPr>
        <w:t xml:space="preserve">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w:t>
      </w:r>
      <w:r w:rsidR="0027376A" w:rsidRPr="009C5AA5">
        <w:rPr>
          <w:rFonts w:ascii="Arial" w:hAnsi="Arial" w:cs="Arial"/>
        </w:rPr>
        <w:t>at a minimum value of zero.</w:t>
      </w:r>
    </w:p>
    <w:p w14:paraId="090FA865" w14:textId="041E46F5" w:rsidR="00F20B85" w:rsidRPr="009C5AA5" w:rsidRDefault="009C5AA5" w:rsidP="00F20B85">
      <w:pPr>
        <w:spacing w:after="0" w:line="240" w:lineRule="auto"/>
        <w:rPr>
          <w:rFonts w:ascii="Arial" w:hAnsi="Arial" w:cs="Arial"/>
          <w:b/>
          <w:bCs/>
        </w:rPr>
      </w:pPr>
      <w:r w:rsidRPr="009C5AA5">
        <w:rPr>
          <w:rFonts w:ascii="Arial" w:hAnsi="Arial" w:cs="Arial"/>
          <w:b/>
          <w:bCs/>
          <w:u w:val="single"/>
        </w:rPr>
        <w:t>Comments Received in December 2020</w:t>
      </w:r>
      <w:r w:rsidR="00F20B85" w:rsidRPr="009C5AA5">
        <w:rPr>
          <w:rFonts w:ascii="Arial" w:hAnsi="Arial" w:cs="Arial"/>
          <w:b/>
          <w:bCs/>
        </w:rPr>
        <w:t>:</w:t>
      </w:r>
    </w:p>
    <w:p w14:paraId="1894DDE1" w14:textId="2210AF0C" w:rsidR="009C5AA5" w:rsidRDefault="009C5AA5" w:rsidP="00F20B85">
      <w:pPr>
        <w:spacing w:after="0" w:line="240" w:lineRule="auto"/>
        <w:rPr>
          <w:rFonts w:ascii="Arial" w:hAnsi="Arial" w:cs="Arial"/>
          <w:b/>
          <w:bCs/>
          <w:sz w:val="24"/>
          <w:szCs w:val="24"/>
        </w:rPr>
      </w:pPr>
    </w:p>
    <w:tbl>
      <w:tblPr>
        <w:tblW w:w="0" w:type="auto"/>
        <w:tblLook w:val="04A0" w:firstRow="1" w:lastRow="0" w:firstColumn="1" w:lastColumn="0" w:noHBand="0" w:noVBand="1"/>
      </w:tblPr>
      <w:tblGrid>
        <w:gridCol w:w="2034"/>
        <w:gridCol w:w="7316"/>
      </w:tblGrid>
      <w:tr w:rsidR="009C5AA5" w:rsidRPr="00C31D18" w14:paraId="470F1AAF" w14:textId="77777777" w:rsidTr="00555CBD">
        <w:trPr>
          <w:trHeight w:val="290"/>
          <w:tblHeader/>
        </w:trPr>
        <w:tc>
          <w:tcPr>
            <w:tcW w:w="0" w:type="auto"/>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90D1C9A"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Evaluation Treatment of Heating Penalties and Negative Savings</w:t>
            </w:r>
          </w:p>
        </w:tc>
      </w:tr>
      <w:tr w:rsidR="009C5AA5" w:rsidRPr="00C31D18" w14:paraId="7C325338" w14:textId="77777777" w:rsidTr="00555CBD">
        <w:trPr>
          <w:trHeight w:val="290"/>
          <w:tblHeader/>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297F8424" w14:textId="77777777" w:rsidR="009C5AA5"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 </w:t>
            </w:r>
            <w:r>
              <w:rPr>
                <w:rFonts w:ascii="Arial" w:eastAsia="Times New Roman" w:hAnsi="Arial" w:cs="Arial"/>
                <w:b/>
                <w:bCs/>
                <w:color w:val="000000"/>
                <w:sz w:val="20"/>
                <w:szCs w:val="20"/>
              </w:rPr>
              <w:t>SAG</w:t>
            </w:r>
          </w:p>
          <w:p w14:paraId="1BFD2761"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Participant</w:t>
            </w:r>
          </w:p>
        </w:tc>
        <w:tc>
          <w:tcPr>
            <w:tcW w:w="0" w:type="auto"/>
            <w:tcBorders>
              <w:top w:val="nil"/>
              <w:left w:val="nil"/>
              <w:bottom w:val="single" w:sz="4" w:space="0" w:color="auto"/>
              <w:right w:val="single" w:sz="4" w:space="0" w:color="auto"/>
            </w:tcBorders>
            <w:shd w:val="clear" w:color="000000" w:fill="DDEBF7"/>
            <w:noWrap/>
            <w:vAlign w:val="center"/>
            <w:hideMark/>
          </w:tcPr>
          <w:p w14:paraId="59DC86F5"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Comments</w:t>
            </w:r>
          </w:p>
        </w:tc>
      </w:tr>
      <w:tr w:rsidR="009C5AA5" w:rsidRPr="00C31D18" w14:paraId="71642CB6" w14:textId="77777777" w:rsidTr="00555CBD">
        <w:trPr>
          <w:trHeight w:val="19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F92F7"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ComEd</w:t>
            </w:r>
          </w:p>
        </w:tc>
        <w:tc>
          <w:tcPr>
            <w:tcW w:w="0" w:type="auto"/>
            <w:tcBorders>
              <w:top w:val="nil"/>
              <w:left w:val="nil"/>
              <w:bottom w:val="single" w:sz="4" w:space="0" w:color="auto"/>
              <w:right w:val="single" w:sz="4" w:space="0" w:color="auto"/>
            </w:tcBorders>
            <w:shd w:val="clear" w:color="auto" w:fill="auto"/>
            <w:vAlign w:val="center"/>
            <w:hideMark/>
          </w:tcPr>
          <w:p w14:paraId="37A5DEE1"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 xml:space="preserve">It is our understanding that the SAG discussion of these issues resulted in no changes to policy or to how evaluation should treat negative savings – 1) count all negative savings in the TRC 2) only count kWh (not </w:t>
            </w:r>
            <w:proofErr w:type="spellStart"/>
            <w:r w:rsidRPr="00C31D18">
              <w:rPr>
                <w:rFonts w:ascii="Arial" w:eastAsia="Times New Roman" w:hAnsi="Arial" w:cs="Arial"/>
                <w:color w:val="000000"/>
                <w:sz w:val="20"/>
                <w:szCs w:val="20"/>
              </w:rPr>
              <w:t>therm</w:t>
            </w:r>
            <w:proofErr w:type="spellEnd"/>
            <w:r w:rsidRPr="00C31D18">
              <w:rPr>
                <w:rFonts w:ascii="Arial" w:eastAsia="Times New Roman" w:hAnsi="Arial" w:cs="Arial"/>
                <w:color w:val="000000"/>
                <w:sz w:val="20"/>
                <w:szCs w:val="20"/>
              </w:rPr>
              <w:t>) negative savings where the customer is known to have electric space heating, and 3) for projects that appear to have negative savings where the evaluator is unable to separate out multiple effects (Custom and Code Compliance examples), the savings will be set to zero.  We do want to emphasize that evaluators should adjust savings only where the data shows a customer has electric space heat.</w:t>
            </w:r>
          </w:p>
        </w:tc>
      </w:tr>
      <w:tr w:rsidR="009C5AA5" w:rsidRPr="00C31D18" w14:paraId="395363F6" w14:textId="77777777" w:rsidTr="00555CBD">
        <w:trPr>
          <w:trHeight w:val="49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42D31"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lastRenderedPageBreak/>
              <w:t>Natural Resources Defense Council</w:t>
            </w:r>
          </w:p>
        </w:tc>
        <w:tc>
          <w:tcPr>
            <w:tcW w:w="0" w:type="auto"/>
            <w:tcBorders>
              <w:top w:val="nil"/>
              <w:left w:val="nil"/>
              <w:bottom w:val="single" w:sz="4" w:space="0" w:color="auto"/>
              <w:right w:val="single" w:sz="4" w:space="0" w:color="auto"/>
            </w:tcBorders>
            <w:shd w:val="clear" w:color="auto" w:fill="auto"/>
            <w:vAlign w:val="center"/>
            <w:hideMark/>
          </w:tcPr>
          <w:p w14:paraId="40167A02"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 Gas heating penalties should be included in cost-effectiveness calcs but should not be counted as negatives relative to electric utility goals as that undermines the statutory purpose for allowing electric utilities to count gas savings from measures or programs or participants with dual fuel savings that are not co-funded by gas utilities.  The one exception may be for whole building or other multi-measure approaches that estimate the net impacts of multiple measures – e.g. a new construction project – from an integrated approach to design and delivery.</w:t>
            </w:r>
            <w:r w:rsidRPr="00C31D18">
              <w:rPr>
                <w:rFonts w:ascii="Arial" w:eastAsia="Times New Roman" w:hAnsi="Arial" w:cs="Arial"/>
                <w:color w:val="000000"/>
                <w:sz w:val="20"/>
                <w:szCs w:val="20"/>
              </w:rPr>
              <w:br/>
              <w:t>• Electric heating penalties – and cooling bonuses – should continue to be calculated as today.</w:t>
            </w:r>
            <w:r w:rsidRPr="00C31D18">
              <w:rPr>
                <w:rFonts w:ascii="Arial" w:eastAsia="Times New Roman" w:hAnsi="Arial" w:cs="Arial"/>
                <w:color w:val="000000"/>
                <w:sz w:val="20"/>
                <w:szCs w:val="20"/>
              </w:rPr>
              <w:br/>
              <w:t>• Negative custom savings.  Project savings should not be added to a utility tracking system until the project is fully commissioned.  As we understand it, that will address many of the cases in which this comes up.  For other circumstances, NRDC is comfortable with the evaluator proposal to treat savings as negative if they believe there are sufficient data to support such a conclusion.  If not, treat as zero.</w:t>
            </w:r>
            <w:r w:rsidRPr="00C31D18">
              <w:rPr>
                <w:rFonts w:ascii="Arial" w:eastAsia="Times New Roman" w:hAnsi="Arial" w:cs="Arial"/>
                <w:color w:val="000000"/>
                <w:sz w:val="20"/>
                <w:szCs w:val="20"/>
              </w:rPr>
              <w:br/>
              <w:t>• Negative savings due to code compliance.  In cases in which code compliance leads to zero savings NRDC believes the baseline should be revised to reflect the code.  That should either result in zero savings or even positive savings (e.g. if a ventilation system is required, but the system installed is more efficient than the standard option).</w:t>
            </w:r>
          </w:p>
        </w:tc>
      </w:tr>
      <w:tr w:rsidR="009C5AA5" w:rsidRPr="00C31D18" w14:paraId="4B88B6AC" w14:textId="77777777" w:rsidTr="00555CBD">
        <w:trPr>
          <w:trHeight w:val="2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2EA7E9"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Nicor Gas</w:t>
            </w:r>
          </w:p>
        </w:tc>
        <w:tc>
          <w:tcPr>
            <w:tcW w:w="0" w:type="auto"/>
            <w:tcBorders>
              <w:top w:val="nil"/>
              <w:left w:val="nil"/>
              <w:bottom w:val="single" w:sz="4" w:space="0" w:color="auto"/>
              <w:right w:val="single" w:sz="4" w:space="0" w:color="auto"/>
            </w:tcBorders>
            <w:shd w:val="clear" w:color="auto" w:fill="auto"/>
            <w:vAlign w:val="center"/>
            <w:hideMark/>
          </w:tcPr>
          <w:p w14:paraId="1969F11A" w14:textId="77777777" w:rsidR="0090059E"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Nicor Gas agrees with approach outlined by the evaluators.</w:t>
            </w:r>
          </w:p>
          <w:p w14:paraId="4BEC83CA" w14:textId="3EECB1B3"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br/>
              <w:t>Nicor Gas proposes four edits to clarify:</w:t>
            </w:r>
            <w:r w:rsidRPr="00C31D18">
              <w:rPr>
                <w:rFonts w:ascii="Arial" w:eastAsia="Times New Roman" w:hAnsi="Arial" w:cs="Arial"/>
                <w:color w:val="000000"/>
                <w:sz w:val="20"/>
                <w:szCs w:val="20"/>
              </w:rPr>
              <w:br/>
              <w:t>1. That gas utilities will also have AMI data available in the near future</w:t>
            </w:r>
            <w:r w:rsidRPr="00C31D18">
              <w:rPr>
                <w:rFonts w:ascii="Arial" w:eastAsia="Times New Roman" w:hAnsi="Arial" w:cs="Arial"/>
                <w:color w:val="000000"/>
                <w:sz w:val="20"/>
                <w:szCs w:val="20"/>
              </w:rPr>
              <w:br/>
              <w:t>2. That evaluators should take into consideration the impacts of changing baseline conditions before assigning negative savings</w:t>
            </w:r>
            <w:r w:rsidRPr="00C31D18">
              <w:rPr>
                <w:rFonts w:ascii="Arial" w:eastAsia="Times New Roman" w:hAnsi="Arial" w:cs="Arial"/>
                <w:color w:val="000000"/>
                <w:sz w:val="20"/>
                <w:szCs w:val="20"/>
              </w:rPr>
              <w:br/>
              <w:t>3. That language on code changes are in “Section D” rather than “the next bullet” (The bullet language is confusing because there are no bullets.)</w:t>
            </w:r>
            <w:r w:rsidRPr="00C31D18">
              <w:rPr>
                <w:rFonts w:ascii="Arial" w:eastAsia="Times New Roman" w:hAnsi="Arial" w:cs="Arial"/>
                <w:color w:val="000000"/>
                <w:sz w:val="20"/>
                <w:szCs w:val="20"/>
              </w:rPr>
              <w:br/>
              <w:t>4. The language around the extension of data collection to a full 12 months, i.e., changing questions raised in the draft into actual policy directives.</w:t>
            </w:r>
          </w:p>
        </w:tc>
      </w:tr>
    </w:tbl>
    <w:p w14:paraId="75181C93" w14:textId="77777777" w:rsidR="009C5AA5" w:rsidRDefault="009C5AA5" w:rsidP="00F20B85">
      <w:pPr>
        <w:spacing w:after="0" w:line="240" w:lineRule="auto"/>
        <w:rPr>
          <w:rFonts w:ascii="Arial" w:hAnsi="Arial" w:cs="Arial"/>
          <w:b/>
          <w:bCs/>
          <w:sz w:val="24"/>
          <w:szCs w:val="24"/>
        </w:rPr>
      </w:pPr>
    </w:p>
    <w:p w14:paraId="1DB9C222" w14:textId="77777777" w:rsidR="00F20B85" w:rsidRPr="00F20B85" w:rsidRDefault="00F20B85" w:rsidP="00F20B85">
      <w:pPr>
        <w:rPr>
          <w:rFonts w:ascii="Arial" w:hAnsi="Arial" w:cs="Arial"/>
        </w:rPr>
      </w:pPr>
    </w:p>
    <w:p w14:paraId="3263FD92" w14:textId="77777777" w:rsidR="002F7ABA" w:rsidRDefault="002F7ABA" w:rsidP="000F29BB">
      <w:pPr>
        <w:spacing w:after="0" w:line="240" w:lineRule="auto"/>
        <w:rPr>
          <w:rFonts w:ascii="Arial" w:hAnsi="Arial" w:cs="Arial"/>
        </w:rPr>
      </w:pPr>
    </w:p>
    <w:p w14:paraId="2B1F9C24" w14:textId="59876012" w:rsidR="002F7ABA" w:rsidRDefault="002F7ABA" w:rsidP="000F29BB">
      <w:pPr>
        <w:spacing w:after="0" w:line="240" w:lineRule="auto"/>
        <w:rPr>
          <w:rFonts w:ascii="Arial" w:hAnsi="Arial" w:cs="Arial"/>
        </w:rPr>
      </w:pPr>
    </w:p>
    <w:p w14:paraId="397D6DCD" w14:textId="1BEA3475" w:rsidR="002F7ABA" w:rsidRDefault="002F7ABA" w:rsidP="000F29BB">
      <w:pPr>
        <w:spacing w:after="0" w:line="240" w:lineRule="auto"/>
        <w:rPr>
          <w:rFonts w:ascii="Arial" w:hAnsi="Arial" w:cs="Arial"/>
        </w:rPr>
      </w:pPr>
    </w:p>
    <w:p w14:paraId="1C78D2AB" w14:textId="77777777" w:rsidR="00995D27" w:rsidRDefault="00995D27"/>
    <w:sectPr w:rsidR="00995D2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lia Johnson" w:date="2021-02-19T14:15:00Z" w:initials="CJ">
    <w:p w14:paraId="1A2425CC" w14:textId="0C7BDA74" w:rsidR="009B4425" w:rsidRDefault="009B4425">
      <w:pPr>
        <w:pStyle w:val="CommentText"/>
      </w:pPr>
      <w:r>
        <w:rPr>
          <w:rStyle w:val="CommentReference"/>
        </w:rPr>
        <w:annotationRef/>
      </w:r>
      <w:r>
        <w:t>Edits proposed by Nicor Gas</w:t>
      </w:r>
    </w:p>
  </w:comment>
  <w:comment w:id="7" w:author="Celia Johnson" w:date="2021-02-19T14:15:00Z" w:initials="CJ">
    <w:p w14:paraId="5D5495DB" w14:textId="4DAA524D" w:rsidR="009B4425" w:rsidRDefault="009B4425">
      <w:pPr>
        <w:pStyle w:val="CommentText"/>
      </w:pPr>
      <w:r>
        <w:rPr>
          <w:rStyle w:val="CommentReference"/>
        </w:rPr>
        <w:annotationRef/>
      </w:r>
      <w:r>
        <w:t>Edits proposed by Nicor Gas</w:t>
      </w:r>
    </w:p>
  </w:comment>
  <w:comment w:id="39" w:author="Celia Johnson" w:date="2021-02-19T14:15:00Z" w:initials="CJ">
    <w:p w14:paraId="286D76D7" w14:textId="4E13814F" w:rsidR="009B4425" w:rsidRDefault="009B4425">
      <w:pPr>
        <w:pStyle w:val="CommentText"/>
      </w:pPr>
      <w:r>
        <w:rPr>
          <w:rStyle w:val="CommentReference"/>
        </w:rPr>
        <w:annotationRef/>
      </w:r>
      <w:r>
        <w:t>Edit proposed by Nicor Gas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2425CC" w15:done="0"/>
  <w15:commentEx w15:paraId="5D5495DB" w15:done="0"/>
  <w15:commentEx w15:paraId="286D7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67B" w16cex:dateUtc="2021-02-19T20:15:00Z"/>
  <w16cex:commentExtensible w16cex:durableId="23DA4671" w16cex:dateUtc="2021-02-19T20:15:00Z"/>
  <w16cex:commentExtensible w16cex:durableId="23DA466A" w16cex:dateUtc="2021-02-19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425CC" w16cid:durableId="23DA467B"/>
  <w16cid:commentId w16cid:paraId="5D5495DB" w16cid:durableId="23DA4671"/>
  <w16cid:commentId w16cid:paraId="286D76D7" w16cid:durableId="23DA4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45C7" w14:textId="77777777" w:rsidR="00701739" w:rsidRDefault="00701739" w:rsidP="002915C0">
      <w:pPr>
        <w:spacing w:after="0" w:line="240" w:lineRule="auto"/>
      </w:pPr>
      <w:r>
        <w:separator/>
      </w:r>
    </w:p>
  </w:endnote>
  <w:endnote w:type="continuationSeparator" w:id="0">
    <w:p w14:paraId="2C14E3D6" w14:textId="77777777" w:rsidR="00701739" w:rsidRDefault="00701739"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343E681E" w:rsidR="00213AA1" w:rsidRPr="002915C0" w:rsidRDefault="00213AA1">
        <w:pPr>
          <w:pStyle w:val="Footer"/>
          <w:jc w:val="right"/>
          <w:rPr>
            <w:rFonts w:ascii="Arial" w:hAnsi="Arial" w:cs="Arial"/>
            <w:sz w:val="20"/>
            <w:szCs w:val="20"/>
          </w:rPr>
        </w:pPr>
        <w:r>
          <w:rPr>
            <w:rFonts w:ascii="Arial" w:hAnsi="Arial" w:cs="Arial"/>
            <w:sz w:val="20"/>
            <w:szCs w:val="20"/>
          </w:rPr>
          <w:t>Heating Penalties and Negative Savings</w:t>
        </w:r>
        <w:r w:rsidR="004A0197">
          <w:rPr>
            <w:rFonts w:ascii="Arial" w:hAnsi="Arial" w:cs="Arial"/>
            <w:sz w:val="20"/>
            <w:szCs w:val="20"/>
          </w:rPr>
          <w:t xml:space="preserve"> – SAG Edits and Comments Received</w:t>
        </w:r>
        <w:r w:rsidRPr="002915C0">
          <w:rPr>
            <w:rFonts w:ascii="Arial" w:hAnsi="Arial" w:cs="Arial"/>
            <w:sz w:val="20"/>
            <w:szCs w:val="20"/>
          </w:rPr>
          <w:t xml:space="preserve">,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Pr="002915C0">
          <w:rPr>
            <w:rFonts w:ascii="Arial" w:hAnsi="Arial" w:cs="Arial"/>
            <w:noProof/>
            <w:sz w:val="20"/>
            <w:szCs w:val="20"/>
          </w:rPr>
          <w:t>2</w:t>
        </w:r>
        <w:r w:rsidRPr="002915C0">
          <w:rPr>
            <w:rFonts w:ascii="Arial" w:hAnsi="Arial" w:cs="Arial"/>
            <w:noProof/>
            <w:sz w:val="20"/>
            <w:szCs w:val="20"/>
          </w:rPr>
          <w:fldChar w:fldCharType="end"/>
        </w:r>
      </w:p>
    </w:sdtContent>
  </w:sdt>
  <w:p w14:paraId="77DE185A" w14:textId="77777777" w:rsidR="00213AA1" w:rsidRDefault="0021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7A0D" w14:textId="77777777" w:rsidR="00701739" w:rsidRDefault="00701739" w:rsidP="002915C0">
      <w:pPr>
        <w:spacing w:after="0" w:line="240" w:lineRule="auto"/>
      </w:pPr>
      <w:r>
        <w:separator/>
      </w:r>
    </w:p>
  </w:footnote>
  <w:footnote w:type="continuationSeparator" w:id="0">
    <w:p w14:paraId="4E4729BB" w14:textId="77777777" w:rsidR="00701739" w:rsidRDefault="00701739" w:rsidP="002915C0">
      <w:pPr>
        <w:spacing w:after="0" w:line="240" w:lineRule="auto"/>
      </w:pPr>
      <w:r>
        <w:continuationSeparator/>
      </w:r>
    </w:p>
  </w:footnote>
  <w:footnote w:id="1">
    <w:p w14:paraId="3CB96B41" w14:textId="54CAF48E" w:rsidR="00213AA1" w:rsidRDefault="00213AA1">
      <w:pPr>
        <w:pStyle w:val="FootnoteText"/>
      </w:pPr>
      <w:r>
        <w:rPr>
          <w:rStyle w:val="FootnoteReference"/>
        </w:rPr>
        <w:footnoteRef/>
      </w:r>
      <w:r>
        <w:t xml:space="preserve"> In CY2019, ComEd generated 7,612,287 </w:t>
      </w:r>
      <w:proofErr w:type="spellStart"/>
      <w:r>
        <w:t>therms</w:t>
      </w:r>
      <w:proofErr w:type="spellEnd"/>
      <w:r>
        <w:t xml:space="preserve"> (gross) of savings and converted 3,761,357 (gross). During the same period, ComEd generated gas penalties of 20,596,383 </w:t>
      </w:r>
      <w:proofErr w:type="spellStart"/>
      <w:r>
        <w:t>therms</w:t>
      </w:r>
      <w:proofErr w:type="spellEnd"/>
      <w:r>
        <w:t xml:space="preserve"> (gross).</w:t>
      </w:r>
    </w:p>
  </w:footnote>
  <w:footnote w:id="2">
    <w:p w14:paraId="2E46B04C" w14:textId="3449A99C" w:rsidR="00213AA1" w:rsidRDefault="00213AA1">
      <w:pPr>
        <w:pStyle w:val="FootnoteText"/>
      </w:pPr>
      <w:r>
        <w:rPr>
          <w:rStyle w:val="FootnoteReference"/>
        </w:rPr>
        <w:footnoteRef/>
      </w:r>
      <w:r>
        <w:t xml:space="preserve"> In 2019, Ameren IL generated 5,676,341 </w:t>
      </w:r>
      <w:proofErr w:type="spellStart"/>
      <w:r>
        <w:t>therms</w:t>
      </w:r>
      <w:proofErr w:type="spellEnd"/>
      <w:r>
        <w:t xml:space="preserve"> (gross) of savings. During the same period, Ameren IL generated gas penalties of 4,257,255 </w:t>
      </w:r>
      <w:proofErr w:type="spellStart"/>
      <w:r>
        <w:t>therms</w:t>
      </w:r>
      <w:proofErr w:type="spellEnd"/>
      <w:r>
        <w:t xml:space="preserve"> (gross).</w:t>
      </w:r>
    </w:p>
  </w:footnote>
  <w:footnote w:id="3">
    <w:p w14:paraId="565A39D8" w14:textId="235F7208" w:rsidR="00213AA1" w:rsidRDefault="00213AA1">
      <w:pPr>
        <w:pStyle w:val="FootnoteText"/>
      </w:pPr>
      <w:r>
        <w:rPr>
          <w:rStyle w:val="FootnoteReference"/>
        </w:rPr>
        <w:footnoteRef/>
      </w:r>
      <w:r>
        <w:t xml:space="preserve"> This refers to an EMS installed in 2020 not being claimed until 2021 when sufficient data has accumulated, and any commissioning issues have been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6E6"/>
    <w:multiLevelType w:val="hybridMultilevel"/>
    <w:tmpl w:val="7018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9659C"/>
    <w:multiLevelType w:val="hybridMultilevel"/>
    <w:tmpl w:val="B7AE22BA"/>
    <w:lvl w:ilvl="0" w:tplc="7BD2CB8E">
      <w:start w:val="1"/>
      <w:numFmt w:val="bullet"/>
      <w:lvlText w:val="•"/>
      <w:lvlJc w:val="left"/>
      <w:pPr>
        <w:tabs>
          <w:tab w:val="num" w:pos="720"/>
        </w:tabs>
        <w:ind w:left="720" w:hanging="360"/>
      </w:pPr>
      <w:rPr>
        <w:rFonts w:ascii="Arial" w:hAnsi="Arial" w:hint="default"/>
      </w:rPr>
    </w:lvl>
    <w:lvl w:ilvl="1" w:tplc="B66CD8D2" w:tentative="1">
      <w:start w:val="1"/>
      <w:numFmt w:val="bullet"/>
      <w:lvlText w:val="•"/>
      <w:lvlJc w:val="left"/>
      <w:pPr>
        <w:tabs>
          <w:tab w:val="num" w:pos="1440"/>
        </w:tabs>
        <w:ind w:left="1440" w:hanging="360"/>
      </w:pPr>
      <w:rPr>
        <w:rFonts w:ascii="Arial" w:hAnsi="Arial" w:hint="default"/>
      </w:rPr>
    </w:lvl>
    <w:lvl w:ilvl="2" w:tplc="8E664980" w:tentative="1">
      <w:start w:val="1"/>
      <w:numFmt w:val="bullet"/>
      <w:lvlText w:val="•"/>
      <w:lvlJc w:val="left"/>
      <w:pPr>
        <w:tabs>
          <w:tab w:val="num" w:pos="2160"/>
        </w:tabs>
        <w:ind w:left="2160" w:hanging="360"/>
      </w:pPr>
      <w:rPr>
        <w:rFonts w:ascii="Arial" w:hAnsi="Arial" w:hint="default"/>
      </w:rPr>
    </w:lvl>
    <w:lvl w:ilvl="3" w:tplc="40A67BB0" w:tentative="1">
      <w:start w:val="1"/>
      <w:numFmt w:val="bullet"/>
      <w:lvlText w:val="•"/>
      <w:lvlJc w:val="left"/>
      <w:pPr>
        <w:tabs>
          <w:tab w:val="num" w:pos="2880"/>
        </w:tabs>
        <w:ind w:left="2880" w:hanging="360"/>
      </w:pPr>
      <w:rPr>
        <w:rFonts w:ascii="Arial" w:hAnsi="Arial" w:hint="default"/>
      </w:rPr>
    </w:lvl>
    <w:lvl w:ilvl="4" w:tplc="AD508468" w:tentative="1">
      <w:start w:val="1"/>
      <w:numFmt w:val="bullet"/>
      <w:lvlText w:val="•"/>
      <w:lvlJc w:val="left"/>
      <w:pPr>
        <w:tabs>
          <w:tab w:val="num" w:pos="3600"/>
        </w:tabs>
        <w:ind w:left="3600" w:hanging="360"/>
      </w:pPr>
      <w:rPr>
        <w:rFonts w:ascii="Arial" w:hAnsi="Arial" w:hint="default"/>
      </w:rPr>
    </w:lvl>
    <w:lvl w:ilvl="5" w:tplc="2D14D088" w:tentative="1">
      <w:start w:val="1"/>
      <w:numFmt w:val="bullet"/>
      <w:lvlText w:val="•"/>
      <w:lvlJc w:val="left"/>
      <w:pPr>
        <w:tabs>
          <w:tab w:val="num" w:pos="4320"/>
        </w:tabs>
        <w:ind w:left="4320" w:hanging="360"/>
      </w:pPr>
      <w:rPr>
        <w:rFonts w:ascii="Arial" w:hAnsi="Arial" w:hint="default"/>
      </w:rPr>
    </w:lvl>
    <w:lvl w:ilvl="6" w:tplc="75360164" w:tentative="1">
      <w:start w:val="1"/>
      <w:numFmt w:val="bullet"/>
      <w:lvlText w:val="•"/>
      <w:lvlJc w:val="left"/>
      <w:pPr>
        <w:tabs>
          <w:tab w:val="num" w:pos="5040"/>
        </w:tabs>
        <w:ind w:left="5040" w:hanging="360"/>
      </w:pPr>
      <w:rPr>
        <w:rFonts w:ascii="Arial" w:hAnsi="Arial" w:hint="default"/>
      </w:rPr>
    </w:lvl>
    <w:lvl w:ilvl="7" w:tplc="BD584A78" w:tentative="1">
      <w:start w:val="1"/>
      <w:numFmt w:val="bullet"/>
      <w:lvlText w:val="•"/>
      <w:lvlJc w:val="left"/>
      <w:pPr>
        <w:tabs>
          <w:tab w:val="num" w:pos="5760"/>
        </w:tabs>
        <w:ind w:left="5760" w:hanging="360"/>
      </w:pPr>
      <w:rPr>
        <w:rFonts w:ascii="Arial" w:hAnsi="Arial" w:hint="default"/>
      </w:rPr>
    </w:lvl>
    <w:lvl w:ilvl="8" w:tplc="71D67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35C9F"/>
    <w:multiLevelType w:val="hybridMultilevel"/>
    <w:tmpl w:val="1C042732"/>
    <w:lvl w:ilvl="0" w:tplc="53568F1E">
      <w:start w:val="1"/>
      <w:numFmt w:val="upperLetter"/>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AC2"/>
    <w:multiLevelType w:val="hybridMultilevel"/>
    <w:tmpl w:val="AAAC1326"/>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122B"/>
    <w:multiLevelType w:val="hybridMultilevel"/>
    <w:tmpl w:val="7C0E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5CF5"/>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806E7"/>
    <w:multiLevelType w:val="hybridMultilevel"/>
    <w:tmpl w:val="19C02536"/>
    <w:lvl w:ilvl="0" w:tplc="FFA29972">
      <w:start w:val="1"/>
      <w:numFmt w:val="bullet"/>
      <w:lvlText w:val="•"/>
      <w:lvlJc w:val="left"/>
      <w:pPr>
        <w:tabs>
          <w:tab w:val="num" w:pos="720"/>
        </w:tabs>
        <w:ind w:left="720" w:hanging="360"/>
      </w:pPr>
      <w:rPr>
        <w:rFonts w:ascii="Arial" w:hAnsi="Arial" w:hint="default"/>
      </w:rPr>
    </w:lvl>
    <w:lvl w:ilvl="1" w:tplc="33BAE2BC" w:tentative="1">
      <w:start w:val="1"/>
      <w:numFmt w:val="bullet"/>
      <w:lvlText w:val="•"/>
      <w:lvlJc w:val="left"/>
      <w:pPr>
        <w:tabs>
          <w:tab w:val="num" w:pos="1440"/>
        </w:tabs>
        <w:ind w:left="1440" w:hanging="360"/>
      </w:pPr>
      <w:rPr>
        <w:rFonts w:ascii="Arial" w:hAnsi="Arial" w:hint="default"/>
      </w:rPr>
    </w:lvl>
    <w:lvl w:ilvl="2" w:tplc="EC725390" w:tentative="1">
      <w:start w:val="1"/>
      <w:numFmt w:val="bullet"/>
      <w:lvlText w:val="•"/>
      <w:lvlJc w:val="left"/>
      <w:pPr>
        <w:tabs>
          <w:tab w:val="num" w:pos="2160"/>
        </w:tabs>
        <w:ind w:left="2160" w:hanging="360"/>
      </w:pPr>
      <w:rPr>
        <w:rFonts w:ascii="Arial" w:hAnsi="Arial" w:hint="default"/>
      </w:rPr>
    </w:lvl>
    <w:lvl w:ilvl="3" w:tplc="12383A72" w:tentative="1">
      <w:start w:val="1"/>
      <w:numFmt w:val="bullet"/>
      <w:lvlText w:val="•"/>
      <w:lvlJc w:val="left"/>
      <w:pPr>
        <w:tabs>
          <w:tab w:val="num" w:pos="2880"/>
        </w:tabs>
        <w:ind w:left="2880" w:hanging="360"/>
      </w:pPr>
      <w:rPr>
        <w:rFonts w:ascii="Arial" w:hAnsi="Arial" w:hint="default"/>
      </w:rPr>
    </w:lvl>
    <w:lvl w:ilvl="4" w:tplc="7D3E2C78" w:tentative="1">
      <w:start w:val="1"/>
      <w:numFmt w:val="bullet"/>
      <w:lvlText w:val="•"/>
      <w:lvlJc w:val="left"/>
      <w:pPr>
        <w:tabs>
          <w:tab w:val="num" w:pos="3600"/>
        </w:tabs>
        <w:ind w:left="3600" w:hanging="360"/>
      </w:pPr>
      <w:rPr>
        <w:rFonts w:ascii="Arial" w:hAnsi="Arial" w:hint="default"/>
      </w:rPr>
    </w:lvl>
    <w:lvl w:ilvl="5" w:tplc="47F26DC8" w:tentative="1">
      <w:start w:val="1"/>
      <w:numFmt w:val="bullet"/>
      <w:lvlText w:val="•"/>
      <w:lvlJc w:val="left"/>
      <w:pPr>
        <w:tabs>
          <w:tab w:val="num" w:pos="4320"/>
        </w:tabs>
        <w:ind w:left="4320" w:hanging="360"/>
      </w:pPr>
      <w:rPr>
        <w:rFonts w:ascii="Arial" w:hAnsi="Arial" w:hint="default"/>
      </w:rPr>
    </w:lvl>
    <w:lvl w:ilvl="6" w:tplc="F5E60B32" w:tentative="1">
      <w:start w:val="1"/>
      <w:numFmt w:val="bullet"/>
      <w:lvlText w:val="•"/>
      <w:lvlJc w:val="left"/>
      <w:pPr>
        <w:tabs>
          <w:tab w:val="num" w:pos="5040"/>
        </w:tabs>
        <w:ind w:left="5040" w:hanging="360"/>
      </w:pPr>
      <w:rPr>
        <w:rFonts w:ascii="Arial" w:hAnsi="Arial" w:hint="default"/>
      </w:rPr>
    </w:lvl>
    <w:lvl w:ilvl="7" w:tplc="F0D832F0" w:tentative="1">
      <w:start w:val="1"/>
      <w:numFmt w:val="bullet"/>
      <w:lvlText w:val="•"/>
      <w:lvlJc w:val="left"/>
      <w:pPr>
        <w:tabs>
          <w:tab w:val="num" w:pos="5760"/>
        </w:tabs>
        <w:ind w:left="5760" w:hanging="360"/>
      </w:pPr>
      <w:rPr>
        <w:rFonts w:ascii="Arial" w:hAnsi="Arial" w:hint="default"/>
      </w:rPr>
    </w:lvl>
    <w:lvl w:ilvl="8" w:tplc="70FCF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A0677"/>
    <w:multiLevelType w:val="hybridMultilevel"/>
    <w:tmpl w:val="836AF45E"/>
    <w:lvl w:ilvl="0" w:tplc="3E140842">
      <w:start w:val="1"/>
      <w:numFmt w:val="bullet"/>
      <w:lvlText w:val="•"/>
      <w:lvlJc w:val="left"/>
      <w:pPr>
        <w:tabs>
          <w:tab w:val="num" w:pos="720"/>
        </w:tabs>
        <w:ind w:left="720" w:hanging="360"/>
      </w:pPr>
      <w:rPr>
        <w:rFonts w:ascii="Arial" w:hAnsi="Arial" w:hint="default"/>
      </w:rPr>
    </w:lvl>
    <w:lvl w:ilvl="1" w:tplc="16A6203C" w:tentative="1">
      <w:start w:val="1"/>
      <w:numFmt w:val="bullet"/>
      <w:lvlText w:val="•"/>
      <w:lvlJc w:val="left"/>
      <w:pPr>
        <w:tabs>
          <w:tab w:val="num" w:pos="1440"/>
        </w:tabs>
        <w:ind w:left="1440" w:hanging="360"/>
      </w:pPr>
      <w:rPr>
        <w:rFonts w:ascii="Arial" w:hAnsi="Arial" w:hint="default"/>
      </w:rPr>
    </w:lvl>
    <w:lvl w:ilvl="2" w:tplc="07C4367C" w:tentative="1">
      <w:start w:val="1"/>
      <w:numFmt w:val="bullet"/>
      <w:lvlText w:val="•"/>
      <w:lvlJc w:val="left"/>
      <w:pPr>
        <w:tabs>
          <w:tab w:val="num" w:pos="2160"/>
        </w:tabs>
        <w:ind w:left="2160" w:hanging="360"/>
      </w:pPr>
      <w:rPr>
        <w:rFonts w:ascii="Arial" w:hAnsi="Arial" w:hint="default"/>
      </w:rPr>
    </w:lvl>
    <w:lvl w:ilvl="3" w:tplc="AAD05FE2" w:tentative="1">
      <w:start w:val="1"/>
      <w:numFmt w:val="bullet"/>
      <w:lvlText w:val="•"/>
      <w:lvlJc w:val="left"/>
      <w:pPr>
        <w:tabs>
          <w:tab w:val="num" w:pos="2880"/>
        </w:tabs>
        <w:ind w:left="2880" w:hanging="360"/>
      </w:pPr>
      <w:rPr>
        <w:rFonts w:ascii="Arial" w:hAnsi="Arial" w:hint="default"/>
      </w:rPr>
    </w:lvl>
    <w:lvl w:ilvl="4" w:tplc="C87E0F0E" w:tentative="1">
      <w:start w:val="1"/>
      <w:numFmt w:val="bullet"/>
      <w:lvlText w:val="•"/>
      <w:lvlJc w:val="left"/>
      <w:pPr>
        <w:tabs>
          <w:tab w:val="num" w:pos="3600"/>
        </w:tabs>
        <w:ind w:left="3600" w:hanging="360"/>
      </w:pPr>
      <w:rPr>
        <w:rFonts w:ascii="Arial" w:hAnsi="Arial" w:hint="default"/>
      </w:rPr>
    </w:lvl>
    <w:lvl w:ilvl="5" w:tplc="F43679E2" w:tentative="1">
      <w:start w:val="1"/>
      <w:numFmt w:val="bullet"/>
      <w:lvlText w:val="•"/>
      <w:lvlJc w:val="left"/>
      <w:pPr>
        <w:tabs>
          <w:tab w:val="num" w:pos="4320"/>
        </w:tabs>
        <w:ind w:left="4320" w:hanging="360"/>
      </w:pPr>
      <w:rPr>
        <w:rFonts w:ascii="Arial" w:hAnsi="Arial" w:hint="default"/>
      </w:rPr>
    </w:lvl>
    <w:lvl w:ilvl="6" w:tplc="4C76B8CC" w:tentative="1">
      <w:start w:val="1"/>
      <w:numFmt w:val="bullet"/>
      <w:lvlText w:val="•"/>
      <w:lvlJc w:val="left"/>
      <w:pPr>
        <w:tabs>
          <w:tab w:val="num" w:pos="5040"/>
        </w:tabs>
        <w:ind w:left="5040" w:hanging="360"/>
      </w:pPr>
      <w:rPr>
        <w:rFonts w:ascii="Arial" w:hAnsi="Arial" w:hint="default"/>
      </w:rPr>
    </w:lvl>
    <w:lvl w:ilvl="7" w:tplc="DAC2EA70" w:tentative="1">
      <w:start w:val="1"/>
      <w:numFmt w:val="bullet"/>
      <w:lvlText w:val="•"/>
      <w:lvlJc w:val="left"/>
      <w:pPr>
        <w:tabs>
          <w:tab w:val="num" w:pos="5760"/>
        </w:tabs>
        <w:ind w:left="5760" w:hanging="360"/>
      </w:pPr>
      <w:rPr>
        <w:rFonts w:ascii="Arial" w:hAnsi="Arial" w:hint="default"/>
      </w:rPr>
    </w:lvl>
    <w:lvl w:ilvl="8" w:tplc="86166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86F71"/>
    <w:multiLevelType w:val="multilevel"/>
    <w:tmpl w:val="3A3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60DF2"/>
    <w:multiLevelType w:val="hybridMultilevel"/>
    <w:tmpl w:val="5ED0E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7178E5"/>
    <w:multiLevelType w:val="hybridMultilevel"/>
    <w:tmpl w:val="5260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A682F"/>
    <w:multiLevelType w:val="hybridMultilevel"/>
    <w:tmpl w:val="32B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42165"/>
    <w:multiLevelType w:val="hybridMultilevel"/>
    <w:tmpl w:val="B97ED008"/>
    <w:lvl w:ilvl="0" w:tplc="3BFEECBA">
      <w:start w:val="1"/>
      <w:numFmt w:val="bullet"/>
      <w:lvlText w:val="•"/>
      <w:lvlJc w:val="left"/>
      <w:pPr>
        <w:tabs>
          <w:tab w:val="num" w:pos="720"/>
        </w:tabs>
        <w:ind w:left="720" w:hanging="360"/>
      </w:pPr>
      <w:rPr>
        <w:rFonts w:ascii="Arial" w:hAnsi="Arial" w:hint="default"/>
      </w:rPr>
    </w:lvl>
    <w:lvl w:ilvl="1" w:tplc="3FAAD30A" w:tentative="1">
      <w:start w:val="1"/>
      <w:numFmt w:val="bullet"/>
      <w:lvlText w:val="•"/>
      <w:lvlJc w:val="left"/>
      <w:pPr>
        <w:tabs>
          <w:tab w:val="num" w:pos="1440"/>
        </w:tabs>
        <w:ind w:left="1440" w:hanging="360"/>
      </w:pPr>
      <w:rPr>
        <w:rFonts w:ascii="Arial" w:hAnsi="Arial" w:hint="default"/>
      </w:rPr>
    </w:lvl>
    <w:lvl w:ilvl="2" w:tplc="C6B22B1C" w:tentative="1">
      <w:start w:val="1"/>
      <w:numFmt w:val="bullet"/>
      <w:lvlText w:val="•"/>
      <w:lvlJc w:val="left"/>
      <w:pPr>
        <w:tabs>
          <w:tab w:val="num" w:pos="2160"/>
        </w:tabs>
        <w:ind w:left="2160" w:hanging="360"/>
      </w:pPr>
      <w:rPr>
        <w:rFonts w:ascii="Arial" w:hAnsi="Arial" w:hint="default"/>
      </w:rPr>
    </w:lvl>
    <w:lvl w:ilvl="3" w:tplc="3002425A" w:tentative="1">
      <w:start w:val="1"/>
      <w:numFmt w:val="bullet"/>
      <w:lvlText w:val="•"/>
      <w:lvlJc w:val="left"/>
      <w:pPr>
        <w:tabs>
          <w:tab w:val="num" w:pos="2880"/>
        </w:tabs>
        <w:ind w:left="2880" w:hanging="360"/>
      </w:pPr>
      <w:rPr>
        <w:rFonts w:ascii="Arial" w:hAnsi="Arial" w:hint="default"/>
      </w:rPr>
    </w:lvl>
    <w:lvl w:ilvl="4" w:tplc="EEB67674" w:tentative="1">
      <w:start w:val="1"/>
      <w:numFmt w:val="bullet"/>
      <w:lvlText w:val="•"/>
      <w:lvlJc w:val="left"/>
      <w:pPr>
        <w:tabs>
          <w:tab w:val="num" w:pos="3600"/>
        </w:tabs>
        <w:ind w:left="3600" w:hanging="360"/>
      </w:pPr>
      <w:rPr>
        <w:rFonts w:ascii="Arial" w:hAnsi="Arial" w:hint="default"/>
      </w:rPr>
    </w:lvl>
    <w:lvl w:ilvl="5" w:tplc="9FB8C434" w:tentative="1">
      <w:start w:val="1"/>
      <w:numFmt w:val="bullet"/>
      <w:lvlText w:val="•"/>
      <w:lvlJc w:val="left"/>
      <w:pPr>
        <w:tabs>
          <w:tab w:val="num" w:pos="4320"/>
        </w:tabs>
        <w:ind w:left="4320" w:hanging="360"/>
      </w:pPr>
      <w:rPr>
        <w:rFonts w:ascii="Arial" w:hAnsi="Arial" w:hint="default"/>
      </w:rPr>
    </w:lvl>
    <w:lvl w:ilvl="6" w:tplc="7174DDA8" w:tentative="1">
      <w:start w:val="1"/>
      <w:numFmt w:val="bullet"/>
      <w:lvlText w:val="•"/>
      <w:lvlJc w:val="left"/>
      <w:pPr>
        <w:tabs>
          <w:tab w:val="num" w:pos="5040"/>
        </w:tabs>
        <w:ind w:left="5040" w:hanging="360"/>
      </w:pPr>
      <w:rPr>
        <w:rFonts w:ascii="Arial" w:hAnsi="Arial" w:hint="default"/>
      </w:rPr>
    </w:lvl>
    <w:lvl w:ilvl="7" w:tplc="14EC2220" w:tentative="1">
      <w:start w:val="1"/>
      <w:numFmt w:val="bullet"/>
      <w:lvlText w:val="•"/>
      <w:lvlJc w:val="left"/>
      <w:pPr>
        <w:tabs>
          <w:tab w:val="num" w:pos="5760"/>
        </w:tabs>
        <w:ind w:left="5760" w:hanging="360"/>
      </w:pPr>
      <w:rPr>
        <w:rFonts w:ascii="Arial" w:hAnsi="Arial" w:hint="default"/>
      </w:rPr>
    </w:lvl>
    <w:lvl w:ilvl="8" w:tplc="7BB2EA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13"/>
  </w:num>
  <w:num w:numId="6">
    <w:abstractNumId w:val="15"/>
  </w:num>
  <w:num w:numId="7">
    <w:abstractNumId w:val="1"/>
  </w:num>
  <w:num w:numId="8">
    <w:abstractNumId w:val="8"/>
  </w:num>
  <w:num w:numId="9">
    <w:abstractNumId w:val="9"/>
  </w:num>
  <w:num w:numId="10">
    <w:abstractNumId w:val="5"/>
  </w:num>
  <w:num w:numId="11">
    <w:abstractNumId w:val="3"/>
  </w:num>
  <w:num w:numId="12">
    <w:abstractNumId w:val="12"/>
  </w:num>
  <w:num w:numId="13">
    <w:abstractNumId w:val="2"/>
  </w:num>
  <w:num w:numId="14">
    <w:abstractNumId w:val="6"/>
  </w:num>
  <w:num w:numId="15">
    <w:abstractNumId w:val="11"/>
  </w:num>
  <w:num w:numId="16">
    <w:abstractNumId w:val="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0"/>
    <w:rsid w:val="000027DD"/>
    <w:rsid w:val="00017720"/>
    <w:rsid w:val="00021B30"/>
    <w:rsid w:val="00021E91"/>
    <w:rsid w:val="000256A5"/>
    <w:rsid w:val="00036F8F"/>
    <w:rsid w:val="0005410E"/>
    <w:rsid w:val="0008663C"/>
    <w:rsid w:val="000D0281"/>
    <w:rsid w:val="000E1447"/>
    <w:rsid w:val="000F29BB"/>
    <w:rsid w:val="00144F8D"/>
    <w:rsid w:val="001C32F2"/>
    <w:rsid w:val="001F2F2A"/>
    <w:rsid w:val="00213AA1"/>
    <w:rsid w:val="0027376A"/>
    <w:rsid w:val="002915C0"/>
    <w:rsid w:val="00297EE2"/>
    <w:rsid w:val="002C4C68"/>
    <w:rsid w:val="002F7ABA"/>
    <w:rsid w:val="00326ADF"/>
    <w:rsid w:val="00347D6A"/>
    <w:rsid w:val="003737FD"/>
    <w:rsid w:val="00376702"/>
    <w:rsid w:val="003C5EE4"/>
    <w:rsid w:val="003D259E"/>
    <w:rsid w:val="003E4589"/>
    <w:rsid w:val="00427AD2"/>
    <w:rsid w:val="00436A54"/>
    <w:rsid w:val="0045261E"/>
    <w:rsid w:val="00461161"/>
    <w:rsid w:val="00475753"/>
    <w:rsid w:val="00495AED"/>
    <w:rsid w:val="004A0197"/>
    <w:rsid w:val="004B2B7E"/>
    <w:rsid w:val="004D2484"/>
    <w:rsid w:val="004E031D"/>
    <w:rsid w:val="00512F31"/>
    <w:rsid w:val="0053154E"/>
    <w:rsid w:val="0054521E"/>
    <w:rsid w:val="0056059C"/>
    <w:rsid w:val="00616060"/>
    <w:rsid w:val="00641139"/>
    <w:rsid w:val="00684C62"/>
    <w:rsid w:val="006913B9"/>
    <w:rsid w:val="006A78B9"/>
    <w:rsid w:val="006C3C7E"/>
    <w:rsid w:val="006D3D50"/>
    <w:rsid w:val="006E0014"/>
    <w:rsid w:val="006E1726"/>
    <w:rsid w:val="00701739"/>
    <w:rsid w:val="00704713"/>
    <w:rsid w:val="00716B66"/>
    <w:rsid w:val="007238B9"/>
    <w:rsid w:val="00782F54"/>
    <w:rsid w:val="00784FF8"/>
    <w:rsid w:val="007B5CA0"/>
    <w:rsid w:val="007C562A"/>
    <w:rsid w:val="007E50BB"/>
    <w:rsid w:val="00801008"/>
    <w:rsid w:val="00830BCA"/>
    <w:rsid w:val="00840ADB"/>
    <w:rsid w:val="008669D7"/>
    <w:rsid w:val="00873BDA"/>
    <w:rsid w:val="00875922"/>
    <w:rsid w:val="008A7482"/>
    <w:rsid w:val="008B4819"/>
    <w:rsid w:val="008B5417"/>
    <w:rsid w:val="008C55D0"/>
    <w:rsid w:val="008F66EF"/>
    <w:rsid w:val="0090059E"/>
    <w:rsid w:val="009131D1"/>
    <w:rsid w:val="0095559F"/>
    <w:rsid w:val="00962C11"/>
    <w:rsid w:val="00995D27"/>
    <w:rsid w:val="009B19AB"/>
    <w:rsid w:val="009B392A"/>
    <w:rsid w:val="009B4425"/>
    <w:rsid w:val="009B6C72"/>
    <w:rsid w:val="009C5AA5"/>
    <w:rsid w:val="009F2354"/>
    <w:rsid w:val="00A02A15"/>
    <w:rsid w:val="00A2089E"/>
    <w:rsid w:val="00A321F3"/>
    <w:rsid w:val="00A41EC2"/>
    <w:rsid w:val="00A519D9"/>
    <w:rsid w:val="00A5722E"/>
    <w:rsid w:val="00A734C3"/>
    <w:rsid w:val="00A76FA9"/>
    <w:rsid w:val="00A879F7"/>
    <w:rsid w:val="00A94718"/>
    <w:rsid w:val="00AD3731"/>
    <w:rsid w:val="00B21C01"/>
    <w:rsid w:val="00B24C93"/>
    <w:rsid w:val="00B414E8"/>
    <w:rsid w:val="00B958C8"/>
    <w:rsid w:val="00BB2F5B"/>
    <w:rsid w:val="00BC440C"/>
    <w:rsid w:val="00BE0738"/>
    <w:rsid w:val="00BE0D28"/>
    <w:rsid w:val="00BF4C9E"/>
    <w:rsid w:val="00C1584C"/>
    <w:rsid w:val="00C470C7"/>
    <w:rsid w:val="00C518B6"/>
    <w:rsid w:val="00C57849"/>
    <w:rsid w:val="00C779C0"/>
    <w:rsid w:val="00CB3C88"/>
    <w:rsid w:val="00CB4622"/>
    <w:rsid w:val="00CE582F"/>
    <w:rsid w:val="00D833A2"/>
    <w:rsid w:val="00DA79E1"/>
    <w:rsid w:val="00DC112A"/>
    <w:rsid w:val="00DD61FA"/>
    <w:rsid w:val="00E07CB3"/>
    <w:rsid w:val="00E11A54"/>
    <w:rsid w:val="00E13CEF"/>
    <w:rsid w:val="00E1491C"/>
    <w:rsid w:val="00E31D7B"/>
    <w:rsid w:val="00E5738D"/>
    <w:rsid w:val="00E60D79"/>
    <w:rsid w:val="00E81782"/>
    <w:rsid w:val="00E91BA3"/>
    <w:rsid w:val="00EB2281"/>
    <w:rsid w:val="00EC4F58"/>
    <w:rsid w:val="00F00677"/>
    <w:rsid w:val="00F202FE"/>
    <w:rsid w:val="00F20B85"/>
    <w:rsid w:val="00F84ADF"/>
    <w:rsid w:val="00FC2083"/>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styleId="UnresolvedMention">
    <w:name w:val="Unresolved Mention"/>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 w:type="paragraph" w:styleId="FootnoteText">
    <w:name w:val="footnote text"/>
    <w:basedOn w:val="Normal"/>
    <w:link w:val="FootnoteTextChar"/>
    <w:uiPriority w:val="99"/>
    <w:semiHidden/>
    <w:unhideWhenUsed/>
    <w:rsid w:val="00A9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718"/>
    <w:rPr>
      <w:sz w:val="20"/>
      <w:szCs w:val="20"/>
    </w:rPr>
  </w:style>
  <w:style w:type="character" w:styleId="FootnoteReference">
    <w:name w:val="footnote reference"/>
    <w:basedOn w:val="DefaultParagraphFont"/>
    <w:uiPriority w:val="99"/>
    <w:semiHidden/>
    <w:unhideWhenUsed/>
    <w:rsid w:val="00A94718"/>
    <w:rPr>
      <w:vertAlign w:val="superscript"/>
    </w:rPr>
  </w:style>
  <w:style w:type="character" w:styleId="CommentReference">
    <w:name w:val="annotation reference"/>
    <w:basedOn w:val="DefaultParagraphFont"/>
    <w:uiPriority w:val="99"/>
    <w:semiHidden/>
    <w:unhideWhenUsed/>
    <w:rsid w:val="00021E91"/>
    <w:rPr>
      <w:sz w:val="16"/>
      <w:szCs w:val="16"/>
    </w:rPr>
  </w:style>
  <w:style w:type="paragraph" w:styleId="CommentText">
    <w:name w:val="annotation text"/>
    <w:basedOn w:val="Normal"/>
    <w:link w:val="CommentTextChar"/>
    <w:uiPriority w:val="99"/>
    <w:semiHidden/>
    <w:unhideWhenUsed/>
    <w:rsid w:val="00021E91"/>
    <w:pPr>
      <w:spacing w:line="240" w:lineRule="auto"/>
    </w:pPr>
    <w:rPr>
      <w:sz w:val="20"/>
      <w:szCs w:val="20"/>
    </w:rPr>
  </w:style>
  <w:style w:type="character" w:customStyle="1" w:styleId="CommentTextChar">
    <w:name w:val="Comment Text Char"/>
    <w:basedOn w:val="DefaultParagraphFont"/>
    <w:link w:val="CommentText"/>
    <w:uiPriority w:val="99"/>
    <w:semiHidden/>
    <w:rsid w:val="00021E91"/>
    <w:rPr>
      <w:sz w:val="20"/>
      <w:szCs w:val="20"/>
    </w:rPr>
  </w:style>
  <w:style w:type="paragraph" w:styleId="CommentSubject">
    <w:name w:val="annotation subject"/>
    <w:basedOn w:val="CommentText"/>
    <w:next w:val="CommentText"/>
    <w:link w:val="CommentSubjectChar"/>
    <w:uiPriority w:val="99"/>
    <w:semiHidden/>
    <w:unhideWhenUsed/>
    <w:rsid w:val="00021E91"/>
    <w:rPr>
      <w:b/>
      <w:bCs/>
    </w:rPr>
  </w:style>
  <w:style w:type="character" w:customStyle="1" w:styleId="CommentSubjectChar">
    <w:name w:val="Comment Subject Char"/>
    <w:basedOn w:val="CommentTextChar"/>
    <w:link w:val="CommentSubject"/>
    <w:uiPriority w:val="99"/>
    <w:semiHidden/>
    <w:rsid w:val="00021E91"/>
    <w:rPr>
      <w:b/>
      <w:bCs/>
      <w:sz w:val="20"/>
      <w:szCs w:val="20"/>
    </w:rPr>
  </w:style>
  <w:style w:type="paragraph" w:styleId="BalloonText">
    <w:name w:val="Balloon Text"/>
    <w:basedOn w:val="Normal"/>
    <w:link w:val="BalloonTextChar"/>
    <w:uiPriority w:val="99"/>
    <w:semiHidden/>
    <w:unhideWhenUsed/>
    <w:rsid w:val="0002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898">
      <w:bodyDiv w:val="1"/>
      <w:marLeft w:val="0"/>
      <w:marRight w:val="0"/>
      <w:marTop w:val="0"/>
      <w:marBottom w:val="0"/>
      <w:divBdr>
        <w:top w:val="none" w:sz="0" w:space="0" w:color="auto"/>
        <w:left w:val="none" w:sz="0" w:space="0" w:color="auto"/>
        <w:bottom w:val="none" w:sz="0" w:space="0" w:color="auto"/>
        <w:right w:val="none" w:sz="0" w:space="0" w:color="auto"/>
      </w:divBdr>
      <w:divsChild>
        <w:div w:id="491683812">
          <w:marLeft w:val="288"/>
          <w:marRight w:val="0"/>
          <w:marTop w:val="240"/>
          <w:marBottom w:val="0"/>
          <w:divBdr>
            <w:top w:val="none" w:sz="0" w:space="0" w:color="auto"/>
            <w:left w:val="none" w:sz="0" w:space="0" w:color="auto"/>
            <w:bottom w:val="none" w:sz="0" w:space="0" w:color="auto"/>
            <w:right w:val="none" w:sz="0" w:space="0" w:color="auto"/>
          </w:divBdr>
        </w:div>
      </w:divsChild>
    </w:div>
    <w:div w:id="161093574">
      <w:bodyDiv w:val="1"/>
      <w:marLeft w:val="0"/>
      <w:marRight w:val="0"/>
      <w:marTop w:val="0"/>
      <w:marBottom w:val="0"/>
      <w:divBdr>
        <w:top w:val="none" w:sz="0" w:space="0" w:color="auto"/>
        <w:left w:val="none" w:sz="0" w:space="0" w:color="auto"/>
        <w:bottom w:val="none" w:sz="0" w:space="0" w:color="auto"/>
        <w:right w:val="none" w:sz="0" w:space="0" w:color="auto"/>
      </w:divBdr>
    </w:div>
    <w:div w:id="248119923">
      <w:bodyDiv w:val="1"/>
      <w:marLeft w:val="0"/>
      <w:marRight w:val="0"/>
      <w:marTop w:val="0"/>
      <w:marBottom w:val="0"/>
      <w:divBdr>
        <w:top w:val="none" w:sz="0" w:space="0" w:color="auto"/>
        <w:left w:val="none" w:sz="0" w:space="0" w:color="auto"/>
        <w:bottom w:val="none" w:sz="0" w:space="0" w:color="auto"/>
        <w:right w:val="none" w:sz="0" w:space="0" w:color="auto"/>
      </w:divBdr>
      <w:divsChild>
        <w:div w:id="166407642">
          <w:marLeft w:val="288"/>
          <w:marRight w:val="0"/>
          <w:marTop w:val="240"/>
          <w:marBottom w:val="0"/>
          <w:divBdr>
            <w:top w:val="none" w:sz="0" w:space="0" w:color="auto"/>
            <w:left w:val="none" w:sz="0" w:space="0" w:color="auto"/>
            <w:bottom w:val="none" w:sz="0" w:space="0" w:color="auto"/>
            <w:right w:val="none" w:sz="0" w:space="0" w:color="auto"/>
          </w:divBdr>
        </w:div>
      </w:divsChild>
    </w:div>
    <w:div w:id="281503287">
      <w:bodyDiv w:val="1"/>
      <w:marLeft w:val="0"/>
      <w:marRight w:val="0"/>
      <w:marTop w:val="0"/>
      <w:marBottom w:val="0"/>
      <w:divBdr>
        <w:top w:val="none" w:sz="0" w:space="0" w:color="auto"/>
        <w:left w:val="none" w:sz="0" w:space="0" w:color="auto"/>
        <w:bottom w:val="none" w:sz="0" w:space="0" w:color="auto"/>
        <w:right w:val="none" w:sz="0" w:space="0" w:color="auto"/>
      </w:divBdr>
    </w:div>
    <w:div w:id="531187201">
      <w:bodyDiv w:val="1"/>
      <w:marLeft w:val="0"/>
      <w:marRight w:val="0"/>
      <w:marTop w:val="0"/>
      <w:marBottom w:val="0"/>
      <w:divBdr>
        <w:top w:val="none" w:sz="0" w:space="0" w:color="auto"/>
        <w:left w:val="none" w:sz="0" w:space="0" w:color="auto"/>
        <w:bottom w:val="none" w:sz="0" w:space="0" w:color="auto"/>
        <w:right w:val="none" w:sz="0" w:space="0" w:color="auto"/>
      </w:divBdr>
      <w:divsChild>
        <w:div w:id="1165247817">
          <w:marLeft w:val="288"/>
          <w:marRight w:val="0"/>
          <w:marTop w:val="240"/>
          <w:marBottom w:val="0"/>
          <w:divBdr>
            <w:top w:val="none" w:sz="0" w:space="0" w:color="auto"/>
            <w:left w:val="none" w:sz="0" w:space="0" w:color="auto"/>
            <w:bottom w:val="none" w:sz="0" w:space="0" w:color="auto"/>
            <w:right w:val="none" w:sz="0" w:space="0" w:color="auto"/>
          </w:divBdr>
        </w:div>
      </w:divsChild>
    </w:div>
    <w:div w:id="628974301">
      <w:bodyDiv w:val="1"/>
      <w:marLeft w:val="0"/>
      <w:marRight w:val="0"/>
      <w:marTop w:val="0"/>
      <w:marBottom w:val="0"/>
      <w:divBdr>
        <w:top w:val="none" w:sz="0" w:space="0" w:color="auto"/>
        <w:left w:val="none" w:sz="0" w:space="0" w:color="auto"/>
        <w:bottom w:val="none" w:sz="0" w:space="0" w:color="auto"/>
        <w:right w:val="none" w:sz="0" w:space="0" w:color="auto"/>
      </w:divBdr>
    </w:div>
    <w:div w:id="659312828">
      <w:bodyDiv w:val="1"/>
      <w:marLeft w:val="0"/>
      <w:marRight w:val="0"/>
      <w:marTop w:val="0"/>
      <w:marBottom w:val="0"/>
      <w:divBdr>
        <w:top w:val="none" w:sz="0" w:space="0" w:color="auto"/>
        <w:left w:val="none" w:sz="0" w:space="0" w:color="auto"/>
        <w:bottom w:val="none" w:sz="0" w:space="0" w:color="auto"/>
        <w:right w:val="none" w:sz="0" w:space="0" w:color="auto"/>
      </w:divBdr>
    </w:div>
    <w:div w:id="987435513">
      <w:bodyDiv w:val="1"/>
      <w:marLeft w:val="0"/>
      <w:marRight w:val="0"/>
      <w:marTop w:val="0"/>
      <w:marBottom w:val="0"/>
      <w:divBdr>
        <w:top w:val="none" w:sz="0" w:space="0" w:color="auto"/>
        <w:left w:val="none" w:sz="0" w:space="0" w:color="auto"/>
        <w:bottom w:val="none" w:sz="0" w:space="0" w:color="auto"/>
        <w:right w:val="none" w:sz="0" w:space="0" w:color="auto"/>
      </w:divBdr>
    </w:div>
    <w:div w:id="1051149262">
      <w:bodyDiv w:val="1"/>
      <w:marLeft w:val="0"/>
      <w:marRight w:val="0"/>
      <w:marTop w:val="0"/>
      <w:marBottom w:val="0"/>
      <w:divBdr>
        <w:top w:val="none" w:sz="0" w:space="0" w:color="auto"/>
        <w:left w:val="none" w:sz="0" w:space="0" w:color="auto"/>
        <w:bottom w:val="none" w:sz="0" w:space="0" w:color="auto"/>
        <w:right w:val="none" w:sz="0" w:space="0" w:color="auto"/>
      </w:divBdr>
    </w:div>
    <w:div w:id="1149250597">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8">
          <w:marLeft w:val="288"/>
          <w:marRight w:val="0"/>
          <w:marTop w:val="240"/>
          <w:marBottom w:val="0"/>
          <w:divBdr>
            <w:top w:val="none" w:sz="0" w:space="0" w:color="auto"/>
            <w:left w:val="none" w:sz="0" w:space="0" w:color="auto"/>
            <w:bottom w:val="none" w:sz="0" w:space="0" w:color="auto"/>
            <w:right w:val="none" w:sz="0" w:space="0" w:color="auto"/>
          </w:divBdr>
        </w:div>
      </w:divsChild>
    </w:div>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418097358">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sag.s3.amazonaws.com/SAG-Policy-Res-Heating-Penalties-Negative-Savings-11-3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lsag.info/event/friday-november-13-small-group-sag-meetin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sag.s3.amazonaws.com/Guidehouse-Negative-Savings-Memo-to-ComEd-2020-08-04.docx"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3DD7D-0D26-4787-A218-9FCB688FDBDB}">
  <ds:schemaRefs>
    <ds:schemaRef ds:uri="http://schemas.microsoft.com/sharepoint/v3/contenttype/forms"/>
  </ds:schemaRefs>
</ds:datastoreItem>
</file>

<file path=customXml/itemProps2.xml><?xml version="1.0" encoding="utf-8"?>
<ds:datastoreItem xmlns:ds="http://schemas.openxmlformats.org/officeDocument/2006/customXml" ds:itemID="{E4A29FEC-4390-46F0-B6C3-EDD60B27F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11DBB-B8A4-4622-8839-A416C9B4A3BC}">
  <ds:schemaRefs>
    <ds:schemaRef ds:uri="http://schemas.openxmlformats.org/officeDocument/2006/bibliography"/>
  </ds:schemaRefs>
</ds:datastoreItem>
</file>

<file path=customXml/itemProps4.xml><?xml version="1.0" encoding="utf-8"?>
<ds:datastoreItem xmlns:ds="http://schemas.openxmlformats.org/officeDocument/2006/customXml" ds:itemID="{2B53E2EE-67B0-4586-B19C-566056DE4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28</cp:revision>
  <dcterms:created xsi:type="dcterms:W3CDTF">2021-02-19T20:14:00Z</dcterms:created>
  <dcterms:modified xsi:type="dcterms:W3CDTF">2021-02-19T20:33:00Z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