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FFA6A94" w14:textId="0172C3D1" w:rsidR="00F0595D" w:rsidRPr="00442177" w:rsidRDefault="00241A3E" w:rsidP="00442177">
      <w:pPr>
        <w:pStyle w:val="Heading3"/>
        <w:spacing w:after="0"/>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Equity and Affordability </w:t>
      </w:r>
      <w:r w:rsidR="00442177">
        <w:rPr>
          <w:rFonts w:ascii="Arial" w:eastAsia="Arial" w:hAnsi="Arial" w:cs="Arial"/>
          <w:b/>
          <w:bCs/>
          <w:color w:val="0D0D0D" w:themeColor="text1" w:themeTint="F2"/>
        </w:rPr>
        <w:t>Reporting Policy</w:t>
      </w:r>
    </w:p>
    <w:p w14:paraId="087FB4BB" w14:textId="0161D8BA" w:rsidR="00B97387" w:rsidRDefault="00467193" w:rsidP="00B97387">
      <w:pPr>
        <w:jc w:val="center"/>
        <w:rPr>
          <w:rFonts w:ascii="Arial" w:hAnsi="Arial" w:cs="Arial"/>
          <w:b/>
          <w:bCs/>
        </w:rPr>
      </w:pPr>
      <w:r>
        <w:rPr>
          <w:rFonts w:ascii="Arial" w:hAnsi="Arial" w:cs="Arial"/>
          <w:b/>
          <w:bCs/>
        </w:rPr>
        <w:t>6/</w:t>
      </w:r>
      <w:r w:rsidR="00DD2509">
        <w:rPr>
          <w:rFonts w:ascii="Arial" w:hAnsi="Arial" w:cs="Arial"/>
          <w:b/>
          <w:bCs/>
        </w:rPr>
        <w:t>1</w:t>
      </w:r>
      <w:r w:rsidR="00293F2B">
        <w:rPr>
          <w:rFonts w:ascii="Arial" w:hAnsi="Arial" w:cs="Arial"/>
          <w:b/>
          <w:bCs/>
        </w:rPr>
        <w:t>6</w:t>
      </w:r>
      <w:r>
        <w:rPr>
          <w:rFonts w:ascii="Arial" w:hAnsi="Arial" w:cs="Arial"/>
          <w:b/>
          <w:bCs/>
        </w:rPr>
        <w:t xml:space="preserve">/23 </w:t>
      </w:r>
      <w:r w:rsidR="00924B99">
        <w:rPr>
          <w:rFonts w:ascii="Arial" w:hAnsi="Arial" w:cs="Arial"/>
          <w:b/>
          <w:bCs/>
        </w:rPr>
        <w:t>Update</w:t>
      </w:r>
      <w:r w:rsidR="00846574">
        <w:rPr>
          <w:rFonts w:ascii="Arial" w:hAnsi="Arial" w:cs="Arial"/>
          <w:b/>
          <w:bCs/>
        </w:rPr>
        <w:t xml:space="preserve"> – </w:t>
      </w:r>
      <w:r w:rsidR="00293F2B">
        <w:rPr>
          <w:rFonts w:ascii="Arial" w:hAnsi="Arial" w:cs="Arial"/>
          <w:b/>
          <w:bCs/>
        </w:rPr>
        <w:t>Stakeholder Edits for</w:t>
      </w:r>
      <w:r w:rsidR="00846574">
        <w:rPr>
          <w:rFonts w:ascii="Arial" w:hAnsi="Arial" w:cs="Arial"/>
          <w:b/>
          <w:bCs/>
        </w:rPr>
        <w:t xml:space="preserve"> Final Draft Review (see </w:t>
      </w:r>
      <w:r w:rsidR="00293F2B">
        <w:rPr>
          <w:rFonts w:ascii="Arial" w:hAnsi="Arial" w:cs="Arial"/>
          <w:b/>
          <w:bCs/>
        </w:rPr>
        <w:t>yellow</w:t>
      </w:r>
      <w:r w:rsidR="00846574">
        <w:rPr>
          <w:rFonts w:ascii="Arial" w:hAnsi="Arial" w:cs="Arial"/>
          <w:b/>
          <w:bCs/>
        </w:rPr>
        <w:t xml:space="preserve"> highlight)</w:t>
      </w:r>
    </w:p>
    <w:p w14:paraId="6602C312" w14:textId="77777777" w:rsidR="009F0880" w:rsidRPr="009F0880" w:rsidRDefault="009F0880" w:rsidP="009F0880">
      <w:pPr>
        <w:jc w:val="center"/>
      </w:pPr>
    </w:p>
    <w:p w14:paraId="752E67D8" w14:textId="7EA39D0B" w:rsidR="00C94A84" w:rsidRPr="004B11B2" w:rsidRDefault="00C94A84" w:rsidP="00122F17">
      <w:pPr>
        <w:rPr>
          <w:rFonts w:ascii="Arial" w:hAnsi="Arial" w:cs="Arial"/>
        </w:rPr>
      </w:pPr>
      <w:r w:rsidRPr="004B11B2">
        <w:rPr>
          <w:rFonts w:ascii="Arial" w:hAnsi="Arial" w:cs="Arial"/>
        </w:rPr>
        <w:t xml:space="preserve">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w:t>
      </w:r>
      <w:r w:rsidR="00144714">
        <w:rPr>
          <w:rFonts w:ascii="Arial" w:hAnsi="Arial" w:cs="Arial"/>
        </w:rPr>
        <w:t>Program Administrators</w:t>
      </w:r>
      <w:r w:rsidR="00144714" w:rsidRPr="004B11B2">
        <w:rPr>
          <w:rFonts w:ascii="Arial" w:hAnsi="Arial" w:cs="Arial"/>
        </w:rPr>
        <w:t xml:space="preserve"> </w:t>
      </w:r>
      <w:r w:rsidRPr="004B11B2">
        <w:rPr>
          <w:rFonts w:ascii="Arial" w:hAnsi="Arial" w:cs="Arial"/>
        </w:rPr>
        <w:t>will report on a statewide set of metrics designed to provid</w:t>
      </w:r>
      <w:r w:rsidRPr="00F365D6">
        <w:rPr>
          <w:rFonts w:ascii="Arial" w:hAnsi="Arial" w:cs="Arial"/>
        </w:rPr>
        <w:t>e insight into a variety of other program and policy objectives</w:t>
      </w:r>
      <w:r w:rsidR="00770D23" w:rsidRPr="00F365D6">
        <w:rPr>
          <w:rFonts w:ascii="Arial" w:hAnsi="Arial" w:cs="Arial"/>
        </w:rPr>
        <w:t>,</w:t>
      </w:r>
      <w:r w:rsidRPr="00F365D6">
        <w:rPr>
          <w:rFonts w:ascii="Arial" w:hAnsi="Arial" w:cs="Arial"/>
        </w:rPr>
        <w:t xml:space="preserve"> </w:t>
      </w:r>
      <w:r w:rsidR="00770D23" w:rsidRPr="00F365D6">
        <w:rPr>
          <w:rFonts w:ascii="Arial" w:hAnsi="Arial" w:cs="Arial"/>
        </w:rPr>
        <w:t xml:space="preserve">which </w:t>
      </w:r>
      <w:r w:rsidR="004054F2" w:rsidRPr="00F365D6">
        <w:rPr>
          <w:rFonts w:ascii="Arial" w:hAnsi="Arial" w:cs="Arial"/>
        </w:rPr>
        <w:t xml:space="preserve">shall </w:t>
      </w:r>
      <w:r w:rsidR="00770D23" w:rsidRPr="00F365D6">
        <w:rPr>
          <w:rFonts w:ascii="Arial" w:hAnsi="Arial" w:cs="Arial"/>
        </w:rPr>
        <w:t>include</w:t>
      </w:r>
      <w:r w:rsidRPr="00F365D6">
        <w:rPr>
          <w:rFonts w:ascii="Arial" w:hAnsi="Arial" w:cs="Arial"/>
        </w:rPr>
        <w:t>:</w:t>
      </w:r>
    </w:p>
    <w:p w14:paraId="2DB4C5B0" w14:textId="77777777" w:rsidR="00E815D0" w:rsidRPr="004B11B2" w:rsidRDefault="00E815D0" w:rsidP="00122F17">
      <w:pPr>
        <w:rPr>
          <w:rFonts w:ascii="Arial" w:eastAsia="Calibri" w:hAnsi="Arial" w:cs="Calibri"/>
          <w:szCs w:val="22"/>
        </w:rPr>
      </w:pPr>
    </w:p>
    <w:p w14:paraId="1A73170A" w14:textId="65CCB2A5" w:rsidR="00F143E7" w:rsidRPr="00BC61DB" w:rsidRDefault="00C94A84" w:rsidP="00122F17">
      <w:pPr>
        <w:pStyle w:val="ListParagraph"/>
        <w:numPr>
          <w:ilvl w:val="0"/>
          <w:numId w:val="6"/>
        </w:numPr>
        <w:spacing w:after="0" w:line="240" w:lineRule="auto"/>
      </w:pPr>
      <w:r w:rsidRPr="00BC61DB">
        <w:t xml:space="preserve">How </w:t>
      </w:r>
      <w:r w:rsidR="00F2444B" w:rsidRPr="00BC61DB">
        <w:t xml:space="preserve">participation </w:t>
      </w:r>
      <w:r w:rsidR="00AC0E06" w:rsidRPr="00BC61DB">
        <w:t xml:space="preserve">in utility whole building weatherization programs </w:t>
      </w:r>
      <w:r w:rsidR="00F2444B" w:rsidRPr="00BC61DB">
        <w:t xml:space="preserve">overlaps with </w:t>
      </w:r>
      <w:r w:rsidR="00C708F0" w:rsidRPr="00BC61DB">
        <w:t xml:space="preserve">geographic areas </w:t>
      </w:r>
      <w:r w:rsidR="00F2444B" w:rsidRPr="00BC61DB">
        <w:t xml:space="preserve">with </w:t>
      </w:r>
      <w:r w:rsidR="0000484E" w:rsidRPr="00BC61DB">
        <w:t xml:space="preserve">economic </w:t>
      </w:r>
      <w:commentRangeStart w:id="0"/>
      <w:commentRangeStart w:id="1"/>
      <w:r w:rsidR="00F2444B" w:rsidRPr="00BC61DB">
        <w:t>need</w:t>
      </w:r>
      <w:commentRangeEnd w:id="0"/>
      <w:r w:rsidR="007B7DD5" w:rsidRPr="00BC61DB">
        <w:rPr>
          <w:rStyle w:val="CommentReference"/>
          <w:rFonts w:asciiTheme="minorHAnsi" w:eastAsiaTheme="minorHAnsi" w:hAnsiTheme="minorHAnsi" w:cstheme="minorBidi"/>
        </w:rPr>
        <w:commentReference w:id="0"/>
      </w:r>
      <w:commentRangeEnd w:id="1"/>
      <w:r w:rsidR="00EC613A" w:rsidRPr="00BC61DB">
        <w:rPr>
          <w:rStyle w:val="CommentReference"/>
          <w:rFonts w:asciiTheme="minorHAnsi" w:eastAsiaTheme="minorHAnsi" w:hAnsiTheme="minorHAnsi" w:cstheme="minorBidi"/>
        </w:rPr>
        <w:commentReference w:id="1"/>
      </w:r>
    </w:p>
    <w:p w14:paraId="5F9A7BBE" w14:textId="31EE62BB" w:rsidR="00F2444B" w:rsidRPr="00BC61DB" w:rsidRDefault="00F143E7" w:rsidP="00122F17">
      <w:pPr>
        <w:pStyle w:val="ListParagraph"/>
        <w:numPr>
          <w:ilvl w:val="0"/>
          <w:numId w:val="6"/>
        </w:numPr>
        <w:spacing w:after="0" w:line="240" w:lineRule="auto"/>
      </w:pPr>
      <w:r w:rsidRPr="00BC61DB">
        <w:t>How participation in utility whole building weatherization programs overlaps with</w:t>
      </w:r>
      <w:r w:rsidR="004C2658" w:rsidRPr="00BC61DB">
        <w:t xml:space="preserve"> </w:t>
      </w:r>
      <w:r w:rsidR="00657EA4" w:rsidRPr="00BC61DB">
        <w:t>LIHEAP and PIPP participa</w:t>
      </w:r>
      <w:r w:rsidRPr="00BC61DB">
        <w:t>tion</w:t>
      </w:r>
      <w:r w:rsidR="00E815D0" w:rsidRPr="00BC61DB">
        <w:t>;</w:t>
      </w:r>
    </w:p>
    <w:p w14:paraId="1F693F98" w14:textId="3FB43957" w:rsidR="0000484E" w:rsidRPr="004B11B2" w:rsidRDefault="00C94A84" w:rsidP="00122F17">
      <w:pPr>
        <w:pStyle w:val="ListParagraph"/>
        <w:numPr>
          <w:ilvl w:val="0"/>
          <w:numId w:val="6"/>
        </w:numPr>
        <w:spacing w:after="0" w:line="240" w:lineRule="auto"/>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p>
    <w:p w14:paraId="6BC5A9C8" w14:textId="77777777" w:rsidR="00B25FA9" w:rsidRDefault="00B25FA9" w:rsidP="00122F17">
      <w:pPr>
        <w:rPr>
          <w:rFonts w:ascii="Arial" w:hAnsi="Arial" w:cs="Arial"/>
        </w:rPr>
      </w:pPr>
    </w:p>
    <w:p w14:paraId="17CCED84" w14:textId="3474469C" w:rsidR="00AE274E" w:rsidRPr="004B11B2" w:rsidRDefault="00AE274E" w:rsidP="00122F17">
      <w:pPr>
        <w:rPr>
          <w:rFonts w:cs="Arial"/>
        </w:rPr>
      </w:pPr>
      <w:r w:rsidRPr="00527284">
        <w:rPr>
          <w:rFonts w:ascii="Arial" w:hAnsi="Arial" w:cs="Arial"/>
        </w:rPr>
        <w:t xml:space="preserve">Each Program Administrator will </w:t>
      </w:r>
      <w:r w:rsidRPr="004B11B2">
        <w:rPr>
          <w:rFonts w:ascii="Arial" w:hAnsi="Arial" w:cs="Arial"/>
        </w:rPr>
        <w:t>also perform periodic analy</w:t>
      </w:r>
      <w:r w:rsidRPr="00F365D6">
        <w:rPr>
          <w:rFonts w:ascii="Arial" w:hAnsi="Arial" w:cs="Arial"/>
        </w:rPr>
        <w:t>ses to provide insight into additional program and policy objectives</w:t>
      </w:r>
      <w:r w:rsidR="004B11B2" w:rsidRPr="00F365D6">
        <w:rPr>
          <w:rFonts w:ascii="Arial" w:hAnsi="Arial" w:cs="Arial"/>
        </w:rPr>
        <w:t xml:space="preserve">, </w:t>
      </w:r>
      <w:r w:rsidR="00A56E2C" w:rsidRPr="00F365D6">
        <w:rPr>
          <w:rFonts w:ascii="Arial" w:hAnsi="Arial" w:cs="Arial"/>
        </w:rPr>
        <w:t>which may include</w:t>
      </w:r>
      <w:r w:rsidRPr="00F365D6">
        <w:rPr>
          <w:rFonts w:ascii="Arial" w:hAnsi="Arial" w:cs="Arial"/>
        </w:rPr>
        <w:t>:</w:t>
      </w:r>
    </w:p>
    <w:p w14:paraId="3F4AECDE" w14:textId="77777777" w:rsidR="00AE274E" w:rsidRPr="004B11B2" w:rsidRDefault="00AE274E" w:rsidP="00122F17"/>
    <w:p w14:paraId="7AEE6E8A" w14:textId="5A621767" w:rsidR="002C016A" w:rsidRPr="004B11B2" w:rsidRDefault="002C016A" w:rsidP="00122F17">
      <w:pPr>
        <w:pStyle w:val="ListParagraph"/>
        <w:numPr>
          <w:ilvl w:val="0"/>
          <w:numId w:val="6"/>
        </w:numPr>
        <w:spacing w:after="0" w:line="240" w:lineRule="auto"/>
      </w:pPr>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w:t>
      </w:r>
      <w:proofErr w:type="gramStart"/>
      <w:r w:rsidR="003A7623" w:rsidRPr="004B11B2">
        <w:t>low income</w:t>
      </w:r>
      <w:proofErr w:type="gramEnd"/>
      <w:r w:rsidRPr="004B11B2">
        <w:t xml:space="preserve"> energy burdens</w:t>
      </w:r>
      <w:r w:rsidR="00E815D0" w:rsidRPr="004B11B2">
        <w:t>;</w:t>
      </w:r>
    </w:p>
    <w:p w14:paraId="0028A144" w14:textId="4B0081F8" w:rsidR="00AE274E" w:rsidRPr="004B11B2" w:rsidRDefault="00AE274E" w:rsidP="00122F17">
      <w:pPr>
        <w:pStyle w:val="ListParagraph"/>
        <w:numPr>
          <w:ilvl w:val="0"/>
          <w:numId w:val="6"/>
        </w:numPr>
        <w:spacing w:after="0" w:line="240" w:lineRule="auto"/>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w:t>
      </w:r>
      <w:proofErr w:type="gramStart"/>
      <w:r w:rsidRPr="004B11B2">
        <w:t>low income</w:t>
      </w:r>
      <w:proofErr w:type="gramEnd"/>
      <w:r w:rsidRPr="004B11B2">
        <w:t xml:space="preserve"> customers.</w:t>
      </w:r>
    </w:p>
    <w:p w14:paraId="767D300C" w14:textId="77777777" w:rsidR="006750DE" w:rsidRDefault="006750DE" w:rsidP="00122F17">
      <w:pPr>
        <w:rPr>
          <w:rFonts w:ascii="Arial" w:hAnsi="Arial" w:cs="Arial"/>
        </w:rPr>
      </w:pPr>
    </w:p>
    <w:p w14:paraId="6EAF2AEE" w14:textId="3BA93705" w:rsidR="00B9160A" w:rsidRPr="004B11B2" w:rsidRDefault="00B9160A" w:rsidP="00122F17">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Default="000501EB" w:rsidP="00122F17"/>
    <w:p w14:paraId="0A72C6CE" w14:textId="6D4410CE" w:rsidR="008A222E" w:rsidRPr="00BC61DB" w:rsidRDefault="008A222E" w:rsidP="00122F17">
      <w:pPr>
        <w:rPr>
          <w:rFonts w:ascii="Arial" w:hAnsi="Arial" w:cs="Arial"/>
        </w:rPr>
      </w:pPr>
      <w:r w:rsidRPr="00BC61DB">
        <w:rPr>
          <w:rFonts w:ascii="Arial" w:hAnsi="Arial" w:cs="Arial"/>
        </w:rPr>
        <w:t xml:space="preserve">The list of metrics will be </w:t>
      </w:r>
      <w:commentRangeStart w:id="2"/>
      <w:commentRangeStart w:id="3"/>
      <w:r w:rsidRPr="00BC61DB">
        <w:rPr>
          <w:rFonts w:ascii="Arial" w:hAnsi="Arial" w:cs="Arial"/>
        </w:rPr>
        <w:t>poste</w:t>
      </w:r>
      <w:r w:rsidRPr="00924B99">
        <w:rPr>
          <w:rFonts w:ascii="Arial" w:hAnsi="Arial" w:cs="Arial"/>
        </w:rPr>
        <w:t>d</w:t>
      </w:r>
      <w:commentRangeEnd w:id="2"/>
      <w:r w:rsidR="0043744A" w:rsidRPr="00924B99">
        <w:rPr>
          <w:rStyle w:val="CommentReference"/>
        </w:rPr>
        <w:commentReference w:id="2"/>
      </w:r>
      <w:commentRangeEnd w:id="3"/>
      <w:r w:rsidR="00A457C7" w:rsidRPr="00924B99">
        <w:rPr>
          <w:rStyle w:val="CommentReference"/>
        </w:rPr>
        <w:commentReference w:id="3"/>
      </w:r>
      <w:r w:rsidRPr="00924B99">
        <w:rPr>
          <w:rFonts w:ascii="Arial" w:hAnsi="Arial" w:cs="Arial"/>
        </w:rPr>
        <w:t xml:space="preserve"> on the SAG </w:t>
      </w:r>
      <w:r w:rsidR="0043744A" w:rsidRPr="00924B99">
        <w:rPr>
          <w:rFonts w:ascii="Arial" w:hAnsi="Arial" w:cs="Arial"/>
        </w:rPr>
        <w:t>website</w:t>
      </w:r>
      <w:r w:rsidR="00A457C7" w:rsidRPr="00924B99">
        <w:rPr>
          <w:rFonts w:ascii="Arial" w:hAnsi="Arial" w:cs="Arial"/>
        </w:rPr>
        <w:t xml:space="preserve">. </w:t>
      </w:r>
      <w:del w:id="4" w:author="Celia Johnson" w:date="2023-06-15T10:10:00Z">
        <w:r w:rsidRPr="00924B99" w:rsidDel="003752FF">
          <w:rPr>
            <w:rFonts w:ascii="Arial" w:hAnsi="Arial" w:cs="Arial"/>
          </w:rPr>
          <w:delText xml:space="preserve">The metrics will be referenced in – and </w:delText>
        </w:r>
      </w:del>
      <w:del w:id="5" w:author="Celia Johnson" w:date="2023-06-15T10:09:00Z">
        <w:r w:rsidRPr="00924B99" w:rsidDel="003752FF">
          <w:rPr>
            <w:rFonts w:ascii="Arial" w:hAnsi="Arial" w:cs="Arial"/>
          </w:rPr>
          <w:delText>l</w:delText>
        </w:r>
      </w:del>
      <w:del w:id="6" w:author="Celia Johnson" w:date="2023-06-16T06:47:00Z">
        <w:r w:rsidRPr="00924B99" w:rsidDel="00924B99">
          <w:rPr>
            <w:rFonts w:ascii="Arial" w:hAnsi="Arial" w:cs="Arial"/>
          </w:rPr>
          <w:delText>essons learned from reported</w:delText>
        </w:r>
        <w:r w:rsidRPr="00BC61DB" w:rsidDel="00924B99">
          <w:rPr>
            <w:rFonts w:ascii="Arial" w:hAnsi="Arial" w:cs="Arial"/>
          </w:rPr>
          <w:delText xml:space="preserve"> metric data will be incorporated into each </w:delText>
        </w:r>
        <w:r w:rsidR="00536722" w:rsidRPr="00BC61DB" w:rsidDel="00924B99">
          <w:rPr>
            <w:rFonts w:ascii="Arial" w:hAnsi="Arial" w:cs="Arial"/>
          </w:rPr>
          <w:delText xml:space="preserve">Program Administrator’s </w:delText>
        </w:r>
        <w:r w:rsidRPr="00BC61DB" w:rsidDel="00924B99">
          <w:rPr>
            <w:rFonts w:ascii="Arial" w:hAnsi="Arial" w:cs="Arial"/>
          </w:rPr>
          <w:delText>subsequent four-year plan filings.</w:delText>
        </w:r>
      </w:del>
      <w:ins w:id="7" w:author="Celia Johnson" w:date="2023-06-16T06:48:00Z">
        <w:r w:rsidR="00924B99">
          <w:rPr>
            <w:rFonts w:ascii="Arial" w:hAnsi="Arial" w:cs="Arial"/>
          </w:rPr>
          <w:t xml:space="preserve"> </w:t>
        </w:r>
        <w:r w:rsidR="00924B99" w:rsidRPr="00CE2031">
          <w:rPr>
            <w:rFonts w:ascii="Arial" w:hAnsi="Arial" w:cs="Arial"/>
            <w:highlight w:val="yellow"/>
          </w:rPr>
          <w:t>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70419208" w14:textId="77777777" w:rsidR="008A222E" w:rsidRPr="00BC61DB" w:rsidRDefault="008A222E" w:rsidP="00122F17">
      <w:pPr>
        <w:rPr>
          <w:rFonts w:ascii="Arial" w:hAnsi="Arial" w:cs="Arial"/>
        </w:rPr>
      </w:pPr>
    </w:p>
    <w:p w14:paraId="1E8C2027" w14:textId="4EE26451" w:rsidR="008A222E" w:rsidRPr="0003352C" w:rsidRDefault="002069CE" w:rsidP="00122F17">
      <w:pPr>
        <w:rPr>
          <w:rFonts w:ascii="Arial" w:hAnsi="Arial" w:cs="Arial"/>
        </w:rPr>
      </w:pPr>
      <w:r w:rsidRPr="00BC61DB">
        <w:rPr>
          <w:rFonts w:ascii="Arial" w:hAnsi="Arial" w:cs="Arial"/>
          <w:b/>
          <w:bCs/>
        </w:rPr>
        <w:t xml:space="preserve">Proposed </w:t>
      </w:r>
      <w:r w:rsidR="008A222E" w:rsidRPr="00BC61DB">
        <w:rPr>
          <w:rFonts w:ascii="Arial" w:hAnsi="Arial" w:cs="Arial"/>
          <w:b/>
          <w:bCs/>
        </w:rPr>
        <w:t>Effective Date:</w:t>
      </w:r>
      <w:r w:rsidR="008A222E" w:rsidRPr="00BC61DB">
        <w:rPr>
          <w:rFonts w:ascii="Arial" w:hAnsi="Arial" w:cs="Arial"/>
        </w:rPr>
        <w:t xml:space="preserve"> The policy will go into effect, in full, no later than for the 2024 program year.  However, the </w:t>
      </w:r>
      <w:r w:rsidR="00096EA0" w:rsidRPr="00BC61DB">
        <w:rPr>
          <w:rFonts w:ascii="Arial" w:hAnsi="Arial" w:cs="Arial"/>
        </w:rPr>
        <w:t xml:space="preserve">Program Administrators </w:t>
      </w:r>
      <w:r w:rsidR="008A222E" w:rsidRPr="00BC61DB">
        <w:rPr>
          <w:rFonts w:ascii="Arial" w:hAnsi="Arial" w:cs="Arial"/>
        </w:rPr>
        <w:t>will apply best efforts to address as many of the objectives listed in the bullets above as possible, and in a manner consistent with each utility’s 2022-2025 Plan Stipulation</w:t>
      </w:r>
      <w:r w:rsidR="00AC4165" w:rsidRPr="00BC61DB">
        <w:rPr>
          <w:rFonts w:ascii="Arial" w:hAnsi="Arial" w:cs="Arial"/>
        </w:rPr>
        <w:t xml:space="preserve"> </w:t>
      </w:r>
      <w:r w:rsidR="00AB596C" w:rsidRPr="00BC61DB">
        <w:rPr>
          <w:rFonts w:ascii="Arial" w:hAnsi="Arial" w:cs="Arial"/>
        </w:rPr>
        <w:t>and</w:t>
      </w:r>
      <w:r w:rsidR="00AC4165" w:rsidRPr="00BC61DB">
        <w:rPr>
          <w:rFonts w:ascii="Arial" w:hAnsi="Arial" w:cs="Arial"/>
        </w:rPr>
        <w:t xml:space="preserve"> future Plan Stipulations</w:t>
      </w:r>
      <w:r w:rsidR="008A222E" w:rsidRPr="00BC61DB">
        <w:rPr>
          <w:rFonts w:ascii="Arial" w:hAnsi="Arial" w:cs="Arial"/>
        </w:rPr>
        <w:t>, in reporting for both program year 2022 and program year 2023.</w:t>
      </w:r>
    </w:p>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6-14T11:48:00Z" w:initials="CJ">
    <w:p w14:paraId="550B2016" w14:textId="77777777" w:rsidR="0043744A" w:rsidRPr="0043744A" w:rsidRDefault="007B7DD5">
      <w:pPr>
        <w:pStyle w:val="CommentText"/>
        <w:rPr>
          <w:b/>
          <w:bCs/>
        </w:rPr>
      </w:pPr>
      <w:r>
        <w:rPr>
          <w:rStyle w:val="CommentReference"/>
        </w:rPr>
        <w:annotationRef/>
      </w:r>
      <w:r w:rsidR="0043744A" w:rsidRPr="0043744A">
        <w:rPr>
          <w:b/>
          <w:bCs/>
        </w:rPr>
        <w:t>6/14 Meeting:</w:t>
      </w:r>
    </w:p>
    <w:p w14:paraId="2BFD208F" w14:textId="56EE8010" w:rsidR="001F14E9" w:rsidRDefault="007B7DD5">
      <w:pPr>
        <w:pStyle w:val="CommentText"/>
      </w:pPr>
      <w:r>
        <w:t xml:space="preserve">Additional edits in </w:t>
      </w:r>
      <w:r w:rsidR="00125BD4">
        <w:t>these bullets were</w:t>
      </w:r>
      <w:r>
        <w:t xml:space="preserve"> proposed by Karen Lusson</w:t>
      </w:r>
      <w:r w:rsidR="0043744A">
        <w:t xml:space="preserve">. </w:t>
      </w:r>
      <w:r w:rsidR="001F14E9">
        <w:t>The first bullet need</w:t>
      </w:r>
      <w:r w:rsidR="0043744A">
        <w:t>ed</w:t>
      </w:r>
      <w:r w:rsidR="001F14E9">
        <w:t xml:space="preserve"> clarification, especially since we haven't defined "communities."</w:t>
      </w:r>
    </w:p>
  </w:comment>
  <w:comment w:id="1" w:author="Celia Johnson" w:date="2023-06-15T09:54:00Z" w:initials="CJ">
    <w:p w14:paraId="06329DFF" w14:textId="22D3BF42" w:rsidR="0043744A" w:rsidRPr="0043744A" w:rsidRDefault="00EC613A">
      <w:pPr>
        <w:pStyle w:val="CommentText"/>
        <w:rPr>
          <w:b/>
          <w:bCs/>
        </w:rPr>
      </w:pPr>
      <w:r>
        <w:rPr>
          <w:rStyle w:val="CommentReference"/>
        </w:rPr>
        <w:annotationRef/>
      </w:r>
      <w:r w:rsidRPr="0043744A">
        <w:rPr>
          <w:b/>
          <w:bCs/>
        </w:rPr>
        <w:t>6/14 Meeting</w:t>
      </w:r>
      <w:r w:rsidR="0043744A">
        <w:rPr>
          <w:b/>
          <w:bCs/>
        </w:rPr>
        <w:t xml:space="preserve"> Outcome</w:t>
      </w:r>
      <w:r w:rsidRPr="0043744A">
        <w:rPr>
          <w:b/>
          <w:bCs/>
        </w:rPr>
        <w:t xml:space="preserve">: </w:t>
      </w:r>
    </w:p>
    <w:p w14:paraId="7098889C" w14:textId="71F36256" w:rsidR="00EC613A" w:rsidRDefault="00EC613A">
      <w:pPr>
        <w:pStyle w:val="CommentText"/>
      </w:pPr>
      <w:r>
        <w:t>Participants comfortable with edited language</w:t>
      </w:r>
      <w:r w:rsidR="00125BD4">
        <w:t>; edits accepted</w:t>
      </w:r>
    </w:p>
  </w:comment>
  <w:comment w:id="2" w:author="Celia Johnson" w:date="2023-06-15T09:55:00Z" w:initials="CJ">
    <w:p w14:paraId="4BC9BA52" w14:textId="77777777" w:rsidR="0043744A" w:rsidRPr="00A457C7" w:rsidRDefault="0043744A">
      <w:pPr>
        <w:pStyle w:val="CommentText"/>
        <w:rPr>
          <w:b/>
          <w:bCs/>
        </w:rPr>
      </w:pPr>
      <w:r>
        <w:rPr>
          <w:rStyle w:val="CommentReference"/>
        </w:rPr>
        <w:annotationRef/>
      </w:r>
      <w:r w:rsidRPr="00A457C7">
        <w:rPr>
          <w:b/>
          <w:bCs/>
        </w:rPr>
        <w:t>6/14 Meeting:</w:t>
      </w:r>
    </w:p>
    <w:p w14:paraId="263C7975" w14:textId="75857E12" w:rsidR="00A457C7" w:rsidRDefault="006F7772">
      <w:pPr>
        <w:pStyle w:val="CommentText"/>
      </w:pPr>
      <w:r>
        <w:t xml:space="preserve">The last 2 paragraphs </w:t>
      </w:r>
      <w:r w:rsidR="009D156D">
        <w:t>w</w:t>
      </w:r>
      <w:r w:rsidR="0041710B">
        <w:t>ere</w:t>
      </w:r>
      <w:r w:rsidR="009D156D">
        <w:t xml:space="preserve"> copied</w:t>
      </w:r>
      <w:r w:rsidR="00A457C7">
        <w:t xml:space="preserve"> from the Diverse Contracting Reporting Policy, with additional edits in redline – Karen Lusson requested it be added to this policy for consistency</w:t>
      </w:r>
      <w:r w:rsidR="007D125E">
        <w:t>.</w:t>
      </w:r>
    </w:p>
  </w:comment>
  <w:comment w:id="3" w:author="Celia Johnson" w:date="2023-06-15T10:00:00Z" w:initials="CJ">
    <w:p w14:paraId="56D58E7F" w14:textId="77777777" w:rsidR="00A457C7" w:rsidRPr="003A7812" w:rsidRDefault="00A457C7" w:rsidP="00A457C7">
      <w:pPr>
        <w:pStyle w:val="CommentText"/>
        <w:rPr>
          <w:b/>
          <w:bCs/>
        </w:rPr>
      </w:pPr>
      <w:r>
        <w:rPr>
          <w:rStyle w:val="CommentReference"/>
        </w:rPr>
        <w:annotationRef/>
      </w:r>
      <w:r w:rsidRPr="003A7812">
        <w:rPr>
          <w:b/>
          <w:bCs/>
        </w:rPr>
        <w:t>6/14 Outcome:</w:t>
      </w:r>
    </w:p>
    <w:p w14:paraId="59C88BC1" w14:textId="77777777" w:rsidR="00A457C7" w:rsidRDefault="00A457C7" w:rsidP="00A457C7">
      <w:pPr>
        <w:pStyle w:val="CommentText"/>
      </w:pPr>
      <w:r>
        <w:t>Participants comfortable with edits, except:</w:t>
      </w:r>
    </w:p>
    <w:p w14:paraId="20951C4C" w14:textId="4CFA9A97" w:rsidR="00A457C7" w:rsidRDefault="00AE6E9F" w:rsidP="00480FDE">
      <w:pPr>
        <w:pStyle w:val="CommentText"/>
        <w:numPr>
          <w:ilvl w:val="0"/>
          <w:numId w:val="9"/>
        </w:numPr>
      </w:pPr>
      <w:r>
        <w:t xml:space="preserve"> Several c</w:t>
      </w:r>
      <w:r w:rsidR="00A457C7">
        <w:t>oncern</w:t>
      </w:r>
      <w:r>
        <w:t>s</w:t>
      </w:r>
      <w:r w:rsidR="00A457C7">
        <w:t xml:space="preserve"> about posting to the IQ Committee websites. It would be duplicative / metrics should be housed in one place. Also, what authority does the Policy Manual have over the IQ Committees. Sy Lewis requested t</w:t>
      </w:r>
      <w:r w:rsidR="0030292E">
        <w:t>he question of where metrics are posted</w:t>
      </w:r>
      <w:r w:rsidR="00A457C7">
        <w:t xml:space="preserve"> be raised when IQ policies are presented for feedback.</w:t>
      </w:r>
      <w:r w:rsidR="00CF66B0">
        <w:t xml:space="preserve"> CJ to include in a comment in the document shared with the IQ Committees for feedback.</w:t>
      </w:r>
    </w:p>
    <w:p w14:paraId="47902BDE" w14:textId="77777777" w:rsidR="00066B1B" w:rsidRDefault="00480FDE" w:rsidP="00066B1B">
      <w:pPr>
        <w:pStyle w:val="CommentText"/>
        <w:numPr>
          <w:ilvl w:val="0"/>
          <w:numId w:val="9"/>
        </w:numPr>
      </w:pPr>
      <w:r>
        <w:t xml:space="preserve"> Nicor Gas and ComEd are concerned about the language </w:t>
      </w:r>
      <w:r w:rsidRPr="00803B58">
        <w:rPr>
          <w:i/>
          <w:iCs/>
        </w:rPr>
        <w:t xml:space="preserve">“the metrics will be </w:t>
      </w:r>
      <w:r w:rsidR="00343F53" w:rsidRPr="00803B58">
        <w:rPr>
          <w:i/>
          <w:iCs/>
        </w:rPr>
        <w:t xml:space="preserve">referenced </w:t>
      </w:r>
      <w:proofErr w:type="gramStart"/>
      <w:r w:rsidR="00343F53" w:rsidRPr="00803B58">
        <w:rPr>
          <w:i/>
          <w:iCs/>
        </w:rPr>
        <w:t>in”…</w:t>
      </w:r>
      <w:proofErr w:type="gramEnd"/>
      <w:r w:rsidR="00343F53">
        <w:t xml:space="preserve"> this seems to trigger a reporting requirement for future EE Plans. CJ to check on whether this appears in other policies, and follow-up with Karen Lusson.</w:t>
      </w:r>
    </w:p>
    <w:p w14:paraId="481398B9" w14:textId="459C5FF1" w:rsidR="00066B1B" w:rsidRDefault="00066B1B" w:rsidP="00066B1B">
      <w:pPr>
        <w:pStyle w:val="CommentText"/>
        <w:numPr>
          <w:ilvl w:val="0"/>
          <w:numId w:val="9"/>
        </w:numPr>
      </w:pPr>
      <w:r>
        <w:t xml:space="preserve"> All effective dates will be finalized at the end of the process</w:t>
      </w:r>
      <w:r w:rsidR="00A86431">
        <w:t>.</w:t>
      </w:r>
      <w:r w:rsidR="00FA1A5D">
        <w:t xml:space="preserve"> CJ will edit all policies to state “PROPOSED”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FD208F" w15:done="0"/>
  <w15:commentEx w15:paraId="7098889C" w15:paraIdParent="2BFD208F" w15:done="0"/>
  <w15:commentEx w15:paraId="263C7975" w15:done="0"/>
  <w15:commentEx w15:paraId="481398B9" w15:paraIdParent="263C79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2773" w16cex:dateUtc="2023-06-14T16:48:00Z"/>
  <w16cex:commentExtensible w16cex:durableId="28355E70" w16cex:dateUtc="2023-06-15T14:54:00Z"/>
  <w16cex:commentExtensible w16cex:durableId="28355E8F" w16cex:dateUtc="2023-06-15T14:55:00Z"/>
  <w16cex:commentExtensible w16cex:durableId="28355FD9" w16cex:dateUtc="2023-06-1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D208F" w16cid:durableId="28342773"/>
  <w16cid:commentId w16cid:paraId="7098889C" w16cid:durableId="28355E70"/>
  <w16cid:commentId w16cid:paraId="263C7975" w16cid:durableId="28355E8F"/>
  <w16cid:commentId w16cid:paraId="481398B9" w16cid:durableId="28355F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D402" w14:textId="77777777" w:rsidR="001552CB" w:rsidRDefault="001552CB" w:rsidP="00BF4C24">
      <w:r>
        <w:separator/>
      </w:r>
    </w:p>
  </w:endnote>
  <w:endnote w:type="continuationSeparator" w:id="0">
    <w:p w14:paraId="26478096" w14:textId="77777777" w:rsidR="001552CB" w:rsidRDefault="001552CB"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CC1A" w14:textId="77777777" w:rsidR="001552CB" w:rsidRDefault="001552CB" w:rsidP="00BF4C24">
      <w:r>
        <w:separator/>
      </w:r>
    </w:p>
  </w:footnote>
  <w:footnote w:type="continuationSeparator" w:id="0">
    <w:p w14:paraId="357BB389" w14:textId="77777777" w:rsidR="001552CB" w:rsidRDefault="001552CB"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5"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7" w15:restartNumberingAfterBreak="0">
    <w:nsid w:val="4C5062A4"/>
    <w:multiLevelType w:val="hybridMultilevel"/>
    <w:tmpl w:val="0D7CA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647937">
    <w:abstractNumId w:val="2"/>
  </w:num>
  <w:num w:numId="2" w16cid:durableId="298458166">
    <w:abstractNumId w:val="5"/>
  </w:num>
  <w:num w:numId="3" w16cid:durableId="1432159819">
    <w:abstractNumId w:val="1"/>
  </w:num>
  <w:num w:numId="4" w16cid:durableId="1484930145">
    <w:abstractNumId w:val="6"/>
  </w:num>
  <w:num w:numId="5" w16cid:durableId="1168591734">
    <w:abstractNumId w:val="4"/>
  </w:num>
  <w:num w:numId="6" w16cid:durableId="1392999174">
    <w:abstractNumId w:val="0"/>
  </w:num>
  <w:num w:numId="7" w16cid:durableId="136185815">
    <w:abstractNumId w:val="8"/>
  </w:num>
  <w:num w:numId="8" w16cid:durableId="1346594609">
    <w:abstractNumId w:val="7"/>
  </w:num>
  <w:num w:numId="9" w16cid:durableId="5728565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065EF"/>
    <w:rsid w:val="00010017"/>
    <w:rsid w:val="000213DA"/>
    <w:rsid w:val="000501EB"/>
    <w:rsid w:val="00051815"/>
    <w:rsid w:val="000624C1"/>
    <w:rsid w:val="00066B1B"/>
    <w:rsid w:val="0008354A"/>
    <w:rsid w:val="00096EA0"/>
    <w:rsid w:val="0009717D"/>
    <w:rsid w:val="000B70BE"/>
    <w:rsid w:val="000C79F1"/>
    <w:rsid w:val="000F0EA4"/>
    <w:rsid w:val="0010522B"/>
    <w:rsid w:val="001137DA"/>
    <w:rsid w:val="00121230"/>
    <w:rsid w:val="00122F17"/>
    <w:rsid w:val="001251E4"/>
    <w:rsid w:val="00125BD4"/>
    <w:rsid w:val="0013776D"/>
    <w:rsid w:val="00142B65"/>
    <w:rsid w:val="00144714"/>
    <w:rsid w:val="001552CB"/>
    <w:rsid w:val="0017589A"/>
    <w:rsid w:val="001B0080"/>
    <w:rsid w:val="001D2D5F"/>
    <w:rsid w:val="001E3605"/>
    <w:rsid w:val="001F14E9"/>
    <w:rsid w:val="001F3226"/>
    <w:rsid w:val="00203BB2"/>
    <w:rsid w:val="00203D2B"/>
    <w:rsid w:val="002069CE"/>
    <w:rsid w:val="00210ABB"/>
    <w:rsid w:val="00212651"/>
    <w:rsid w:val="00215891"/>
    <w:rsid w:val="00241A3E"/>
    <w:rsid w:val="00281EE4"/>
    <w:rsid w:val="00283F11"/>
    <w:rsid w:val="0029036D"/>
    <w:rsid w:val="00293F2B"/>
    <w:rsid w:val="00297A76"/>
    <w:rsid w:val="002A065D"/>
    <w:rsid w:val="002B3817"/>
    <w:rsid w:val="002B3A43"/>
    <w:rsid w:val="002C016A"/>
    <w:rsid w:val="002C42B4"/>
    <w:rsid w:val="002D2927"/>
    <w:rsid w:val="0030292E"/>
    <w:rsid w:val="003038B2"/>
    <w:rsid w:val="00321EAB"/>
    <w:rsid w:val="00343F53"/>
    <w:rsid w:val="00345609"/>
    <w:rsid w:val="0035192A"/>
    <w:rsid w:val="003752FF"/>
    <w:rsid w:val="003A35E9"/>
    <w:rsid w:val="003A7623"/>
    <w:rsid w:val="003A7812"/>
    <w:rsid w:val="003B427A"/>
    <w:rsid w:val="003C5226"/>
    <w:rsid w:val="004054F2"/>
    <w:rsid w:val="0041710B"/>
    <w:rsid w:val="00420D11"/>
    <w:rsid w:val="004306D8"/>
    <w:rsid w:val="00433BC5"/>
    <w:rsid w:val="0043744A"/>
    <w:rsid w:val="00442177"/>
    <w:rsid w:val="00450066"/>
    <w:rsid w:val="00461070"/>
    <w:rsid w:val="004624E9"/>
    <w:rsid w:val="00467193"/>
    <w:rsid w:val="00480FDE"/>
    <w:rsid w:val="00486FDB"/>
    <w:rsid w:val="00496EEC"/>
    <w:rsid w:val="004A3000"/>
    <w:rsid w:val="004B11B2"/>
    <w:rsid w:val="004C2658"/>
    <w:rsid w:val="004F2141"/>
    <w:rsid w:val="00507286"/>
    <w:rsid w:val="00507F0B"/>
    <w:rsid w:val="00527284"/>
    <w:rsid w:val="00536722"/>
    <w:rsid w:val="00536E8B"/>
    <w:rsid w:val="00543B62"/>
    <w:rsid w:val="00572FEE"/>
    <w:rsid w:val="00574B7F"/>
    <w:rsid w:val="00576A3E"/>
    <w:rsid w:val="005A6894"/>
    <w:rsid w:val="005B7654"/>
    <w:rsid w:val="005D1293"/>
    <w:rsid w:val="005F25BC"/>
    <w:rsid w:val="005F2F1F"/>
    <w:rsid w:val="00620773"/>
    <w:rsid w:val="006267F4"/>
    <w:rsid w:val="00657EA4"/>
    <w:rsid w:val="00663B64"/>
    <w:rsid w:val="006750DE"/>
    <w:rsid w:val="006965E8"/>
    <w:rsid w:val="006B1B8C"/>
    <w:rsid w:val="006C146C"/>
    <w:rsid w:val="006D0C52"/>
    <w:rsid w:val="006F7772"/>
    <w:rsid w:val="007446C3"/>
    <w:rsid w:val="0076702A"/>
    <w:rsid w:val="00770D23"/>
    <w:rsid w:val="0078352C"/>
    <w:rsid w:val="00786188"/>
    <w:rsid w:val="007B224F"/>
    <w:rsid w:val="007B7DD5"/>
    <w:rsid w:val="007C4B68"/>
    <w:rsid w:val="007D0530"/>
    <w:rsid w:val="007D06B8"/>
    <w:rsid w:val="007D125E"/>
    <w:rsid w:val="007E3DF0"/>
    <w:rsid w:val="00803B58"/>
    <w:rsid w:val="00846574"/>
    <w:rsid w:val="0085624F"/>
    <w:rsid w:val="00863BA9"/>
    <w:rsid w:val="00872C64"/>
    <w:rsid w:val="00885DE3"/>
    <w:rsid w:val="00886600"/>
    <w:rsid w:val="008A222E"/>
    <w:rsid w:val="008A3658"/>
    <w:rsid w:val="008C314D"/>
    <w:rsid w:val="008C5C5B"/>
    <w:rsid w:val="008D4F5E"/>
    <w:rsid w:val="008F1305"/>
    <w:rsid w:val="00923DFC"/>
    <w:rsid w:val="00924B99"/>
    <w:rsid w:val="0093099B"/>
    <w:rsid w:val="00965B6D"/>
    <w:rsid w:val="009731B7"/>
    <w:rsid w:val="00977590"/>
    <w:rsid w:val="00981E1E"/>
    <w:rsid w:val="009D156D"/>
    <w:rsid w:val="009F0880"/>
    <w:rsid w:val="00A3090A"/>
    <w:rsid w:val="00A457C7"/>
    <w:rsid w:val="00A55586"/>
    <w:rsid w:val="00A56E2C"/>
    <w:rsid w:val="00A86431"/>
    <w:rsid w:val="00AB596C"/>
    <w:rsid w:val="00AC0E06"/>
    <w:rsid w:val="00AC4165"/>
    <w:rsid w:val="00AE274E"/>
    <w:rsid w:val="00AE40AC"/>
    <w:rsid w:val="00AE6E9F"/>
    <w:rsid w:val="00AF4A16"/>
    <w:rsid w:val="00B0069C"/>
    <w:rsid w:val="00B043A2"/>
    <w:rsid w:val="00B04A09"/>
    <w:rsid w:val="00B07591"/>
    <w:rsid w:val="00B11432"/>
    <w:rsid w:val="00B2205A"/>
    <w:rsid w:val="00B2208C"/>
    <w:rsid w:val="00B25FA9"/>
    <w:rsid w:val="00B54E21"/>
    <w:rsid w:val="00B60CCA"/>
    <w:rsid w:val="00B84AEC"/>
    <w:rsid w:val="00B9160A"/>
    <w:rsid w:val="00B97387"/>
    <w:rsid w:val="00BB21D5"/>
    <w:rsid w:val="00BC61DB"/>
    <w:rsid w:val="00BF4C24"/>
    <w:rsid w:val="00C266DC"/>
    <w:rsid w:val="00C56DCD"/>
    <w:rsid w:val="00C63106"/>
    <w:rsid w:val="00C672CC"/>
    <w:rsid w:val="00C708F0"/>
    <w:rsid w:val="00C77765"/>
    <w:rsid w:val="00C93C14"/>
    <w:rsid w:val="00C9436F"/>
    <w:rsid w:val="00C94A84"/>
    <w:rsid w:val="00CD302F"/>
    <w:rsid w:val="00CD3989"/>
    <w:rsid w:val="00CF5A1B"/>
    <w:rsid w:val="00CF66B0"/>
    <w:rsid w:val="00D413B3"/>
    <w:rsid w:val="00D635A2"/>
    <w:rsid w:val="00D75318"/>
    <w:rsid w:val="00DB0030"/>
    <w:rsid w:val="00DB3312"/>
    <w:rsid w:val="00DC7DBD"/>
    <w:rsid w:val="00DD007E"/>
    <w:rsid w:val="00DD1210"/>
    <w:rsid w:val="00DD2509"/>
    <w:rsid w:val="00E01582"/>
    <w:rsid w:val="00E07399"/>
    <w:rsid w:val="00E4525A"/>
    <w:rsid w:val="00E53C0A"/>
    <w:rsid w:val="00E755AE"/>
    <w:rsid w:val="00E815D0"/>
    <w:rsid w:val="00EA01C0"/>
    <w:rsid w:val="00EC613A"/>
    <w:rsid w:val="00EC6FE9"/>
    <w:rsid w:val="00ED0D4F"/>
    <w:rsid w:val="00ED54E3"/>
    <w:rsid w:val="00ED5988"/>
    <w:rsid w:val="00EF2CF9"/>
    <w:rsid w:val="00F0595D"/>
    <w:rsid w:val="00F143E7"/>
    <w:rsid w:val="00F202E9"/>
    <w:rsid w:val="00F204BA"/>
    <w:rsid w:val="00F2078C"/>
    <w:rsid w:val="00F2444B"/>
    <w:rsid w:val="00F3002D"/>
    <w:rsid w:val="00F365D6"/>
    <w:rsid w:val="00F4226C"/>
    <w:rsid w:val="00F43499"/>
    <w:rsid w:val="00F613C1"/>
    <w:rsid w:val="00F8156C"/>
    <w:rsid w:val="00FA1A5D"/>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8</cp:revision>
  <dcterms:created xsi:type="dcterms:W3CDTF">2023-06-16T11:42:00Z</dcterms:created>
  <dcterms:modified xsi:type="dcterms:W3CDTF">2023-06-16T11:49:00Z</dcterms:modified>
</cp:coreProperties>
</file>