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984D" w14:textId="77777777" w:rsidR="00FF48E4" w:rsidRDefault="00FF48E4" w:rsidP="001F3226">
      <w:pPr>
        <w:rPr>
          <w:rFonts w:ascii="Times New Roman" w:eastAsia="Times New Roman" w:hAnsi="Times New Roman" w:cs="Times New Roman"/>
        </w:rPr>
      </w:pPr>
    </w:p>
    <w:p w14:paraId="2FFA6A94" w14:textId="0172C3D1" w:rsidR="00F0595D" w:rsidRPr="00442177" w:rsidRDefault="00241A3E" w:rsidP="00442177">
      <w:pPr>
        <w:pStyle w:val="Heading3"/>
        <w:spacing w:after="0"/>
        <w:ind w:left="0" w:firstLine="0"/>
        <w:jc w:val="center"/>
        <w:rPr>
          <w:rFonts w:ascii="Arial" w:eastAsia="Arial" w:hAnsi="Arial" w:cs="Arial"/>
          <w:b/>
          <w:bCs/>
          <w:color w:val="0D0D0D" w:themeColor="text1" w:themeTint="F2"/>
        </w:rPr>
      </w:pPr>
      <w:r w:rsidRPr="00281EE4">
        <w:rPr>
          <w:rFonts w:ascii="Arial" w:eastAsia="Arial" w:hAnsi="Arial" w:cs="Arial"/>
          <w:b/>
          <w:bCs/>
          <w:color w:val="0D0D0D" w:themeColor="text1" w:themeTint="F2"/>
        </w:rPr>
        <w:t xml:space="preserve">Equity and Affordability </w:t>
      </w:r>
      <w:r w:rsidR="00442177">
        <w:rPr>
          <w:rFonts w:ascii="Arial" w:eastAsia="Arial" w:hAnsi="Arial" w:cs="Arial"/>
          <w:b/>
          <w:bCs/>
          <w:color w:val="0D0D0D" w:themeColor="text1" w:themeTint="F2"/>
        </w:rPr>
        <w:t>Reporting Policy</w:t>
      </w:r>
    </w:p>
    <w:p w14:paraId="087FB4BB" w14:textId="421B64E5" w:rsidR="00B97387" w:rsidRPr="00281EE4" w:rsidRDefault="00B97387" w:rsidP="00B97387">
      <w:pPr>
        <w:jc w:val="center"/>
        <w:rPr>
          <w:rFonts w:ascii="Arial" w:hAnsi="Arial" w:cs="Arial"/>
          <w:b/>
          <w:bCs/>
        </w:rPr>
      </w:pPr>
      <w:r>
        <w:rPr>
          <w:rFonts w:ascii="Arial" w:hAnsi="Arial" w:cs="Arial"/>
          <w:b/>
          <w:bCs/>
        </w:rPr>
        <w:t>5/</w:t>
      </w:r>
      <w:r w:rsidR="00F0595D">
        <w:rPr>
          <w:rFonts w:ascii="Arial" w:hAnsi="Arial" w:cs="Arial"/>
          <w:b/>
          <w:bCs/>
        </w:rPr>
        <w:t>10</w:t>
      </w:r>
      <w:r>
        <w:rPr>
          <w:rFonts w:ascii="Arial" w:hAnsi="Arial" w:cs="Arial"/>
          <w:b/>
          <w:bCs/>
        </w:rPr>
        <w:t>/23 Meeting Edits REDLINE</w:t>
      </w:r>
    </w:p>
    <w:p w14:paraId="6602C312" w14:textId="77777777" w:rsidR="009F0880" w:rsidRPr="009F0880" w:rsidRDefault="009F0880" w:rsidP="009F0880">
      <w:pPr>
        <w:jc w:val="center"/>
      </w:pPr>
    </w:p>
    <w:p w14:paraId="752E67D8" w14:textId="78FCD3E0" w:rsidR="00C94A84" w:rsidRPr="004B11B2" w:rsidRDefault="00C94A84" w:rsidP="00C94A84">
      <w:pPr>
        <w:rPr>
          <w:rFonts w:ascii="Arial" w:hAnsi="Arial" w:cs="Arial"/>
        </w:rPr>
      </w:pPr>
      <w:r w:rsidRPr="004B11B2">
        <w:rPr>
          <w:rFonts w:ascii="Arial" w:hAnsi="Arial" w:cs="Arial"/>
        </w:rPr>
        <w:t>Each Program Administrator (PA) will report on the delivery of its energy efficiency programs to disadvantaged communities. In addition to standard reporting of disconnection and other credit and collections data by zip code already required by Section 8.201.10 of the Public Utilities Act, the PAs will report on a statewide set of metrics designed to provid</w:t>
      </w:r>
      <w:r w:rsidRPr="00F365D6">
        <w:rPr>
          <w:rFonts w:ascii="Arial" w:hAnsi="Arial" w:cs="Arial"/>
        </w:rPr>
        <w:t>e insight into a variety of other program and policy objectives</w:t>
      </w:r>
      <w:r w:rsidR="00770D23" w:rsidRPr="00F365D6">
        <w:rPr>
          <w:rFonts w:ascii="Arial" w:hAnsi="Arial" w:cs="Arial"/>
        </w:rPr>
        <w:t>,</w:t>
      </w:r>
      <w:r w:rsidRPr="00F365D6">
        <w:rPr>
          <w:rFonts w:ascii="Arial" w:hAnsi="Arial" w:cs="Arial"/>
        </w:rPr>
        <w:t xml:space="preserve"> </w:t>
      </w:r>
      <w:commentRangeStart w:id="0"/>
      <w:commentRangeStart w:id="1"/>
      <w:r w:rsidR="00770D23" w:rsidRPr="00F365D6">
        <w:rPr>
          <w:rFonts w:ascii="Arial" w:hAnsi="Arial" w:cs="Arial"/>
        </w:rPr>
        <w:t>which</w:t>
      </w:r>
      <w:commentRangeEnd w:id="0"/>
      <w:r w:rsidR="00FB1BFE" w:rsidRPr="00F365D6">
        <w:rPr>
          <w:rStyle w:val="CommentReference"/>
        </w:rPr>
        <w:commentReference w:id="0"/>
      </w:r>
      <w:commentRangeEnd w:id="1"/>
      <w:r w:rsidR="00F0595D" w:rsidRPr="00F365D6">
        <w:rPr>
          <w:rStyle w:val="CommentReference"/>
        </w:rPr>
        <w:commentReference w:id="1"/>
      </w:r>
      <w:r w:rsidR="00770D23" w:rsidRPr="00F365D6">
        <w:rPr>
          <w:rFonts w:ascii="Arial" w:hAnsi="Arial" w:cs="Arial"/>
        </w:rPr>
        <w:t xml:space="preserve"> </w:t>
      </w:r>
      <w:del w:id="2" w:author="Celia Johnson" w:date="2023-05-10T09:56:00Z">
        <w:r w:rsidR="00770D23" w:rsidRPr="00F365D6" w:rsidDel="004054F2">
          <w:rPr>
            <w:rFonts w:ascii="Arial" w:hAnsi="Arial" w:cs="Arial"/>
          </w:rPr>
          <w:delText xml:space="preserve">may </w:delText>
        </w:r>
      </w:del>
      <w:ins w:id="3" w:author="Celia Johnson" w:date="2023-05-10T09:56:00Z">
        <w:r w:rsidR="004054F2" w:rsidRPr="00F365D6">
          <w:rPr>
            <w:rFonts w:ascii="Arial" w:hAnsi="Arial" w:cs="Arial"/>
          </w:rPr>
          <w:t xml:space="preserve">shall </w:t>
        </w:r>
      </w:ins>
      <w:r w:rsidR="00770D23" w:rsidRPr="00F365D6">
        <w:rPr>
          <w:rFonts w:ascii="Arial" w:hAnsi="Arial" w:cs="Arial"/>
        </w:rPr>
        <w:t>include</w:t>
      </w:r>
      <w:r w:rsidRPr="00F365D6">
        <w:rPr>
          <w:rFonts w:ascii="Arial" w:hAnsi="Arial" w:cs="Arial"/>
        </w:rPr>
        <w:t>:</w:t>
      </w:r>
    </w:p>
    <w:p w14:paraId="2DB4C5B0" w14:textId="77777777" w:rsidR="00E815D0" w:rsidRPr="004B11B2" w:rsidRDefault="00E815D0">
      <w:pPr>
        <w:rPr>
          <w:rFonts w:ascii="Arial" w:eastAsia="Calibri" w:hAnsi="Arial" w:cs="Calibri"/>
          <w:szCs w:val="22"/>
        </w:rPr>
      </w:pPr>
    </w:p>
    <w:p w14:paraId="6F871C14" w14:textId="25CF63D5" w:rsidR="00F2444B" w:rsidRPr="004B11B2" w:rsidDel="004054F2" w:rsidRDefault="00F2444B" w:rsidP="00F2444B">
      <w:pPr>
        <w:pStyle w:val="ListParagraph"/>
        <w:numPr>
          <w:ilvl w:val="0"/>
          <w:numId w:val="6"/>
        </w:numPr>
        <w:rPr>
          <w:del w:id="4" w:author="Celia Johnson" w:date="2023-05-10T09:56:00Z"/>
        </w:rPr>
      </w:pPr>
      <w:del w:id="5" w:author="Celia Johnson" w:date="2023-05-10T09:56:00Z">
        <w:r w:rsidRPr="004B11B2" w:rsidDel="004054F2">
          <w:delText>The distribution of low income participation</w:delText>
        </w:r>
        <w:r w:rsidR="00AC0E06" w:rsidRPr="004B11B2" w:rsidDel="004054F2">
          <w:delText xml:space="preserve"> in whole build</w:delText>
        </w:r>
        <w:r w:rsidR="00AC0E06" w:rsidRPr="00FB1BFE" w:rsidDel="004054F2">
          <w:delText xml:space="preserve">ing </w:delText>
        </w:r>
        <w:r w:rsidR="000213DA" w:rsidRPr="00FB1BFE" w:rsidDel="004054F2">
          <w:delText>retrofit programs</w:delText>
        </w:r>
        <w:r w:rsidRPr="00FB1BFE" w:rsidDel="004054F2">
          <w:delText>,</w:delText>
        </w:r>
        <w:r w:rsidR="007B224F" w:rsidRPr="00FB1BFE" w:rsidDel="004054F2">
          <w:delText xml:space="preserve"> and any other programs promoting major measures</w:delText>
        </w:r>
        <w:r w:rsidRPr="00FB1BFE" w:rsidDel="004054F2">
          <w:delText xml:space="preserve"> by program</w:delText>
        </w:r>
        <w:r w:rsidR="00283F11" w:rsidRPr="004B11B2" w:rsidDel="004054F2">
          <w:delText xml:space="preserve"> and by zip code</w:delText>
        </w:r>
        <w:r w:rsidR="00E815D0" w:rsidRPr="004B11B2" w:rsidDel="004054F2">
          <w:delText>;</w:delText>
        </w:r>
      </w:del>
    </w:p>
    <w:p w14:paraId="5F9A7BBE" w14:textId="7B0679DC" w:rsidR="00F2444B" w:rsidRPr="004B11B2" w:rsidRDefault="00C94A84" w:rsidP="00F2444B">
      <w:pPr>
        <w:pStyle w:val="ListParagraph"/>
        <w:numPr>
          <w:ilvl w:val="0"/>
          <w:numId w:val="6"/>
        </w:numPr>
      </w:pPr>
      <w:commentRangeStart w:id="6"/>
      <w:commentRangeStart w:id="7"/>
      <w:r w:rsidRPr="004B11B2">
        <w:t xml:space="preserve">How </w:t>
      </w:r>
      <w:r w:rsidR="00F2444B" w:rsidRPr="004B11B2">
        <w:t xml:space="preserve">participation </w:t>
      </w:r>
      <w:r w:rsidR="00AC0E06" w:rsidRPr="004B11B2">
        <w:t xml:space="preserve">in </w:t>
      </w:r>
      <w:commentRangeEnd w:id="6"/>
      <w:r w:rsidR="002A065D">
        <w:rPr>
          <w:rStyle w:val="CommentReference"/>
          <w:rFonts w:asciiTheme="minorHAnsi" w:eastAsiaTheme="minorHAnsi" w:hAnsiTheme="minorHAnsi" w:cstheme="minorBidi"/>
        </w:rPr>
        <w:commentReference w:id="6"/>
      </w:r>
      <w:commentRangeEnd w:id="7"/>
      <w:r w:rsidR="00543B62">
        <w:rPr>
          <w:rStyle w:val="CommentReference"/>
          <w:rFonts w:asciiTheme="minorHAnsi" w:eastAsiaTheme="minorHAnsi" w:hAnsiTheme="minorHAnsi" w:cstheme="minorBidi"/>
        </w:rPr>
        <w:commentReference w:id="7"/>
      </w:r>
      <w:r w:rsidR="00AC0E06" w:rsidRPr="004B11B2">
        <w:t xml:space="preserve">utility whole building weatherization programs </w:t>
      </w:r>
      <w:r w:rsidR="00F2444B" w:rsidRPr="004B11B2">
        <w:t xml:space="preserve">overlaps with communities with </w:t>
      </w:r>
      <w:r w:rsidR="0000484E" w:rsidRPr="004B11B2">
        <w:t xml:space="preserve">economic </w:t>
      </w:r>
      <w:r w:rsidR="00F2444B" w:rsidRPr="004B11B2">
        <w:t>need</w:t>
      </w:r>
      <w:r w:rsidR="004C2658">
        <w:t xml:space="preserve"> </w:t>
      </w:r>
      <w:r w:rsidR="004C2658" w:rsidRPr="00527284">
        <w:t>(</w:t>
      </w:r>
      <w:r w:rsidR="00657EA4" w:rsidRPr="00527284">
        <w:t>includ</w:t>
      </w:r>
      <w:r w:rsidR="00886600">
        <w:t>ing</w:t>
      </w:r>
      <w:r w:rsidR="00657EA4" w:rsidRPr="00527284">
        <w:t xml:space="preserve"> </w:t>
      </w:r>
      <w:ins w:id="8" w:author="Celia Johnson" w:date="2023-05-10T10:16:00Z">
        <w:r w:rsidR="00F204BA">
          <w:t xml:space="preserve">but not limited to </w:t>
        </w:r>
      </w:ins>
      <w:r w:rsidR="00657EA4" w:rsidRPr="00527284">
        <w:t>LIHEAP and PIPP participants)</w:t>
      </w:r>
      <w:r w:rsidR="00E815D0" w:rsidRPr="00527284">
        <w:t>;</w:t>
      </w:r>
    </w:p>
    <w:p w14:paraId="1F693F98" w14:textId="3FB43957" w:rsidR="0000484E" w:rsidRPr="004B11B2" w:rsidRDefault="00C94A84" w:rsidP="00F2444B">
      <w:pPr>
        <w:pStyle w:val="ListParagraph"/>
        <w:numPr>
          <w:ilvl w:val="0"/>
          <w:numId w:val="6"/>
        </w:numPr>
      </w:pPr>
      <w:r w:rsidRPr="004B11B2">
        <w:t xml:space="preserve">How </w:t>
      </w:r>
      <w:r w:rsidR="0000484E" w:rsidRPr="004B11B2">
        <w:t xml:space="preserve">participation </w:t>
      </w:r>
      <w:r w:rsidR="00AC0E06" w:rsidRPr="004B11B2">
        <w:t xml:space="preserve">in utility whole building weatherization programs </w:t>
      </w:r>
      <w:r w:rsidR="0000484E" w:rsidRPr="004B11B2">
        <w:t xml:space="preserve">overlaps with </w:t>
      </w:r>
      <w:r w:rsidR="004306D8" w:rsidRPr="004B11B2">
        <w:t xml:space="preserve">disadvantaged </w:t>
      </w:r>
      <w:r w:rsidR="00AC0E06" w:rsidRPr="004B11B2">
        <w:t>communities</w:t>
      </w:r>
      <w:r w:rsidRPr="004B11B2">
        <w:t xml:space="preserve"> or </w:t>
      </w:r>
      <w:r w:rsidR="00B043A2" w:rsidRPr="004B11B2">
        <w:t>other indicators of equity</w:t>
      </w:r>
      <w:r w:rsidR="00E815D0" w:rsidRPr="004B11B2">
        <w:t>;</w:t>
      </w:r>
    </w:p>
    <w:p w14:paraId="17CCED84" w14:textId="3CD9004E" w:rsidR="00AE274E" w:rsidRPr="004B11B2" w:rsidRDefault="00AE274E" w:rsidP="00527284">
      <w:pPr>
        <w:rPr>
          <w:rFonts w:cs="Arial"/>
        </w:rPr>
      </w:pPr>
      <w:r w:rsidRPr="00527284">
        <w:rPr>
          <w:rFonts w:ascii="Arial" w:hAnsi="Arial" w:cs="Arial"/>
        </w:rPr>
        <w:t xml:space="preserve">Each Program Administrator (PA) will </w:t>
      </w:r>
      <w:r w:rsidRPr="004B11B2">
        <w:rPr>
          <w:rFonts w:ascii="Arial" w:hAnsi="Arial" w:cs="Arial"/>
        </w:rPr>
        <w:t>also perform periodic analy</w:t>
      </w:r>
      <w:r w:rsidRPr="00F365D6">
        <w:rPr>
          <w:rFonts w:ascii="Arial" w:hAnsi="Arial" w:cs="Arial"/>
        </w:rPr>
        <w:t>ses to provide insight into additional program and policy objectives</w:t>
      </w:r>
      <w:r w:rsidR="004B11B2" w:rsidRPr="00F365D6">
        <w:rPr>
          <w:rFonts w:ascii="Arial" w:hAnsi="Arial" w:cs="Arial"/>
        </w:rPr>
        <w:t xml:space="preserve">, </w:t>
      </w:r>
      <w:r w:rsidR="00A56E2C" w:rsidRPr="00F365D6">
        <w:rPr>
          <w:rFonts w:ascii="Arial" w:hAnsi="Arial" w:cs="Arial"/>
        </w:rPr>
        <w:t>which may include</w:t>
      </w:r>
      <w:r w:rsidRPr="00F365D6">
        <w:rPr>
          <w:rFonts w:ascii="Arial" w:hAnsi="Arial" w:cs="Arial"/>
        </w:rPr>
        <w:t>:</w:t>
      </w:r>
    </w:p>
    <w:p w14:paraId="3F4AECDE" w14:textId="77777777" w:rsidR="00AE274E" w:rsidRPr="004B11B2" w:rsidRDefault="00AE274E" w:rsidP="00527284"/>
    <w:p w14:paraId="7AEE6E8A" w14:textId="5A621767" w:rsidR="002C016A" w:rsidRPr="004B11B2" w:rsidRDefault="002C016A" w:rsidP="00F2444B">
      <w:pPr>
        <w:pStyle w:val="ListParagraph"/>
        <w:numPr>
          <w:ilvl w:val="0"/>
          <w:numId w:val="6"/>
        </w:numPr>
      </w:pPr>
      <w:commentRangeStart w:id="9"/>
      <w:r w:rsidRPr="004B11B2">
        <w:t xml:space="preserve">The effectiveness of </w:t>
      </w:r>
      <w:r w:rsidR="00AC0E06" w:rsidRPr="004B11B2">
        <w:t xml:space="preserve">whole building weatherization and other </w:t>
      </w:r>
      <w:r w:rsidR="009731B7" w:rsidRPr="004B11B2">
        <w:t xml:space="preserve">utility-sponsored assistance and </w:t>
      </w:r>
      <w:r w:rsidRPr="004B11B2">
        <w:t>efficiency programs in reducing</w:t>
      </w:r>
      <w:r w:rsidR="003A7623" w:rsidRPr="004B11B2">
        <w:t xml:space="preserve"> low income</w:t>
      </w:r>
      <w:r w:rsidRPr="004B11B2">
        <w:t xml:space="preserve"> energy burdens</w:t>
      </w:r>
      <w:r w:rsidR="00E815D0" w:rsidRPr="004B11B2">
        <w:t>;</w:t>
      </w:r>
      <w:commentRangeEnd w:id="9"/>
      <w:r w:rsidR="00620773" w:rsidRPr="004B11B2">
        <w:rPr>
          <w:rStyle w:val="CommentReference"/>
          <w:rFonts w:asciiTheme="minorHAnsi" w:eastAsiaTheme="minorHAnsi" w:hAnsiTheme="minorHAnsi" w:cstheme="minorBidi"/>
        </w:rPr>
        <w:commentReference w:id="9"/>
      </w:r>
    </w:p>
    <w:p w14:paraId="0028A144" w14:textId="4B0081F8" w:rsidR="00AE274E" w:rsidRPr="004B11B2" w:rsidRDefault="00AE274E" w:rsidP="00F2444B">
      <w:pPr>
        <w:pStyle w:val="ListParagraph"/>
        <w:numPr>
          <w:ilvl w:val="0"/>
          <w:numId w:val="6"/>
        </w:numPr>
      </w:pPr>
      <w:r w:rsidRPr="002A065D">
        <w:t xml:space="preserve">The </w:t>
      </w:r>
      <w:r w:rsidR="00D413B3" w:rsidRPr="002A065D">
        <w:t xml:space="preserve">number of and </w:t>
      </w:r>
      <w:r w:rsidRPr="002A065D">
        <w:t>effectiveness</w:t>
      </w:r>
      <w:r w:rsidRPr="004B11B2">
        <w:t xml:space="preserve"> of cross referrals between energy efficiency and credit/collections departments in enrolling low income customers.</w:t>
      </w:r>
    </w:p>
    <w:p w14:paraId="6EAF2AEE" w14:textId="2A4B51CF" w:rsidR="00B9160A" w:rsidRPr="004B11B2" w:rsidRDefault="00B9160A" w:rsidP="008D4F5E">
      <w:pPr>
        <w:rPr>
          <w:rFonts w:ascii="Arial" w:hAnsi="Arial" w:cs="Arial"/>
        </w:rPr>
      </w:pPr>
      <w:r w:rsidRPr="004B11B2">
        <w:rPr>
          <w:rFonts w:ascii="Arial" w:hAnsi="Arial" w:cs="Arial"/>
        </w:rPr>
        <w:t xml:space="preserve">The utilities </w:t>
      </w:r>
      <w:r w:rsidR="009731B7" w:rsidRPr="004B11B2">
        <w:rPr>
          <w:rFonts w:ascii="Arial" w:hAnsi="Arial" w:cs="Arial"/>
        </w:rPr>
        <w:t xml:space="preserve">and stakeholders </w:t>
      </w:r>
      <w:r w:rsidRPr="004B11B2">
        <w:rPr>
          <w:rFonts w:ascii="Arial" w:hAnsi="Arial" w:cs="Arial"/>
        </w:rPr>
        <w:t xml:space="preserve">shall </w:t>
      </w:r>
      <w:r w:rsidR="009731B7" w:rsidRPr="004B11B2">
        <w:rPr>
          <w:rFonts w:ascii="Arial" w:hAnsi="Arial" w:cs="Arial"/>
        </w:rPr>
        <w:t xml:space="preserve">work to reach consensus in </w:t>
      </w:r>
      <w:r w:rsidRPr="004B11B2">
        <w:rPr>
          <w:rFonts w:ascii="Arial" w:hAnsi="Arial" w:cs="Arial"/>
        </w:rPr>
        <w:t>develop</w:t>
      </w:r>
      <w:r w:rsidR="009731B7" w:rsidRPr="004B11B2">
        <w:rPr>
          <w:rFonts w:ascii="Arial" w:hAnsi="Arial" w:cs="Arial"/>
        </w:rPr>
        <w:t>ing</w:t>
      </w:r>
      <w:r w:rsidRPr="004B11B2">
        <w:rPr>
          <w:rFonts w:ascii="Arial" w:hAnsi="Arial" w:cs="Arial"/>
        </w:rPr>
        <w:t xml:space="preserve"> the specific metrics to address these reporting needs.  The metrics may evolve </w:t>
      </w:r>
      <w:r w:rsidR="009731B7" w:rsidRPr="004B11B2">
        <w:rPr>
          <w:rFonts w:ascii="Arial" w:hAnsi="Arial" w:cs="Arial"/>
        </w:rPr>
        <w:t xml:space="preserve">and be amended </w:t>
      </w:r>
      <w:r w:rsidRPr="004B11B2">
        <w:rPr>
          <w:rFonts w:ascii="Arial" w:hAnsi="Arial" w:cs="Arial"/>
        </w:rPr>
        <w:t>over time.</w:t>
      </w:r>
    </w:p>
    <w:p w14:paraId="7A7D1D53" w14:textId="77777777" w:rsidR="000501EB" w:rsidRDefault="000501EB" w:rsidP="00923DFC"/>
    <w:p w14:paraId="7D94C3BB" w14:textId="77777777" w:rsidR="00923DFC" w:rsidRDefault="00923DFC" w:rsidP="00923DFC"/>
    <w:p w14:paraId="24009CBC" w14:textId="77777777" w:rsidR="00923DFC" w:rsidRPr="004B11B2" w:rsidRDefault="00923DFC" w:rsidP="00923DFC"/>
    <w:sectPr w:rsidR="00923DFC" w:rsidRPr="004B11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04-24T11:54:00Z" w:initials="CJ">
    <w:p w14:paraId="0810FF71" w14:textId="3572394F" w:rsidR="00FB1BFE" w:rsidRPr="004624E9" w:rsidRDefault="00FB1BFE">
      <w:pPr>
        <w:pStyle w:val="CommentText"/>
        <w:rPr>
          <w:b/>
          <w:bCs/>
        </w:rPr>
      </w:pPr>
      <w:r>
        <w:rPr>
          <w:rStyle w:val="CommentReference"/>
        </w:rPr>
        <w:annotationRef/>
      </w:r>
      <w:r w:rsidRPr="004624E9">
        <w:rPr>
          <w:b/>
          <w:bCs/>
          <w:color w:val="FF0000"/>
        </w:rPr>
        <w:t>OPEN ITEM</w:t>
      </w:r>
      <w:r w:rsidR="00886600">
        <w:rPr>
          <w:b/>
          <w:bCs/>
          <w:color w:val="FF0000"/>
        </w:rPr>
        <w:t xml:space="preserve"> from 4/19 meeting</w:t>
      </w:r>
      <w:r w:rsidRPr="004624E9">
        <w:rPr>
          <w:b/>
          <w:bCs/>
          <w:color w:val="FF0000"/>
        </w:rPr>
        <w:t>:</w:t>
      </w:r>
    </w:p>
    <w:p w14:paraId="25B2C7C2" w14:textId="499FEE6E" w:rsidR="00FB1BFE" w:rsidRDefault="00FB1BFE">
      <w:pPr>
        <w:pStyle w:val="CommentText"/>
      </w:pPr>
      <w:r>
        <w:t>Karen Lusson requested this be changed to “shall include”</w:t>
      </w:r>
    </w:p>
  </w:comment>
  <w:comment w:id="1" w:author="Celia Johnson" w:date="2023-05-16T14:21:00Z" w:initials="CJ">
    <w:p w14:paraId="472C4601" w14:textId="4DA8200E" w:rsidR="00F0595D" w:rsidRDefault="00F0595D">
      <w:pPr>
        <w:pStyle w:val="CommentText"/>
      </w:pPr>
      <w:r>
        <w:rPr>
          <w:rStyle w:val="CommentReference"/>
        </w:rPr>
        <w:annotationRef/>
      </w:r>
      <w:r>
        <w:t xml:space="preserve">5/10 Meeting </w:t>
      </w:r>
      <w:r w:rsidR="00543B62">
        <w:t>edits in redline</w:t>
      </w:r>
    </w:p>
  </w:comment>
  <w:comment w:id="6" w:author="Celia Johnson" w:date="2023-04-24T11:56:00Z" w:initials="CJ">
    <w:p w14:paraId="3B183DA3" w14:textId="4E6AC475" w:rsidR="002A065D" w:rsidRPr="004624E9" w:rsidRDefault="002A065D">
      <w:pPr>
        <w:pStyle w:val="CommentText"/>
        <w:rPr>
          <w:b/>
          <w:bCs/>
        </w:rPr>
      </w:pPr>
      <w:r>
        <w:rPr>
          <w:rStyle w:val="CommentReference"/>
        </w:rPr>
        <w:annotationRef/>
      </w:r>
      <w:r w:rsidRPr="004624E9">
        <w:rPr>
          <w:b/>
          <w:bCs/>
          <w:color w:val="FF0000"/>
        </w:rPr>
        <w:t>OPEN ITEM</w:t>
      </w:r>
      <w:r w:rsidR="00886600">
        <w:rPr>
          <w:b/>
          <w:bCs/>
          <w:color w:val="FF0000"/>
        </w:rPr>
        <w:t xml:space="preserve"> from 4/19 meeting</w:t>
      </w:r>
      <w:r w:rsidRPr="004624E9">
        <w:rPr>
          <w:b/>
          <w:bCs/>
          <w:color w:val="FF0000"/>
        </w:rPr>
        <w:t>:</w:t>
      </w:r>
    </w:p>
    <w:p w14:paraId="66439CFC" w14:textId="74CCC790" w:rsidR="002A065D" w:rsidRDefault="002A065D">
      <w:pPr>
        <w:pStyle w:val="CommentText"/>
      </w:pPr>
      <w:r>
        <w:t xml:space="preserve">Karen Lusson requested </w:t>
      </w:r>
      <w:r w:rsidR="00886600">
        <w:t xml:space="preserve">a reference to LIHEAP and PIPP participants be added </w:t>
      </w:r>
    </w:p>
  </w:comment>
  <w:comment w:id="7" w:author="Celia Johnson" w:date="2023-05-16T14:21:00Z" w:initials="CJ">
    <w:p w14:paraId="0C031760" w14:textId="533D13B9" w:rsidR="00543B62" w:rsidRDefault="00543B62">
      <w:pPr>
        <w:pStyle w:val="CommentText"/>
      </w:pPr>
      <w:r>
        <w:rPr>
          <w:rStyle w:val="CommentReference"/>
        </w:rPr>
        <w:annotationRef/>
      </w:r>
      <w:r>
        <w:t>5/10 Meeting edits in redline</w:t>
      </w:r>
    </w:p>
  </w:comment>
  <w:comment w:id="9" w:author="Ted Weaver" w:date="2023-03-14T11:00:00Z" w:initials="TW">
    <w:p w14:paraId="0A8837DA" w14:textId="28902F2C" w:rsidR="00770D23" w:rsidRDefault="00620773">
      <w:pPr>
        <w:pStyle w:val="CommentText"/>
      </w:pPr>
      <w:r>
        <w:rPr>
          <w:rStyle w:val="CommentReference"/>
        </w:rPr>
        <w:annotationRef/>
      </w:r>
      <w:r w:rsidR="00770D23">
        <w:t>This requires an initial underlying analysis of energy burdens.</w:t>
      </w:r>
    </w:p>
    <w:p w14:paraId="26D36091" w14:textId="77777777" w:rsidR="00770D23" w:rsidRDefault="00770D23">
      <w:pPr>
        <w:pStyle w:val="CommentText"/>
      </w:pPr>
    </w:p>
    <w:p w14:paraId="162C6143" w14:textId="77777777" w:rsidR="00770D23" w:rsidRDefault="00770D23">
      <w:pPr>
        <w:pStyle w:val="CommentText"/>
      </w:pPr>
      <w:r>
        <w:t>This lends itself better to a one time evaluation, rather than ongoing reporting.</w:t>
      </w:r>
    </w:p>
    <w:p w14:paraId="3F9BFEDD" w14:textId="77777777" w:rsidR="00770D23" w:rsidRDefault="00770D23">
      <w:pPr>
        <w:pStyle w:val="CommentText"/>
      </w:pPr>
    </w:p>
    <w:p w14:paraId="662391AD" w14:textId="77777777" w:rsidR="00770D23" w:rsidRDefault="00770D23" w:rsidP="004C1334">
      <w:pPr>
        <w:pStyle w:val="CommentText"/>
      </w:pPr>
      <w:r>
        <w:t>And utilities would need to determine if this is completed by the evaluator or the implementation contractor or someone else. And current plans do not include costs for this analysis.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B2C7C2" w15:done="0"/>
  <w15:commentEx w15:paraId="472C4601" w15:paraIdParent="25B2C7C2" w15:done="0"/>
  <w15:commentEx w15:paraId="66439CFC" w15:done="0"/>
  <w15:commentEx w15:paraId="0C031760" w15:paraIdParent="66439CFC" w15:done="0"/>
  <w15:commentEx w15:paraId="662391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C8B" w16cex:dateUtc="2023-04-24T16:54:00Z"/>
  <w16cex:commentExtensible w16cex:durableId="280E0FE4" w16cex:dateUtc="2023-05-16T19:21:00Z"/>
  <w16cex:commentExtensible w16cex:durableId="27F0ECF4" w16cex:dateUtc="2023-04-24T16:56:00Z"/>
  <w16cex:commentExtensible w16cex:durableId="280E0FF4" w16cex:dateUtc="2023-05-16T19:21:00Z"/>
  <w16cex:commentExtensible w16cex:durableId="27BAD250" w16cex:dateUtc="2023-03-14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2C7C2" w16cid:durableId="27F0EC8B"/>
  <w16cid:commentId w16cid:paraId="472C4601" w16cid:durableId="280E0FE4"/>
  <w16cid:commentId w16cid:paraId="66439CFC" w16cid:durableId="27F0ECF4"/>
  <w16cid:commentId w16cid:paraId="0C031760" w16cid:durableId="280E0FF4"/>
  <w16cid:commentId w16cid:paraId="662391AD" w16cid:durableId="27BAD2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AE21" w14:textId="77777777" w:rsidR="00DB3312" w:rsidRDefault="00DB3312" w:rsidP="00BF4C24">
      <w:r>
        <w:separator/>
      </w:r>
    </w:p>
  </w:endnote>
  <w:endnote w:type="continuationSeparator" w:id="0">
    <w:p w14:paraId="512E47A9" w14:textId="77777777" w:rsidR="00DB3312" w:rsidRDefault="00DB3312" w:rsidP="00BF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DF23" w14:textId="77777777" w:rsidR="00DB3312" w:rsidRDefault="00DB3312" w:rsidP="00BF4C24">
      <w:r>
        <w:separator/>
      </w:r>
    </w:p>
  </w:footnote>
  <w:footnote w:type="continuationSeparator" w:id="0">
    <w:p w14:paraId="2EBDAE44" w14:textId="77777777" w:rsidR="00DB3312" w:rsidRDefault="00DB3312" w:rsidP="00BF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E0C"/>
    <w:multiLevelType w:val="hybridMultilevel"/>
    <w:tmpl w:val="62E45974"/>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2" w15:restartNumberingAfterBreak="0">
    <w:nsid w:val="0BF26D30"/>
    <w:multiLevelType w:val="multilevel"/>
    <w:tmpl w:val="79065CAE"/>
    <w:lvl w:ilvl="0">
      <w:start w:val="1"/>
      <w:numFmt w:val="upperRoman"/>
      <w:pStyle w:val="Heading1"/>
      <w:lvlText w:val="%1."/>
      <w:lvlJc w:val="left"/>
      <w:pPr>
        <w:ind w:left="720" w:hanging="720"/>
      </w:pPr>
      <w:rPr>
        <w:rFonts w:hint="default"/>
        <w:b/>
        <w:u w:val="none"/>
      </w:rPr>
    </w:lvl>
    <w:lvl w:ilvl="1">
      <w:start w:val="1"/>
      <w:numFmt w:val="upperLetter"/>
      <w:lvlText w:val="%2)"/>
      <w:lvlJc w:val="left"/>
      <w:pPr>
        <w:ind w:left="1440" w:hanging="720"/>
      </w:pPr>
      <w:rPr>
        <w:rFonts w:hint="default"/>
        <w:b/>
        <w:i w:val="0"/>
        <w:strike w:val="0"/>
        <w:u w:val="none"/>
      </w:rPr>
    </w:lvl>
    <w:lvl w:ilvl="2">
      <w:start w:val="1"/>
      <w:numFmt w:val="decimal"/>
      <w:lvlText w:val="%3)"/>
      <w:lvlJc w:val="left"/>
      <w:pPr>
        <w:ind w:left="2160" w:hanging="720"/>
      </w:pPr>
      <w:rPr>
        <w:rFonts w:hint="default"/>
        <w:b w:val="0"/>
        <w:u w:val="none"/>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 w15:restartNumberingAfterBreak="0">
    <w:nsid w:val="223E5437"/>
    <w:multiLevelType w:val="hybridMultilevel"/>
    <w:tmpl w:val="976CA4C6"/>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 w15:restartNumberingAfterBreak="0">
    <w:nsid w:val="33AD36B2"/>
    <w:multiLevelType w:val="hybridMultilevel"/>
    <w:tmpl w:val="BD808E40"/>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0130AB"/>
    <w:multiLevelType w:val="hybridMultilevel"/>
    <w:tmpl w:val="91EC7CD8"/>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6" w15:restartNumberingAfterBreak="0">
    <w:nsid w:val="7EF70AD9"/>
    <w:multiLevelType w:val="hybridMultilevel"/>
    <w:tmpl w:val="E6E68456"/>
    <w:lvl w:ilvl="0" w:tplc="538CB9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871013">
    <w:abstractNumId w:val="2"/>
  </w:num>
  <w:num w:numId="2" w16cid:durableId="744573739">
    <w:abstractNumId w:val="4"/>
  </w:num>
  <w:num w:numId="3" w16cid:durableId="181406054">
    <w:abstractNumId w:val="1"/>
  </w:num>
  <w:num w:numId="4" w16cid:durableId="1839686093">
    <w:abstractNumId w:val="5"/>
  </w:num>
  <w:num w:numId="5" w16cid:durableId="5864496">
    <w:abstractNumId w:val="3"/>
  </w:num>
  <w:num w:numId="6" w16cid:durableId="956915169">
    <w:abstractNumId w:val="0"/>
  </w:num>
  <w:num w:numId="7" w16cid:durableId="30744289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Ted Weaver">
    <w15:presenceInfo w15:providerId="AD" w15:userId="S::1sttracks@1sttracks.onmicrosoft.com::2f2e1c60-2b19-4655-baf9-e562501e2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26"/>
    <w:rsid w:val="0000484E"/>
    <w:rsid w:val="00010017"/>
    <w:rsid w:val="000213DA"/>
    <w:rsid w:val="000501EB"/>
    <w:rsid w:val="0009717D"/>
    <w:rsid w:val="000B70BE"/>
    <w:rsid w:val="000C79F1"/>
    <w:rsid w:val="000F0EA4"/>
    <w:rsid w:val="0010522B"/>
    <w:rsid w:val="001137DA"/>
    <w:rsid w:val="0013776D"/>
    <w:rsid w:val="00142B65"/>
    <w:rsid w:val="0017589A"/>
    <w:rsid w:val="001B0080"/>
    <w:rsid w:val="001E3605"/>
    <w:rsid w:val="001F3226"/>
    <w:rsid w:val="00203BB2"/>
    <w:rsid w:val="00203D2B"/>
    <w:rsid w:val="00210ABB"/>
    <w:rsid w:val="00212651"/>
    <w:rsid w:val="00241A3E"/>
    <w:rsid w:val="00281EE4"/>
    <w:rsid w:val="00283F11"/>
    <w:rsid w:val="0029036D"/>
    <w:rsid w:val="00297A76"/>
    <w:rsid w:val="002A065D"/>
    <w:rsid w:val="002B3817"/>
    <w:rsid w:val="002B3A43"/>
    <w:rsid w:val="002C016A"/>
    <w:rsid w:val="002C42B4"/>
    <w:rsid w:val="003A35E9"/>
    <w:rsid w:val="003A7623"/>
    <w:rsid w:val="003C5226"/>
    <w:rsid w:val="004054F2"/>
    <w:rsid w:val="00420D11"/>
    <w:rsid w:val="004306D8"/>
    <w:rsid w:val="00442177"/>
    <w:rsid w:val="00450066"/>
    <w:rsid w:val="00461070"/>
    <w:rsid w:val="004624E9"/>
    <w:rsid w:val="00486FDB"/>
    <w:rsid w:val="00496EEC"/>
    <w:rsid w:val="004A3000"/>
    <w:rsid w:val="004B11B2"/>
    <w:rsid w:val="004C2658"/>
    <w:rsid w:val="004F2141"/>
    <w:rsid w:val="00507286"/>
    <w:rsid w:val="00507F0B"/>
    <w:rsid w:val="00527284"/>
    <w:rsid w:val="00543B62"/>
    <w:rsid w:val="00572FEE"/>
    <w:rsid w:val="00574B7F"/>
    <w:rsid w:val="00576A3E"/>
    <w:rsid w:val="005B7654"/>
    <w:rsid w:val="005D1293"/>
    <w:rsid w:val="005F25BC"/>
    <w:rsid w:val="005F2F1F"/>
    <w:rsid w:val="00620773"/>
    <w:rsid w:val="00657EA4"/>
    <w:rsid w:val="00663B64"/>
    <w:rsid w:val="006965E8"/>
    <w:rsid w:val="006B1B8C"/>
    <w:rsid w:val="006C146C"/>
    <w:rsid w:val="006D0C52"/>
    <w:rsid w:val="007446C3"/>
    <w:rsid w:val="00770D23"/>
    <w:rsid w:val="0078352C"/>
    <w:rsid w:val="00786188"/>
    <w:rsid w:val="007B224F"/>
    <w:rsid w:val="007D0530"/>
    <w:rsid w:val="007D06B8"/>
    <w:rsid w:val="0085624F"/>
    <w:rsid w:val="00863BA9"/>
    <w:rsid w:val="00872C64"/>
    <w:rsid w:val="00885DE3"/>
    <w:rsid w:val="00886600"/>
    <w:rsid w:val="008C314D"/>
    <w:rsid w:val="008C5C5B"/>
    <w:rsid w:val="008D4F5E"/>
    <w:rsid w:val="008F1305"/>
    <w:rsid w:val="00923DFC"/>
    <w:rsid w:val="0093099B"/>
    <w:rsid w:val="009731B7"/>
    <w:rsid w:val="00977590"/>
    <w:rsid w:val="00981E1E"/>
    <w:rsid w:val="009F0880"/>
    <w:rsid w:val="00A3090A"/>
    <w:rsid w:val="00A55586"/>
    <w:rsid w:val="00A56E2C"/>
    <w:rsid w:val="00AC0E06"/>
    <w:rsid w:val="00AE274E"/>
    <w:rsid w:val="00AE40AC"/>
    <w:rsid w:val="00B0069C"/>
    <w:rsid w:val="00B043A2"/>
    <w:rsid w:val="00B07591"/>
    <w:rsid w:val="00B11432"/>
    <w:rsid w:val="00B2205A"/>
    <w:rsid w:val="00B2208C"/>
    <w:rsid w:val="00B54E21"/>
    <w:rsid w:val="00B84AEC"/>
    <w:rsid w:val="00B9160A"/>
    <w:rsid w:val="00B97387"/>
    <w:rsid w:val="00BB21D5"/>
    <w:rsid w:val="00BF4C24"/>
    <w:rsid w:val="00C266DC"/>
    <w:rsid w:val="00C672CC"/>
    <w:rsid w:val="00C77765"/>
    <w:rsid w:val="00C93C14"/>
    <w:rsid w:val="00C9436F"/>
    <w:rsid w:val="00C94A84"/>
    <w:rsid w:val="00CD302F"/>
    <w:rsid w:val="00CD3989"/>
    <w:rsid w:val="00CF5A1B"/>
    <w:rsid w:val="00D413B3"/>
    <w:rsid w:val="00D75318"/>
    <w:rsid w:val="00DB3312"/>
    <w:rsid w:val="00DD1210"/>
    <w:rsid w:val="00E07399"/>
    <w:rsid w:val="00E4525A"/>
    <w:rsid w:val="00E815D0"/>
    <w:rsid w:val="00EA01C0"/>
    <w:rsid w:val="00EC6FE9"/>
    <w:rsid w:val="00ED0D4F"/>
    <w:rsid w:val="00ED54E3"/>
    <w:rsid w:val="00EF2CF9"/>
    <w:rsid w:val="00F0595D"/>
    <w:rsid w:val="00F204BA"/>
    <w:rsid w:val="00F2078C"/>
    <w:rsid w:val="00F2444B"/>
    <w:rsid w:val="00F3002D"/>
    <w:rsid w:val="00F365D6"/>
    <w:rsid w:val="00F4226C"/>
    <w:rsid w:val="00F43499"/>
    <w:rsid w:val="00FB1BFE"/>
    <w:rsid w:val="00FB2212"/>
    <w:rsid w:val="00FD3339"/>
    <w:rsid w:val="00FE43C0"/>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1144"/>
  <w15:chartTrackingRefBased/>
  <w15:docId w15:val="{73D19019-B674-2741-A414-7D76CEC3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C24"/>
    <w:pPr>
      <w:keepNext/>
      <w:numPr>
        <w:numId w:val="1"/>
      </w:numPr>
      <w:spacing w:before="480" w:after="240"/>
      <w:outlineLvl w:val="0"/>
    </w:pPr>
    <w:rPr>
      <w:rFonts w:ascii="Arial" w:eastAsia="Times" w:hAnsi="Arial" w:cs="Times"/>
      <w:b/>
      <w:caps/>
    </w:rPr>
  </w:style>
  <w:style w:type="paragraph" w:styleId="Heading3">
    <w:name w:val="heading 3"/>
    <w:basedOn w:val="Normal"/>
    <w:next w:val="Normal"/>
    <w:link w:val="Heading3Char"/>
    <w:uiPriority w:val="9"/>
    <w:unhideWhenUsed/>
    <w:qFormat/>
    <w:rsid w:val="00BF4C24"/>
    <w:pPr>
      <w:spacing w:after="240"/>
      <w:ind w:left="2160" w:hanging="720"/>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C24"/>
    <w:rPr>
      <w:rFonts w:ascii="Arial" w:eastAsia="Times" w:hAnsi="Arial" w:cs="Times"/>
      <w:b/>
      <w:caps/>
    </w:rPr>
  </w:style>
  <w:style w:type="character" w:customStyle="1" w:styleId="Heading3Char">
    <w:name w:val="Heading 3 Char"/>
    <w:basedOn w:val="DefaultParagraphFont"/>
    <w:link w:val="Heading3"/>
    <w:uiPriority w:val="9"/>
    <w:rsid w:val="00BF4C24"/>
    <w:rPr>
      <w:rFonts w:ascii="Times New Roman" w:eastAsia="Times New Roman" w:hAnsi="Times New Roman" w:cs="Times New Roman"/>
    </w:rPr>
  </w:style>
  <w:style w:type="paragraph" w:styleId="ListParagraph">
    <w:name w:val="List Paragraph"/>
    <w:aliases w:val="TT - List Paragraph"/>
    <w:basedOn w:val="Normal"/>
    <w:link w:val="ListParagraphChar"/>
    <w:uiPriority w:val="34"/>
    <w:qFormat/>
    <w:rsid w:val="00BF4C24"/>
    <w:pPr>
      <w:spacing w:after="160" w:line="259" w:lineRule="auto"/>
      <w:ind w:left="720"/>
      <w:contextualSpacing/>
    </w:pPr>
    <w:rPr>
      <w:rFonts w:ascii="Arial" w:eastAsia="Calibri" w:hAnsi="Arial" w:cs="Calibri"/>
      <w:szCs w:val="22"/>
    </w:rPr>
  </w:style>
  <w:style w:type="paragraph" w:styleId="FootnoteText">
    <w:name w:val="footnote text"/>
    <w:basedOn w:val="Normal"/>
    <w:link w:val="FootnoteTextChar"/>
    <w:uiPriority w:val="99"/>
    <w:unhideWhenUsed/>
    <w:rsid w:val="00BF4C24"/>
    <w:rPr>
      <w:rFonts w:ascii="Arial" w:eastAsia="Calibri" w:hAnsi="Arial" w:cs="Calibri"/>
      <w:sz w:val="20"/>
      <w:szCs w:val="20"/>
    </w:rPr>
  </w:style>
  <w:style w:type="character" w:customStyle="1" w:styleId="FootnoteTextChar">
    <w:name w:val="Footnote Text Char"/>
    <w:basedOn w:val="DefaultParagraphFont"/>
    <w:link w:val="FootnoteText"/>
    <w:uiPriority w:val="99"/>
    <w:rsid w:val="00BF4C24"/>
    <w:rPr>
      <w:rFonts w:ascii="Arial" w:eastAsia="Calibri" w:hAnsi="Arial" w:cs="Calibri"/>
      <w:sz w:val="20"/>
      <w:szCs w:val="20"/>
    </w:rPr>
  </w:style>
  <w:style w:type="character" w:styleId="FootnoteReference">
    <w:name w:val="footnote reference"/>
    <w:basedOn w:val="DefaultParagraphFont"/>
    <w:uiPriority w:val="99"/>
    <w:semiHidden/>
    <w:unhideWhenUsed/>
    <w:rsid w:val="00BF4C24"/>
    <w:rPr>
      <w:vertAlign w:val="superscript"/>
    </w:rPr>
  </w:style>
  <w:style w:type="character" w:customStyle="1" w:styleId="ListParagraphChar">
    <w:name w:val="List Paragraph Char"/>
    <w:aliases w:val="TT - List Paragraph Char"/>
    <w:basedOn w:val="DefaultParagraphFont"/>
    <w:link w:val="ListParagraph"/>
    <w:uiPriority w:val="34"/>
    <w:rsid w:val="00BF4C24"/>
    <w:rPr>
      <w:rFonts w:ascii="Arial" w:eastAsia="Calibri" w:hAnsi="Arial" w:cs="Calibri"/>
      <w:szCs w:val="22"/>
    </w:rPr>
  </w:style>
  <w:style w:type="paragraph" w:styleId="Revision">
    <w:name w:val="Revision"/>
    <w:hidden/>
    <w:uiPriority w:val="99"/>
    <w:semiHidden/>
    <w:rsid w:val="00F2444B"/>
  </w:style>
  <w:style w:type="character" w:styleId="CommentReference">
    <w:name w:val="annotation reference"/>
    <w:basedOn w:val="DefaultParagraphFont"/>
    <w:uiPriority w:val="99"/>
    <w:semiHidden/>
    <w:unhideWhenUsed/>
    <w:rsid w:val="00AC0E06"/>
    <w:rPr>
      <w:sz w:val="16"/>
      <w:szCs w:val="16"/>
    </w:rPr>
  </w:style>
  <w:style w:type="paragraph" w:styleId="CommentText">
    <w:name w:val="annotation text"/>
    <w:basedOn w:val="Normal"/>
    <w:link w:val="CommentTextChar"/>
    <w:uiPriority w:val="99"/>
    <w:unhideWhenUsed/>
    <w:rsid w:val="00AC0E06"/>
    <w:rPr>
      <w:sz w:val="20"/>
      <w:szCs w:val="20"/>
    </w:rPr>
  </w:style>
  <w:style w:type="character" w:customStyle="1" w:styleId="CommentTextChar">
    <w:name w:val="Comment Text Char"/>
    <w:basedOn w:val="DefaultParagraphFont"/>
    <w:link w:val="CommentText"/>
    <w:uiPriority w:val="99"/>
    <w:rsid w:val="00AC0E06"/>
    <w:rPr>
      <w:sz w:val="20"/>
      <w:szCs w:val="20"/>
    </w:rPr>
  </w:style>
  <w:style w:type="paragraph" w:styleId="CommentSubject">
    <w:name w:val="annotation subject"/>
    <w:basedOn w:val="CommentText"/>
    <w:next w:val="CommentText"/>
    <w:link w:val="CommentSubjectChar"/>
    <w:uiPriority w:val="99"/>
    <w:semiHidden/>
    <w:unhideWhenUsed/>
    <w:rsid w:val="00AC0E06"/>
    <w:rPr>
      <w:b/>
      <w:bCs/>
    </w:rPr>
  </w:style>
  <w:style w:type="character" w:customStyle="1" w:styleId="CommentSubjectChar">
    <w:name w:val="Comment Subject Char"/>
    <w:basedOn w:val="CommentTextChar"/>
    <w:link w:val="CommentSubject"/>
    <w:uiPriority w:val="99"/>
    <w:semiHidden/>
    <w:rsid w:val="00AC0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908">
      <w:bodyDiv w:val="1"/>
      <w:marLeft w:val="0"/>
      <w:marRight w:val="0"/>
      <w:marTop w:val="0"/>
      <w:marBottom w:val="0"/>
      <w:divBdr>
        <w:top w:val="none" w:sz="0" w:space="0" w:color="auto"/>
        <w:left w:val="none" w:sz="0" w:space="0" w:color="auto"/>
        <w:bottom w:val="none" w:sz="0" w:space="0" w:color="auto"/>
        <w:right w:val="none" w:sz="0" w:space="0" w:color="auto"/>
      </w:divBdr>
    </w:div>
    <w:div w:id="3911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277E-F000-E94A-B0F4-5A7A1538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Lusson</dc:creator>
  <cp:keywords/>
  <dc:description/>
  <cp:lastModifiedBy>Celia Johnson</cp:lastModifiedBy>
  <cp:revision>21</cp:revision>
  <dcterms:created xsi:type="dcterms:W3CDTF">2023-05-10T14:33:00Z</dcterms:created>
  <dcterms:modified xsi:type="dcterms:W3CDTF">2023-05-16T19:23:00Z</dcterms:modified>
</cp:coreProperties>
</file>