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5F9D" w14:textId="7C291F2A" w:rsidR="005556BE" w:rsidRDefault="00A26BAC" w:rsidP="00F05AE7">
      <w:pPr>
        <w:spacing w:after="0" w:line="240" w:lineRule="auto"/>
        <w:jc w:val="center"/>
        <w:rPr>
          <w:b/>
          <w:bCs/>
          <w:sz w:val="28"/>
          <w:szCs w:val="28"/>
        </w:rPr>
      </w:pPr>
      <w:r w:rsidRPr="00266A73">
        <w:rPr>
          <w:b/>
          <w:bCs/>
          <w:sz w:val="28"/>
          <w:szCs w:val="28"/>
        </w:rPr>
        <w:t>Diverse Contracting Reporting</w:t>
      </w:r>
      <w:r w:rsidR="00C62516">
        <w:rPr>
          <w:b/>
          <w:bCs/>
          <w:sz w:val="28"/>
          <w:szCs w:val="28"/>
        </w:rPr>
        <w:t xml:space="preserve"> Policy</w:t>
      </w:r>
    </w:p>
    <w:p w14:paraId="7E192187" w14:textId="5FC36132" w:rsidR="00F05AE7" w:rsidRDefault="00C62516" w:rsidP="00E37D18">
      <w:pPr>
        <w:spacing w:after="0" w:line="240" w:lineRule="auto"/>
        <w:jc w:val="center"/>
        <w:rPr>
          <w:b/>
          <w:bCs/>
          <w:sz w:val="28"/>
          <w:szCs w:val="28"/>
        </w:rPr>
      </w:pPr>
      <w:r>
        <w:rPr>
          <w:b/>
          <w:bCs/>
          <w:sz w:val="28"/>
          <w:szCs w:val="28"/>
        </w:rPr>
        <w:t>6/</w:t>
      </w:r>
      <w:r w:rsidR="00F03353">
        <w:rPr>
          <w:b/>
          <w:bCs/>
          <w:sz w:val="28"/>
          <w:szCs w:val="28"/>
        </w:rPr>
        <w:t>1</w:t>
      </w:r>
      <w:r w:rsidR="00F03353">
        <w:rPr>
          <w:b/>
          <w:bCs/>
          <w:sz w:val="28"/>
          <w:szCs w:val="28"/>
        </w:rPr>
        <w:t>4</w:t>
      </w:r>
      <w:r>
        <w:rPr>
          <w:b/>
          <w:bCs/>
          <w:sz w:val="28"/>
          <w:szCs w:val="28"/>
        </w:rPr>
        <w:t xml:space="preserve">/23 </w:t>
      </w:r>
      <w:r w:rsidR="00A76075">
        <w:rPr>
          <w:b/>
          <w:bCs/>
          <w:sz w:val="28"/>
          <w:szCs w:val="28"/>
        </w:rPr>
        <w:t>Yellow Language for Final Draft Review</w:t>
      </w:r>
    </w:p>
    <w:p w14:paraId="1858165D" w14:textId="77777777" w:rsidR="00F05AE7" w:rsidRPr="00266A73" w:rsidRDefault="00F05AE7" w:rsidP="00E37D18">
      <w:pPr>
        <w:spacing w:after="0" w:line="240" w:lineRule="auto"/>
        <w:jc w:val="center"/>
        <w:rPr>
          <w:b/>
          <w:bCs/>
          <w:sz w:val="28"/>
          <w:szCs w:val="28"/>
        </w:rPr>
      </w:pPr>
    </w:p>
    <w:p w14:paraId="243B3F23" w14:textId="29B7FC50" w:rsidR="00BC19D8" w:rsidRDefault="00015068" w:rsidP="00E37D18">
      <w:pPr>
        <w:spacing w:after="0" w:line="240" w:lineRule="auto"/>
      </w:pPr>
      <w:r>
        <w:t xml:space="preserve">Each Program Administrator (PA) </w:t>
      </w:r>
      <w:r w:rsidR="00075227">
        <w:t xml:space="preserve">will report on its efforts to enable and provide increases in diverse contracting within the </w:t>
      </w:r>
      <w:r w:rsidR="005C7F97">
        <w:t>PA</w:t>
      </w:r>
      <w:r w:rsidR="00075227">
        <w:t>’s energy efficiency portfolio</w:t>
      </w:r>
      <w:r w:rsidR="002F26BA">
        <w:t xml:space="preserve">.  </w:t>
      </w:r>
      <w:r w:rsidR="007B1CB5">
        <w:t xml:space="preserve">In addition to any standard diverse contractor reporting already undertaken by the </w:t>
      </w:r>
      <w:r w:rsidR="005C7F97">
        <w:t>PA</w:t>
      </w:r>
      <w:r w:rsidR="007B1CB5">
        <w:t xml:space="preserve"> pursuant to Section 5-117 of the Public Utilities Act, and for electric utilities, as ordered by </w:t>
      </w:r>
      <w:r w:rsidR="007B1CB5" w:rsidRPr="00E37D18">
        <w:t xml:space="preserve">the Commission in the electric utility performance based ratemaking dockets (ICC Docket Nos. 22- 0063 and 22-0067), the PAs will report on a statewide set of metrics designed to provide insight into the policy objective of increasing opportunities for diverse </w:t>
      </w:r>
      <w:r w:rsidR="007D5F26" w:rsidRPr="00E37D18">
        <w:t>contractors</w:t>
      </w:r>
      <w:r w:rsidR="002E5EDA" w:rsidRPr="00E37D18">
        <w:t xml:space="preserve"> and trade allies</w:t>
      </w:r>
      <w:r w:rsidR="007B1CB5" w:rsidRPr="00E37D18">
        <w:t xml:space="preserve"> to engage in energy efficiency and other policy objectives</w:t>
      </w:r>
      <w:r w:rsidR="00BC19D8">
        <w:t>.</w:t>
      </w:r>
      <w:r w:rsidR="00750F3F">
        <w:t xml:space="preserve"> </w:t>
      </w:r>
      <w:r w:rsidR="00BC19D8">
        <w:t>The following metrics will be reported by diverse category, including</w:t>
      </w:r>
      <w:r w:rsidR="00AC34FF">
        <w:t xml:space="preserve"> but not limited to woman-owned, minority-owned, and veteran-owned businesses:</w:t>
      </w:r>
    </w:p>
    <w:p w14:paraId="232C4466" w14:textId="77777777" w:rsidR="00EA15CE" w:rsidRPr="00E37D18" w:rsidRDefault="00EA15CE" w:rsidP="00E37D18">
      <w:pPr>
        <w:spacing w:after="0" w:line="240" w:lineRule="auto"/>
      </w:pPr>
    </w:p>
    <w:p w14:paraId="3B7A9676" w14:textId="493F4CD1" w:rsidR="00FE522E" w:rsidRPr="00773670" w:rsidRDefault="00AC34FF" w:rsidP="00130E9B">
      <w:pPr>
        <w:pStyle w:val="ListParagraph"/>
        <w:numPr>
          <w:ilvl w:val="0"/>
          <w:numId w:val="5"/>
        </w:numPr>
        <w:spacing w:after="0" w:line="240" w:lineRule="auto"/>
        <w:rPr>
          <w:highlight w:val="yellow"/>
        </w:rPr>
      </w:pPr>
      <w:r w:rsidRPr="00D30622">
        <w:t>The n</w:t>
      </w:r>
      <w:r w:rsidR="00DE4FD3" w:rsidRPr="00D30622">
        <w:t xml:space="preserve">umber </w:t>
      </w:r>
      <w:r w:rsidRPr="00D30622">
        <w:t xml:space="preserve">of diverse </w:t>
      </w:r>
      <w:r w:rsidR="00CF6096" w:rsidRPr="00D30622">
        <w:t xml:space="preserve">contractors </w:t>
      </w:r>
      <w:r w:rsidR="00B5500D" w:rsidRPr="00D30622">
        <w:t>and/</w:t>
      </w:r>
      <w:r w:rsidR="0048560D" w:rsidRPr="00D30622">
        <w:t xml:space="preserve">or proportion </w:t>
      </w:r>
      <w:r w:rsidR="00DE4FD3" w:rsidRPr="00D30622">
        <w:t xml:space="preserve">of </w:t>
      </w:r>
      <w:r w:rsidR="00724BE3" w:rsidRPr="00D30622">
        <w:t>s</w:t>
      </w:r>
      <w:r w:rsidR="004C6C13" w:rsidRPr="00D30622">
        <w:t xml:space="preserve">pending </w:t>
      </w:r>
      <w:r w:rsidR="00CF3461" w:rsidRPr="00D30622">
        <w:t xml:space="preserve">on diverse contracts </w:t>
      </w:r>
      <w:r w:rsidR="004C6C13" w:rsidRPr="00D30622">
        <w:t>for the energy efficiency portfolio</w:t>
      </w:r>
      <w:r w:rsidR="00FE475A" w:rsidRPr="00D30622">
        <w:t xml:space="preserve">, </w:t>
      </w:r>
      <w:r w:rsidR="0050715F" w:rsidRPr="00D30622">
        <w:t xml:space="preserve">by tiered contract level (primary </w:t>
      </w:r>
      <w:r w:rsidR="000E309F" w:rsidRPr="00D30622">
        <w:t xml:space="preserve">contract </w:t>
      </w:r>
      <w:r w:rsidR="0050715F" w:rsidRPr="00D30622">
        <w:t>(direct</w:t>
      </w:r>
      <w:r w:rsidR="0050715F" w:rsidRPr="00E37D18">
        <w:t xml:space="preserve"> </w:t>
      </w:r>
      <w:r w:rsidR="00F60B46">
        <w:t>with a Program Administrator</w:t>
      </w:r>
      <w:r w:rsidR="0050715F" w:rsidRPr="00E37D18">
        <w:t xml:space="preserve">) or </w:t>
      </w:r>
      <w:r w:rsidR="000E309F">
        <w:t>secondary contract</w:t>
      </w:r>
      <w:r w:rsidR="0050715F" w:rsidRPr="00E37D18">
        <w:t xml:space="preserve"> (subcontract</w:t>
      </w:r>
      <w:r w:rsidR="00F60B46">
        <w:t xml:space="preserve"> </w:t>
      </w:r>
      <w:r w:rsidR="00FB5440">
        <w:t>to a primary</w:t>
      </w:r>
      <w:r w:rsidR="0050715F" w:rsidRPr="00E37D18">
        <w:t>), as applicable</w:t>
      </w:r>
      <w:r w:rsidR="00FD6AA8">
        <w:t>.</w:t>
      </w:r>
      <w:r w:rsidR="00B12013">
        <w:t xml:space="preserve"> </w:t>
      </w:r>
      <w:r w:rsidR="00B12013" w:rsidRPr="00773670">
        <w:rPr>
          <w:highlight w:val="yellow"/>
        </w:rPr>
        <w:t>If a PA has two (2) or less diverse contractors in</w:t>
      </w:r>
      <w:r w:rsidR="00B12013">
        <w:rPr>
          <w:highlight w:val="yellow"/>
        </w:rPr>
        <w:t xml:space="preserve"> a</w:t>
      </w:r>
      <w:r w:rsidR="00B12013" w:rsidRPr="00773670">
        <w:rPr>
          <w:highlight w:val="yellow"/>
        </w:rPr>
        <w:t xml:space="preserve"> tier</w:t>
      </w:r>
      <w:r w:rsidR="00B12013">
        <w:rPr>
          <w:highlight w:val="yellow"/>
        </w:rPr>
        <w:t xml:space="preserve"> level</w:t>
      </w:r>
      <w:r w:rsidR="00B12013" w:rsidRPr="00773670">
        <w:rPr>
          <w:highlight w:val="yellow"/>
        </w:rPr>
        <w:t xml:space="preserve"> and/or diverse category, </w:t>
      </w:r>
      <w:r w:rsidR="00B12013">
        <w:rPr>
          <w:highlight w:val="yellow"/>
        </w:rPr>
        <w:t xml:space="preserve">this </w:t>
      </w:r>
      <w:r w:rsidR="00B12013" w:rsidRPr="00B12013">
        <w:rPr>
          <w:highlight w:val="yellow"/>
        </w:rPr>
        <w:t>reporting requirement</w:t>
      </w:r>
      <w:r w:rsidR="00B12013" w:rsidRPr="00773670">
        <w:rPr>
          <w:highlight w:val="yellow"/>
        </w:rPr>
        <w:t xml:space="preserve"> will be waived </w:t>
      </w:r>
      <w:r w:rsidR="00B12013" w:rsidRPr="0024448A">
        <w:rPr>
          <w:highlight w:val="yellow"/>
        </w:rPr>
        <w:t>to protect the confidentiality of contract values</w:t>
      </w:r>
      <w:r w:rsidR="0024448A" w:rsidRPr="0024448A">
        <w:rPr>
          <w:highlight w:val="yellow"/>
        </w:rPr>
        <w:t>.</w:t>
      </w:r>
      <w:commentRangeStart w:id="0"/>
      <w:r w:rsidR="00773670" w:rsidRPr="0024448A">
        <w:rPr>
          <w:highlight w:val="yellow"/>
        </w:rPr>
        <w:t xml:space="preserve"> </w:t>
      </w:r>
      <w:r w:rsidR="0024448A">
        <w:rPr>
          <w:rFonts w:eastAsia="Times New Roman"/>
          <w:shd w:val="clear" w:color="auto" w:fill="00FF00"/>
        </w:rPr>
        <w:t>This waiver will not supersede a utility's obligation to provide expense detail in any ICC proceeding in which the reasonableness and prudence of utility spending is being assessed.</w:t>
      </w:r>
      <w:commentRangeEnd w:id="0"/>
      <w:r w:rsidR="0024448A">
        <w:rPr>
          <w:rStyle w:val="CommentReference"/>
        </w:rPr>
        <w:commentReference w:id="0"/>
      </w:r>
    </w:p>
    <w:p w14:paraId="64B102B2" w14:textId="74FF06CB" w:rsidR="00217CA3" w:rsidRPr="00E37D18" w:rsidRDefault="00217CA3" w:rsidP="00130E9B">
      <w:pPr>
        <w:pStyle w:val="ListParagraph"/>
        <w:numPr>
          <w:ilvl w:val="0"/>
          <w:numId w:val="5"/>
        </w:numPr>
        <w:spacing w:after="0" w:line="240" w:lineRule="auto"/>
      </w:pPr>
      <w:r w:rsidRPr="00E37D18">
        <w:t>Percent of or amount of portfolio dollars</w:t>
      </w:r>
      <w:r w:rsidR="009C6DF8">
        <w:t xml:space="preserve">, </w:t>
      </w:r>
      <w:r w:rsidRPr="00E37D18">
        <w:t>excluding pass-through incentives</w:t>
      </w:r>
      <w:r w:rsidR="009C6DF8">
        <w:t>,</w:t>
      </w:r>
      <w:r w:rsidRPr="00E37D18">
        <w:t xml:space="preserve"> for diverse </w:t>
      </w:r>
      <w:r w:rsidR="00C95418" w:rsidRPr="00E37D18">
        <w:t xml:space="preserve">contractor </w:t>
      </w:r>
      <w:r w:rsidRPr="00E37D18">
        <w:t>spend</w:t>
      </w:r>
    </w:p>
    <w:p w14:paraId="23156892" w14:textId="45F453CA" w:rsidR="00B03EE0" w:rsidRPr="00E37D18" w:rsidRDefault="5D442AA1" w:rsidP="00130E9B">
      <w:pPr>
        <w:pStyle w:val="ListParagraph"/>
        <w:numPr>
          <w:ilvl w:val="0"/>
          <w:numId w:val="5"/>
        </w:numPr>
        <w:spacing w:after="0" w:line="240" w:lineRule="auto"/>
      </w:pPr>
      <w:r w:rsidRPr="00E37D18">
        <w:t xml:space="preserve">Spending </w:t>
      </w:r>
      <w:r w:rsidR="1606AB91" w:rsidRPr="00E37D18">
        <w:t xml:space="preserve">with </w:t>
      </w:r>
      <w:r w:rsidRPr="00E37D18">
        <w:t>diverse trade allies</w:t>
      </w:r>
      <w:r w:rsidR="2F229DD8" w:rsidRPr="00E37D18">
        <w:t xml:space="preserve">, relative to </w:t>
      </w:r>
      <w:r w:rsidR="0AF097F2" w:rsidRPr="00E37D18">
        <w:t xml:space="preserve">total </w:t>
      </w:r>
      <w:r w:rsidR="002B1053">
        <w:t xml:space="preserve">trade ally </w:t>
      </w:r>
      <w:r w:rsidR="2F229DD8" w:rsidRPr="00E37D18">
        <w:t>s</w:t>
      </w:r>
      <w:r w:rsidRPr="00E37D18">
        <w:t>pending</w:t>
      </w:r>
    </w:p>
    <w:p w14:paraId="1FF845CC" w14:textId="77777777" w:rsidR="00A77BD4" w:rsidRPr="00E37D18" w:rsidRDefault="00A77BD4" w:rsidP="00E37D18">
      <w:pPr>
        <w:pStyle w:val="ListParagraph"/>
        <w:spacing w:after="0" w:line="240" w:lineRule="auto"/>
        <w:ind w:left="0"/>
      </w:pPr>
    </w:p>
    <w:p w14:paraId="443BCC4E" w14:textId="37CF1F80" w:rsidR="008504F3" w:rsidRDefault="008504F3" w:rsidP="00E37D18">
      <w:pPr>
        <w:pStyle w:val="ListParagraph"/>
        <w:spacing w:after="0" w:line="240" w:lineRule="auto"/>
        <w:ind w:left="0"/>
      </w:pPr>
      <w:r w:rsidRPr="00E37D18">
        <w:t>In addition to reporting on the set of metrics above, additional</w:t>
      </w:r>
      <w:r w:rsidRPr="00E37D18">
        <w:rPr>
          <w:rStyle w:val="normaltextrun"/>
          <w:rFonts w:ascii="Calibri" w:hAnsi="Calibri" w:cs="Calibri"/>
          <w:color w:val="000000"/>
          <w:bdr w:val="none" w:sz="0" w:space="0" w:color="auto" w:frame="1"/>
        </w:rPr>
        <w:t xml:space="preserve"> reporting metrics used to inform understanding of these issues will be developed collaboratively with interested stakeholders and may evolve over time</w:t>
      </w:r>
      <w:r w:rsidR="0040270A" w:rsidRPr="00E37D18">
        <w:rPr>
          <w:rStyle w:val="normaltextrun"/>
          <w:rFonts w:ascii="Calibri" w:hAnsi="Calibri" w:cs="Calibri"/>
          <w:color w:val="000000"/>
          <w:bdr w:val="none" w:sz="0" w:space="0" w:color="auto" w:frame="1"/>
        </w:rPr>
        <w:t xml:space="preserve">.  The set of metrics </w:t>
      </w:r>
      <w:r w:rsidR="00357B3A" w:rsidRPr="00E37D18">
        <w:rPr>
          <w:rStyle w:val="normaltextrun"/>
          <w:rFonts w:ascii="Calibri" w:hAnsi="Calibri" w:cs="Calibri"/>
          <w:color w:val="000000"/>
          <w:bdr w:val="none" w:sz="0" w:space="0" w:color="auto" w:frame="1"/>
        </w:rPr>
        <w:t xml:space="preserve">designed to provide insight </w:t>
      </w:r>
      <w:r w:rsidR="00357B3A" w:rsidRPr="00E37D18">
        <w:t>into the policy objective of increasing opportunities for diverse contractors and trade allies to engage in energy efficiency and other policy objectives ma</w:t>
      </w:r>
      <w:r w:rsidR="00203D25" w:rsidRPr="00E37D18">
        <w:t>y</w:t>
      </w:r>
      <w:r w:rsidR="00357B3A" w:rsidRPr="00E37D18">
        <w:t xml:space="preserve"> include:</w:t>
      </w:r>
    </w:p>
    <w:p w14:paraId="2B43F8AD" w14:textId="77777777" w:rsidR="0021666F" w:rsidRPr="00E37D18" w:rsidRDefault="0021666F" w:rsidP="00E37D18">
      <w:pPr>
        <w:pStyle w:val="ListParagraph"/>
        <w:spacing w:after="0" w:line="240" w:lineRule="auto"/>
        <w:ind w:left="0"/>
      </w:pPr>
    </w:p>
    <w:p w14:paraId="062E4C31" w14:textId="14EE2212" w:rsidR="00357B3A" w:rsidRPr="00E37D18" w:rsidRDefault="00203D25" w:rsidP="00E37D18">
      <w:pPr>
        <w:pStyle w:val="ListParagraph"/>
        <w:numPr>
          <w:ilvl w:val="0"/>
          <w:numId w:val="2"/>
        </w:numPr>
        <w:spacing w:after="0" w:line="240" w:lineRule="auto"/>
      </w:pPr>
      <w:r w:rsidRPr="00E37D18">
        <w:t>How diverse trade allies</w:t>
      </w:r>
      <w:r w:rsidR="001974F8" w:rsidRPr="00E37D18">
        <w:t xml:space="preserve"> are distributed geographically</w:t>
      </w:r>
      <w:r w:rsidR="004E6A41" w:rsidRPr="00E37D18">
        <w:t xml:space="preserve"> by program</w:t>
      </w:r>
    </w:p>
    <w:p w14:paraId="6A4F478B" w14:textId="46085B52" w:rsidR="0059491F" w:rsidRPr="00E37D18" w:rsidRDefault="00FF6B8E" w:rsidP="00E37D18">
      <w:pPr>
        <w:pStyle w:val="ListParagraph"/>
        <w:numPr>
          <w:ilvl w:val="0"/>
          <w:numId w:val="2"/>
        </w:numPr>
        <w:spacing w:after="0" w:line="240" w:lineRule="auto"/>
      </w:pPr>
      <w:r w:rsidRPr="00E37D18">
        <w:t>Location of</w:t>
      </w:r>
      <w:r w:rsidR="0059491F" w:rsidRPr="00E37D18">
        <w:t xml:space="preserve"> diverse trade allies </w:t>
      </w:r>
      <w:r w:rsidRPr="00E37D18">
        <w:t>relative to Environmental Justice communities</w:t>
      </w:r>
    </w:p>
    <w:p w14:paraId="7D504C7B" w14:textId="77777777" w:rsidR="008504F3" w:rsidRPr="00E37D18" w:rsidRDefault="008504F3" w:rsidP="00E37D18">
      <w:pPr>
        <w:pStyle w:val="ListParagraph"/>
        <w:spacing w:after="0" w:line="240" w:lineRule="auto"/>
        <w:ind w:left="0"/>
      </w:pPr>
    </w:p>
    <w:p w14:paraId="3A83F14D" w14:textId="27850328" w:rsidR="00152F4D" w:rsidRPr="00AC0716" w:rsidRDefault="00152F4D" w:rsidP="00E37D18">
      <w:pPr>
        <w:spacing w:after="0" w:line="240" w:lineRule="auto"/>
      </w:pPr>
      <w:commentRangeStart w:id="1"/>
      <w:r w:rsidRPr="00AC0716">
        <w:t xml:space="preserve">The list of metrics </w:t>
      </w:r>
      <w:commentRangeEnd w:id="1"/>
      <w:r w:rsidR="00534EA4" w:rsidRPr="00AC0716">
        <w:rPr>
          <w:rStyle w:val="CommentReference"/>
        </w:rPr>
        <w:commentReference w:id="1"/>
      </w:r>
      <w:r w:rsidRPr="00AC0716">
        <w:t xml:space="preserve">will be posted on the SAG </w:t>
      </w:r>
      <w:ins w:id="2" w:author="Celia Johnson" w:date="2023-06-14T10:18:00Z">
        <w:r w:rsidR="00AC7CD4" w:rsidRPr="00AC0716">
          <w:rPr>
            <w:highlight w:val="yellow"/>
          </w:rPr>
          <w:t>and IQ North and IQ South Committee</w:t>
        </w:r>
        <w:r w:rsidR="00AC7CD4" w:rsidRPr="00AC0716">
          <w:t xml:space="preserve"> </w:t>
        </w:r>
      </w:ins>
      <w:r w:rsidRPr="00AC0716">
        <w:t>website</w:t>
      </w:r>
      <w:ins w:id="3" w:author="Celia Johnson" w:date="2023-06-14T10:18:00Z">
        <w:r w:rsidR="00AC7CD4" w:rsidRPr="00AC0716">
          <w:t>s</w:t>
        </w:r>
      </w:ins>
      <w:r w:rsidRPr="00AC0716">
        <w:t>. The metrics will be referenced in – and lessons learned from reported metric data will be incorporated into – each PA’s subsequent four-year plan filings.</w:t>
      </w:r>
    </w:p>
    <w:p w14:paraId="458C9EB1" w14:textId="77777777" w:rsidR="00A90758" w:rsidRPr="00AC0716" w:rsidRDefault="00A90758" w:rsidP="00E37D18">
      <w:pPr>
        <w:spacing w:after="0" w:line="240" w:lineRule="auto"/>
      </w:pPr>
    </w:p>
    <w:p w14:paraId="5152BD57" w14:textId="0C0A96DC" w:rsidR="00046224" w:rsidRDefault="003B55DE" w:rsidP="00773670">
      <w:commentRangeStart w:id="4"/>
      <w:r w:rsidRPr="00AC0716">
        <w:t xml:space="preserve">Effective Date:  </w:t>
      </w:r>
      <w:commentRangeEnd w:id="4"/>
      <w:r w:rsidR="00B37244" w:rsidRPr="00AC0716">
        <w:rPr>
          <w:rStyle w:val="CommentReference"/>
        </w:rPr>
        <w:commentReference w:id="4"/>
      </w:r>
      <w:r w:rsidRPr="00AC0716">
        <w:t>The policy will go into effect, in full, no later than for the 2024 program year.  However, the PA’s will apply best efforts to address as many of the objectives listed in the bullets above as possible</w:t>
      </w:r>
      <w:ins w:id="5" w:author="Celia Johnson" w:date="2023-06-14T10:18:00Z">
        <w:r w:rsidR="00AC7CD4" w:rsidRPr="00AC0716">
          <w:t xml:space="preserve">, </w:t>
        </w:r>
        <w:r w:rsidR="00AC7CD4" w:rsidRPr="00AC0716">
          <w:rPr>
            <w:highlight w:val="yellow"/>
          </w:rPr>
          <w:t>and in a manner consistent with each utility’s 2022-2025 Plan Stipulation,</w:t>
        </w:r>
      </w:ins>
      <w:r w:rsidRPr="00AC0716">
        <w:t xml:space="preserve"> in reporting for both program year 2022 and program year 2023.</w:t>
      </w:r>
    </w:p>
    <w:p w14:paraId="5D3A364E" w14:textId="77777777" w:rsidR="007B1CB5" w:rsidRPr="00E23F34" w:rsidRDefault="007B1CB5" w:rsidP="00015068"/>
    <w:p w14:paraId="54096AD1" w14:textId="0F80E118" w:rsidR="00015068" w:rsidRDefault="00075227">
      <w:r>
        <w:t xml:space="preserve"> </w:t>
      </w:r>
    </w:p>
    <w:p w14:paraId="11517AEF" w14:textId="77777777" w:rsidR="00015068" w:rsidRDefault="00015068"/>
    <w:sectPr w:rsidR="000150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bson, Jean" w:date="2023-06-08T10:01:00Z" w:initials="GJ">
    <w:p w14:paraId="58A9A908" w14:textId="34D30C19" w:rsidR="0024448A" w:rsidRDefault="0024448A">
      <w:pPr>
        <w:pStyle w:val="CommentText"/>
      </w:pPr>
      <w:r>
        <w:rPr>
          <w:rStyle w:val="CommentReference"/>
        </w:rPr>
        <w:annotationRef/>
      </w:r>
      <w:r>
        <w:t>6/8/23: edit coordinated with Karen Lusson &amp; PGL/NSG</w:t>
      </w:r>
    </w:p>
  </w:comment>
  <w:comment w:id="1" w:author="Celia Johnson" w:date="2023-06-14T10:25:00Z" w:initials="CJ">
    <w:p w14:paraId="10CB0845" w14:textId="6C46EC0C" w:rsidR="00534EA4" w:rsidRDefault="00534EA4">
      <w:pPr>
        <w:pStyle w:val="CommentText"/>
      </w:pPr>
      <w:r>
        <w:rPr>
          <w:rStyle w:val="CommentReference"/>
        </w:rPr>
        <w:annotationRef/>
      </w:r>
      <w:r w:rsidR="00B37244">
        <w:t xml:space="preserve">6/14 edits </w:t>
      </w:r>
      <w:r w:rsidR="00305F39">
        <w:t xml:space="preserve">for review </w:t>
      </w:r>
      <w:r w:rsidR="00B37244">
        <w:t>in redline</w:t>
      </w:r>
      <w:r w:rsidR="00AC0716">
        <w:t xml:space="preserve"> and yellow</w:t>
      </w:r>
    </w:p>
  </w:comment>
  <w:comment w:id="4" w:author="Celia Johnson" w:date="2023-06-14T10:25:00Z" w:initials="CJ">
    <w:p w14:paraId="2E839ABB" w14:textId="438EF4EF" w:rsidR="00B37244" w:rsidRDefault="00B37244">
      <w:pPr>
        <w:pStyle w:val="CommentText"/>
      </w:pPr>
      <w:r>
        <w:rPr>
          <w:rStyle w:val="CommentReference"/>
        </w:rPr>
        <w:annotationRef/>
      </w:r>
      <w:r>
        <w:t>Effective dates for all policies will be confirmed at the end of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9A908" w15:done="0"/>
  <w15:commentEx w15:paraId="10CB0845" w15:done="0"/>
  <w15:commentEx w15:paraId="2E839A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140F" w16cex:dateUtc="2023-06-14T15:25:00Z"/>
  <w16cex:commentExtensible w16cex:durableId="28341423" w16cex:dateUtc="2023-06-1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9A908" w16cid:durableId="2831A1E7"/>
  <w16cid:commentId w16cid:paraId="10CB0845" w16cid:durableId="2834140F"/>
  <w16cid:commentId w16cid:paraId="2E839ABB" w16cid:durableId="283414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2792"/>
    <w:multiLevelType w:val="hybridMultilevel"/>
    <w:tmpl w:val="AA0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527E5"/>
    <w:multiLevelType w:val="hybridMultilevel"/>
    <w:tmpl w:val="6278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0866556">
    <w:abstractNumId w:val="2"/>
  </w:num>
  <w:num w:numId="2" w16cid:durableId="1003242346">
    <w:abstractNumId w:val="0"/>
  </w:num>
  <w:num w:numId="3" w16cid:durableId="202059125">
    <w:abstractNumId w:val="1"/>
  </w:num>
  <w:num w:numId="4" w16cid:durableId="241261619">
    <w:abstractNumId w:val="3"/>
  </w:num>
  <w:num w:numId="5" w16cid:durableId="4471643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 Jean">
    <w15:presenceInfo w15:providerId="AD" w15:userId="S-1-5-21-2295680679-3582917459-1200463588-127013"/>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8"/>
    <w:rsid w:val="00015068"/>
    <w:rsid w:val="00016057"/>
    <w:rsid w:val="000237F6"/>
    <w:rsid w:val="00037AF1"/>
    <w:rsid w:val="00040CF3"/>
    <w:rsid w:val="00044D7A"/>
    <w:rsid w:val="00046224"/>
    <w:rsid w:val="00072557"/>
    <w:rsid w:val="000729DC"/>
    <w:rsid w:val="00073DFA"/>
    <w:rsid w:val="000748DD"/>
    <w:rsid w:val="00075227"/>
    <w:rsid w:val="00086BC0"/>
    <w:rsid w:val="000B6EE0"/>
    <w:rsid w:val="000E309F"/>
    <w:rsid w:val="00111A3E"/>
    <w:rsid w:val="001131DE"/>
    <w:rsid w:val="00117E4F"/>
    <w:rsid w:val="00126067"/>
    <w:rsid w:val="00130E9B"/>
    <w:rsid w:val="00152F4D"/>
    <w:rsid w:val="001533CD"/>
    <w:rsid w:val="00171BB5"/>
    <w:rsid w:val="00184ACE"/>
    <w:rsid w:val="001974F8"/>
    <w:rsid w:val="001A2692"/>
    <w:rsid w:val="001B4333"/>
    <w:rsid w:val="001B664A"/>
    <w:rsid w:val="001D05C7"/>
    <w:rsid w:val="00203D25"/>
    <w:rsid w:val="00214B70"/>
    <w:rsid w:val="00215258"/>
    <w:rsid w:val="0021666F"/>
    <w:rsid w:val="00217CA3"/>
    <w:rsid w:val="00223F0D"/>
    <w:rsid w:val="00241D28"/>
    <w:rsid w:val="0024448A"/>
    <w:rsid w:val="002456F3"/>
    <w:rsid w:val="0025365A"/>
    <w:rsid w:val="00262F08"/>
    <w:rsid w:val="00266A73"/>
    <w:rsid w:val="00273F33"/>
    <w:rsid w:val="002A0557"/>
    <w:rsid w:val="002A51BD"/>
    <w:rsid w:val="002B1053"/>
    <w:rsid w:val="002B771B"/>
    <w:rsid w:val="002C4DB1"/>
    <w:rsid w:val="002C6103"/>
    <w:rsid w:val="002E49BE"/>
    <w:rsid w:val="002E5EDA"/>
    <w:rsid w:val="002F26BA"/>
    <w:rsid w:val="00305F39"/>
    <w:rsid w:val="003150C8"/>
    <w:rsid w:val="003308F0"/>
    <w:rsid w:val="00333539"/>
    <w:rsid w:val="003524A0"/>
    <w:rsid w:val="00357B3A"/>
    <w:rsid w:val="00364F00"/>
    <w:rsid w:val="00366A64"/>
    <w:rsid w:val="00377FBB"/>
    <w:rsid w:val="003951A1"/>
    <w:rsid w:val="003B55DE"/>
    <w:rsid w:val="003C0ADE"/>
    <w:rsid w:val="003C3200"/>
    <w:rsid w:val="003C76F8"/>
    <w:rsid w:val="003D4C4B"/>
    <w:rsid w:val="003E4768"/>
    <w:rsid w:val="003F33DA"/>
    <w:rsid w:val="0040270A"/>
    <w:rsid w:val="0041799A"/>
    <w:rsid w:val="00437669"/>
    <w:rsid w:val="0044532C"/>
    <w:rsid w:val="0045279F"/>
    <w:rsid w:val="00457552"/>
    <w:rsid w:val="00472900"/>
    <w:rsid w:val="0048560D"/>
    <w:rsid w:val="004C220B"/>
    <w:rsid w:val="004C6C13"/>
    <w:rsid w:val="004E5CE3"/>
    <w:rsid w:val="004E6A41"/>
    <w:rsid w:val="0050715F"/>
    <w:rsid w:val="00520859"/>
    <w:rsid w:val="00525E76"/>
    <w:rsid w:val="00534EA4"/>
    <w:rsid w:val="005400B7"/>
    <w:rsid w:val="005542F7"/>
    <w:rsid w:val="005556BE"/>
    <w:rsid w:val="00562C50"/>
    <w:rsid w:val="00563D2B"/>
    <w:rsid w:val="0057078F"/>
    <w:rsid w:val="0057764E"/>
    <w:rsid w:val="00583020"/>
    <w:rsid w:val="0059491F"/>
    <w:rsid w:val="005A2A47"/>
    <w:rsid w:val="005C119C"/>
    <w:rsid w:val="005C7F97"/>
    <w:rsid w:val="005D5B00"/>
    <w:rsid w:val="005D7E47"/>
    <w:rsid w:val="00612675"/>
    <w:rsid w:val="006474CC"/>
    <w:rsid w:val="00654DEF"/>
    <w:rsid w:val="00664089"/>
    <w:rsid w:val="00682792"/>
    <w:rsid w:val="00693A61"/>
    <w:rsid w:val="006C468C"/>
    <w:rsid w:val="006C58EF"/>
    <w:rsid w:val="006E09B9"/>
    <w:rsid w:val="00724BE3"/>
    <w:rsid w:val="0074196A"/>
    <w:rsid w:val="00750F3F"/>
    <w:rsid w:val="0076776E"/>
    <w:rsid w:val="00773670"/>
    <w:rsid w:val="00787E28"/>
    <w:rsid w:val="007A5B90"/>
    <w:rsid w:val="007B1CB5"/>
    <w:rsid w:val="007D5F26"/>
    <w:rsid w:val="007F5574"/>
    <w:rsid w:val="00825BF1"/>
    <w:rsid w:val="008300F0"/>
    <w:rsid w:val="008504F3"/>
    <w:rsid w:val="008566F6"/>
    <w:rsid w:val="008618EA"/>
    <w:rsid w:val="00873E38"/>
    <w:rsid w:val="00884F7C"/>
    <w:rsid w:val="008A2061"/>
    <w:rsid w:val="008A2D9E"/>
    <w:rsid w:val="008E0C08"/>
    <w:rsid w:val="009047D0"/>
    <w:rsid w:val="00942EAE"/>
    <w:rsid w:val="00946674"/>
    <w:rsid w:val="00952FB1"/>
    <w:rsid w:val="00986D70"/>
    <w:rsid w:val="00987A23"/>
    <w:rsid w:val="009A5D89"/>
    <w:rsid w:val="009C6DF8"/>
    <w:rsid w:val="009D257B"/>
    <w:rsid w:val="009D42B1"/>
    <w:rsid w:val="009F0623"/>
    <w:rsid w:val="00A11A5B"/>
    <w:rsid w:val="00A12837"/>
    <w:rsid w:val="00A1343C"/>
    <w:rsid w:val="00A17F8B"/>
    <w:rsid w:val="00A25FAC"/>
    <w:rsid w:val="00A26BAC"/>
    <w:rsid w:val="00A76075"/>
    <w:rsid w:val="00A77BD4"/>
    <w:rsid w:val="00A90758"/>
    <w:rsid w:val="00AC0716"/>
    <w:rsid w:val="00AC34FF"/>
    <w:rsid w:val="00AC7CD4"/>
    <w:rsid w:val="00AD58C0"/>
    <w:rsid w:val="00AE1D96"/>
    <w:rsid w:val="00AE49C5"/>
    <w:rsid w:val="00AF6F14"/>
    <w:rsid w:val="00B03EE0"/>
    <w:rsid w:val="00B12013"/>
    <w:rsid w:val="00B21FF7"/>
    <w:rsid w:val="00B3380B"/>
    <w:rsid w:val="00B37244"/>
    <w:rsid w:val="00B37596"/>
    <w:rsid w:val="00B5011D"/>
    <w:rsid w:val="00B5500D"/>
    <w:rsid w:val="00B640CB"/>
    <w:rsid w:val="00B7023C"/>
    <w:rsid w:val="00B9272B"/>
    <w:rsid w:val="00B93DC8"/>
    <w:rsid w:val="00BB7E8D"/>
    <w:rsid w:val="00BC19D8"/>
    <w:rsid w:val="00BD1D55"/>
    <w:rsid w:val="00C10367"/>
    <w:rsid w:val="00C129D1"/>
    <w:rsid w:val="00C24E84"/>
    <w:rsid w:val="00C43F00"/>
    <w:rsid w:val="00C46C24"/>
    <w:rsid w:val="00C62516"/>
    <w:rsid w:val="00C62F59"/>
    <w:rsid w:val="00C73BDC"/>
    <w:rsid w:val="00C743BF"/>
    <w:rsid w:val="00C95418"/>
    <w:rsid w:val="00CB00FD"/>
    <w:rsid w:val="00CB2F6A"/>
    <w:rsid w:val="00CB5B49"/>
    <w:rsid w:val="00CB5DD9"/>
    <w:rsid w:val="00CC6CA2"/>
    <w:rsid w:val="00CF09A3"/>
    <w:rsid w:val="00CF2B9D"/>
    <w:rsid w:val="00CF3461"/>
    <w:rsid w:val="00CF6096"/>
    <w:rsid w:val="00D30622"/>
    <w:rsid w:val="00D32480"/>
    <w:rsid w:val="00D43062"/>
    <w:rsid w:val="00D459BF"/>
    <w:rsid w:val="00D506FF"/>
    <w:rsid w:val="00D56997"/>
    <w:rsid w:val="00D6458C"/>
    <w:rsid w:val="00D7759C"/>
    <w:rsid w:val="00D77D23"/>
    <w:rsid w:val="00D838EF"/>
    <w:rsid w:val="00DB692A"/>
    <w:rsid w:val="00DC28B2"/>
    <w:rsid w:val="00DE4FD3"/>
    <w:rsid w:val="00E07825"/>
    <w:rsid w:val="00E206F7"/>
    <w:rsid w:val="00E26E67"/>
    <w:rsid w:val="00E34B73"/>
    <w:rsid w:val="00E36F1D"/>
    <w:rsid w:val="00E37D18"/>
    <w:rsid w:val="00E414E4"/>
    <w:rsid w:val="00E8146D"/>
    <w:rsid w:val="00EA15CE"/>
    <w:rsid w:val="00F01C1B"/>
    <w:rsid w:val="00F03353"/>
    <w:rsid w:val="00F05AE7"/>
    <w:rsid w:val="00F1095B"/>
    <w:rsid w:val="00F3120C"/>
    <w:rsid w:val="00F543A7"/>
    <w:rsid w:val="00F60B46"/>
    <w:rsid w:val="00F8068F"/>
    <w:rsid w:val="00FB411D"/>
    <w:rsid w:val="00FB4BAC"/>
    <w:rsid w:val="00FB5440"/>
    <w:rsid w:val="00FC63AA"/>
    <w:rsid w:val="00FD6AA8"/>
    <w:rsid w:val="00FE2D59"/>
    <w:rsid w:val="00FE475A"/>
    <w:rsid w:val="00FE522E"/>
    <w:rsid w:val="00FF6B8E"/>
    <w:rsid w:val="01C9ABC5"/>
    <w:rsid w:val="01E1CD11"/>
    <w:rsid w:val="04511FBD"/>
    <w:rsid w:val="0669D894"/>
    <w:rsid w:val="07577469"/>
    <w:rsid w:val="0AF097F2"/>
    <w:rsid w:val="1292C978"/>
    <w:rsid w:val="1606AB91"/>
    <w:rsid w:val="187ECB23"/>
    <w:rsid w:val="210106FB"/>
    <w:rsid w:val="244CAB29"/>
    <w:rsid w:val="2ADB6DFE"/>
    <w:rsid w:val="2F229DD8"/>
    <w:rsid w:val="36B438F8"/>
    <w:rsid w:val="3F5EEC19"/>
    <w:rsid w:val="409F9D81"/>
    <w:rsid w:val="423B6DE2"/>
    <w:rsid w:val="45B9710A"/>
    <w:rsid w:val="4C1FD63E"/>
    <w:rsid w:val="4CD6131B"/>
    <w:rsid w:val="556E11D3"/>
    <w:rsid w:val="57E01C14"/>
    <w:rsid w:val="592EA67F"/>
    <w:rsid w:val="5A87FF5A"/>
    <w:rsid w:val="5D442AA1"/>
    <w:rsid w:val="65254F5C"/>
    <w:rsid w:val="65CA28AB"/>
    <w:rsid w:val="66201C9F"/>
    <w:rsid w:val="6AE12FF7"/>
    <w:rsid w:val="700F439D"/>
    <w:rsid w:val="7751502E"/>
    <w:rsid w:val="7A1AF2C3"/>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5A212B4C-1A22-4962-A1CA-2586D1E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semiHidden/>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semiHidden/>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 w:type="character" w:customStyle="1" w:styleId="normaltextrun">
    <w:name w:val="normaltextrun"/>
    <w:basedOn w:val="DefaultParagraphFont"/>
    <w:rsid w:val="008504F3"/>
  </w:style>
  <w:style w:type="paragraph" w:styleId="BalloonText">
    <w:name w:val="Balloon Text"/>
    <w:basedOn w:val="Normal"/>
    <w:link w:val="BalloonTextChar"/>
    <w:uiPriority w:val="99"/>
    <w:semiHidden/>
    <w:unhideWhenUsed/>
    <w:rsid w:val="00B1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E2796-EAA3-458E-9929-8BD51E4D3326}">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2.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1BED1-DA59-4EB7-926D-C8B2127D9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10</cp:revision>
  <dcterms:created xsi:type="dcterms:W3CDTF">2023-06-14T15:20:00Z</dcterms:created>
  <dcterms:modified xsi:type="dcterms:W3CDTF">2023-06-14T15:26:00Z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