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576E" w14:textId="26F20D53" w:rsidR="00E65363" w:rsidRPr="0048340D" w:rsidRDefault="00E65363" w:rsidP="00E65363">
      <w:pPr>
        <w:spacing w:after="0" w:line="240" w:lineRule="auto"/>
        <w:jc w:val="center"/>
        <w:rPr>
          <w:rFonts w:ascii="Arial" w:hAnsi="Arial" w:cs="Arial"/>
          <w:b/>
          <w:bCs/>
        </w:rPr>
      </w:pPr>
      <w:r w:rsidRPr="0048340D">
        <w:rPr>
          <w:rFonts w:ascii="Arial" w:hAnsi="Arial" w:cs="Arial"/>
          <w:b/>
          <w:bCs/>
        </w:rPr>
        <w:t xml:space="preserve">Diverse Contracting Reporting Principles </w:t>
      </w:r>
      <w:del w:id="0" w:author="Celia Johnson" w:date="2024-02-15T14:25:00Z">
        <w:r w:rsidR="004B01EF" w:rsidRPr="0048340D" w:rsidDel="005E6BA1">
          <w:rPr>
            <w:rFonts w:ascii="Arial" w:hAnsi="Arial" w:cs="Arial"/>
            <w:b/>
            <w:bCs/>
          </w:rPr>
          <w:delText>Policy</w:delText>
        </w:r>
        <w:r w:rsidR="00893460" w:rsidRPr="0048340D" w:rsidDel="005E6BA1">
          <w:rPr>
            <w:rFonts w:ascii="Arial" w:hAnsi="Arial" w:cs="Arial"/>
            <w:b/>
            <w:bCs/>
          </w:rPr>
          <w:delText xml:space="preserve"> and Proposed </w:delText>
        </w:r>
      </w:del>
      <w:r w:rsidR="00893460" w:rsidRPr="0048340D">
        <w:rPr>
          <w:rFonts w:ascii="Arial" w:hAnsi="Arial" w:cs="Arial"/>
          <w:b/>
          <w:bCs/>
        </w:rPr>
        <w:t>Metrics</w:t>
      </w:r>
    </w:p>
    <w:p w14:paraId="11847BB0" w14:textId="72215732" w:rsidR="004B01EF" w:rsidRPr="0048340D" w:rsidDel="005E6BA1" w:rsidRDefault="00355B99" w:rsidP="00E65363">
      <w:pPr>
        <w:spacing w:after="0" w:line="240" w:lineRule="auto"/>
        <w:jc w:val="center"/>
        <w:rPr>
          <w:del w:id="1" w:author="Celia Johnson" w:date="2024-02-15T14:25:00Z"/>
          <w:rFonts w:ascii="Arial" w:hAnsi="Arial" w:cs="Arial"/>
          <w:b/>
          <w:bCs/>
        </w:rPr>
      </w:pPr>
      <w:del w:id="2" w:author="Celia Johnson" w:date="2024-02-15T14:25:00Z">
        <w:r w:rsidRPr="0048340D" w:rsidDel="005E6BA1">
          <w:rPr>
            <w:rFonts w:ascii="Arial" w:hAnsi="Arial" w:cs="Arial"/>
            <w:b/>
            <w:bCs/>
          </w:rPr>
          <w:delText xml:space="preserve">From </w:delText>
        </w:r>
        <w:r w:rsidR="00893460" w:rsidRPr="0048340D" w:rsidDel="005E6BA1">
          <w:rPr>
            <w:rFonts w:ascii="Arial" w:hAnsi="Arial" w:cs="Arial"/>
            <w:b/>
            <w:bCs/>
          </w:rPr>
          <w:delText xml:space="preserve">January 16, 2024 </w:delText>
        </w:r>
        <w:r w:rsidR="00330C57" w:rsidRPr="0048340D" w:rsidDel="005E6BA1">
          <w:rPr>
            <w:rFonts w:ascii="Arial" w:hAnsi="Arial" w:cs="Arial"/>
            <w:b/>
            <w:bCs/>
          </w:rPr>
          <w:delText>Reporting Working Group Meeting</w:delText>
        </w:r>
      </w:del>
    </w:p>
    <w:p w14:paraId="55FFCE50" w14:textId="7CEBFA60" w:rsidR="00315BAB" w:rsidRPr="00B078BB" w:rsidRDefault="005E6BA1" w:rsidP="00E71074">
      <w:pPr>
        <w:spacing w:after="0" w:line="240" w:lineRule="auto"/>
        <w:jc w:val="center"/>
        <w:rPr>
          <w:rFonts w:ascii="Arial" w:hAnsi="Arial" w:cs="Arial"/>
          <w:b/>
          <w:bCs/>
          <w:color w:val="FF0000"/>
        </w:rPr>
      </w:pPr>
      <w:ins w:id="3" w:author="Celia Johnson" w:date="2024-02-15T14:26:00Z">
        <w:r>
          <w:rPr>
            <w:rFonts w:ascii="Arial" w:hAnsi="Arial" w:cs="Arial"/>
            <w:b/>
            <w:bCs/>
            <w:color w:val="FF0000"/>
          </w:rPr>
          <w:t xml:space="preserve">FINAL </w:t>
        </w:r>
      </w:ins>
      <w:ins w:id="4" w:author="Celia Johnson" w:date="2024-02-15T16:19:00Z">
        <w:r w:rsidR="00357C08">
          <w:rPr>
            <w:rFonts w:ascii="Arial" w:hAnsi="Arial" w:cs="Arial"/>
            <w:b/>
            <w:bCs/>
            <w:color w:val="FF0000"/>
          </w:rPr>
          <w:t xml:space="preserve">DRAFT </w:t>
        </w:r>
      </w:ins>
      <w:ins w:id="5" w:author="Celia Johnson" w:date="2024-02-15T14:26:00Z">
        <w:r>
          <w:rPr>
            <w:rFonts w:ascii="Arial" w:hAnsi="Arial" w:cs="Arial"/>
            <w:b/>
            <w:bCs/>
            <w:color w:val="FF0000"/>
          </w:rPr>
          <w:t>REDLINE (2/7/2024)</w:t>
        </w:r>
      </w:ins>
    </w:p>
    <w:p w14:paraId="01C2ECB8" w14:textId="77777777" w:rsidR="00B078BB" w:rsidRDefault="00B078BB" w:rsidP="00315BAB">
      <w:pPr>
        <w:spacing w:after="0" w:line="240" w:lineRule="auto"/>
        <w:rPr>
          <w:ins w:id="6" w:author="Celia Johnson" w:date="2024-02-15T14:26:00Z"/>
          <w:rFonts w:ascii="Arial" w:hAnsi="Arial" w:cs="Arial"/>
          <w:color w:val="FF0000"/>
        </w:rPr>
      </w:pPr>
    </w:p>
    <w:p w14:paraId="27533DC4" w14:textId="4B4BD027" w:rsidR="005E6BA1" w:rsidRPr="00462F00" w:rsidRDefault="005E6BA1" w:rsidP="005E6BA1">
      <w:pPr>
        <w:spacing w:after="0" w:line="240" w:lineRule="auto"/>
        <w:rPr>
          <w:ins w:id="7" w:author="Celia Johnson" w:date="2024-02-15T14:26:00Z"/>
          <w:rFonts w:ascii="Arial" w:hAnsi="Arial" w:cs="Arial"/>
        </w:rPr>
      </w:pPr>
      <w:ins w:id="8" w:author="Celia Johnson" w:date="2024-02-15T14:26:00Z">
        <w:r w:rsidRPr="00462F00">
          <w:rPr>
            <w:rFonts w:ascii="Arial" w:hAnsi="Arial" w:cs="Arial"/>
          </w:rPr>
          <w:t>Illinois Energy Efficiency Policy Manual Version 3.0</w:t>
        </w:r>
        <w:r>
          <w:rPr>
            <w:rFonts w:ascii="Arial" w:hAnsi="Arial" w:cs="Arial"/>
          </w:rPr>
          <w:t xml:space="preserve"> was developed by the SAG Policy Manual Subcommittee from June 2022 to August 2023. Policy Manual Version 3.0 was</w:t>
        </w:r>
        <w:r w:rsidRPr="00462F00">
          <w:rPr>
            <w:rFonts w:ascii="Arial" w:hAnsi="Arial" w:cs="Arial"/>
          </w:rPr>
          <w:t xml:space="preserve"> approved by the Illinois Commerce Commission in December 2023</w:t>
        </w:r>
        <w:r>
          <w:rPr>
            <w:rFonts w:ascii="Arial" w:hAnsi="Arial" w:cs="Arial"/>
          </w:rPr>
          <w:t>. A follow-up item agreed to in the Policy Manual was for</w:t>
        </w:r>
        <w:r w:rsidRPr="00462F00">
          <w:rPr>
            <w:rFonts w:ascii="Arial" w:hAnsi="Arial" w:cs="Arial"/>
          </w:rPr>
          <w:t xml:space="preserve"> the SAG Reporting Working Group </w:t>
        </w:r>
        <w:r>
          <w:rPr>
            <w:rFonts w:ascii="Arial" w:hAnsi="Arial" w:cs="Arial"/>
          </w:rPr>
          <w:t xml:space="preserve">to develop </w:t>
        </w:r>
        <w:r w:rsidRPr="00462F00">
          <w:rPr>
            <w:rFonts w:ascii="Arial" w:hAnsi="Arial" w:cs="Arial"/>
          </w:rPr>
          <w:t>metrics for Income Qualified Health and Safety Reporting. This document includes the excerpted “</w:t>
        </w:r>
        <w:r>
          <w:rPr>
            <w:rFonts w:ascii="Arial" w:hAnsi="Arial" w:cs="Arial"/>
          </w:rPr>
          <w:t xml:space="preserve">Diverse Contracting </w:t>
        </w:r>
        <w:r w:rsidRPr="00462F00">
          <w:rPr>
            <w:rFonts w:ascii="Arial" w:hAnsi="Arial" w:cs="Arial"/>
          </w:rPr>
          <w:t xml:space="preserve">Reporting Principles Policy” from the Policy Manual, and the metrics finalized </w:t>
        </w:r>
        <w:r>
          <w:rPr>
            <w:rFonts w:ascii="Arial" w:hAnsi="Arial" w:cs="Arial"/>
          </w:rPr>
          <w:t xml:space="preserve">by the SAG Reporting Working Group </w:t>
        </w:r>
        <w:r w:rsidRPr="00462F00">
          <w:rPr>
            <w:rFonts w:ascii="Arial" w:hAnsi="Arial" w:cs="Arial"/>
          </w:rPr>
          <w:t xml:space="preserve">in </w:t>
        </w:r>
        <w:r>
          <w:rPr>
            <w:rFonts w:ascii="Arial" w:hAnsi="Arial" w:cs="Arial"/>
          </w:rPr>
          <w:t>February</w:t>
        </w:r>
        <w:r w:rsidRPr="00462F00">
          <w:rPr>
            <w:rFonts w:ascii="Arial" w:hAnsi="Arial" w:cs="Arial"/>
          </w:rPr>
          <w:t xml:space="preserve"> 2024.</w:t>
        </w:r>
      </w:ins>
    </w:p>
    <w:p w14:paraId="73671A4D" w14:textId="77777777" w:rsidR="005E6BA1" w:rsidRPr="00315BAB" w:rsidRDefault="005E6BA1" w:rsidP="00315BAB">
      <w:pPr>
        <w:spacing w:after="0" w:line="240" w:lineRule="auto"/>
        <w:rPr>
          <w:rFonts w:ascii="Arial" w:hAnsi="Arial" w:cs="Arial"/>
          <w:color w:val="FF0000"/>
        </w:rPr>
      </w:pPr>
    </w:p>
    <w:p w14:paraId="7DEEB607" w14:textId="2EA56B03" w:rsidR="00315BAB" w:rsidRDefault="00315BAB" w:rsidP="00315BAB">
      <w:pPr>
        <w:spacing w:after="0" w:line="240" w:lineRule="auto"/>
        <w:rPr>
          <w:rFonts w:ascii="Arial" w:hAnsi="Arial" w:cs="Arial"/>
          <w:b/>
          <w:bCs/>
        </w:rPr>
      </w:pPr>
      <w:r w:rsidRPr="0048340D">
        <w:rPr>
          <w:rFonts w:ascii="Arial" w:hAnsi="Arial" w:cs="Arial"/>
          <w:b/>
          <w:bCs/>
          <w:u w:val="single"/>
        </w:rPr>
        <w:t>Final “Diverse Contracting Reporting Principles Policy” from Policy Manual Version 3.0</w:t>
      </w:r>
      <w:ins w:id="9" w:author="Celia Johnson" w:date="2024-02-15T14:26:00Z">
        <w:r w:rsidR="003C6C3D">
          <w:rPr>
            <w:rFonts w:ascii="Arial" w:hAnsi="Arial" w:cs="Arial"/>
            <w:b/>
            <w:bCs/>
            <w:u w:val="single"/>
          </w:rPr>
          <w:t>, Section</w:t>
        </w:r>
      </w:ins>
      <w:ins w:id="10" w:author="Celia Johnson" w:date="2024-02-15T16:20:00Z">
        <w:r w:rsidR="009763E5">
          <w:rPr>
            <w:rFonts w:ascii="Arial" w:hAnsi="Arial" w:cs="Arial"/>
            <w:b/>
            <w:bCs/>
            <w:u w:val="single"/>
          </w:rPr>
          <w:t xml:space="preserve"> 6.11</w:t>
        </w:r>
      </w:ins>
      <w:r w:rsidRPr="001553EF">
        <w:rPr>
          <w:rFonts w:ascii="Arial" w:hAnsi="Arial" w:cs="Arial"/>
          <w:b/>
          <w:bCs/>
        </w:rPr>
        <w:t>:</w:t>
      </w:r>
    </w:p>
    <w:p w14:paraId="011E59D5" w14:textId="77777777" w:rsidR="00315BAB" w:rsidRDefault="00315BAB" w:rsidP="00315BAB">
      <w:pPr>
        <w:spacing w:after="0" w:line="240" w:lineRule="auto"/>
        <w:rPr>
          <w:rFonts w:ascii="Arial" w:hAnsi="Arial" w:cs="Arial"/>
        </w:rPr>
      </w:pPr>
    </w:p>
    <w:p w14:paraId="6D85DFBB" w14:textId="3C6EC8E9" w:rsidR="00315BAB" w:rsidRPr="0011461C" w:rsidRDefault="00315BAB" w:rsidP="00315BAB">
      <w:pPr>
        <w:spacing w:after="0" w:line="240" w:lineRule="auto"/>
        <w:rPr>
          <w:rFonts w:ascii="Arial" w:hAnsi="Arial" w:cs="Arial"/>
          <w:i/>
          <w:iCs/>
        </w:rPr>
      </w:pPr>
      <w:r w:rsidRPr="0011461C">
        <w:rPr>
          <w:rFonts w:ascii="Arial" w:hAnsi="Arial" w:cs="Arial"/>
          <w:i/>
          <w:iCs/>
        </w:rPr>
        <w:t>Each Program Administrator will report on its efforts to enable and provide increases in diverse contracting within the Program Administrators’ Energy Efficiency Portfolios. In addition to any standard diverse contractor reporting already undertaken by Program Administrators pursuant to Section 5-117 of the Public Utilities Act, and for electric utilities, as ordered by the Commission in the electric utility performance-based ratemaking dockets (ICC Docket Nos. 22- 0063 and 22-0067), Program Administrators will report on a statewide set of metrics designed to provide insight into the policy objective of increasing opportunities for diverse contractors and Trade Allies to engage in Energy Efficiency and other policy objectives. The following metrics will be reported by diverse category, including but not limited to woman-owned, minority-owned, and veteran-owned businesses:</w:t>
      </w:r>
    </w:p>
    <w:p w14:paraId="43E50B4F" w14:textId="77777777" w:rsidR="00315BAB" w:rsidRPr="00E206F3" w:rsidRDefault="00315BAB" w:rsidP="00EF593F">
      <w:pPr>
        <w:spacing w:after="0" w:line="240" w:lineRule="auto"/>
        <w:rPr>
          <w:rFonts w:ascii="Arial" w:hAnsi="Arial" w:cs="Arial"/>
        </w:rPr>
      </w:pPr>
    </w:p>
    <w:p w14:paraId="44EFB1A3"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 xml:space="preserve">The number of diverse contractors and/or proportion of spending on diverse contracts for the Energy Efficiency Portfolio, by tiered contract level (primary contract (direct with a Program Administrator) or secondary contract (subcontract to a primary), as applicable). If a Program Administrator has two (2) or less diverse contractors in a tier level and/or diverse category, this reporting requirement will be waived to protect the confidentiality of contract values. This waiver will not supersede a Program Administrator’s obligation to provide expense detail in any ICC proceeding in which the reasonableness and prudence of a Program Administrator’s spending is being assessed. </w:t>
      </w:r>
    </w:p>
    <w:p w14:paraId="3A7E8F2F"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Percent of or amount of Portfolio dollars, excluding pass-through incentives, for diverse contractor spend.</w:t>
      </w:r>
    </w:p>
    <w:p w14:paraId="2447D72A"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Spending with diverse Trade Allies, relative to total Trade Ally spending.</w:t>
      </w:r>
    </w:p>
    <w:p w14:paraId="4498573B" w14:textId="77777777" w:rsidR="00315BAB" w:rsidRDefault="00315BAB" w:rsidP="00315BAB">
      <w:pPr>
        <w:spacing w:after="0" w:line="240" w:lineRule="auto"/>
        <w:rPr>
          <w:rFonts w:ascii="Arial" w:hAnsi="Arial" w:cs="Arial"/>
          <w:i/>
          <w:iCs/>
        </w:rPr>
      </w:pPr>
    </w:p>
    <w:p w14:paraId="49A80B5F" w14:textId="1E834D4B" w:rsidR="009A4E68" w:rsidRDefault="009A4E68" w:rsidP="00315BAB">
      <w:pPr>
        <w:spacing w:after="0" w:line="240" w:lineRule="auto"/>
        <w:rPr>
          <w:rFonts w:ascii="Arial" w:hAnsi="Arial" w:cs="Arial"/>
          <w:b/>
          <w:bCs/>
          <w:u w:val="single"/>
        </w:rPr>
      </w:pPr>
      <w:r w:rsidRPr="003C6C3D">
        <w:rPr>
          <w:rFonts w:ascii="Arial" w:hAnsi="Arial" w:cs="Arial"/>
          <w:b/>
          <w:bCs/>
          <w:u w:val="single"/>
        </w:rPr>
        <w:t>Bi-Annual</w:t>
      </w:r>
      <w:r w:rsidR="00A36B30" w:rsidRPr="003C6C3D">
        <w:rPr>
          <w:rFonts w:ascii="Arial" w:hAnsi="Arial" w:cs="Arial"/>
          <w:b/>
          <w:bCs/>
          <w:u w:val="single"/>
        </w:rPr>
        <w:t xml:space="preserve"> Reporting </w:t>
      </w:r>
      <w:r w:rsidR="00BD1AB3" w:rsidRPr="003C6C3D">
        <w:rPr>
          <w:rFonts w:ascii="Arial" w:hAnsi="Arial" w:cs="Arial"/>
          <w:b/>
          <w:bCs/>
          <w:u w:val="single"/>
        </w:rPr>
        <w:t>Metrics</w:t>
      </w:r>
      <w:r w:rsidR="00BD1AB3">
        <w:rPr>
          <w:rFonts w:ascii="Arial" w:hAnsi="Arial" w:cs="Arial"/>
          <w:b/>
          <w:bCs/>
          <w:u w:val="single"/>
        </w:rPr>
        <w:t xml:space="preserve"> </w:t>
      </w:r>
      <w:r w:rsidR="00A36B30">
        <w:rPr>
          <w:rFonts w:ascii="Arial" w:hAnsi="Arial" w:cs="Arial"/>
          <w:b/>
          <w:bCs/>
          <w:u w:val="single"/>
        </w:rPr>
        <w:t>for (</w:t>
      </w:r>
      <w:proofErr w:type="spellStart"/>
      <w:r w:rsidR="00A36B30">
        <w:rPr>
          <w:rFonts w:ascii="Arial" w:hAnsi="Arial" w:cs="Arial"/>
          <w:b/>
          <w:bCs/>
          <w:u w:val="single"/>
        </w:rPr>
        <w:t>i</w:t>
      </w:r>
      <w:proofErr w:type="spellEnd"/>
      <w:r w:rsidR="00A36B30">
        <w:rPr>
          <w:rFonts w:ascii="Arial" w:hAnsi="Arial" w:cs="Arial"/>
          <w:b/>
          <w:bCs/>
          <w:u w:val="single"/>
        </w:rPr>
        <w:t xml:space="preserve"> – </w:t>
      </w:r>
      <w:commentRangeStart w:id="11"/>
      <w:r w:rsidR="00A36B30">
        <w:rPr>
          <w:rFonts w:ascii="Arial" w:hAnsi="Arial" w:cs="Arial"/>
          <w:b/>
          <w:bCs/>
          <w:u w:val="single"/>
        </w:rPr>
        <w:t>iii</w:t>
      </w:r>
      <w:commentRangeEnd w:id="11"/>
      <w:r w:rsidR="003C6C3D">
        <w:rPr>
          <w:rStyle w:val="CommentReference"/>
        </w:rPr>
        <w:commentReference w:id="11"/>
      </w:r>
      <w:r w:rsidR="00A36B30">
        <w:rPr>
          <w:rFonts w:ascii="Arial" w:hAnsi="Arial" w:cs="Arial"/>
          <w:b/>
          <w:bCs/>
          <w:u w:val="single"/>
        </w:rPr>
        <w:t>):</w:t>
      </w:r>
    </w:p>
    <w:p w14:paraId="786E31B6" w14:textId="29B13059" w:rsidR="00B559D0" w:rsidRDefault="00A36B30" w:rsidP="00B559D0">
      <w:pPr>
        <w:spacing w:after="0" w:line="240" w:lineRule="auto"/>
        <w:rPr>
          <w:rFonts w:ascii="Arial" w:hAnsi="Arial" w:cs="Arial"/>
        </w:rPr>
      </w:pPr>
      <w:r>
        <w:rPr>
          <w:rFonts w:ascii="Arial" w:hAnsi="Arial" w:cs="Arial"/>
        </w:rPr>
        <w:t xml:space="preserve">Utilities will report </w:t>
      </w:r>
      <w:r w:rsidR="008C4DDB">
        <w:rPr>
          <w:rFonts w:ascii="Arial" w:hAnsi="Arial" w:cs="Arial"/>
        </w:rPr>
        <w:t xml:space="preserve">the following </w:t>
      </w:r>
      <w:r>
        <w:rPr>
          <w:rFonts w:ascii="Arial" w:hAnsi="Arial" w:cs="Arial"/>
        </w:rPr>
        <w:t xml:space="preserve">diverse contracting </w:t>
      </w:r>
      <w:r w:rsidR="00EC3B9F">
        <w:rPr>
          <w:rFonts w:ascii="Arial" w:hAnsi="Arial" w:cs="Arial"/>
        </w:rPr>
        <w:t>metrics bi-annuall</w:t>
      </w:r>
      <w:r w:rsidR="00110775">
        <w:rPr>
          <w:rFonts w:ascii="Arial" w:hAnsi="Arial" w:cs="Arial"/>
        </w:rPr>
        <w:t>y</w:t>
      </w:r>
      <w:r w:rsidR="008C4DDB">
        <w:rPr>
          <w:rFonts w:ascii="Arial" w:hAnsi="Arial" w:cs="Arial"/>
        </w:rPr>
        <w:t>:</w:t>
      </w:r>
    </w:p>
    <w:p w14:paraId="0E0E3366" w14:textId="77777777" w:rsidR="008C4DDB" w:rsidRDefault="008C4DDB" w:rsidP="00B559D0">
      <w:pPr>
        <w:spacing w:after="0" w:line="240" w:lineRule="auto"/>
        <w:rPr>
          <w:rFonts w:ascii="Arial" w:hAnsi="Arial" w:cs="Arial"/>
        </w:rPr>
      </w:pPr>
    </w:p>
    <w:p w14:paraId="1246830F" w14:textId="420446C6" w:rsidR="008C4DDB" w:rsidRPr="008C4DDB" w:rsidRDefault="008C4DDB" w:rsidP="008C4DDB">
      <w:pPr>
        <w:pStyle w:val="ListParagraph"/>
        <w:numPr>
          <w:ilvl w:val="0"/>
          <w:numId w:val="5"/>
        </w:numPr>
        <w:spacing w:after="0" w:line="240" w:lineRule="auto"/>
        <w:rPr>
          <w:rFonts w:ascii="Arial" w:hAnsi="Arial" w:cs="Arial"/>
        </w:rPr>
      </w:pPr>
      <w:r w:rsidRPr="008C4DDB">
        <w:rPr>
          <w:rFonts w:ascii="Arial" w:hAnsi="Arial" w:cs="Arial"/>
        </w:rPr>
        <w:t xml:space="preserve">Number of diverse contractors, broken out by tiered contract level (primary contract (direct with a Program Administrator) or secondary contract (subcontract to a primary), as applicable). With the caveat that if there is only one or two primary contractors, the number can be a single bundled number of both primary and secondary contractors. </w:t>
      </w:r>
      <w:del w:id="12" w:author="Celia Johnson" w:date="2024-02-07T14:28:00Z">
        <w:r w:rsidRPr="008C4DDB" w:rsidDel="00F90CF1">
          <w:rPr>
            <w:rFonts w:ascii="Arial" w:hAnsi="Arial" w:cs="Arial"/>
            <w:highlight w:val="cyan"/>
          </w:rPr>
          <w:delText xml:space="preserve">For each category of diverse </w:delText>
        </w:r>
        <w:commentRangeStart w:id="13"/>
        <w:r w:rsidRPr="008C4DDB" w:rsidDel="00F90CF1">
          <w:rPr>
            <w:rFonts w:ascii="Arial" w:hAnsi="Arial" w:cs="Arial"/>
            <w:highlight w:val="cyan"/>
          </w:rPr>
          <w:delText>business</w:delText>
        </w:r>
      </w:del>
      <w:commentRangeEnd w:id="13"/>
      <w:r w:rsidR="0045052A">
        <w:rPr>
          <w:rStyle w:val="CommentReference"/>
        </w:rPr>
        <w:commentReference w:id="13"/>
      </w:r>
      <w:del w:id="14" w:author="Celia Johnson" w:date="2024-02-07T14:28:00Z">
        <w:r w:rsidRPr="008C4DDB" w:rsidDel="00F90CF1">
          <w:rPr>
            <w:rFonts w:ascii="Arial" w:hAnsi="Arial" w:cs="Arial"/>
            <w:highlight w:val="cyan"/>
          </w:rPr>
          <w:delText xml:space="preserve"> (woman-owned, minority-owned, veteran-owned, etc.) report how many are headquartered in Illinois.</w:delText>
        </w:r>
      </w:del>
    </w:p>
    <w:p w14:paraId="702C4515" w14:textId="7BE4B025" w:rsidR="008C4DDB" w:rsidRPr="008C4DDB" w:rsidRDefault="00F05B02" w:rsidP="008C4DDB">
      <w:pPr>
        <w:pStyle w:val="ListParagraph"/>
        <w:numPr>
          <w:ilvl w:val="0"/>
          <w:numId w:val="5"/>
        </w:numPr>
        <w:spacing w:after="0" w:line="240" w:lineRule="auto"/>
        <w:rPr>
          <w:rFonts w:ascii="Arial" w:hAnsi="Arial" w:cs="Arial"/>
        </w:rPr>
      </w:pPr>
      <w:r>
        <w:rPr>
          <w:rFonts w:ascii="Arial" w:hAnsi="Arial" w:cs="Arial"/>
        </w:rPr>
        <w:t>F</w:t>
      </w:r>
      <w:r w:rsidR="008C4DDB" w:rsidRPr="008C4DDB">
        <w:rPr>
          <w:rFonts w:ascii="Arial" w:hAnsi="Arial" w:cs="Arial"/>
        </w:rPr>
        <w:t>or each tier:</w:t>
      </w:r>
    </w:p>
    <w:p w14:paraId="141701F8"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women-owned businesses</w:t>
      </w:r>
    </w:p>
    <w:p w14:paraId="51B34DD3"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minority-owned businesses</w:t>
      </w:r>
    </w:p>
    <w:p w14:paraId="66BD8379"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veteran-owned businesses</w:t>
      </w:r>
    </w:p>
    <w:p w14:paraId="0F69A169"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lastRenderedPageBreak/>
        <w:t>Number of both woman and minority-owned businesses</w:t>
      </w:r>
    </w:p>
    <w:p w14:paraId="6261F490"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both woman and veteran-owned businesses</w:t>
      </w:r>
    </w:p>
    <w:p w14:paraId="2ACE41B0" w14:textId="2A0D00CF" w:rsidR="008C4DDB" w:rsidRPr="008C4DDB" w:rsidDel="00DC5BB2" w:rsidRDefault="008C4DDB" w:rsidP="008C4DDB">
      <w:pPr>
        <w:pStyle w:val="ListParagraph"/>
        <w:numPr>
          <w:ilvl w:val="1"/>
          <w:numId w:val="12"/>
        </w:numPr>
        <w:spacing w:after="0" w:line="240" w:lineRule="auto"/>
        <w:rPr>
          <w:del w:id="15" w:author="Celia Johnson" w:date="2024-02-07T14:38:00Z"/>
          <w:rFonts w:ascii="Arial" w:hAnsi="Arial" w:cs="Arial"/>
          <w:highlight w:val="cyan"/>
        </w:rPr>
      </w:pPr>
      <w:del w:id="16" w:author="Celia Johnson" w:date="2024-02-07T14:38:00Z">
        <w:r w:rsidRPr="008C4DDB" w:rsidDel="00DC5BB2">
          <w:rPr>
            <w:rFonts w:ascii="Arial" w:hAnsi="Arial" w:cs="Arial"/>
            <w:highlight w:val="cyan"/>
          </w:rPr>
          <w:delText xml:space="preserve">Number of Community-Based </w:delText>
        </w:r>
        <w:commentRangeStart w:id="17"/>
        <w:r w:rsidRPr="008C4DDB" w:rsidDel="00DC5BB2">
          <w:rPr>
            <w:rFonts w:ascii="Arial" w:hAnsi="Arial" w:cs="Arial"/>
            <w:highlight w:val="cyan"/>
          </w:rPr>
          <w:delText>Organizations</w:delText>
        </w:r>
      </w:del>
      <w:commentRangeEnd w:id="17"/>
      <w:r w:rsidR="00BA409D">
        <w:rPr>
          <w:rStyle w:val="CommentReference"/>
        </w:rPr>
        <w:commentReference w:id="17"/>
      </w:r>
      <w:del w:id="18" w:author="Celia Johnson" w:date="2024-02-07T14:38:00Z">
        <w:r w:rsidRPr="008C4DDB" w:rsidDel="00DC5BB2">
          <w:rPr>
            <w:rFonts w:ascii="Arial" w:hAnsi="Arial" w:cs="Arial"/>
            <w:highlight w:val="cyan"/>
          </w:rPr>
          <w:delText xml:space="preserve"> and Community Action Agencies</w:delText>
        </w:r>
      </w:del>
    </w:p>
    <w:p w14:paraId="57FA31E2" w14:textId="25C14A5B" w:rsidR="008C4DDB" w:rsidDel="00DC5BB2" w:rsidRDefault="008C4DDB" w:rsidP="008C4DDB">
      <w:pPr>
        <w:pStyle w:val="ListParagraph"/>
        <w:numPr>
          <w:ilvl w:val="1"/>
          <w:numId w:val="12"/>
        </w:numPr>
        <w:spacing w:after="0" w:line="240" w:lineRule="auto"/>
        <w:rPr>
          <w:del w:id="19" w:author="Celia Johnson" w:date="2024-02-07T14:38:00Z"/>
          <w:rFonts w:ascii="Arial" w:hAnsi="Arial" w:cs="Arial"/>
          <w:highlight w:val="cyan"/>
        </w:rPr>
      </w:pPr>
      <w:del w:id="20" w:author="Celia Johnson" w:date="2024-02-07T14:38:00Z">
        <w:r w:rsidRPr="008C4DDB" w:rsidDel="00DC5BB2">
          <w:rPr>
            <w:rFonts w:ascii="Arial" w:hAnsi="Arial" w:cs="Arial"/>
            <w:highlight w:val="cyan"/>
          </w:rPr>
          <w:delText>Number of non-profits</w:delText>
        </w:r>
      </w:del>
    </w:p>
    <w:p w14:paraId="64916502" w14:textId="2499E8AF" w:rsidR="00F05B02" w:rsidRPr="00F05B02" w:rsidRDefault="00F05B02" w:rsidP="00F05B02">
      <w:pPr>
        <w:pStyle w:val="ListParagraph"/>
        <w:numPr>
          <w:ilvl w:val="0"/>
          <w:numId w:val="5"/>
        </w:numPr>
        <w:spacing w:after="0" w:line="240" w:lineRule="auto"/>
        <w:rPr>
          <w:rFonts w:ascii="Arial" w:hAnsi="Arial" w:cs="Arial"/>
        </w:rPr>
      </w:pPr>
      <w:r w:rsidRPr="00F05B02">
        <w:rPr>
          <w:rFonts w:ascii="Arial" w:hAnsi="Arial" w:cs="Arial"/>
        </w:rPr>
        <w:t xml:space="preserve">Spending, excluding pass-through incentives for contractors; and separately for incentives or other fees being paid directly by the program for trade allies (cumulative YTD in each quarterly report), separately for contractors broken out by tier, and for </w:t>
      </w:r>
      <w:del w:id="21" w:author="Celia Johnson" w:date="2024-02-15T16:04:00Z">
        <w:r w:rsidRPr="00F05B02" w:rsidDel="00210817">
          <w:rPr>
            <w:rFonts w:ascii="Arial" w:hAnsi="Arial" w:cs="Arial"/>
          </w:rPr>
          <w:delText xml:space="preserve">trade </w:delText>
        </w:r>
      </w:del>
      <w:ins w:id="22" w:author="Celia Johnson" w:date="2024-02-15T16:04:00Z">
        <w:r w:rsidR="00210817">
          <w:rPr>
            <w:rFonts w:ascii="Arial" w:hAnsi="Arial" w:cs="Arial"/>
          </w:rPr>
          <w:t>T</w:t>
        </w:r>
        <w:r w:rsidR="00210817" w:rsidRPr="00F05B02">
          <w:rPr>
            <w:rFonts w:ascii="Arial" w:hAnsi="Arial" w:cs="Arial"/>
          </w:rPr>
          <w:t xml:space="preserve">rade </w:t>
        </w:r>
      </w:ins>
      <w:del w:id="23" w:author="Celia Johnson" w:date="2024-02-15T16:04:00Z">
        <w:r w:rsidRPr="00F05B02" w:rsidDel="00210817">
          <w:rPr>
            <w:rFonts w:ascii="Arial" w:hAnsi="Arial" w:cs="Arial"/>
          </w:rPr>
          <w:delText>allies</w:delText>
        </w:r>
      </w:del>
      <w:ins w:id="24" w:author="Celia Johnson" w:date="2024-02-15T16:04:00Z">
        <w:r w:rsidR="00210817">
          <w:rPr>
            <w:rFonts w:ascii="Arial" w:hAnsi="Arial" w:cs="Arial"/>
          </w:rPr>
          <w:t>A</w:t>
        </w:r>
        <w:r w:rsidR="00210817" w:rsidRPr="00F05B02">
          <w:rPr>
            <w:rFonts w:ascii="Arial" w:hAnsi="Arial" w:cs="Arial"/>
          </w:rPr>
          <w:t>llies</w:t>
        </w:r>
      </w:ins>
      <w:r w:rsidRPr="00F05B02">
        <w:rPr>
          <w:rFonts w:ascii="Arial" w:hAnsi="Arial" w:cs="Arial"/>
        </w:rPr>
        <w:t>:</w:t>
      </w:r>
    </w:p>
    <w:p w14:paraId="38DCF0D1" w14:textId="1A5D1175"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All contractors/</w:t>
      </w:r>
      <w:ins w:id="25" w:author="Celia Johnson" w:date="2024-02-15T16:04:00Z">
        <w:r w:rsidR="00210817">
          <w:rPr>
            <w:rFonts w:ascii="Arial" w:hAnsi="Arial" w:cs="Arial"/>
          </w:rPr>
          <w:t>T</w:t>
        </w:r>
      </w:ins>
      <w:del w:id="26" w:author="Celia Johnson" w:date="2024-02-15T16:04:00Z">
        <w:r w:rsidRPr="00F05B02" w:rsidDel="00210817">
          <w:rPr>
            <w:rFonts w:ascii="Arial" w:hAnsi="Arial" w:cs="Arial"/>
          </w:rPr>
          <w:delText>t</w:delText>
        </w:r>
      </w:del>
      <w:r w:rsidRPr="00F05B02">
        <w:rPr>
          <w:rFonts w:ascii="Arial" w:hAnsi="Arial" w:cs="Arial"/>
        </w:rPr>
        <w:t xml:space="preserve">rade </w:t>
      </w:r>
      <w:ins w:id="27" w:author="Celia Johnson" w:date="2024-02-15T16:04:00Z">
        <w:r w:rsidR="00210817">
          <w:rPr>
            <w:rFonts w:ascii="Arial" w:hAnsi="Arial" w:cs="Arial"/>
          </w:rPr>
          <w:t>A</w:t>
        </w:r>
      </w:ins>
      <w:del w:id="28" w:author="Celia Johnson" w:date="2024-02-15T16:04:00Z">
        <w:r w:rsidRPr="00F05B02" w:rsidDel="00210817">
          <w:rPr>
            <w:rFonts w:ascii="Arial" w:hAnsi="Arial" w:cs="Arial"/>
          </w:rPr>
          <w:delText>a</w:delText>
        </w:r>
      </w:del>
      <w:r w:rsidRPr="00F05B02">
        <w:rPr>
          <w:rFonts w:ascii="Arial" w:hAnsi="Arial" w:cs="Arial"/>
        </w:rPr>
        <w:t>llies</w:t>
      </w:r>
    </w:p>
    <w:p w14:paraId="0F0F5BC5"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Women-owned businesses</w:t>
      </w:r>
    </w:p>
    <w:p w14:paraId="5B403FE0"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Minority-owned businesses</w:t>
      </w:r>
    </w:p>
    <w:p w14:paraId="4ADF4DC4"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Veteran-owned businesses</w:t>
      </w:r>
    </w:p>
    <w:p w14:paraId="73B7266D"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Woman and minority-owned businesses</w:t>
      </w:r>
    </w:p>
    <w:p w14:paraId="544A15B6" w14:textId="77777777" w:rsid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Woman and veteran-owned businesses</w:t>
      </w:r>
    </w:p>
    <w:p w14:paraId="5274D33A" w14:textId="6354FE83" w:rsidR="00264F49" w:rsidRPr="00264F49" w:rsidDel="00AA70E9" w:rsidRDefault="00264F49" w:rsidP="00F05B02">
      <w:pPr>
        <w:pStyle w:val="ListParagraph"/>
        <w:numPr>
          <w:ilvl w:val="1"/>
          <w:numId w:val="13"/>
        </w:numPr>
        <w:spacing w:after="0" w:line="240" w:lineRule="auto"/>
        <w:rPr>
          <w:del w:id="29" w:author="Celia Johnson" w:date="2024-02-07T14:39:00Z"/>
          <w:rFonts w:ascii="Arial" w:hAnsi="Arial" w:cs="Arial"/>
          <w:highlight w:val="cyan"/>
        </w:rPr>
      </w:pPr>
      <w:del w:id="30" w:author="Celia Johnson" w:date="2024-02-07T14:39:00Z">
        <w:r w:rsidRPr="00264F49" w:rsidDel="00AA70E9">
          <w:rPr>
            <w:rFonts w:ascii="Arial" w:hAnsi="Arial" w:cs="Arial"/>
            <w:highlight w:val="cyan"/>
          </w:rPr>
          <w:delText xml:space="preserve">Community-Based Organizations and </w:delText>
        </w:r>
        <w:commentRangeStart w:id="31"/>
        <w:r w:rsidRPr="00264F49" w:rsidDel="00AA70E9">
          <w:rPr>
            <w:rFonts w:ascii="Arial" w:hAnsi="Arial" w:cs="Arial"/>
            <w:highlight w:val="cyan"/>
          </w:rPr>
          <w:delText>Community</w:delText>
        </w:r>
      </w:del>
      <w:commentRangeEnd w:id="31"/>
      <w:r w:rsidR="00BA409D">
        <w:rPr>
          <w:rStyle w:val="CommentReference"/>
        </w:rPr>
        <w:commentReference w:id="31"/>
      </w:r>
      <w:del w:id="32" w:author="Celia Johnson" w:date="2024-02-07T14:39:00Z">
        <w:r w:rsidRPr="00264F49" w:rsidDel="00AA70E9">
          <w:rPr>
            <w:rFonts w:ascii="Arial" w:hAnsi="Arial" w:cs="Arial"/>
            <w:highlight w:val="cyan"/>
          </w:rPr>
          <w:delText xml:space="preserve"> Action Agencies</w:delText>
        </w:r>
      </w:del>
    </w:p>
    <w:p w14:paraId="76A1C12E" w14:textId="094D750A" w:rsidR="00F05B02" w:rsidRPr="00264F49" w:rsidDel="00AA70E9" w:rsidRDefault="00264F49" w:rsidP="00264F49">
      <w:pPr>
        <w:pStyle w:val="ListParagraph"/>
        <w:numPr>
          <w:ilvl w:val="1"/>
          <w:numId w:val="13"/>
        </w:numPr>
        <w:spacing w:after="0" w:line="240" w:lineRule="auto"/>
        <w:rPr>
          <w:del w:id="33" w:author="Celia Johnson" w:date="2024-02-07T14:39:00Z"/>
          <w:rFonts w:ascii="Arial" w:hAnsi="Arial" w:cs="Arial"/>
          <w:highlight w:val="cyan"/>
        </w:rPr>
      </w:pPr>
      <w:del w:id="34" w:author="Celia Johnson" w:date="2024-02-07T14:39:00Z">
        <w:r w:rsidRPr="00264F49" w:rsidDel="00AA70E9">
          <w:rPr>
            <w:rFonts w:ascii="Arial" w:hAnsi="Arial" w:cs="Arial"/>
            <w:highlight w:val="cyan"/>
          </w:rPr>
          <w:delText>Non-profits</w:delText>
        </w:r>
      </w:del>
    </w:p>
    <w:p w14:paraId="7CA3BD3D" w14:textId="77777777" w:rsidR="008C4DDB" w:rsidRPr="00110775" w:rsidRDefault="008C4DDB" w:rsidP="00B559D0">
      <w:pPr>
        <w:spacing w:after="0" w:line="240" w:lineRule="auto"/>
        <w:rPr>
          <w:rFonts w:ascii="Arial" w:hAnsi="Arial" w:cs="Arial"/>
          <w:b/>
          <w:bCs/>
        </w:rPr>
      </w:pPr>
    </w:p>
    <w:p w14:paraId="36760EC0" w14:textId="1547552A" w:rsidR="00B559D0" w:rsidRPr="00110775" w:rsidRDefault="00B559D0" w:rsidP="00B559D0">
      <w:pPr>
        <w:spacing w:after="0" w:line="240" w:lineRule="auto"/>
        <w:rPr>
          <w:rFonts w:ascii="Arial" w:hAnsi="Arial" w:cs="Arial"/>
        </w:rPr>
      </w:pPr>
      <w:r w:rsidRPr="00110775">
        <w:rPr>
          <w:rFonts w:ascii="Arial" w:hAnsi="Arial" w:cs="Arial"/>
          <w:b/>
          <w:bCs/>
          <w:u w:val="single"/>
        </w:rPr>
        <w:t>Reporting Location</w:t>
      </w:r>
      <w:r w:rsidRPr="00110775">
        <w:rPr>
          <w:rFonts w:ascii="Arial" w:hAnsi="Arial" w:cs="Arial"/>
          <w:b/>
          <w:bCs/>
        </w:rPr>
        <w:t>:</w:t>
      </w:r>
      <w:r w:rsidRPr="00110775">
        <w:rPr>
          <w:rFonts w:ascii="Arial" w:hAnsi="Arial" w:cs="Arial"/>
        </w:rPr>
        <w:t xml:space="preserve"> </w:t>
      </w:r>
      <w:r w:rsidR="00110775" w:rsidRPr="00110775">
        <w:rPr>
          <w:rFonts w:ascii="Arial" w:hAnsi="Arial" w:cs="Arial"/>
        </w:rPr>
        <w:t>Bi-annually, in Q2 and Q4 q</w:t>
      </w:r>
      <w:r w:rsidRPr="00110775">
        <w:rPr>
          <w:rFonts w:ascii="Arial" w:hAnsi="Arial" w:cs="Arial"/>
        </w:rPr>
        <w:t>uarterly reports. The Q</w:t>
      </w:r>
      <w:r w:rsidR="00D55FF2" w:rsidRPr="00110775">
        <w:rPr>
          <w:rFonts w:ascii="Arial" w:hAnsi="Arial" w:cs="Arial"/>
        </w:rPr>
        <w:t>uarter</w:t>
      </w:r>
      <w:r w:rsidRPr="00110775">
        <w:rPr>
          <w:rFonts w:ascii="Arial" w:hAnsi="Arial" w:cs="Arial"/>
        </w:rPr>
        <w:t xml:space="preserve">ly reports (either in narrative, spreadsheet format, or both) </w:t>
      </w:r>
      <w:r w:rsidR="00D01929" w:rsidRPr="00110775">
        <w:rPr>
          <w:rFonts w:ascii="Arial" w:hAnsi="Arial" w:cs="Arial"/>
        </w:rPr>
        <w:t xml:space="preserve">will provide </w:t>
      </w:r>
      <w:r w:rsidRPr="00110775">
        <w:rPr>
          <w:rFonts w:ascii="Arial" w:hAnsi="Arial" w:cs="Arial"/>
        </w:rPr>
        <w:t xml:space="preserve">the appropriate data. Within a given program year the data will reflect cumulative year-to-date data in each quarterly report. </w:t>
      </w:r>
    </w:p>
    <w:p w14:paraId="53E84395" w14:textId="77777777" w:rsidR="00FE54DA" w:rsidRDefault="00FE54DA" w:rsidP="00315BAB">
      <w:pPr>
        <w:spacing w:after="0" w:line="240" w:lineRule="auto"/>
        <w:rPr>
          <w:rFonts w:ascii="Arial" w:hAnsi="Arial" w:cs="Arial"/>
          <w:i/>
          <w:iCs/>
        </w:rPr>
      </w:pPr>
    </w:p>
    <w:p w14:paraId="377AB2B2" w14:textId="7A601A92" w:rsidR="00315BAB" w:rsidRPr="0011461C" w:rsidRDefault="00315BAB" w:rsidP="00315BAB">
      <w:pPr>
        <w:spacing w:after="0" w:line="240" w:lineRule="auto"/>
        <w:rPr>
          <w:rFonts w:ascii="Arial" w:hAnsi="Arial" w:cs="Arial"/>
          <w:i/>
          <w:iCs/>
        </w:rPr>
      </w:pPr>
      <w:r w:rsidRPr="0011461C">
        <w:rPr>
          <w:rFonts w:ascii="Arial" w:hAnsi="Arial" w:cs="Arial"/>
          <w:i/>
          <w:iCs/>
        </w:rPr>
        <w:t>The set of metrics designed to provide insight into the policy objective of increasing opportunities for diverse contractors and Trade Allies to engage in Energy Efficiency and other policy objectives may include:</w:t>
      </w:r>
    </w:p>
    <w:p w14:paraId="79262137" w14:textId="77777777" w:rsidR="00315BAB" w:rsidRPr="0011461C" w:rsidRDefault="00315BAB" w:rsidP="00315BAB">
      <w:pPr>
        <w:spacing w:after="0" w:line="240" w:lineRule="auto"/>
        <w:ind w:left="720"/>
        <w:rPr>
          <w:rFonts w:ascii="Arial" w:hAnsi="Arial" w:cs="Arial"/>
          <w:i/>
          <w:iCs/>
        </w:rPr>
      </w:pPr>
    </w:p>
    <w:p w14:paraId="46D530EB"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Number of diverse Trade Allies and their specialties.</w:t>
      </w:r>
    </w:p>
    <w:p w14:paraId="7BC27D9C"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How diverse Trade Allies are distributed geographically by Program.</w:t>
      </w:r>
    </w:p>
    <w:p w14:paraId="6F59CC7E"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 xml:space="preserve">Location of diverse Trade Allies relative to historically disadvantaged communities and Environmental Justice communities, whichever is more inclusive of </w:t>
      </w:r>
      <w:proofErr w:type="gramStart"/>
      <w:r w:rsidRPr="0011461C">
        <w:rPr>
          <w:rFonts w:ascii="Arial" w:hAnsi="Arial" w:cs="Arial"/>
          <w:i/>
          <w:iCs/>
        </w:rPr>
        <w:t>low and moderate income</w:t>
      </w:r>
      <w:proofErr w:type="gramEnd"/>
      <w:r w:rsidRPr="0011461C">
        <w:rPr>
          <w:rFonts w:ascii="Arial" w:hAnsi="Arial" w:cs="Arial"/>
          <w:i/>
          <w:iCs/>
        </w:rPr>
        <w:t xml:space="preserve"> communities.</w:t>
      </w:r>
    </w:p>
    <w:p w14:paraId="630703AB" w14:textId="77777777" w:rsidR="00315BAB" w:rsidRPr="00132B15" w:rsidRDefault="00315BAB" w:rsidP="00315BAB">
      <w:pPr>
        <w:spacing w:after="0" w:line="240" w:lineRule="auto"/>
        <w:rPr>
          <w:rFonts w:ascii="Arial" w:hAnsi="Arial" w:cs="Arial"/>
          <w:i/>
          <w:iCs/>
        </w:rPr>
      </w:pPr>
    </w:p>
    <w:p w14:paraId="27C95176" w14:textId="1B2C5B0E" w:rsidR="00D01929" w:rsidRPr="00132B15" w:rsidRDefault="00132B15" w:rsidP="00B559D0">
      <w:pPr>
        <w:spacing w:after="0" w:line="240" w:lineRule="auto"/>
        <w:rPr>
          <w:rFonts w:ascii="Arial" w:hAnsi="Arial" w:cs="Arial"/>
          <w:b/>
          <w:bCs/>
          <w:u w:val="single"/>
        </w:rPr>
      </w:pPr>
      <w:r w:rsidRPr="00132B15">
        <w:rPr>
          <w:rFonts w:ascii="Arial" w:hAnsi="Arial" w:cs="Arial"/>
          <w:b/>
          <w:bCs/>
          <w:u w:val="single"/>
        </w:rPr>
        <w:t xml:space="preserve">Annual Reporting </w:t>
      </w:r>
      <w:r w:rsidR="00BD1AB3">
        <w:rPr>
          <w:rFonts w:ascii="Arial" w:hAnsi="Arial" w:cs="Arial"/>
          <w:b/>
          <w:bCs/>
          <w:u w:val="single"/>
        </w:rPr>
        <w:t xml:space="preserve">Metrics </w:t>
      </w:r>
      <w:r w:rsidRPr="00132B15">
        <w:rPr>
          <w:rFonts w:ascii="Arial" w:hAnsi="Arial" w:cs="Arial"/>
          <w:b/>
          <w:bCs/>
          <w:u w:val="single"/>
        </w:rPr>
        <w:t>f</w:t>
      </w:r>
      <w:r w:rsidR="00B559D0" w:rsidRPr="00132B15">
        <w:rPr>
          <w:rFonts w:ascii="Arial" w:hAnsi="Arial" w:cs="Arial"/>
          <w:b/>
          <w:bCs/>
          <w:u w:val="single"/>
        </w:rPr>
        <w:t xml:space="preserve">or </w:t>
      </w:r>
      <w:r w:rsidR="00572161" w:rsidRPr="00132B15">
        <w:rPr>
          <w:rFonts w:ascii="Arial" w:hAnsi="Arial" w:cs="Arial"/>
          <w:b/>
          <w:bCs/>
          <w:u w:val="single"/>
        </w:rPr>
        <w:t>(</w:t>
      </w:r>
      <w:proofErr w:type="spellStart"/>
      <w:r w:rsidR="00B559D0" w:rsidRPr="00132B15">
        <w:rPr>
          <w:rFonts w:ascii="Arial" w:hAnsi="Arial" w:cs="Arial"/>
          <w:b/>
          <w:bCs/>
          <w:u w:val="single"/>
        </w:rPr>
        <w:t>i</w:t>
      </w:r>
      <w:proofErr w:type="spellEnd"/>
      <w:r w:rsidR="00572161" w:rsidRPr="00132B15">
        <w:rPr>
          <w:rFonts w:ascii="Arial" w:hAnsi="Arial" w:cs="Arial"/>
          <w:b/>
          <w:bCs/>
          <w:u w:val="single"/>
        </w:rPr>
        <w:t>)</w:t>
      </w:r>
      <w:r w:rsidR="00D01929" w:rsidRPr="00132B15">
        <w:rPr>
          <w:rFonts w:ascii="Arial" w:hAnsi="Arial" w:cs="Arial"/>
          <w:b/>
          <w:bCs/>
        </w:rPr>
        <w:t>:</w:t>
      </w:r>
      <w:r w:rsidR="00B559D0" w:rsidRPr="00132B15">
        <w:rPr>
          <w:rFonts w:ascii="Arial" w:hAnsi="Arial" w:cs="Arial"/>
          <w:b/>
          <w:bCs/>
          <w:u w:val="single"/>
        </w:rPr>
        <w:t xml:space="preserve"> </w:t>
      </w:r>
    </w:p>
    <w:p w14:paraId="08103B65" w14:textId="67FCBBB6" w:rsidR="00AA70C5" w:rsidRPr="00AA70C5" w:rsidRDefault="00AA70C5" w:rsidP="00AA70C5">
      <w:pPr>
        <w:pStyle w:val="ListParagraph"/>
        <w:numPr>
          <w:ilvl w:val="0"/>
          <w:numId w:val="14"/>
        </w:numPr>
        <w:spacing w:after="0" w:line="240" w:lineRule="auto"/>
        <w:rPr>
          <w:rFonts w:ascii="Arial" w:hAnsi="Arial" w:cs="Arial"/>
        </w:rPr>
      </w:pPr>
      <w:r w:rsidRPr="00AA70C5">
        <w:rPr>
          <w:rFonts w:ascii="Arial" w:hAnsi="Arial" w:cs="Arial"/>
        </w:rPr>
        <w:t xml:space="preserve">Report total number of diverse trade allies broken out by category of primary specialty (e.g., HVAC, plumbing, </w:t>
      </w:r>
      <w:del w:id="35" w:author="Celia Johnson" w:date="2024-02-07T14:51:00Z">
        <w:r w:rsidRPr="00AA70C5" w:rsidDel="00344759">
          <w:rPr>
            <w:rFonts w:ascii="Arial" w:hAnsi="Arial" w:cs="Arial"/>
          </w:rPr>
          <w:delText>shell</w:delText>
        </w:r>
      </w:del>
      <w:ins w:id="36" w:author="Celia Johnson" w:date="2024-02-07T14:51:00Z">
        <w:r w:rsidR="00344759">
          <w:rPr>
            <w:rFonts w:ascii="Arial" w:hAnsi="Arial" w:cs="Arial"/>
          </w:rPr>
          <w:t>weatherization</w:t>
        </w:r>
      </w:ins>
      <w:r w:rsidRPr="00AA70C5">
        <w:rPr>
          <w:rFonts w:ascii="Arial" w:hAnsi="Arial" w:cs="Arial"/>
        </w:rPr>
        <w:t>, electrical, etc.)</w:t>
      </w:r>
    </w:p>
    <w:p w14:paraId="1CE0FEF0" w14:textId="77777777" w:rsidR="00D01929" w:rsidRPr="00374FDE" w:rsidRDefault="00D01929" w:rsidP="00D01929">
      <w:pPr>
        <w:spacing w:after="0" w:line="240" w:lineRule="auto"/>
        <w:rPr>
          <w:rFonts w:ascii="Arial" w:hAnsi="Arial" w:cs="Arial"/>
          <w:strike/>
          <w:color w:val="FF0000"/>
        </w:rPr>
      </w:pPr>
    </w:p>
    <w:p w14:paraId="7EA10D35" w14:textId="3EBF31E4" w:rsidR="00D01929" w:rsidRPr="00BD1AB3" w:rsidRDefault="00D01929" w:rsidP="00D01929">
      <w:pPr>
        <w:spacing w:after="0" w:line="240" w:lineRule="auto"/>
        <w:rPr>
          <w:rFonts w:ascii="Arial" w:hAnsi="Arial" w:cs="Arial"/>
        </w:rPr>
      </w:pPr>
      <w:r w:rsidRPr="00BD1AB3">
        <w:rPr>
          <w:rFonts w:ascii="Arial" w:hAnsi="Arial" w:cs="Arial"/>
          <w:b/>
          <w:bCs/>
          <w:u w:val="single"/>
        </w:rPr>
        <w:t>Reporting Location</w:t>
      </w:r>
      <w:r w:rsidRPr="00BD1AB3">
        <w:rPr>
          <w:rFonts w:ascii="Arial" w:hAnsi="Arial" w:cs="Arial"/>
          <w:b/>
          <w:bCs/>
        </w:rPr>
        <w:t>:</w:t>
      </w:r>
      <w:r w:rsidRPr="00BD1AB3">
        <w:rPr>
          <w:rFonts w:ascii="Arial" w:hAnsi="Arial" w:cs="Arial"/>
        </w:rPr>
        <w:t xml:space="preserve"> </w:t>
      </w:r>
      <w:r w:rsidR="00374FDE" w:rsidRPr="00BD1AB3">
        <w:rPr>
          <w:rFonts w:ascii="Arial" w:hAnsi="Arial" w:cs="Arial"/>
        </w:rPr>
        <w:t xml:space="preserve">Annual </w:t>
      </w:r>
      <w:r w:rsidR="00BD1AB3" w:rsidRPr="00BD1AB3">
        <w:rPr>
          <w:rFonts w:ascii="Arial" w:hAnsi="Arial" w:cs="Arial"/>
        </w:rPr>
        <w:t xml:space="preserve">Q4 </w:t>
      </w:r>
      <w:r w:rsidRPr="00BD1AB3">
        <w:rPr>
          <w:rFonts w:ascii="Arial" w:hAnsi="Arial" w:cs="Arial"/>
        </w:rPr>
        <w:t>reports. Within a given program year the data will reflect year-to-date data in each quarterly report.</w:t>
      </w:r>
    </w:p>
    <w:p w14:paraId="0384AA29" w14:textId="77777777" w:rsidR="00D01929" w:rsidRDefault="00D01929" w:rsidP="00D01929">
      <w:pPr>
        <w:spacing w:after="0" w:line="240" w:lineRule="auto"/>
        <w:rPr>
          <w:rFonts w:ascii="Arial" w:hAnsi="Arial" w:cs="Arial"/>
          <w:color w:val="FF0000"/>
        </w:rPr>
      </w:pPr>
    </w:p>
    <w:p w14:paraId="23AA1CB9" w14:textId="2C02FE1C" w:rsidR="00D755A5" w:rsidRPr="00D755A5" w:rsidRDefault="00D755A5" w:rsidP="00D01929">
      <w:pPr>
        <w:spacing w:after="0" w:line="240" w:lineRule="auto"/>
        <w:rPr>
          <w:rFonts w:ascii="Arial" w:hAnsi="Arial" w:cs="Arial"/>
          <w:b/>
          <w:bCs/>
        </w:rPr>
      </w:pPr>
      <w:del w:id="37" w:author="Celia Johnson" w:date="2024-01-23T06:06:00Z">
        <w:r w:rsidRPr="00E37A54" w:rsidDel="00A3597A">
          <w:rPr>
            <w:rFonts w:ascii="Arial" w:hAnsi="Arial" w:cs="Arial"/>
            <w:b/>
            <w:bCs/>
            <w:highlight w:val="cyan"/>
            <w:u w:val="single"/>
          </w:rPr>
          <w:delText>Once per Portfolio Cycle</w:delText>
        </w:r>
      </w:del>
      <w:ins w:id="38" w:author="Celia Johnson" w:date="2024-01-23T06:06:00Z">
        <w:r w:rsidR="00A3597A">
          <w:rPr>
            <w:rFonts w:ascii="Arial" w:hAnsi="Arial" w:cs="Arial"/>
            <w:b/>
            <w:bCs/>
            <w:highlight w:val="cyan"/>
            <w:u w:val="single"/>
          </w:rPr>
          <w:t>Annual</w:t>
        </w:r>
      </w:ins>
      <w:r w:rsidRPr="00E37A54">
        <w:rPr>
          <w:rFonts w:ascii="Arial" w:hAnsi="Arial" w:cs="Arial"/>
          <w:b/>
          <w:bCs/>
          <w:highlight w:val="cyan"/>
          <w:u w:val="single"/>
        </w:rPr>
        <w:t xml:space="preserve"> Reporting </w:t>
      </w:r>
      <w:commentRangeStart w:id="39"/>
      <w:r w:rsidRPr="00E37A54">
        <w:rPr>
          <w:rFonts w:ascii="Arial" w:hAnsi="Arial" w:cs="Arial"/>
          <w:b/>
          <w:bCs/>
          <w:highlight w:val="cyan"/>
          <w:u w:val="single"/>
        </w:rPr>
        <w:t>Metric</w:t>
      </w:r>
      <w:del w:id="40" w:author="Celia Johnson" w:date="2024-01-23T06:06:00Z">
        <w:r w:rsidRPr="00E37A54" w:rsidDel="00A3597A">
          <w:rPr>
            <w:rFonts w:ascii="Arial" w:hAnsi="Arial" w:cs="Arial"/>
            <w:b/>
            <w:bCs/>
            <w:highlight w:val="cyan"/>
            <w:u w:val="single"/>
          </w:rPr>
          <w:delText>s</w:delText>
        </w:r>
      </w:del>
      <w:commentRangeEnd w:id="39"/>
      <w:r w:rsidR="005361CF">
        <w:rPr>
          <w:rStyle w:val="CommentReference"/>
        </w:rPr>
        <w:commentReference w:id="39"/>
      </w:r>
      <w:r w:rsidRPr="00E37A54">
        <w:rPr>
          <w:rFonts w:ascii="Arial" w:hAnsi="Arial" w:cs="Arial"/>
          <w:b/>
          <w:bCs/>
          <w:highlight w:val="cyan"/>
          <w:u w:val="single"/>
        </w:rPr>
        <w:t xml:space="preserve"> for (ii) and (iii)</w:t>
      </w:r>
      <w:r w:rsidRPr="00E37A54">
        <w:rPr>
          <w:rFonts w:ascii="Arial" w:hAnsi="Arial" w:cs="Arial"/>
          <w:b/>
          <w:bCs/>
          <w:highlight w:val="cyan"/>
        </w:rPr>
        <w:t>:</w:t>
      </w:r>
    </w:p>
    <w:p w14:paraId="6DD6ED9B" w14:textId="77777777" w:rsidR="00A858B0" w:rsidRDefault="00A858B0" w:rsidP="00B559D0">
      <w:pPr>
        <w:spacing w:after="0" w:line="240" w:lineRule="auto"/>
        <w:rPr>
          <w:rFonts w:ascii="Arial" w:hAnsi="Arial" w:cs="Arial"/>
          <w:b/>
          <w:bCs/>
          <w:color w:val="FF0000"/>
        </w:rPr>
      </w:pPr>
    </w:p>
    <w:p w14:paraId="6AED3A41" w14:textId="76014254" w:rsidR="00A858B0" w:rsidRPr="00FA2259" w:rsidRDefault="00A858B0" w:rsidP="00A858B0">
      <w:pPr>
        <w:spacing w:after="0" w:line="240" w:lineRule="auto"/>
        <w:rPr>
          <w:rStyle w:val="cf01"/>
          <w:rFonts w:ascii="Arial" w:hAnsi="Arial" w:cs="Arial"/>
          <w:color w:val="auto"/>
          <w:sz w:val="22"/>
          <w:szCs w:val="22"/>
          <w:highlight w:val="cyan"/>
        </w:rPr>
      </w:pPr>
      <w:r w:rsidRPr="00FA2259">
        <w:rPr>
          <w:rStyle w:val="cf01"/>
          <w:rFonts w:ascii="Arial" w:hAnsi="Arial" w:cs="Arial"/>
          <w:b/>
          <w:bCs/>
          <w:color w:val="auto"/>
          <w:sz w:val="22"/>
          <w:szCs w:val="22"/>
          <w:highlight w:val="cyan"/>
        </w:rPr>
        <w:t>1/10 Utility Proposal:</w:t>
      </w:r>
      <w:r w:rsidRPr="00FA2259">
        <w:rPr>
          <w:rStyle w:val="cf01"/>
          <w:rFonts w:ascii="Arial" w:hAnsi="Arial" w:cs="Arial"/>
          <w:color w:val="auto"/>
          <w:sz w:val="22"/>
          <w:szCs w:val="22"/>
          <w:highlight w:val="cyan"/>
        </w:rPr>
        <w:t xml:space="preserve"> Utilities can commit to conducting research as it pertains to trade ally geographic distributions and their relation to E</w:t>
      </w:r>
      <w:r w:rsidR="005A6A21">
        <w:rPr>
          <w:rStyle w:val="cf01"/>
          <w:rFonts w:ascii="Arial" w:hAnsi="Arial" w:cs="Arial"/>
          <w:color w:val="auto"/>
          <w:sz w:val="22"/>
          <w:szCs w:val="22"/>
          <w:highlight w:val="cyan"/>
        </w:rPr>
        <w:t xml:space="preserve">nvironmental </w:t>
      </w:r>
      <w:r w:rsidRPr="00FA2259">
        <w:rPr>
          <w:rStyle w:val="cf01"/>
          <w:rFonts w:ascii="Arial" w:hAnsi="Arial" w:cs="Arial"/>
          <w:color w:val="auto"/>
          <w:sz w:val="22"/>
          <w:szCs w:val="22"/>
          <w:highlight w:val="cyan"/>
        </w:rPr>
        <w:t>J</w:t>
      </w:r>
      <w:r w:rsidR="005A6A21">
        <w:rPr>
          <w:rStyle w:val="cf01"/>
          <w:rFonts w:ascii="Arial" w:hAnsi="Arial" w:cs="Arial"/>
          <w:color w:val="auto"/>
          <w:sz w:val="22"/>
          <w:szCs w:val="22"/>
          <w:highlight w:val="cyan"/>
        </w:rPr>
        <w:t>ustice</w:t>
      </w:r>
      <w:r w:rsidRPr="00FA2259">
        <w:rPr>
          <w:rStyle w:val="cf01"/>
          <w:rFonts w:ascii="Arial" w:hAnsi="Arial" w:cs="Arial"/>
          <w:color w:val="auto"/>
          <w:sz w:val="22"/>
          <w:szCs w:val="22"/>
          <w:highlight w:val="cyan"/>
        </w:rPr>
        <w:t xml:space="preserve"> communities and historically disadvantaged communities</w:t>
      </w:r>
      <w:r w:rsidR="000417DF">
        <w:rPr>
          <w:rStyle w:val="cf01"/>
          <w:rFonts w:ascii="Arial" w:hAnsi="Arial" w:cs="Arial"/>
          <w:color w:val="auto"/>
          <w:sz w:val="22"/>
          <w:szCs w:val="22"/>
          <w:highlight w:val="cyan"/>
        </w:rPr>
        <w:t>.</w:t>
      </w:r>
    </w:p>
    <w:p w14:paraId="21F5EA17" w14:textId="77777777" w:rsidR="00A858B0" w:rsidRPr="00FA2259" w:rsidRDefault="00A858B0" w:rsidP="00A858B0">
      <w:pPr>
        <w:spacing w:after="0" w:line="240" w:lineRule="auto"/>
        <w:rPr>
          <w:rStyle w:val="cf01"/>
          <w:rFonts w:ascii="Arial" w:hAnsi="Arial" w:cs="Arial"/>
          <w:b/>
          <w:bCs/>
          <w:color w:val="auto"/>
          <w:sz w:val="22"/>
          <w:szCs w:val="22"/>
          <w:highlight w:val="cyan"/>
        </w:rPr>
      </w:pPr>
    </w:p>
    <w:p w14:paraId="158D5B1E" w14:textId="06D80803" w:rsidR="00A858B0" w:rsidRPr="00FA2259" w:rsidRDefault="00A858B0" w:rsidP="00A858B0">
      <w:pPr>
        <w:spacing w:after="0" w:line="240" w:lineRule="auto"/>
        <w:rPr>
          <w:rFonts w:ascii="Arial" w:hAnsi="Arial" w:cs="Arial"/>
          <w:b/>
          <w:bCs/>
        </w:rPr>
      </w:pPr>
      <w:r w:rsidRPr="00FA2259">
        <w:rPr>
          <w:rStyle w:val="cf01"/>
          <w:rFonts w:ascii="Arial" w:hAnsi="Arial" w:cs="Arial"/>
          <w:b/>
          <w:bCs/>
          <w:color w:val="auto"/>
          <w:sz w:val="22"/>
          <w:szCs w:val="22"/>
          <w:highlight w:val="cyan"/>
        </w:rPr>
        <w:t>1/11 Stakeholder Proposed Compromise:</w:t>
      </w:r>
      <w:r w:rsidRPr="00FA2259">
        <w:rPr>
          <w:rStyle w:val="cf01"/>
          <w:rFonts w:ascii="Arial" w:hAnsi="Arial" w:cs="Arial"/>
          <w:color w:val="auto"/>
          <w:sz w:val="22"/>
          <w:szCs w:val="22"/>
          <w:highlight w:val="cyan"/>
        </w:rPr>
        <w:t xml:space="preserve"> Utilities will provide, on an annual basis, the percentage of Trade Allies whose primary business location is in an Environmental Justice community defined in the same manner as agreed to for IQ multi-family program participation mapping</w:t>
      </w:r>
      <w:r w:rsidR="002109B7">
        <w:rPr>
          <w:rStyle w:val="cf01"/>
          <w:rFonts w:ascii="Arial" w:hAnsi="Arial" w:cs="Arial"/>
          <w:color w:val="auto"/>
          <w:sz w:val="22"/>
          <w:szCs w:val="22"/>
        </w:rPr>
        <w:t>.</w:t>
      </w:r>
    </w:p>
    <w:p w14:paraId="304AD4C9" w14:textId="77777777" w:rsidR="00B559D0" w:rsidRDefault="00B559D0" w:rsidP="00315BAB">
      <w:pPr>
        <w:spacing w:after="0" w:line="240" w:lineRule="auto"/>
        <w:rPr>
          <w:ins w:id="42" w:author="Celia Johnson" w:date="2024-02-07T15:05:00Z"/>
          <w:rFonts w:ascii="Arial" w:hAnsi="Arial" w:cs="Arial"/>
          <w:i/>
          <w:iCs/>
        </w:rPr>
      </w:pPr>
    </w:p>
    <w:p w14:paraId="14D778E7" w14:textId="46189C4C" w:rsidR="00A366A8" w:rsidRDefault="00A366A8" w:rsidP="00315BAB">
      <w:pPr>
        <w:spacing w:after="0" w:line="240" w:lineRule="auto"/>
        <w:rPr>
          <w:ins w:id="43" w:author="Celia Johnson" w:date="2024-02-07T15:26:00Z"/>
          <w:rFonts w:ascii="Arial" w:hAnsi="Arial" w:cs="Arial"/>
        </w:rPr>
      </w:pPr>
      <w:ins w:id="44" w:author="Celia Johnson" w:date="2024-02-07T15:05:00Z">
        <w:r w:rsidRPr="005361CF">
          <w:rPr>
            <w:rFonts w:ascii="Arial" w:hAnsi="Arial" w:cs="Arial"/>
            <w:b/>
            <w:bCs/>
            <w:highlight w:val="cyan"/>
          </w:rPr>
          <w:t>2/7 Meeting:</w:t>
        </w:r>
        <w:r w:rsidRPr="005361CF">
          <w:rPr>
            <w:rFonts w:ascii="Arial" w:hAnsi="Arial" w:cs="Arial"/>
            <w:highlight w:val="cyan"/>
          </w:rPr>
          <w:t xml:space="preserve"> </w:t>
        </w:r>
      </w:ins>
      <w:ins w:id="45" w:author="Celia Johnson" w:date="2024-02-07T15:06:00Z">
        <w:r w:rsidR="008813B8" w:rsidRPr="005361CF">
          <w:rPr>
            <w:rFonts w:ascii="Arial" w:hAnsi="Arial" w:cs="Arial"/>
            <w:highlight w:val="cyan"/>
          </w:rPr>
          <w:t xml:space="preserve">Utilities </w:t>
        </w:r>
        <w:r w:rsidR="00C81F74" w:rsidRPr="005361CF">
          <w:rPr>
            <w:rFonts w:ascii="Arial" w:hAnsi="Arial" w:cs="Arial"/>
            <w:highlight w:val="cyan"/>
          </w:rPr>
          <w:t xml:space="preserve">will provide a list of </w:t>
        </w:r>
      </w:ins>
      <w:ins w:id="46" w:author="Celia Johnson" w:date="2024-02-07T15:16:00Z">
        <w:r w:rsidR="00945BAF" w:rsidRPr="005361CF">
          <w:rPr>
            <w:rFonts w:ascii="Arial" w:hAnsi="Arial" w:cs="Arial"/>
            <w:highlight w:val="cyan"/>
          </w:rPr>
          <w:t xml:space="preserve">participating </w:t>
        </w:r>
      </w:ins>
      <w:ins w:id="47" w:author="Celia Johnson" w:date="2024-02-07T15:06:00Z">
        <w:r w:rsidR="00C81F74" w:rsidRPr="005361CF">
          <w:rPr>
            <w:rFonts w:ascii="Arial" w:hAnsi="Arial" w:cs="Arial"/>
            <w:highlight w:val="cyan"/>
          </w:rPr>
          <w:t>Trade Allies for program year 2024 in a spreadshee</w:t>
        </w:r>
      </w:ins>
      <w:ins w:id="48" w:author="Celia Johnson" w:date="2024-02-07T15:07:00Z">
        <w:r w:rsidR="00C81F74" w:rsidRPr="005361CF">
          <w:rPr>
            <w:rFonts w:ascii="Arial" w:hAnsi="Arial" w:cs="Arial"/>
            <w:highlight w:val="cyan"/>
          </w:rPr>
          <w:t>t format</w:t>
        </w:r>
      </w:ins>
      <w:ins w:id="49" w:author="Celia Johnson" w:date="2024-02-07T15:14:00Z">
        <w:r w:rsidR="00936BC5" w:rsidRPr="005361CF">
          <w:rPr>
            <w:rFonts w:ascii="Arial" w:hAnsi="Arial" w:cs="Arial"/>
            <w:highlight w:val="cyan"/>
          </w:rPr>
          <w:t xml:space="preserve"> accompanying the utility’</w:t>
        </w:r>
      </w:ins>
      <w:ins w:id="50" w:author="Celia Johnson" w:date="2024-02-07T15:15:00Z">
        <w:r w:rsidR="00936BC5" w:rsidRPr="005361CF">
          <w:rPr>
            <w:rFonts w:ascii="Arial" w:hAnsi="Arial" w:cs="Arial"/>
            <w:highlight w:val="cyan"/>
          </w:rPr>
          <w:t xml:space="preserve">s </w:t>
        </w:r>
      </w:ins>
      <w:ins w:id="51" w:author="Celia Johnson" w:date="2024-02-07T15:26:00Z">
        <w:r w:rsidR="00B4365F" w:rsidRPr="005361CF">
          <w:rPr>
            <w:rFonts w:ascii="Arial" w:hAnsi="Arial" w:cs="Arial"/>
            <w:highlight w:val="cyan"/>
          </w:rPr>
          <w:t>Q2 202</w:t>
        </w:r>
        <w:r w:rsidR="00852377" w:rsidRPr="005361CF">
          <w:rPr>
            <w:rFonts w:ascii="Arial" w:hAnsi="Arial" w:cs="Arial"/>
            <w:highlight w:val="cyan"/>
          </w:rPr>
          <w:t>4</w:t>
        </w:r>
      </w:ins>
      <w:ins w:id="52" w:author="Celia Johnson" w:date="2024-02-07T15:15:00Z">
        <w:r w:rsidR="00936BC5" w:rsidRPr="005361CF">
          <w:rPr>
            <w:rFonts w:ascii="Arial" w:hAnsi="Arial" w:cs="Arial"/>
            <w:highlight w:val="cyan"/>
          </w:rPr>
          <w:t xml:space="preserve"> report. This spreadsheet will include</w:t>
        </w:r>
      </w:ins>
      <w:ins w:id="53" w:author="Celia Johnson" w:date="2024-02-07T15:07:00Z">
        <w:r w:rsidR="00483A2F" w:rsidRPr="005361CF">
          <w:rPr>
            <w:rFonts w:ascii="Arial" w:hAnsi="Arial" w:cs="Arial"/>
            <w:highlight w:val="cyan"/>
          </w:rPr>
          <w:t xml:space="preserve"> the </w:t>
        </w:r>
        <w:r w:rsidR="00483A2F" w:rsidRPr="005361CF">
          <w:rPr>
            <w:rFonts w:ascii="Arial" w:hAnsi="Arial" w:cs="Arial"/>
            <w:highlight w:val="cyan"/>
          </w:rPr>
          <w:lastRenderedPageBreak/>
          <w:t>zip code or primary business location</w:t>
        </w:r>
      </w:ins>
      <w:ins w:id="54" w:author="Celia Johnson" w:date="2024-02-07T15:15:00Z">
        <w:r w:rsidR="00936BC5" w:rsidRPr="005361CF">
          <w:rPr>
            <w:rFonts w:ascii="Arial" w:hAnsi="Arial" w:cs="Arial"/>
            <w:highlight w:val="cyan"/>
          </w:rPr>
          <w:t xml:space="preserve"> of each Trade Ally</w:t>
        </w:r>
      </w:ins>
      <w:ins w:id="55" w:author="Celia Johnson" w:date="2024-02-07T15:07:00Z">
        <w:r w:rsidR="00483A2F" w:rsidRPr="005361CF">
          <w:rPr>
            <w:rFonts w:ascii="Arial" w:hAnsi="Arial" w:cs="Arial"/>
            <w:highlight w:val="cyan"/>
          </w:rPr>
          <w:t>,</w:t>
        </w:r>
      </w:ins>
      <w:ins w:id="56" w:author="Celia Johnson" w:date="2024-02-07T15:15:00Z">
        <w:r w:rsidR="00936BC5" w:rsidRPr="005361CF">
          <w:rPr>
            <w:rFonts w:ascii="Arial" w:hAnsi="Arial" w:cs="Arial"/>
            <w:highlight w:val="cyan"/>
          </w:rPr>
          <w:t xml:space="preserve"> </w:t>
        </w:r>
      </w:ins>
      <w:ins w:id="57" w:author="Celia Johnson" w:date="2024-02-07T15:16:00Z">
        <w:r w:rsidR="00945BAF" w:rsidRPr="005361CF">
          <w:rPr>
            <w:rFonts w:ascii="Arial" w:hAnsi="Arial" w:cs="Arial"/>
            <w:highlight w:val="cyan"/>
          </w:rPr>
          <w:t xml:space="preserve">whether that Trade Ally is a diverse business, </w:t>
        </w:r>
      </w:ins>
      <w:ins w:id="58" w:author="Celia Johnson" w:date="2024-02-07T15:15:00Z">
        <w:r w:rsidR="00936BC5" w:rsidRPr="005361CF">
          <w:rPr>
            <w:rFonts w:ascii="Arial" w:hAnsi="Arial" w:cs="Arial"/>
            <w:highlight w:val="cyan"/>
          </w:rPr>
          <w:t>and identify</w:t>
        </w:r>
      </w:ins>
      <w:ins w:id="59" w:author="Celia Johnson" w:date="2024-02-07T15:07:00Z">
        <w:r w:rsidR="00483A2F" w:rsidRPr="005361CF">
          <w:rPr>
            <w:rFonts w:ascii="Arial" w:hAnsi="Arial" w:cs="Arial"/>
            <w:highlight w:val="cyan"/>
          </w:rPr>
          <w:t xml:space="preserve"> whether or not the Trade Ally</w:t>
        </w:r>
        <w:r w:rsidR="00FF6592" w:rsidRPr="005361CF">
          <w:rPr>
            <w:rFonts w:ascii="Arial" w:hAnsi="Arial" w:cs="Arial"/>
            <w:highlight w:val="cyan"/>
          </w:rPr>
          <w:t xml:space="preserve">’s primary business location is </w:t>
        </w:r>
      </w:ins>
      <w:ins w:id="60" w:author="Celia Johnson" w:date="2024-02-07T15:09:00Z">
        <w:r w:rsidR="00F63CAF" w:rsidRPr="005361CF">
          <w:rPr>
            <w:rFonts w:ascii="Arial" w:hAnsi="Arial" w:cs="Arial"/>
            <w:highlight w:val="cyan"/>
          </w:rPr>
          <w:t>an economically disadvantaged area</w:t>
        </w:r>
      </w:ins>
      <w:ins w:id="61" w:author="Celia Johnson" w:date="2024-02-07T15:08:00Z">
        <w:r w:rsidR="00FF6592" w:rsidRPr="005361CF">
          <w:rPr>
            <w:rFonts w:ascii="Arial" w:hAnsi="Arial" w:cs="Arial"/>
            <w:highlight w:val="cyan"/>
          </w:rPr>
          <w:t>. Utilities commit to conducting research in 2025</w:t>
        </w:r>
      </w:ins>
      <w:ins w:id="62" w:author="Celia Johnson" w:date="2024-02-07T15:10:00Z">
        <w:r w:rsidR="0071662B" w:rsidRPr="005361CF">
          <w:rPr>
            <w:rFonts w:ascii="Arial" w:hAnsi="Arial" w:cs="Arial"/>
            <w:highlight w:val="cyan"/>
          </w:rPr>
          <w:t>,</w:t>
        </w:r>
      </w:ins>
      <w:ins w:id="63" w:author="Celia Johnson" w:date="2024-02-07T15:08:00Z">
        <w:r w:rsidR="00FF6592" w:rsidRPr="005361CF">
          <w:rPr>
            <w:rFonts w:ascii="Arial" w:hAnsi="Arial" w:cs="Arial"/>
            <w:highlight w:val="cyan"/>
          </w:rPr>
          <w:t xml:space="preserve"> as it pertains to </w:t>
        </w:r>
      </w:ins>
      <w:ins w:id="64" w:author="Celia Johnson" w:date="2024-02-07T15:10:00Z">
        <w:r w:rsidR="0071662B" w:rsidRPr="005361CF">
          <w:rPr>
            <w:rFonts w:ascii="Arial" w:hAnsi="Arial" w:cs="Arial"/>
            <w:highlight w:val="cyan"/>
          </w:rPr>
          <w:t>T</w:t>
        </w:r>
      </w:ins>
      <w:ins w:id="65" w:author="Celia Johnson" w:date="2024-02-07T15:08:00Z">
        <w:r w:rsidR="00FF6592" w:rsidRPr="005361CF">
          <w:rPr>
            <w:rFonts w:ascii="Arial" w:hAnsi="Arial" w:cs="Arial"/>
            <w:highlight w:val="cyan"/>
          </w:rPr>
          <w:t xml:space="preserve">rade </w:t>
        </w:r>
      </w:ins>
      <w:ins w:id="66" w:author="Celia Johnson" w:date="2024-02-07T15:10:00Z">
        <w:r w:rsidR="0071662B" w:rsidRPr="005361CF">
          <w:rPr>
            <w:rFonts w:ascii="Arial" w:hAnsi="Arial" w:cs="Arial"/>
            <w:highlight w:val="cyan"/>
          </w:rPr>
          <w:t>A</w:t>
        </w:r>
      </w:ins>
      <w:ins w:id="67" w:author="Celia Johnson" w:date="2024-02-07T15:08:00Z">
        <w:r w:rsidR="00FF6592" w:rsidRPr="005361CF">
          <w:rPr>
            <w:rFonts w:ascii="Arial" w:hAnsi="Arial" w:cs="Arial"/>
            <w:highlight w:val="cyan"/>
          </w:rPr>
          <w:t xml:space="preserve">lly geographic distributions and their relation to </w:t>
        </w:r>
      </w:ins>
      <w:ins w:id="68" w:author="Celia Johnson" w:date="2024-02-07T15:15:00Z">
        <w:r w:rsidR="00936BC5" w:rsidRPr="005361CF">
          <w:rPr>
            <w:rFonts w:ascii="Arial" w:hAnsi="Arial" w:cs="Arial"/>
            <w:highlight w:val="cyan"/>
          </w:rPr>
          <w:t>economically disadvantaged areas</w:t>
        </w:r>
      </w:ins>
      <w:ins w:id="69" w:author="Celia Johnson" w:date="2024-02-07T15:20:00Z">
        <w:r w:rsidR="006A1ADD" w:rsidRPr="005361CF">
          <w:rPr>
            <w:rFonts w:ascii="Arial" w:hAnsi="Arial" w:cs="Arial"/>
            <w:highlight w:val="cyan"/>
          </w:rPr>
          <w:t xml:space="preserve">. This research will </w:t>
        </w:r>
      </w:ins>
      <w:ins w:id="70" w:author="Celia Johnson" w:date="2024-02-07T15:10:00Z">
        <w:r w:rsidR="002F6214" w:rsidRPr="005361CF">
          <w:rPr>
            <w:rFonts w:ascii="Arial" w:hAnsi="Arial" w:cs="Arial"/>
            <w:highlight w:val="cyan"/>
          </w:rPr>
          <w:t>provide recommendations for future reporting that would be helpful in understanding this issue.</w:t>
        </w:r>
      </w:ins>
      <w:ins w:id="71" w:author="Celia Johnson" w:date="2024-02-07T15:18:00Z">
        <w:r w:rsidR="000B6AA8" w:rsidRPr="005361CF">
          <w:rPr>
            <w:rFonts w:ascii="Arial" w:hAnsi="Arial" w:cs="Arial"/>
            <w:highlight w:val="cyan"/>
          </w:rPr>
          <w:t xml:space="preserve"> Utilities </w:t>
        </w:r>
        <w:r w:rsidR="008218D1" w:rsidRPr="005361CF">
          <w:rPr>
            <w:rFonts w:ascii="Arial" w:hAnsi="Arial" w:cs="Arial"/>
            <w:highlight w:val="cyan"/>
          </w:rPr>
          <w:t>will make best efforts to report on this Trade Ally research</w:t>
        </w:r>
      </w:ins>
      <w:ins w:id="72" w:author="Celia Johnson" w:date="2024-02-07T15:19:00Z">
        <w:r w:rsidR="008218D1" w:rsidRPr="005361CF">
          <w:rPr>
            <w:rFonts w:ascii="Arial" w:hAnsi="Arial" w:cs="Arial"/>
            <w:highlight w:val="cyan"/>
          </w:rPr>
          <w:t xml:space="preserve"> by end of Q</w:t>
        </w:r>
      </w:ins>
      <w:ins w:id="73" w:author="Celia Johnson" w:date="2024-02-07T15:21:00Z">
        <w:r w:rsidR="001254F8" w:rsidRPr="005361CF">
          <w:rPr>
            <w:rFonts w:ascii="Arial" w:hAnsi="Arial" w:cs="Arial"/>
            <w:highlight w:val="cyan"/>
          </w:rPr>
          <w:t>4</w:t>
        </w:r>
      </w:ins>
      <w:ins w:id="74" w:author="Celia Johnson" w:date="2024-02-07T15:19:00Z">
        <w:r w:rsidR="008218D1" w:rsidRPr="005361CF">
          <w:rPr>
            <w:rFonts w:ascii="Arial" w:hAnsi="Arial" w:cs="Arial"/>
            <w:highlight w:val="cyan"/>
          </w:rPr>
          <w:t xml:space="preserve"> 2025.</w:t>
        </w:r>
        <w:r w:rsidR="00790FD7" w:rsidRPr="005361CF">
          <w:rPr>
            <w:rFonts w:ascii="Arial" w:hAnsi="Arial" w:cs="Arial"/>
            <w:highlight w:val="cyan"/>
          </w:rPr>
          <w:t xml:space="preserve"> Results of this researc</w:t>
        </w:r>
      </w:ins>
      <w:ins w:id="75" w:author="Celia Johnson" w:date="2024-02-07T15:20:00Z">
        <w:r w:rsidR="00790FD7" w:rsidRPr="005361CF">
          <w:rPr>
            <w:rFonts w:ascii="Arial" w:hAnsi="Arial" w:cs="Arial"/>
            <w:highlight w:val="cyan"/>
          </w:rPr>
          <w:t>h will be discussed with</w:t>
        </w:r>
        <w:r w:rsidR="006A1ADD" w:rsidRPr="005361CF">
          <w:rPr>
            <w:rFonts w:ascii="Arial" w:hAnsi="Arial" w:cs="Arial"/>
            <w:highlight w:val="cyan"/>
          </w:rPr>
          <w:t xml:space="preserve"> SAG</w:t>
        </w:r>
        <w:r w:rsidR="00922CB2" w:rsidRPr="005361CF">
          <w:rPr>
            <w:rFonts w:ascii="Arial" w:hAnsi="Arial" w:cs="Arial"/>
            <w:highlight w:val="cyan"/>
          </w:rPr>
          <w:t xml:space="preserve"> a</w:t>
        </w:r>
      </w:ins>
      <w:ins w:id="76" w:author="Celia Johnson" w:date="2024-02-07T15:21:00Z">
        <w:r w:rsidR="00922CB2" w:rsidRPr="005361CF">
          <w:rPr>
            <w:rFonts w:ascii="Arial" w:hAnsi="Arial" w:cs="Arial"/>
            <w:highlight w:val="cyan"/>
          </w:rPr>
          <w:t>nd the IQ North and / or IQ South EE Committees.</w:t>
        </w:r>
      </w:ins>
    </w:p>
    <w:p w14:paraId="73C845D8" w14:textId="77777777" w:rsidR="00A366A8" w:rsidRDefault="00A366A8" w:rsidP="00315BAB">
      <w:pPr>
        <w:spacing w:after="0" w:line="240" w:lineRule="auto"/>
        <w:rPr>
          <w:rFonts w:ascii="Arial" w:hAnsi="Arial" w:cs="Arial"/>
          <w:i/>
          <w:iCs/>
        </w:rPr>
      </w:pPr>
    </w:p>
    <w:p w14:paraId="1F24A7BE" w14:textId="047DFE08" w:rsidR="00315BAB" w:rsidRPr="0011461C" w:rsidRDefault="00315BAB" w:rsidP="00315BAB">
      <w:pPr>
        <w:spacing w:after="0" w:line="240" w:lineRule="auto"/>
        <w:rPr>
          <w:rFonts w:ascii="Arial" w:hAnsi="Arial" w:cs="Arial"/>
          <w:i/>
          <w:iCs/>
        </w:rPr>
      </w:pPr>
      <w:r w:rsidRPr="0011461C">
        <w:rPr>
          <w:rFonts w:ascii="Arial" w:hAnsi="Arial" w:cs="Arial"/>
          <w:i/>
          <w:iCs/>
        </w:rPr>
        <w:t>Program Administrators shall work with interested stakeholders to reach consensus in developing the specific metrics to address these reporting needs. The metrics may evolve over time.</w:t>
      </w:r>
    </w:p>
    <w:p w14:paraId="5C43D7B9" w14:textId="77777777" w:rsidR="00315BAB" w:rsidRPr="0011461C" w:rsidRDefault="00315BAB" w:rsidP="00273F25">
      <w:pPr>
        <w:spacing w:after="0" w:line="240" w:lineRule="auto"/>
        <w:rPr>
          <w:rFonts w:ascii="Arial" w:hAnsi="Arial" w:cs="Arial"/>
          <w:i/>
          <w:iCs/>
        </w:rPr>
      </w:pPr>
    </w:p>
    <w:p w14:paraId="31B7BAC9" w14:textId="77777777" w:rsidR="00315BAB" w:rsidRPr="0011461C" w:rsidRDefault="00315BAB" w:rsidP="00315BAB">
      <w:pPr>
        <w:spacing w:after="0" w:line="240" w:lineRule="auto"/>
        <w:rPr>
          <w:rFonts w:ascii="Arial" w:hAnsi="Arial" w:cs="Arial"/>
          <w:i/>
          <w:iCs/>
        </w:rPr>
      </w:pPr>
      <w:r w:rsidRPr="0011461C">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1ABDC9AD" w14:textId="77777777" w:rsidR="00315BAB" w:rsidRPr="00E65363" w:rsidRDefault="00315BAB" w:rsidP="00E65363"/>
    <w:sectPr w:rsidR="00315BAB" w:rsidRPr="00E65363">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Celia Johnson" w:date="2024-02-15T14:27:00Z" w:initials="CJ">
    <w:p w14:paraId="2CF26736" w14:textId="5D5E4D36" w:rsidR="00040057" w:rsidRPr="00732559" w:rsidRDefault="003C6C3D">
      <w:pPr>
        <w:pStyle w:val="CommentText"/>
        <w:rPr>
          <w:color w:val="FF0000"/>
        </w:rPr>
      </w:pPr>
      <w:r>
        <w:rPr>
          <w:rStyle w:val="CommentReference"/>
        </w:rPr>
        <w:annotationRef/>
      </w:r>
      <w:r w:rsidR="00040057" w:rsidRPr="00EF1BE6">
        <w:rPr>
          <w:rFonts w:cstheme="minorHAnsi"/>
        </w:rPr>
        <w:t xml:space="preserve">At the 1/16 meeting, stakeholders also requested a report summarizing diverse contracting in 2023. </w:t>
      </w:r>
    </w:p>
    <w:p w14:paraId="4E31AB23" w14:textId="77777777" w:rsidR="00040057" w:rsidRDefault="00040057">
      <w:pPr>
        <w:pStyle w:val="CommentText"/>
        <w:rPr>
          <w:rFonts w:cstheme="minorHAnsi"/>
        </w:rPr>
      </w:pPr>
    </w:p>
    <w:p w14:paraId="53FCDF9A" w14:textId="358B21AA" w:rsidR="00732559" w:rsidRDefault="003D5A98">
      <w:pPr>
        <w:pStyle w:val="CommentText"/>
        <w:rPr>
          <w:color w:val="FF0000"/>
        </w:rPr>
      </w:pPr>
      <w:r>
        <w:rPr>
          <w:color w:val="FF0000"/>
        </w:rPr>
        <w:t xml:space="preserve">2/7 </w:t>
      </w:r>
      <w:r w:rsidR="00732559" w:rsidRPr="00040057">
        <w:rPr>
          <w:color w:val="FF0000"/>
        </w:rPr>
        <w:t>Follow-up item:</w:t>
      </w:r>
    </w:p>
    <w:p w14:paraId="00883375" w14:textId="253D5BFF" w:rsidR="00D96BE4" w:rsidRPr="00D96BE4" w:rsidRDefault="003C6C3D">
      <w:pPr>
        <w:pStyle w:val="CommentText"/>
        <w:rPr>
          <w:color w:val="FF0000"/>
        </w:rPr>
      </w:pPr>
      <w:r w:rsidRPr="00040057">
        <w:rPr>
          <w:color w:val="FF0000"/>
        </w:rPr>
        <w:t xml:space="preserve">Utilities will summarize diverse contracting in 2023, using data </w:t>
      </w:r>
      <w:r w:rsidR="00040057" w:rsidRPr="00040057">
        <w:rPr>
          <w:color w:val="FF0000"/>
        </w:rPr>
        <w:t>collected during that period.</w:t>
      </w:r>
    </w:p>
  </w:comment>
  <w:comment w:id="13" w:author="Celia Johnson" w:date="2024-02-15T14:28:00Z" w:initials="CJ">
    <w:p w14:paraId="1C4D3207" w14:textId="4863FE79" w:rsidR="0045052A" w:rsidRDefault="0045052A">
      <w:pPr>
        <w:pStyle w:val="CommentText"/>
      </w:pPr>
      <w:r>
        <w:rPr>
          <w:rStyle w:val="CommentReference"/>
        </w:rPr>
        <w:annotationRef/>
      </w:r>
      <w:r>
        <w:t>2/</w:t>
      </w:r>
      <w:r w:rsidR="00451ABF">
        <w:t>7 Meeting</w:t>
      </w:r>
      <w:r>
        <w:t xml:space="preserve">: </w:t>
      </w:r>
      <w:r>
        <w:t>The</w:t>
      </w:r>
      <w:r>
        <w:t xml:space="preserve"> language </w:t>
      </w:r>
      <w:r>
        <w:t xml:space="preserve">in aqua is </w:t>
      </w:r>
      <w:r>
        <w:t>non-consensus</w:t>
      </w:r>
      <w:r>
        <w:t xml:space="preserve"> and will be removed from the final metrics document.</w:t>
      </w:r>
      <w:r>
        <w:t xml:space="preserve"> ComEd is open to reporting on this in the future</w:t>
      </w:r>
      <w:r>
        <w:t>.</w:t>
      </w:r>
    </w:p>
  </w:comment>
  <w:comment w:id="17" w:author="Celia Johnson" w:date="2024-02-15T14:29:00Z" w:initials="CJ">
    <w:p w14:paraId="5A146ED7" w14:textId="7030D30F" w:rsidR="00BA409D" w:rsidRDefault="00BA409D">
      <w:pPr>
        <w:pStyle w:val="CommentText"/>
      </w:pPr>
      <w:r>
        <w:rPr>
          <w:rStyle w:val="CommentReference"/>
        </w:rPr>
        <w:annotationRef/>
      </w:r>
      <w:r>
        <w:t>2/</w:t>
      </w:r>
      <w:r w:rsidR="00451ABF">
        <w:t>7 Meeting</w:t>
      </w:r>
      <w:r>
        <w:t xml:space="preserve">: The language in aqua is non-consensus and will be removed from the final metrics document. </w:t>
      </w:r>
    </w:p>
  </w:comment>
  <w:comment w:id="31" w:author="Celia Johnson" w:date="2024-02-15T14:29:00Z" w:initials="CJ">
    <w:p w14:paraId="1060CBDB" w14:textId="7E1B3150" w:rsidR="00BA409D" w:rsidRDefault="00BA409D">
      <w:pPr>
        <w:pStyle w:val="CommentText"/>
      </w:pPr>
      <w:r>
        <w:rPr>
          <w:rStyle w:val="CommentReference"/>
        </w:rPr>
        <w:annotationRef/>
      </w:r>
      <w:r>
        <w:t>2/</w:t>
      </w:r>
      <w:r w:rsidR="00451ABF">
        <w:t>7 Meeting</w:t>
      </w:r>
      <w:r>
        <w:t xml:space="preserve">: The language in aqua is non-consensus and will be removed from the final metrics document. </w:t>
      </w:r>
    </w:p>
  </w:comment>
  <w:comment w:id="39" w:author="Celia Johnson" w:date="2024-02-15T16:16:00Z" w:initials="CJ">
    <w:p w14:paraId="725E05D2" w14:textId="6B10CB82" w:rsidR="008D3B6E" w:rsidRDefault="005361CF" w:rsidP="005361CF">
      <w:pPr>
        <w:pStyle w:val="ListParagraph"/>
        <w:spacing w:after="0" w:line="240" w:lineRule="auto"/>
        <w:ind w:left="0"/>
        <w:rPr>
          <w:rFonts w:cstheme="minorHAnsi"/>
          <w:color w:val="FF0000"/>
        </w:rPr>
      </w:pPr>
      <w:r w:rsidRPr="00B366A3">
        <w:rPr>
          <w:rStyle w:val="CommentReference"/>
          <w:rFonts w:cstheme="minorHAnsi"/>
          <w:sz w:val="22"/>
          <w:szCs w:val="22"/>
        </w:rPr>
        <w:annotationRef/>
      </w:r>
      <w:r w:rsidR="008D3B6E" w:rsidRPr="008D3B6E">
        <w:rPr>
          <w:rFonts w:cstheme="minorHAnsi"/>
        </w:rPr>
        <w:t>The language in aqua is not yet in agreement.</w:t>
      </w:r>
    </w:p>
    <w:p w14:paraId="17196EAA" w14:textId="77777777" w:rsidR="008D3B6E" w:rsidRDefault="008D3B6E" w:rsidP="005361CF">
      <w:pPr>
        <w:pStyle w:val="ListParagraph"/>
        <w:spacing w:after="0" w:line="240" w:lineRule="auto"/>
        <w:ind w:left="0"/>
        <w:rPr>
          <w:rFonts w:cstheme="minorHAnsi"/>
          <w:color w:val="FF0000"/>
        </w:rPr>
      </w:pPr>
    </w:p>
    <w:p w14:paraId="0BE135E6" w14:textId="1714E171" w:rsidR="005361CF" w:rsidRPr="003D5A98" w:rsidRDefault="003D5A98" w:rsidP="005361CF">
      <w:pPr>
        <w:pStyle w:val="ListParagraph"/>
        <w:spacing w:after="0" w:line="240" w:lineRule="auto"/>
        <w:ind w:left="0"/>
        <w:rPr>
          <w:rFonts w:cstheme="minorHAnsi"/>
          <w:color w:val="FF0000"/>
        </w:rPr>
      </w:pPr>
      <w:r>
        <w:rPr>
          <w:rFonts w:cstheme="minorHAnsi"/>
          <w:color w:val="FF0000"/>
        </w:rPr>
        <w:t xml:space="preserve">2/7 </w:t>
      </w:r>
      <w:r w:rsidR="005361CF" w:rsidRPr="003D5A98">
        <w:rPr>
          <w:rFonts w:cstheme="minorHAnsi"/>
          <w:color w:val="FF0000"/>
        </w:rPr>
        <w:t>Follow-up item:</w:t>
      </w:r>
    </w:p>
    <w:p w14:paraId="27993A36" w14:textId="45BC394D" w:rsidR="005361CF" w:rsidRPr="00B366A3" w:rsidRDefault="005361CF" w:rsidP="005361CF">
      <w:pPr>
        <w:pStyle w:val="ListParagraph"/>
        <w:spacing w:after="0" w:line="240" w:lineRule="auto"/>
        <w:ind w:left="0"/>
        <w:rPr>
          <w:rFonts w:cstheme="minorHAnsi"/>
        </w:rPr>
      </w:pPr>
      <w:r w:rsidRPr="003D5A98">
        <w:rPr>
          <w:rFonts w:cstheme="minorHAnsi"/>
          <w:color w:val="FF0000"/>
        </w:rPr>
        <w:t>Utilities requested additional time to review the stakeholder proposal drafted during the 2/7 meeting. Utilities will send comments to the SAG Facilitator by Friday, March 1</w:t>
      </w:r>
      <w:r w:rsidRPr="003D5A98">
        <w:rPr>
          <w:rFonts w:cstheme="minorHAnsi"/>
          <w:color w:val="FF0000"/>
          <w:vertAlign w:val="superscript"/>
        </w:rPr>
        <w:t>st</w:t>
      </w:r>
      <w:r w:rsidRPr="003D5A98">
        <w:rPr>
          <w:rFonts w:cstheme="minorHAnsi"/>
          <w:color w:val="FF0000"/>
        </w:rPr>
        <w:t>.</w:t>
      </w:r>
      <w:r w:rsidR="00B366A3" w:rsidRPr="003D5A98">
        <w:rPr>
          <w:rFonts w:cstheme="minorHAnsi"/>
          <w:color w:val="FF0000"/>
        </w:rPr>
        <w:t xml:space="preserve"> </w:t>
      </w:r>
      <w:bookmarkStart w:id="41" w:name="_Hlk158906496"/>
      <w:r w:rsidR="00B366A3" w:rsidRPr="003D5A98">
        <w:rPr>
          <w:rFonts w:cstheme="minorHAnsi"/>
          <w:color w:val="FF0000"/>
        </w:rPr>
        <w:t>The SAG Facilitator will update the Working Group after this comment deadline.</w:t>
      </w:r>
      <w:bookmarkEnd w:id="4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883375" w15:done="0"/>
  <w15:commentEx w15:paraId="1C4D3207" w15:done="0"/>
  <w15:commentEx w15:paraId="5A146ED7" w15:done="0"/>
  <w15:commentEx w15:paraId="1060CBDB" w15:done="0"/>
  <w15:commentEx w15:paraId="27993A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848F01C" w16cex:dateUtc="2024-02-15T20:27:00Z"/>
  <w16cex:commentExtensible w16cex:durableId="358A6D78" w16cex:dateUtc="2024-02-15T20:28:00Z"/>
  <w16cex:commentExtensible w16cex:durableId="3C6A0210" w16cex:dateUtc="2024-02-15T20:29:00Z"/>
  <w16cex:commentExtensible w16cex:durableId="485B0093" w16cex:dateUtc="2024-02-15T20:29:00Z"/>
  <w16cex:commentExtensible w16cex:durableId="5AE1FBEC" w16cex:dateUtc="2024-02-15T2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883375" w16cid:durableId="0848F01C"/>
  <w16cid:commentId w16cid:paraId="1C4D3207" w16cid:durableId="358A6D78"/>
  <w16cid:commentId w16cid:paraId="5A146ED7" w16cid:durableId="3C6A0210"/>
  <w16cid:commentId w16cid:paraId="1060CBDB" w16cid:durableId="485B0093"/>
  <w16cid:commentId w16cid:paraId="27993A36" w16cid:durableId="5AE1FB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2505" w14:textId="77777777" w:rsidR="00D479B2" w:rsidRDefault="00D479B2" w:rsidP="006E5132">
      <w:pPr>
        <w:spacing w:after="0" w:line="240" w:lineRule="auto"/>
      </w:pPr>
      <w:r>
        <w:separator/>
      </w:r>
    </w:p>
  </w:endnote>
  <w:endnote w:type="continuationSeparator" w:id="0">
    <w:p w14:paraId="3968B16D" w14:textId="77777777" w:rsidR="00D479B2" w:rsidRDefault="00D479B2" w:rsidP="006E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997459"/>
      <w:docPartObj>
        <w:docPartGallery w:val="Page Numbers (Bottom of Page)"/>
        <w:docPartUnique/>
      </w:docPartObj>
    </w:sdtPr>
    <w:sdtEndPr>
      <w:rPr>
        <w:rFonts w:ascii="Arial" w:hAnsi="Arial" w:cs="Arial"/>
        <w:noProof/>
        <w:sz w:val="20"/>
        <w:szCs w:val="20"/>
      </w:rPr>
    </w:sdtEndPr>
    <w:sdtContent>
      <w:p w14:paraId="0D1B8292" w14:textId="477DF8D7" w:rsidR="006E5132" w:rsidRPr="00535E7B" w:rsidRDefault="00535E7B">
        <w:pPr>
          <w:pStyle w:val="Footer"/>
          <w:jc w:val="right"/>
          <w:rPr>
            <w:rFonts w:ascii="Arial" w:hAnsi="Arial" w:cs="Arial"/>
            <w:sz w:val="20"/>
            <w:szCs w:val="20"/>
          </w:rPr>
        </w:pPr>
        <w:r w:rsidRPr="00535E7B">
          <w:rPr>
            <w:rFonts w:ascii="Arial" w:hAnsi="Arial" w:cs="Arial"/>
            <w:sz w:val="20"/>
            <w:szCs w:val="20"/>
          </w:rPr>
          <w:t xml:space="preserve">Diverse Contracting Reporting Metrics, </w:t>
        </w:r>
        <w:r w:rsidR="006E5132" w:rsidRPr="00535E7B">
          <w:rPr>
            <w:rFonts w:ascii="Arial" w:hAnsi="Arial" w:cs="Arial"/>
            <w:sz w:val="20"/>
            <w:szCs w:val="20"/>
          </w:rPr>
          <w:t xml:space="preserve">Page </w:t>
        </w:r>
        <w:r w:rsidR="006E5132" w:rsidRPr="00535E7B">
          <w:rPr>
            <w:rFonts w:ascii="Arial" w:hAnsi="Arial" w:cs="Arial"/>
            <w:sz w:val="20"/>
            <w:szCs w:val="20"/>
          </w:rPr>
          <w:fldChar w:fldCharType="begin"/>
        </w:r>
        <w:r w:rsidR="006E5132" w:rsidRPr="00535E7B">
          <w:rPr>
            <w:rFonts w:ascii="Arial" w:hAnsi="Arial" w:cs="Arial"/>
            <w:sz w:val="20"/>
            <w:szCs w:val="20"/>
          </w:rPr>
          <w:instrText xml:space="preserve"> PAGE   \* MERGEFORMAT </w:instrText>
        </w:r>
        <w:r w:rsidR="006E5132" w:rsidRPr="00535E7B">
          <w:rPr>
            <w:rFonts w:ascii="Arial" w:hAnsi="Arial" w:cs="Arial"/>
            <w:sz w:val="20"/>
            <w:szCs w:val="20"/>
          </w:rPr>
          <w:fldChar w:fldCharType="separate"/>
        </w:r>
        <w:r w:rsidR="006E5132" w:rsidRPr="00535E7B">
          <w:rPr>
            <w:rFonts w:ascii="Arial" w:hAnsi="Arial" w:cs="Arial"/>
            <w:noProof/>
            <w:sz w:val="20"/>
            <w:szCs w:val="20"/>
          </w:rPr>
          <w:t>2</w:t>
        </w:r>
        <w:r w:rsidR="006E5132" w:rsidRPr="00535E7B">
          <w:rPr>
            <w:rFonts w:ascii="Arial" w:hAnsi="Arial" w:cs="Arial"/>
            <w:noProof/>
            <w:sz w:val="20"/>
            <w:szCs w:val="20"/>
          </w:rPr>
          <w:fldChar w:fldCharType="end"/>
        </w:r>
      </w:p>
    </w:sdtContent>
  </w:sdt>
  <w:p w14:paraId="24248E12" w14:textId="77777777" w:rsidR="006E5132" w:rsidRDefault="006E5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324D" w14:textId="77777777" w:rsidR="00D479B2" w:rsidRDefault="00D479B2" w:rsidP="006E5132">
      <w:pPr>
        <w:spacing w:after="0" w:line="240" w:lineRule="auto"/>
      </w:pPr>
      <w:r>
        <w:separator/>
      </w:r>
    </w:p>
  </w:footnote>
  <w:footnote w:type="continuationSeparator" w:id="0">
    <w:p w14:paraId="22D36833" w14:textId="77777777" w:rsidR="00D479B2" w:rsidRDefault="00D479B2" w:rsidP="006E5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8FC"/>
    <w:multiLevelType w:val="hybridMultilevel"/>
    <w:tmpl w:val="AFC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4D97"/>
    <w:multiLevelType w:val="hybridMultilevel"/>
    <w:tmpl w:val="BD5E54BA"/>
    <w:lvl w:ilvl="0" w:tplc="57F60046">
      <w:start w:val="1"/>
      <w:numFmt w:val="decimal"/>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20D86"/>
    <w:multiLevelType w:val="hybridMultilevel"/>
    <w:tmpl w:val="1D409F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A6258F"/>
    <w:multiLevelType w:val="hybridMultilevel"/>
    <w:tmpl w:val="0E2CF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CA17E1"/>
    <w:multiLevelType w:val="hybridMultilevel"/>
    <w:tmpl w:val="2FF8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D79A1"/>
    <w:multiLevelType w:val="hybridMultilevel"/>
    <w:tmpl w:val="E8268E3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1A95829"/>
    <w:multiLevelType w:val="hybridMultilevel"/>
    <w:tmpl w:val="E6002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95361"/>
    <w:multiLevelType w:val="hybridMultilevel"/>
    <w:tmpl w:val="06EE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B1954"/>
    <w:multiLevelType w:val="hybridMultilevel"/>
    <w:tmpl w:val="BFF4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15F7B"/>
    <w:multiLevelType w:val="hybridMultilevel"/>
    <w:tmpl w:val="40EC02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EB5037"/>
    <w:multiLevelType w:val="hybridMultilevel"/>
    <w:tmpl w:val="E8268E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37E14"/>
    <w:multiLevelType w:val="hybridMultilevel"/>
    <w:tmpl w:val="53D6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B4919"/>
    <w:multiLevelType w:val="hybridMultilevel"/>
    <w:tmpl w:val="D57EE88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CD2389A"/>
    <w:multiLevelType w:val="hybridMultilevel"/>
    <w:tmpl w:val="781AD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A4683A"/>
    <w:multiLevelType w:val="hybridMultilevel"/>
    <w:tmpl w:val="41F47BC6"/>
    <w:lvl w:ilvl="0" w:tplc="ECB8D6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D104B7"/>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80061C2"/>
    <w:multiLevelType w:val="hybridMultilevel"/>
    <w:tmpl w:val="6A0A91E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7923907">
    <w:abstractNumId w:val="15"/>
  </w:num>
  <w:num w:numId="2" w16cid:durableId="126437648">
    <w:abstractNumId w:val="9"/>
  </w:num>
  <w:num w:numId="3" w16cid:durableId="636111682">
    <w:abstractNumId w:val="2"/>
  </w:num>
  <w:num w:numId="4" w16cid:durableId="938608757">
    <w:abstractNumId w:val="4"/>
  </w:num>
  <w:num w:numId="5" w16cid:durableId="1906257814">
    <w:abstractNumId w:val="10"/>
  </w:num>
  <w:num w:numId="6" w16cid:durableId="931740131">
    <w:abstractNumId w:val="17"/>
  </w:num>
  <w:num w:numId="7" w16cid:durableId="1270746580">
    <w:abstractNumId w:val="1"/>
  </w:num>
  <w:num w:numId="8" w16cid:durableId="676738605">
    <w:abstractNumId w:val="0"/>
  </w:num>
  <w:num w:numId="9" w16cid:durableId="123423638">
    <w:abstractNumId w:val="14"/>
  </w:num>
  <w:num w:numId="10" w16cid:durableId="2060589215">
    <w:abstractNumId w:val="7"/>
  </w:num>
  <w:num w:numId="11" w16cid:durableId="2020544407">
    <w:abstractNumId w:val="11"/>
  </w:num>
  <w:num w:numId="12" w16cid:durableId="2013021177">
    <w:abstractNumId w:val="12"/>
  </w:num>
  <w:num w:numId="13" w16cid:durableId="671372367">
    <w:abstractNumId w:val="16"/>
  </w:num>
  <w:num w:numId="14" w16cid:durableId="1711105804">
    <w:abstractNumId w:val="5"/>
  </w:num>
  <w:num w:numId="15" w16cid:durableId="1834880512">
    <w:abstractNumId w:val="8"/>
  </w:num>
  <w:num w:numId="16" w16cid:durableId="1355810847">
    <w:abstractNumId w:val="3"/>
  </w:num>
  <w:num w:numId="17" w16cid:durableId="1598707317">
    <w:abstractNumId w:val="13"/>
  </w:num>
  <w:num w:numId="18" w16cid:durableId="57882836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43"/>
    <w:rsid w:val="0001532F"/>
    <w:rsid w:val="0003588C"/>
    <w:rsid w:val="00040057"/>
    <w:rsid w:val="000417DF"/>
    <w:rsid w:val="00044F53"/>
    <w:rsid w:val="00060AA8"/>
    <w:rsid w:val="00063BEB"/>
    <w:rsid w:val="00071E59"/>
    <w:rsid w:val="0008081E"/>
    <w:rsid w:val="00087726"/>
    <w:rsid w:val="000A1584"/>
    <w:rsid w:val="000A4794"/>
    <w:rsid w:val="000B60FF"/>
    <w:rsid w:val="000B6AA8"/>
    <w:rsid w:val="000D69D4"/>
    <w:rsid w:val="000E56A6"/>
    <w:rsid w:val="000F748B"/>
    <w:rsid w:val="0011001F"/>
    <w:rsid w:val="00110605"/>
    <w:rsid w:val="00110775"/>
    <w:rsid w:val="001254F8"/>
    <w:rsid w:val="00125CEE"/>
    <w:rsid w:val="00127F13"/>
    <w:rsid w:val="00131763"/>
    <w:rsid w:val="00131E02"/>
    <w:rsid w:val="00132B15"/>
    <w:rsid w:val="00133CE3"/>
    <w:rsid w:val="00171F2C"/>
    <w:rsid w:val="00174735"/>
    <w:rsid w:val="00180620"/>
    <w:rsid w:val="0018224B"/>
    <w:rsid w:val="001844AD"/>
    <w:rsid w:val="001A4C6C"/>
    <w:rsid w:val="001A6A12"/>
    <w:rsid w:val="001A749D"/>
    <w:rsid w:val="001B58D8"/>
    <w:rsid w:val="001C3280"/>
    <w:rsid w:val="001C7E3E"/>
    <w:rsid w:val="001E1BF6"/>
    <w:rsid w:val="002056D2"/>
    <w:rsid w:val="00210817"/>
    <w:rsid w:val="002109B7"/>
    <w:rsid w:val="0022052C"/>
    <w:rsid w:val="002323E0"/>
    <w:rsid w:val="00256430"/>
    <w:rsid w:val="002613E5"/>
    <w:rsid w:val="00264F49"/>
    <w:rsid w:val="00273F25"/>
    <w:rsid w:val="00294A7D"/>
    <w:rsid w:val="002C56BB"/>
    <w:rsid w:val="002E6227"/>
    <w:rsid w:val="002F0732"/>
    <w:rsid w:val="002F6214"/>
    <w:rsid w:val="002F7F3B"/>
    <w:rsid w:val="0030215F"/>
    <w:rsid w:val="00306433"/>
    <w:rsid w:val="00313592"/>
    <w:rsid w:val="00313A0D"/>
    <w:rsid w:val="00315BAB"/>
    <w:rsid w:val="00322683"/>
    <w:rsid w:val="00330C57"/>
    <w:rsid w:val="003438D6"/>
    <w:rsid w:val="00344759"/>
    <w:rsid w:val="00355B99"/>
    <w:rsid w:val="00357C08"/>
    <w:rsid w:val="003632B0"/>
    <w:rsid w:val="00374FDE"/>
    <w:rsid w:val="003A6F90"/>
    <w:rsid w:val="003B04A7"/>
    <w:rsid w:val="003B52DC"/>
    <w:rsid w:val="003C6C3D"/>
    <w:rsid w:val="003D5A98"/>
    <w:rsid w:val="003F1F41"/>
    <w:rsid w:val="003F670D"/>
    <w:rsid w:val="00401590"/>
    <w:rsid w:val="00416A95"/>
    <w:rsid w:val="00422DE9"/>
    <w:rsid w:val="00446828"/>
    <w:rsid w:val="0045052A"/>
    <w:rsid w:val="00451ABF"/>
    <w:rsid w:val="00454BB0"/>
    <w:rsid w:val="004771D5"/>
    <w:rsid w:val="0048340D"/>
    <w:rsid w:val="00483A2F"/>
    <w:rsid w:val="00490155"/>
    <w:rsid w:val="004B01EF"/>
    <w:rsid w:val="004B4DA9"/>
    <w:rsid w:val="004C3D22"/>
    <w:rsid w:val="004C78FB"/>
    <w:rsid w:val="004E553E"/>
    <w:rsid w:val="004F0B84"/>
    <w:rsid w:val="004F1D3E"/>
    <w:rsid w:val="00507184"/>
    <w:rsid w:val="00514A6A"/>
    <w:rsid w:val="00535E7B"/>
    <w:rsid w:val="005361CF"/>
    <w:rsid w:val="00541299"/>
    <w:rsid w:val="00546CBD"/>
    <w:rsid w:val="005512AB"/>
    <w:rsid w:val="00553E39"/>
    <w:rsid w:val="00566B8E"/>
    <w:rsid w:val="00572161"/>
    <w:rsid w:val="00573924"/>
    <w:rsid w:val="00574325"/>
    <w:rsid w:val="00592026"/>
    <w:rsid w:val="005A6A21"/>
    <w:rsid w:val="005B09E3"/>
    <w:rsid w:val="005B11D7"/>
    <w:rsid w:val="005B1775"/>
    <w:rsid w:val="005C2C9E"/>
    <w:rsid w:val="005E6BA1"/>
    <w:rsid w:val="00624CDD"/>
    <w:rsid w:val="00633919"/>
    <w:rsid w:val="00644407"/>
    <w:rsid w:val="00655557"/>
    <w:rsid w:val="00663F43"/>
    <w:rsid w:val="00666B62"/>
    <w:rsid w:val="006720EA"/>
    <w:rsid w:val="00685C70"/>
    <w:rsid w:val="00693F86"/>
    <w:rsid w:val="006A1ADD"/>
    <w:rsid w:val="006A1CA8"/>
    <w:rsid w:val="006C6C08"/>
    <w:rsid w:val="006E5132"/>
    <w:rsid w:val="006F1BB7"/>
    <w:rsid w:val="00702B8D"/>
    <w:rsid w:val="00713A0B"/>
    <w:rsid w:val="0071662B"/>
    <w:rsid w:val="007275CA"/>
    <w:rsid w:val="00732559"/>
    <w:rsid w:val="007369EE"/>
    <w:rsid w:val="00742068"/>
    <w:rsid w:val="00756843"/>
    <w:rsid w:val="0078166F"/>
    <w:rsid w:val="00784E17"/>
    <w:rsid w:val="00790FD7"/>
    <w:rsid w:val="007B2DAD"/>
    <w:rsid w:val="007B61BA"/>
    <w:rsid w:val="007C0BE9"/>
    <w:rsid w:val="007C56B8"/>
    <w:rsid w:val="007C6897"/>
    <w:rsid w:val="007D09CE"/>
    <w:rsid w:val="007D5356"/>
    <w:rsid w:val="007F33CC"/>
    <w:rsid w:val="008013FE"/>
    <w:rsid w:val="00812417"/>
    <w:rsid w:val="00817D0A"/>
    <w:rsid w:val="008218D1"/>
    <w:rsid w:val="0082487E"/>
    <w:rsid w:val="00836262"/>
    <w:rsid w:val="00840094"/>
    <w:rsid w:val="00852377"/>
    <w:rsid w:val="008536D6"/>
    <w:rsid w:val="008664D0"/>
    <w:rsid w:val="00871E8A"/>
    <w:rsid w:val="008813B8"/>
    <w:rsid w:val="00887085"/>
    <w:rsid w:val="00890E18"/>
    <w:rsid w:val="00891547"/>
    <w:rsid w:val="00892674"/>
    <w:rsid w:val="00893460"/>
    <w:rsid w:val="008B2298"/>
    <w:rsid w:val="008C1521"/>
    <w:rsid w:val="008C4DDB"/>
    <w:rsid w:val="008D19F2"/>
    <w:rsid w:val="008D1AF8"/>
    <w:rsid w:val="008D3B6E"/>
    <w:rsid w:val="008E13A4"/>
    <w:rsid w:val="008F1C0F"/>
    <w:rsid w:val="0090395F"/>
    <w:rsid w:val="009116EE"/>
    <w:rsid w:val="00922CB2"/>
    <w:rsid w:val="00924D7A"/>
    <w:rsid w:val="00926639"/>
    <w:rsid w:val="009349B0"/>
    <w:rsid w:val="00936BC5"/>
    <w:rsid w:val="00940307"/>
    <w:rsid w:val="00945BAF"/>
    <w:rsid w:val="009476C9"/>
    <w:rsid w:val="009510A2"/>
    <w:rsid w:val="00960B35"/>
    <w:rsid w:val="009763E5"/>
    <w:rsid w:val="00976CB6"/>
    <w:rsid w:val="00981FF1"/>
    <w:rsid w:val="00984D69"/>
    <w:rsid w:val="00995AFE"/>
    <w:rsid w:val="009A2C36"/>
    <w:rsid w:val="009A36BB"/>
    <w:rsid w:val="009A4E68"/>
    <w:rsid w:val="009B5B9E"/>
    <w:rsid w:val="009B6A4A"/>
    <w:rsid w:val="009E29D0"/>
    <w:rsid w:val="00A015C6"/>
    <w:rsid w:val="00A015CA"/>
    <w:rsid w:val="00A07B61"/>
    <w:rsid w:val="00A224E2"/>
    <w:rsid w:val="00A3597A"/>
    <w:rsid w:val="00A36435"/>
    <w:rsid w:val="00A366A8"/>
    <w:rsid w:val="00A36B30"/>
    <w:rsid w:val="00A51DCE"/>
    <w:rsid w:val="00A5792E"/>
    <w:rsid w:val="00A64822"/>
    <w:rsid w:val="00A74032"/>
    <w:rsid w:val="00A858B0"/>
    <w:rsid w:val="00AA1D84"/>
    <w:rsid w:val="00AA3849"/>
    <w:rsid w:val="00AA70C5"/>
    <w:rsid w:val="00AA70E9"/>
    <w:rsid w:val="00AE56B7"/>
    <w:rsid w:val="00AF244D"/>
    <w:rsid w:val="00B078BB"/>
    <w:rsid w:val="00B16FAA"/>
    <w:rsid w:val="00B206CC"/>
    <w:rsid w:val="00B366A3"/>
    <w:rsid w:val="00B412EA"/>
    <w:rsid w:val="00B4365F"/>
    <w:rsid w:val="00B559D0"/>
    <w:rsid w:val="00B60D8B"/>
    <w:rsid w:val="00B649E2"/>
    <w:rsid w:val="00B95AFA"/>
    <w:rsid w:val="00BA409D"/>
    <w:rsid w:val="00BD1AB3"/>
    <w:rsid w:val="00BE0B0E"/>
    <w:rsid w:val="00BE49EE"/>
    <w:rsid w:val="00BF77AA"/>
    <w:rsid w:val="00C024D8"/>
    <w:rsid w:val="00C16861"/>
    <w:rsid w:val="00C2623F"/>
    <w:rsid w:val="00C7139F"/>
    <w:rsid w:val="00C81F74"/>
    <w:rsid w:val="00C900B4"/>
    <w:rsid w:val="00CB22E7"/>
    <w:rsid w:val="00CB47FD"/>
    <w:rsid w:val="00CB5805"/>
    <w:rsid w:val="00CC194B"/>
    <w:rsid w:val="00CC7247"/>
    <w:rsid w:val="00CE21C1"/>
    <w:rsid w:val="00D01929"/>
    <w:rsid w:val="00D145B7"/>
    <w:rsid w:val="00D27EF2"/>
    <w:rsid w:val="00D479B2"/>
    <w:rsid w:val="00D50BAF"/>
    <w:rsid w:val="00D55FF2"/>
    <w:rsid w:val="00D627BD"/>
    <w:rsid w:val="00D656A9"/>
    <w:rsid w:val="00D755A5"/>
    <w:rsid w:val="00D924FE"/>
    <w:rsid w:val="00D93408"/>
    <w:rsid w:val="00D96BE4"/>
    <w:rsid w:val="00DA0C36"/>
    <w:rsid w:val="00DA7676"/>
    <w:rsid w:val="00DC0433"/>
    <w:rsid w:val="00DC5BB2"/>
    <w:rsid w:val="00DD3769"/>
    <w:rsid w:val="00DE4C5C"/>
    <w:rsid w:val="00DF341C"/>
    <w:rsid w:val="00DF43F5"/>
    <w:rsid w:val="00E16CE6"/>
    <w:rsid w:val="00E206F3"/>
    <w:rsid w:val="00E34674"/>
    <w:rsid w:val="00E37A54"/>
    <w:rsid w:val="00E65363"/>
    <w:rsid w:val="00E71074"/>
    <w:rsid w:val="00E76BB9"/>
    <w:rsid w:val="00EB49A9"/>
    <w:rsid w:val="00EC3B9F"/>
    <w:rsid w:val="00EE623C"/>
    <w:rsid w:val="00EF1508"/>
    <w:rsid w:val="00EF1BE6"/>
    <w:rsid w:val="00EF4438"/>
    <w:rsid w:val="00EF593F"/>
    <w:rsid w:val="00F05B02"/>
    <w:rsid w:val="00F05CEA"/>
    <w:rsid w:val="00F14564"/>
    <w:rsid w:val="00F37D59"/>
    <w:rsid w:val="00F477F0"/>
    <w:rsid w:val="00F52EE0"/>
    <w:rsid w:val="00F63CAF"/>
    <w:rsid w:val="00F90CF1"/>
    <w:rsid w:val="00F91673"/>
    <w:rsid w:val="00F96D52"/>
    <w:rsid w:val="00F979E6"/>
    <w:rsid w:val="00FA2259"/>
    <w:rsid w:val="00FA7AE6"/>
    <w:rsid w:val="00FB24EA"/>
    <w:rsid w:val="00FB40BB"/>
    <w:rsid w:val="00FB511F"/>
    <w:rsid w:val="00FD50B8"/>
    <w:rsid w:val="00FD7BBD"/>
    <w:rsid w:val="00FE110C"/>
    <w:rsid w:val="00FE3E91"/>
    <w:rsid w:val="00FE50C4"/>
    <w:rsid w:val="00FE54DA"/>
    <w:rsid w:val="00FE60AC"/>
    <w:rsid w:val="00FF6592"/>
    <w:rsid w:val="00FF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836FC"/>
  <w15:chartTrackingRefBased/>
  <w15:docId w15:val="{06CE97E7-435E-474D-A5F9-66364C25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315BAB"/>
    <w:pPr>
      <w:ind w:left="720"/>
      <w:contextualSpacing/>
    </w:pPr>
  </w:style>
  <w:style w:type="character" w:customStyle="1" w:styleId="ListParagraphChar">
    <w:name w:val="List Paragraph Char"/>
    <w:aliases w:val="TT - List Paragraph Char"/>
    <w:basedOn w:val="DefaultParagraphFont"/>
    <w:link w:val="ListParagraph"/>
    <w:uiPriority w:val="34"/>
    <w:rsid w:val="00315BAB"/>
  </w:style>
  <w:style w:type="paragraph" w:styleId="Header">
    <w:name w:val="header"/>
    <w:basedOn w:val="Normal"/>
    <w:link w:val="HeaderChar"/>
    <w:uiPriority w:val="99"/>
    <w:unhideWhenUsed/>
    <w:rsid w:val="006E5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132"/>
  </w:style>
  <w:style w:type="paragraph" w:styleId="Footer">
    <w:name w:val="footer"/>
    <w:basedOn w:val="Normal"/>
    <w:link w:val="FooterChar"/>
    <w:uiPriority w:val="99"/>
    <w:unhideWhenUsed/>
    <w:rsid w:val="006E5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132"/>
  </w:style>
  <w:style w:type="character" w:styleId="CommentReference">
    <w:name w:val="annotation reference"/>
    <w:basedOn w:val="DefaultParagraphFont"/>
    <w:uiPriority w:val="99"/>
    <w:semiHidden/>
    <w:unhideWhenUsed/>
    <w:rsid w:val="00B60D8B"/>
    <w:rPr>
      <w:sz w:val="16"/>
      <w:szCs w:val="16"/>
    </w:rPr>
  </w:style>
  <w:style w:type="paragraph" w:styleId="CommentText">
    <w:name w:val="annotation text"/>
    <w:basedOn w:val="Normal"/>
    <w:link w:val="CommentTextChar"/>
    <w:uiPriority w:val="99"/>
    <w:unhideWhenUsed/>
    <w:rsid w:val="00B60D8B"/>
    <w:pPr>
      <w:spacing w:line="240" w:lineRule="auto"/>
    </w:pPr>
    <w:rPr>
      <w:sz w:val="20"/>
      <w:szCs w:val="20"/>
    </w:rPr>
  </w:style>
  <w:style w:type="character" w:customStyle="1" w:styleId="CommentTextChar">
    <w:name w:val="Comment Text Char"/>
    <w:basedOn w:val="DefaultParagraphFont"/>
    <w:link w:val="CommentText"/>
    <w:uiPriority w:val="99"/>
    <w:rsid w:val="00B60D8B"/>
    <w:rPr>
      <w:sz w:val="20"/>
      <w:szCs w:val="20"/>
    </w:rPr>
  </w:style>
  <w:style w:type="paragraph" w:styleId="CommentSubject">
    <w:name w:val="annotation subject"/>
    <w:basedOn w:val="CommentText"/>
    <w:next w:val="CommentText"/>
    <w:link w:val="CommentSubjectChar"/>
    <w:uiPriority w:val="99"/>
    <w:semiHidden/>
    <w:unhideWhenUsed/>
    <w:rsid w:val="00B60D8B"/>
    <w:rPr>
      <w:b/>
      <w:bCs/>
    </w:rPr>
  </w:style>
  <w:style w:type="character" w:customStyle="1" w:styleId="CommentSubjectChar">
    <w:name w:val="Comment Subject Char"/>
    <w:basedOn w:val="CommentTextChar"/>
    <w:link w:val="CommentSubject"/>
    <w:uiPriority w:val="99"/>
    <w:semiHidden/>
    <w:rsid w:val="00B60D8B"/>
    <w:rPr>
      <w:b/>
      <w:bCs/>
      <w:sz w:val="20"/>
      <w:szCs w:val="20"/>
    </w:rPr>
  </w:style>
  <w:style w:type="paragraph" w:styleId="Revision">
    <w:name w:val="Revision"/>
    <w:hidden/>
    <w:uiPriority w:val="99"/>
    <w:semiHidden/>
    <w:rsid w:val="00B559D0"/>
    <w:pPr>
      <w:spacing w:after="0" w:line="240" w:lineRule="auto"/>
    </w:pPr>
  </w:style>
  <w:style w:type="paragraph" w:styleId="FootnoteText">
    <w:name w:val="footnote text"/>
    <w:basedOn w:val="Normal"/>
    <w:link w:val="FootnoteTextChar"/>
    <w:uiPriority w:val="99"/>
    <w:semiHidden/>
    <w:unhideWhenUsed/>
    <w:rsid w:val="00044F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F53"/>
    <w:rPr>
      <w:sz w:val="20"/>
      <w:szCs w:val="20"/>
    </w:rPr>
  </w:style>
  <w:style w:type="character" w:styleId="FootnoteReference">
    <w:name w:val="footnote reference"/>
    <w:basedOn w:val="DefaultParagraphFont"/>
    <w:uiPriority w:val="99"/>
    <w:semiHidden/>
    <w:unhideWhenUsed/>
    <w:rsid w:val="00044F53"/>
    <w:rPr>
      <w:vertAlign w:val="superscript"/>
    </w:rPr>
  </w:style>
  <w:style w:type="character" w:customStyle="1" w:styleId="cf01">
    <w:name w:val="cf01"/>
    <w:basedOn w:val="DefaultParagraphFont"/>
    <w:rsid w:val="00374FDE"/>
    <w:rPr>
      <w:rFonts w:ascii="Segoe UI" w:hAnsi="Segoe UI" w:cs="Segoe UI" w:hint="default"/>
      <w:color w:val="4472C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62608">
      <w:bodyDiv w:val="1"/>
      <w:marLeft w:val="0"/>
      <w:marRight w:val="0"/>
      <w:marTop w:val="0"/>
      <w:marBottom w:val="0"/>
      <w:divBdr>
        <w:top w:val="none" w:sz="0" w:space="0" w:color="auto"/>
        <w:left w:val="none" w:sz="0" w:space="0" w:color="auto"/>
        <w:bottom w:val="none" w:sz="0" w:space="0" w:color="auto"/>
        <w:right w:val="none" w:sz="0" w:space="0" w:color="auto"/>
      </w:divBdr>
    </w:div>
    <w:div w:id="15331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1FAD1-6748-472C-9714-D5CEC115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33</cp:revision>
  <dcterms:created xsi:type="dcterms:W3CDTF">2024-02-15T20:25:00Z</dcterms:created>
  <dcterms:modified xsi:type="dcterms:W3CDTF">2024-02-15T22:22:00Z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2024-01-09T16:08:28Z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aa463431-1e0f-487e-b762-e00a45e1ffe2</vt:lpwstr>
  </property>
  <property fmtid="{D5CDD505-2E9C-101B-9397-08002B2CF9AE}" pid="8" name="MSIP_Label_ed3826ce-7c18-471d-9596-93de5bae332e_ContentBits">
    <vt:lpwstr>0</vt:lpwstr>
  </property>
</Properties>
</file>