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4D75B81A"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r w:rsidR="004B01EF" w:rsidRPr="0048340D">
        <w:rPr>
          <w:rFonts w:ascii="Arial" w:hAnsi="Arial" w:cs="Arial"/>
          <w:b/>
          <w:bCs/>
        </w:rPr>
        <w:t>Policy</w:t>
      </w:r>
      <w:r w:rsidR="00893460" w:rsidRPr="0048340D">
        <w:rPr>
          <w:rFonts w:ascii="Arial" w:hAnsi="Arial" w:cs="Arial"/>
          <w:b/>
          <w:bCs/>
        </w:rPr>
        <w:t xml:space="preserve"> and Proposed Metrics</w:t>
      </w:r>
    </w:p>
    <w:p w14:paraId="11847BB0" w14:textId="13334BFF" w:rsidR="004B01EF" w:rsidRPr="0048340D" w:rsidRDefault="00355B99" w:rsidP="00E65363">
      <w:pPr>
        <w:spacing w:after="0" w:line="240" w:lineRule="auto"/>
        <w:jc w:val="center"/>
        <w:rPr>
          <w:rFonts w:ascii="Arial" w:hAnsi="Arial" w:cs="Arial"/>
          <w:b/>
          <w:bCs/>
        </w:rPr>
      </w:pPr>
      <w:r w:rsidRPr="0048340D">
        <w:rPr>
          <w:rFonts w:ascii="Arial" w:hAnsi="Arial" w:cs="Arial"/>
          <w:b/>
          <w:bCs/>
        </w:rPr>
        <w:t xml:space="preserve">From </w:t>
      </w:r>
      <w:r w:rsidR="00893460" w:rsidRPr="0048340D">
        <w:rPr>
          <w:rFonts w:ascii="Arial" w:hAnsi="Arial" w:cs="Arial"/>
          <w:b/>
          <w:bCs/>
        </w:rPr>
        <w:t xml:space="preserve">January 16, 2024 </w:t>
      </w:r>
      <w:r w:rsidR="00330C57" w:rsidRPr="0048340D">
        <w:rPr>
          <w:rFonts w:ascii="Arial" w:hAnsi="Arial" w:cs="Arial"/>
          <w:b/>
          <w:bCs/>
        </w:rPr>
        <w:t>Reporting Working Group Meeting</w:t>
      </w:r>
    </w:p>
    <w:p w14:paraId="468DBB00" w14:textId="6CBE94DC" w:rsidR="00E65363" w:rsidRDefault="00174735" w:rsidP="00174735">
      <w:pPr>
        <w:spacing w:after="0" w:line="240" w:lineRule="auto"/>
        <w:jc w:val="center"/>
        <w:rPr>
          <w:rFonts w:ascii="Arial" w:hAnsi="Arial" w:cs="Arial"/>
          <w:b/>
          <w:bCs/>
          <w:color w:val="FF0000"/>
        </w:rPr>
      </w:pPr>
      <w:r>
        <w:rPr>
          <w:rFonts w:ascii="Arial" w:hAnsi="Arial" w:cs="Arial"/>
          <w:b/>
          <w:bCs/>
          <w:color w:val="FF0000"/>
        </w:rPr>
        <w:t>CLEAN VERSION</w:t>
      </w:r>
    </w:p>
    <w:p w14:paraId="55F4A86B" w14:textId="77777777" w:rsidR="008536D6" w:rsidRPr="006B47AF" w:rsidRDefault="008536D6" w:rsidP="008536D6">
      <w:pPr>
        <w:spacing w:after="0" w:line="240" w:lineRule="auto"/>
        <w:jc w:val="center"/>
        <w:rPr>
          <w:ins w:id="0" w:author="Celia Johnson" w:date="2024-01-22T16:43:00Z"/>
          <w:rFonts w:ascii="Arial" w:hAnsi="Arial" w:cs="Arial"/>
          <w:color w:val="FF0000"/>
        </w:rPr>
      </w:pPr>
      <w:ins w:id="1" w:author="Celia Johnson" w:date="2024-01-22T16:43:00Z">
        <w:r>
          <w:rPr>
            <w:rFonts w:ascii="Arial" w:hAnsi="Arial" w:cs="Arial"/>
            <w:color w:val="FF0000"/>
          </w:rPr>
          <w:t>With Stakeholder Comments and Proposed Edits for 1/23 Meeting</w:t>
        </w:r>
      </w:ins>
    </w:p>
    <w:p w14:paraId="55FFCE50" w14:textId="77777777" w:rsidR="00315BAB" w:rsidRPr="00315BAB" w:rsidRDefault="00315BAB" w:rsidP="00315BAB">
      <w:pPr>
        <w:spacing w:after="0" w:line="240" w:lineRule="auto"/>
        <w:rPr>
          <w:rFonts w:ascii="Arial" w:hAnsi="Arial" w:cs="Arial"/>
          <w:color w:val="FF0000"/>
        </w:rPr>
      </w:pPr>
    </w:p>
    <w:p w14:paraId="7DEEB607" w14:textId="77777777"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1E834D4B" w:rsidR="009A4E68" w:rsidRDefault="009A4E68" w:rsidP="00315BAB">
      <w:pPr>
        <w:spacing w:after="0" w:line="240" w:lineRule="auto"/>
        <w:rPr>
          <w:rFonts w:ascii="Arial" w:hAnsi="Arial" w:cs="Arial"/>
          <w:b/>
          <w:bCs/>
          <w:u w:val="single"/>
        </w:rPr>
      </w:pPr>
      <w:commentRangeStart w:id="2"/>
      <w:r w:rsidRPr="00EF1BE6">
        <w:rPr>
          <w:rFonts w:ascii="Arial" w:hAnsi="Arial" w:cs="Arial"/>
          <w:b/>
          <w:bCs/>
          <w:highlight w:val="cyan"/>
          <w:u w:val="single"/>
        </w:rPr>
        <w:t>Bi</w:t>
      </w:r>
      <w:commentRangeEnd w:id="2"/>
      <w:r w:rsidR="00110775" w:rsidRPr="00EF1BE6">
        <w:rPr>
          <w:rStyle w:val="CommentReference"/>
          <w:highlight w:val="cyan"/>
        </w:rPr>
        <w:commentReference w:id="2"/>
      </w:r>
      <w:r w:rsidRPr="00EF1BE6">
        <w:rPr>
          <w:rFonts w:ascii="Arial" w:hAnsi="Arial" w:cs="Arial"/>
          <w:b/>
          <w:bCs/>
          <w:highlight w:val="cyan"/>
          <w:u w:val="single"/>
        </w:rPr>
        <w:t>-Annual</w:t>
      </w:r>
      <w:r w:rsidR="00A36B30" w:rsidRPr="00EF1BE6">
        <w:rPr>
          <w:rFonts w:ascii="Arial" w:hAnsi="Arial" w:cs="Arial"/>
          <w:b/>
          <w:bCs/>
          <w:highlight w:val="cyan"/>
          <w:u w:val="single"/>
        </w:rPr>
        <w:t xml:space="preserve"> Reporting</w:t>
      </w:r>
      <w:r w:rsidR="00A36B30">
        <w:rPr>
          <w:rFonts w:ascii="Arial" w:hAnsi="Arial" w:cs="Arial"/>
          <w:b/>
          <w:bCs/>
          <w:u w:val="single"/>
        </w:rPr>
        <w:t xml:space="preserve"> </w:t>
      </w:r>
      <w:r w:rsidR="00BD1AB3">
        <w:rPr>
          <w:rFonts w:ascii="Arial" w:hAnsi="Arial" w:cs="Arial"/>
          <w:b/>
          <w:bCs/>
          <w:u w:val="single"/>
        </w:rPr>
        <w:t xml:space="preserve">Metrics </w:t>
      </w:r>
      <w:r w:rsidR="00A36B30">
        <w:rPr>
          <w:rFonts w:ascii="Arial" w:hAnsi="Arial" w:cs="Arial"/>
          <w:b/>
          <w:bCs/>
          <w:u w:val="single"/>
        </w:rPr>
        <w:t>for (i – iii):</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77777777" w:rsidR="008C4DDB" w:rsidRPr="008C4DDB" w:rsidRDefault="008C4DDB" w:rsidP="008C4DDB">
      <w:pPr>
        <w:pStyle w:val="ListParagraph"/>
        <w:numPr>
          <w:ilvl w:val="0"/>
          <w:numId w:val="5"/>
        </w:numPr>
        <w:spacing w:after="0" w:line="240" w:lineRule="auto"/>
        <w:rPr>
          <w:rFonts w:ascii="Arial" w:hAnsi="Arial" w:cs="Arial"/>
        </w:rPr>
      </w:pPr>
      <w:r w:rsidRPr="008C4DDB">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commentRangeStart w:id="3"/>
      <w:r w:rsidRPr="008C4DDB">
        <w:rPr>
          <w:rFonts w:ascii="Arial" w:hAnsi="Arial" w:cs="Arial"/>
          <w:highlight w:val="cyan"/>
        </w:rPr>
        <w:t>For</w:t>
      </w:r>
      <w:commentRangeEnd w:id="3"/>
      <w:r w:rsidRPr="008C4DDB">
        <w:rPr>
          <w:rStyle w:val="CommentReference"/>
          <w:highlight w:val="cyan"/>
        </w:rPr>
        <w:commentReference w:id="3"/>
      </w:r>
      <w:r w:rsidRPr="008C4DDB">
        <w:rPr>
          <w:rFonts w:ascii="Arial" w:hAnsi="Arial" w:cs="Arial"/>
          <w:highlight w:val="cyan"/>
        </w:rPr>
        <w:t xml:space="preserve"> each category of diverse business (woman-owned, minority-owned, veteran-owned, etc.) report how many are headquartered in </w:t>
      </w:r>
      <w:commentRangeStart w:id="4"/>
      <w:r w:rsidRPr="008C4DDB">
        <w:rPr>
          <w:rFonts w:ascii="Arial" w:hAnsi="Arial" w:cs="Arial"/>
          <w:highlight w:val="cyan"/>
        </w:rPr>
        <w:t>Illinois</w:t>
      </w:r>
      <w:commentRangeEnd w:id="4"/>
      <w:r w:rsidR="005B11D7">
        <w:rPr>
          <w:rStyle w:val="CommentReference"/>
        </w:rPr>
        <w:commentReference w:id="4"/>
      </w:r>
      <w:r w:rsidRPr="008C4DDB">
        <w:rPr>
          <w:rFonts w:ascii="Arial" w:hAnsi="Arial" w:cs="Arial"/>
          <w:highlight w:val="cyan"/>
        </w:rPr>
        <w:t>.</w:t>
      </w:r>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Pr>
          <w:rFonts w:ascii="Arial" w:hAnsi="Arial" w:cs="Arial"/>
        </w:rPr>
        <w:t>F</w:t>
      </w:r>
      <w:r w:rsidR="008C4DDB" w:rsidRPr="008C4DDB">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minority-owned businesses</w:t>
      </w:r>
    </w:p>
    <w:p w14:paraId="6261F490"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both woman and veteran-owned businesses</w:t>
      </w:r>
    </w:p>
    <w:p w14:paraId="2ACE41B0" w14:textId="5E2CEC4F" w:rsidR="008C4DDB" w:rsidRPr="008C4DDB" w:rsidRDefault="008C4DDB" w:rsidP="008C4DDB">
      <w:pPr>
        <w:pStyle w:val="ListParagraph"/>
        <w:numPr>
          <w:ilvl w:val="1"/>
          <w:numId w:val="12"/>
        </w:numPr>
        <w:spacing w:after="0" w:line="240" w:lineRule="auto"/>
        <w:rPr>
          <w:rFonts w:ascii="Arial" w:hAnsi="Arial" w:cs="Arial"/>
          <w:highlight w:val="cyan"/>
        </w:rPr>
      </w:pPr>
      <w:r w:rsidRPr="008C4DDB">
        <w:rPr>
          <w:rFonts w:ascii="Arial" w:hAnsi="Arial" w:cs="Arial"/>
          <w:highlight w:val="cyan"/>
        </w:rPr>
        <w:t>Number of Community-</w:t>
      </w:r>
      <w:commentRangeStart w:id="5"/>
      <w:r w:rsidRPr="008C4DDB">
        <w:rPr>
          <w:rFonts w:ascii="Arial" w:hAnsi="Arial" w:cs="Arial"/>
          <w:highlight w:val="cyan"/>
        </w:rPr>
        <w:t>Based</w:t>
      </w:r>
      <w:commentRangeEnd w:id="5"/>
      <w:r>
        <w:rPr>
          <w:rStyle w:val="CommentReference"/>
        </w:rPr>
        <w:commentReference w:id="5"/>
      </w:r>
      <w:r w:rsidRPr="008C4DDB">
        <w:rPr>
          <w:rFonts w:ascii="Arial" w:hAnsi="Arial" w:cs="Arial"/>
          <w:highlight w:val="cyan"/>
        </w:rPr>
        <w:t xml:space="preserve"> Organizations and Community Action Agencies</w:t>
      </w:r>
    </w:p>
    <w:p w14:paraId="57FA31E2" w14:textId="6E947E59" w:rsidR="008C4DDB" w:rsidRDefault="008C4DDB" w:rsidP="008C4DDB">
      <w:pPr>
        <w:pStyle w:val="ListParagraph"/>
        <w:numPr>
          <w:ilvl w:val="1"/>
          <w:numId w:val="12"/>
        </w:numPr>
        <w:spacing w:after="0" w:line="240" w:lineRule="auto"/>
        <w:rPr>
          <w:rFonts w:ascii="Arial" w:hAnsi="Arial" w:cs="Arial"/>
          <w:highlight w:val="cyan"/>
        </w:rPr>
      </w:pPr>
      <w:r w:rsidRPr="008C4DDB">
        <w:rPr>
          <w:rFonts w:ascii="Arial" w:hAnsi="Arial" w:cs="Arial"/>
          <w:highlight w:val="cyan"/>
        </w:rPr>
        <w:t>Number of non-</w:t>
      </w:r>
      <w:commentRangeStart w:id="6"/>
      <w:r w:rsidRPr="008C4DDB">
        <w:rPr>
          <w:rFonts w:ascii="Arial" w:hAnsi="Arial" w:cs="Arial"/>
          <w:highlight w:val="cyan"/>
        </w:rPr>
        <w:t>profits</w:t>
      </w:r>
      <w:commentRangeEnd w:id="6"/>
      <w:r w:rsidR="00E76BB9">
        <w:rPr>
          <w:rStyle w:val="CommentReference"/>
        </w:rPr>
        <w:commentReference w:id="6"/>
      </w:r>
    </w:p>
    <w:p w14:paraId="64916502" w14:textId="77777777" w:rsidR="00F05B02" w:rsidRPr="00F05B02" w:rsidRDefault="00F05B02" w:rsidP="00F05B02">
      <w:pPr>
        <w:pStyle w:val="ListParagraph"/>
        <w:numPr>
          <w:ilvl w:val="0"/>
          <w:numId w:val="5"/>
        </w:numPr>
        <w:spacing w:after="0" w:line="240" w:lineRule="auto"/>
        <w:rPr>
          <w:rFonts w:ascii="Arial" w:hAnsi="Arial" w:cs="Arial"/>
        </w:rPr>
      </w:pPr>
      <w:r w:rsidRPr="00F05B02">
        <w:rPr>
          <w:rFonts w:ascii="Arial" w:hAnsi="Arial" w:cs="Arial"/>
        </w:rPr>
        <w:t>Spending, excluding pass-through incentives for contractors; and separately for incentives or other fees being paid directly by the program for trade allies (cumulative YTD in each quarterly report), separately for contractors broken out by tier, and for trade allies:</w:t>
      </w:r>
    </w:p>
    <w:p w14:paraId="38DCF0D1"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lastRenderedPageBreak/>
        <w:t>All contractors/trade allies</w:t>
      </w:r>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p>
    <w:p w14:paraId="544A15B6" w14:textId="77777777"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p>
    <w:p w14:paraId="5274D33A" w14:textId="3D997DF6" w:rsidR="00264F49" w:rsidRPr="00264F49" w:rsidRDefault="00264F49" w:rsidP="00F05B02">
      <w:pPr>
        <w:pStyle w:val="ListParagraph"/>
        <w:numPr>
          <w:ilvl w:val="1"/>
          <w:numId w:val="13"/>
        </w:numPr>
        <w:spacing w:after="0" w:line="240" w:lineRule="auto"/>
        <w:rPr>
          <w:rFonts w:ascii="Arial" w:hAnsi="Arial" w:cs="Arial"/>
          <w:highlight w:val="cyan"/>
        </w:rPr>
      </w:pPr>
      <w:r w:rsidRPr="00264F49">
        <w:rPr>
          <w:rFonts w:ascii="Arial" w:hAnsi="Arial" w:cs="Arial"/>
          <w:highlight w:val="cyan"/>
        </w:rPr>
        <w:t>Community-Based Organizations and Community Action Agencies</w:t>
      </w:r>
    </w:p>
    <w:p w14:paraId="76A1C12E" w14:textId="21B06456" w:rsidR="00F05B02" w:rsidRPr="00264F49" w:rsidRDefault="00264F49" w:rsidP="00264F49">
      <w:pPr>
        <w:pStyle w:val="ListParagraph"/>
        <w:numPr>
          <w:ilvl w:val="1"/>
          <w:numId w:val="13"/>
        </w:numPr>
        <w:spacing w:after="0" w:line="240" w:lineRule="auto"/>
        <w:rPr>
          <w:rFonts w:ascii="Arial" w:hAnsi="Arial" w:cs="Arial"/>
          <w:highlight w:val="cyan"/>
        </w:rPr>
      </w:pPr>
      <w:r w:rsidRPr="00264F49">
        <w:rPr>
          <w:rFonts w:ascii="Arial" w:hAnsi="Arial" w:cs="Arial"/>
          <w:highlight w:val="cyan"/>
        </w:rPr>
        <w:t>Non-profits</w:t>
      </w:r>
    </w:p>
    <w:p w14:paraId="7CA3BD3D" w14:textId="77777777" w:rsidR="008C4DDB" w:rsidRPr="00110775" w:rsidRDefault="008C4DDB"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00110775">
        <w:rPr>
          <w:rFonts w:ascii="Arial" w:hAnsi="Arial" w:cs="Arial"/>
          <w:b/>
          <w:bCs/>
          <w:u w:val="single"/>
        </w:rPr>
        <w:t>Reporting Location</w:t>
      </w:r>
      <w:r w:rsidRPr="00110775">
        <w:rPr>
          <w:rFonts w:ascii="Arial" w:hAnsi="Arial" w:cs="Arial"/>
          <w:b/>
          <w:bCs/>
        </w:rPr>
        <w:t>:</w:t>
      </w:r>
      <w:r w:rsidRPr="00110775">
        <w:rPr>
          <w:rFonts w:ascii="Arial" w:hAnsi="Arial" w:cs="Arial"/>
        </w:rPr>
        <w:t xml:space="preserve"> </w:t>
      </w:r>
      <w:r w:rsidR="00110775" w:rsidRPr="00110775">
        <w:rPr>
          <w:rFonts w:ascii="Arial" w:hAnsi="Arial" w:cs="Arial"/>
        </w:rPr>
        <w:t>Bi-annually, in Q2 and Q4 q</w:t>
      </w:r>
      <w:r w:rsidRPr="00110775">
        <w:rPr>
          <w:rFonts w:ascii="Arial" w:hAnsi="Arial" w:cs="Arial"/>
        </w:rPr>
        <w:t>uarterly reports. The Q</w:t>
      </w:r>
      <w:r w:rsidR="00D55FF2" w:rsidRPr="00110775">
        <w:rPr>
          <w:rFonts w:ascii="Arial" w:hAnsi="Arial" w:cs="Arial"/>
        </w:rPr>
        <w:t>uarter</w:t>
      </w:r>
      <w:r w:rsidRPr="00110775">
        <w:rPr>
          <w:rFonts w:ascii="Arial" w:hAnsi="Arial" w:cs="Arial"/>
        </w:rPr>
        <w:t xml:space="preserve">ly reports (either in narrative, spreadsheet format, or both) </w:t>
      </w:r>
      <w:r w:rsidR="00D01929" w:rsidRPr="00110775">
        <w:rPr>
          <w:rFonts w:ascii="Arial" w:hAnsi="Arial" w:cs="Arial"/>
        </w:rPr>
        <w:t xml:space="preserve">will provide </w:t>
      </w:r>
      <w:r w:rsidRPr="00110775">
        <w:rPr>
          <w:rFonts w:ascii="Arial" w:hAnsi="Arial" w:cs="Arial"/>
        </w:rPr>
        <w:t xml:space="preserve">the appropriate data. Within a given program year the data will reflect cumulative year-to-date data in each quarterly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Location of diverse Trade Allies relative to historically disadvantaged communities and Environmental Justice communities, whichever is more inclusive of low and moderate income communities.</w:t>
      </w:r>
    </w:p>
    <w:p w14:paraId="630703AB" w14:textId="77777777" w:rsidR="00315BAB" w:rsidRPr="00132B15" w:rsidRDefault="00315BAB" w:rsidP="00315BAB">
      <w:pPr>
        <w:spacing w:after="0" w:line="240" w:lineRule="auto"/>
        <w:rPr>
          <w:rFonts w:ascii="Arial" w:hAnsi="Arial" w:cs="Arial"/>
          <w:i/>
          <w:iCs/>
        </w:rPr>
      </w:pPr>
    </w:p>
    <w:p w14:paraId="27C95176" w14:textId="1B2C5B0E"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r w:rsidR="00BD1AB3">
        <w:rPr>
          <w:rFonts w:ascii="Arial" w:hAnsi="Arial" w:cs="Arial"/>
          <w:b/>
          <w:bCs/>
          <w:u w:val="single"/>
        </w:rPr>
        <w:t xml:space="preserve">Metrics </w:t>
      </w:r>
      <w:r w:rsidRPr="00132B15">
        <w:rPr>
          <w:rFonts w:ascii="Arial" w:hAnsi="Arial" w:cs="Arial"/>
          <w:b/>
          <w:bCs/>
          <w:u w:val="single"/>
        </w:rPr>
        <w:t>f</w:t>
      </w:r>
      <w:r w:rsidR="00B559D0" w:rsidRPr="00132B15">
        <w:rPr>
          <w:rFonts w:ascii="Arial" w:hAnsi="Arial" w:cs="Arial"/>
          <w:b/>
          <w:bCs/>
          <w:u w:val="single"/>
        </w:rPr>
        <w:t xml:space="preserve">or </w:t>
      </w:r>
      <w:r w:rsidR="00572161" w:rsidRPr="00132B15">
        <w:rPr>
          <w:rFonts w:ascii="Arial" w:hAnsi="Arial" w:cs="Arial"/>
          <w:b/>
          <w:bCs/>
          <w:u w:val="single"/>
        </w:rPr>
        <w:t>(</w:t>
      </w:r>
      <w:r w:rsidR="00B559D0" w:rsidRPr="00132B15">
        <w:rPr>
          <w:rFonts w:ascii="Arial" w:hAnsi="Arial" w:cs="Arial"/>
          <w:b/>
          <w:bCs/>
          <w:u w:val="single"/>
        </w:rPr>
        <w:t>i</w:t>
      </w:r>
      <w:r w:rsidR="00572161" w:rsidRPr="00132B15">
        <w:rPr>
          <w:rFonts w:ascii="Arial" w:hAnsi="Arial" w:cs="Arial"/>
          <w:b/>
          <w:bCs/>
          <w:u w:val="single"/>
        </w:rPr>
        <w:t>)</w:t>
      </w:r>
      <w:r w:rsidR="00D01929" w:rsidRPr="00132B15">
        <w:rPr>
          <w:rFonts w:ascii="Arial" w:hAnsi="Arial" w:cs="Arial"/>
          <w:b/>
          <w:bCs/>
        </w:rPr>
        <w:t>:</w:t>
      </w:r>
      <w:r w:rsidR="00B559D0" w:rsidRPr="00132B15">
        <w:rPr>
          <w:rFonts w:ascii="Arial" w:hAnsi="Arial" w:cs="Arial"/>
          <w:b/>
          <w:bCs/>
          <w:u w:val="single"/>
        </w:rPr>
        <w:t xml:space="preserve"> </w:t>
      </w:r>
    </w:p>
    <w:p w14:paraId="08103B65" w14:textId="77777777" w:rsidR="00AA70C5" w:rsidRPr="00AA70C5" w:rsidRDefault="00AA70C5" w:rsidP="00AA70C5">
      <w:pPr>
        <w:pStyle w:val="ListParagraph"/>
        <w:numPr>
          <w:ilvl w:val="0"/>
          <w:numId w:val="14"/>
        </w:numPr>
        <w:spacing w:after="0" w:line="240" w:lineRule="auto"/>
        <w:rPr>
          <w:rFonts w:ascii="Arial" w:hAnsi="Arial" w:cs="Arial"/>
        </w:rPr>
      </w:pPr>
      <w:r w:rsidRPr="00AA70C5">
        <w:rPr>
          <w:rFonts w:ascii="Arial" w:hAnsi="Arial" w:cs="Arial"/>
        </w:rPr>
        <w:t xml:space="preserve">Report total number of </w:t>
      </w:r>
      <w:commentRangeStart w:id="7"/>
      <w:r w:rsidRPr="00AA70C5">
        <w:rPr>
          <w:rFonts w:ascii="Arial" w:hAnsi="Arial" w:cs="Arial"/>
        </w:rPr>
        <w:t>diverse</w:t>
      </w:r>
      <w:commentRangeEnd w:id="7"/>
      <w:r w:rsidR="005C2C9E">
        <w:rPr>
          <w:rStyle w:val="CommentReference"/>
        </w:rPr>
        <w:commentReference w:id="7"/>
      </w:r>
      <w:r w:rsidRPr="00AA70C5">
        <w:rPr>
          <w:rFonts w:ascii="Arial" w:hAnsi="Arial" w:cs="Arial"/>
        </w:rPr>
        <w:t xml:space="preserve"> trade allies broken out by category of primary specialty (e.g., HVAC, plumbing, shell, electrical, etc.)</w:t>
      </w:r>
    </w:p>
    <w:p w14:paraId="1CE0FEF0" w14:textId="77777777" w:rsidR="00D01929" w:rsidRPr="00374FDE" w:rsidRDefault="00D01929" w:rsidP="00D01929">
      <w:pPr>
        <w:spacing w:after="0" w:line="240" w:lineRule="auto"/>
        <w:rPr>
          <w:rFonts w:ascii="Arial" w:hAnsi="Arial" w:cs="Arial"/>
          <w:strike/>
          <w:color w:val="FF0000"/>
        </w:rPr>
      </w:pPr>
    </w:p>
    <w:p w14:paraId="7EA10D35" w14:textId="3EBF31E4" w:rsidR="00D01929" w:rsidRPr="00BD1AB3"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23AA1CB9" w14:textId="2C02FE1C" w:rsidR="00D755A5" w:rsidRPr="00D755A5" w:rsidRDefault="00D755A5" w:rsidP="00D01929">
      <w:pPr>
        <w:spacing w:after="0" w:line="240" w:lineRule="auto"/>
        <w:rPr>
          <w:rFonts w:ascii="Arial" w:hAnsi="Arial" w:cs="Arial"/>
          <w:b/>
          <w:bCs/>
        </w:rPr>
      </w:pPr>
      <w:del w:id="8" w:author="Celia Johnson" w:date="2024-01-23T06:06:00Z">
        <w:r w:rsidRPr="00E37A54" w:rsidDel="00A3597A">
          <w:rPr>
            <w:rFonts w:ascii="Arial" w:hAnsi="Arial" w:cs="Arial"/>
            <w:b/>
            <w:bCs/>
            <w:highlight w:val="cyan"/>
            <w:u w:val="single"/>
          </w:rPr>
          <w:delText>Once per Portfolio Cycle</w:delText>
        </w:r>
      </w:del>
      <w:ins w:id="9" w:author="Celia Johnson" w:date="2024-01-23T06:06:00Z">
        <w:r w:rsidR="00A3597A">
          <w:rPr>
            <w:rFonts w:ascii="Arial" w:hAnsi="Arial" w:cs="Arial"/>
            <w:b/>
            <w:bCs/>
            <w:highlight w:val="cyan"/>
            <w:u w:val="single"/>
          </w:rPr>
          <w:t>Annual</w:t>
        </w:r>
      </w:ins>
      <w:r w:rsidRPr="00E37A54">
        <w:rPr>
          <w:rFonts w:ascii="Arial" w:hAnsi="Arial" w:cs="Arial"/>
          <w:b/>
          <w:bCs/>
          <w:highlight w:val="cyan"/>
          <w:u w:val="single"/>
        </w:rPr>
        <w:t xml:space="preserve"> Reporting Metric</w:t>
      </w:r>
      <w:del w:id="10" w:author="Celia Johnson" w:date="2024-01-23T06:06:00Z">
        <w:r w:rsidRPr="00E37A54" w:rsidDel="00A3597A">
          <w:rPr>
            <w:rFonts w:ascii="Arial" w:hAnsi="Arial" w:cs="Arial"/>
            <w:b/>
            <w:bCs/>
            <w:highlight w:val="cyan"/>
            <w:u w:val="single"/>
          </w:rPr>
          <w:delText>s</w:delText>
        </w:r>
      </w:del>
      <w:r w:rsidRPr="00E37A54">
        <w:rPr>
          <w:rFonts w:ascii="Arial" w:hAnsi="Arial" w:cs="Arial"/>
          <w:b/>
          <w:bCs/>
          <w:highlight w:val="cyan"/>
          <w:u w:val="single"/>
        </w:rPr>
        <w:t xml:space="preserve"> for (ii) and (iii)</w:t>
      </w:r>
      <w:r w:rsidRPr="00E37A54">
        <w:rPr>
          <w:rFonts w:ascii="Arial" w:hAnsi="Arial" w:cs="Arial"/>
          <w:b/>
          <w:bCs/>
          <w:highlight w:val="cyan"/>
        </w:rPr>
        <w:t>:</w:t>
      </w:r>
    </w:p>
    <w:p w14:paraId="6DD6ED9B" w14:textId="77777777" w:rsidR="00A858B0" w:rsidRDefault="00A858B0" w:rsidP="00B559D0">
      <w:pPr>
        <w:spacing w:after="0" w:line="240" w:lineRule="auto"/>
        <w:rPr>
          <w:rFonts w:ascii="Arial" w:hAnsi="Arial" w:cs="Arial"/>
          <w:b/>
          <w:bCs/>
          <w:color w:val="FF0000"/>
        </w:rPr>
      </w:pPr>
    </w:p>
    <w:p w14:paraId="6AED3A41" w14:textId="76014254" w:rsidR="00A858B0" w:rsidRPr="00FA2259" w:rsidRDefault="00A858B0" w:rsidP="00A858B0">
      <w:pPr>
        <w:spacing w:after="0" w:line="240" w:lineRule="auto"/>
        <w:rPr>
          <w:rStyle w:val="cf01"/>
          <w:rFonts w:ascii="Arial" w:hAnsi="Arial" w:cs="Arial"/>
          <w:color w:val="auto"/>
          <w:sz w:val="22"/>
          <w:szCs w:val="22"/>
          <w:highlight w:val="cyan"/>
        </w:rPr>
      </w:pPr>
      <w:r w:rsidRPr="00FA2259">
        <w:rPr>
          <w:rStyle w:val="cf01"/>
          <w:rFonts w:ascii="Arial" w:hAnsi="Arial" w:cs="Arial"/>
          <w:b/>
          <w:bCs/>
          <w:color w:val="auto"/>
          <w:sz w:val="22"/>
          <w:szCs w:val="22"/>
          <w:highlight w:val="cyan"/>
        </w:rPr>
        <w:t>1/10 Utility Proposal:</w:t>
      </w:r>
      <w:r w:rsidRPr="00FA2259">
        <w:rPr>
          <w:rStyle w:val="cf01"/>
          <w:rFonts w:ascii="Arial" w:hAnsi="Arial" w:cs="Arial"/>
          <w:color w:val="auto"/>
          <w:sz w:val="22"/>
          <w:szCs w:val="22"/>
          <w:highlight w:val="cyan"/>
        </w:rPr>
        <w:t xml:space="preserve"> Utilities can commit to conducting research as it pertains to trade ally geographic distributions and their relation to E</w:t>
      </w:r>
      <w:r w:rsidR="005A6A21">
        <w:rPr>
          <w:rStyle w:val="cf01"/>
          <w:rFonts w:ascii="Arial" w:hAnsi="Arial" w:cs="Arial"/>
          <w:color w:val="auto"/>
          <w:sz w:val="22"/>
          <w:szCs w:val="22"/>
          <w:highlight w:val="cyan"/>
        </w:rPr>
        <w:t xml:space="preserve">nvironmental </w:t>
      </w:r>
      <w:r w:rsidRPr="00FA2259">
        <w:rPr>
          <w:rStyle w:val="cf01"/>
          <w:rFonts w:ascii="Arial" w:hAnsi="Arial" w:cs="Arial"/>
          <w:color w:val="auto"/>
          <w:sz w:val="22"/>
          <w:szCs w:val="22"/>
          <w:highlight w:val="cyan"/>
        </w:rPr>
        <w:t>J</w:t>
      </w:r>
      <w:r w:rsidR="005A6A21">
        <w:rPr>
          <w:rStyle w:val="cf01"/>
          <w:rFonts w:ascii="Arial" w:hAnsi="Arial" w:cs="Arial"/>
          <w:color w:val="auto"/>
          <w:sz w:val="22"/>
          <w:szCs w:val="22"/>
          <w:highlight w:val="cyan"/>
        </w:rPr>
        <w:t>ustice</w:t>
      </w:r>
      <w:r w:rsidRPr="00FA2259">
        <w:rPr>
          <w:rStyle w:val="cf01"/>
          <w:rFonts w:ascii="Arial" w:hAnsi="Arial" w:cs="Arial"/>
          <w:color w:val="auto"/>
          <w:sz w:val="22"/>
          <w:szCs w:val="22"/>
          <w:highlight w:val="cyan"/>
        </w:rPr>
        <w:t xml:space="preserve"> communities and historically disadvantaged communities</w:t>
      </w:r>
      <w:r w:rsidR="000417DF">
        <w:rPr>
          <w:rStyle w:val="cf01"/>
          <w:rFonts w:ascii="Arial" w:hAnsi="Arial" w:cs="Arial"/>
          <w:color w:val="auto"/>
          <w:sz w:val="22"/>
          <w:szCs w:val="22"/>
          <w:highlight w:val="cyan"/>
        </w:rPr>
        <w:t>.</w:t>
      </w:r>
    </w:p>
    <w:p w14:paraId="21F5EA17" w14:textId="77777777" w:rsidR="00A858B0" w:rsidRPr="00FA2259" w:rsidRDefault="00A858B0" w:rsidP="00A858B0">
      <w:pPr>
        <w:spacing w:after="0" w:line="240" w:lineRule="auto"/>
        <w:rPr>
          <w:rStyle w:val="cf01"/>
          <w:rFonts w:ascii="Arial" w:hAnsi="Arial" w:cs="Arial"/>
          <w:b/>
          <w:bCs/>
          <w:color w:val="auto"/>
          <w:sz w:val="22"/>
          <w:szCs w:val="22"/>
          <w:highlight w:val="cyan"/>
        </w:rPr>
      </w:pPr>
    </w:p>
    <w:p w14:paraId="158D5B1E" w14:textId="06D80803" w:rsidR="00A858B0" w:rsidRPr="00FA2259" w:rsidRDefault="00A858B0" w:rsidP="00A858B0">
      <w:pPr>
        <w:spacing w:after="0" w:line="240" w:lineRule="auto"/>
        <w:rPr>
          <w:rFonts w:ascii="Arial" w:hAnsi="Arial" w:cs="Arial"/>
          <w:b/>
          <w:bCs/>
        </w:rPr>
      </w:pPr>
      <w:commentRangeStart w:id="11"/>
      <w:r w:rsidRPr="00FA2259">
        <w:rPr>
          <w:rStyle w:val="cf01"/>
          <w:rFonts w:ascii="Arial" w:hAnsi="Arial" w:cs="Arial"/>
          <w:b/>
          <w:bCs/>
          <w:color w:val="auto"/>
          <w:sz w:val="22"/>
          <w:szCs w:val="22"/>
          <w:highlight w:val="cyan"/>
        </w:rPr>
        <w:t>1</w:t>
      </w:r>
      <w:commentRangeEnd w:id="11"/>
      <w:r w:rsidRPr="00FA2259">
        <w:rPr>
          <w:rStyle w:val="CommentReference"/>
          <w:rFonts w:ascii="Arial" w:hAnsi="Arial" w:cs="Arial"/>
          <w:sz w:val="22"/>
          <w:szCs w:val="22"/>
          <w:highlight w:val="cyan"/>
        </w:rPr>
        <w:commentReference w:id="11"/>
      </w:r>
      <w:r w:rsidRPr="00FA2259">
        <w:rPr>
          <w:rStyle w:val="cf01"/>
          <w:rFonts w:ascii="Arial" w:hAnsi="Arial" w:cs="Arial"/>
          <w:b/>
          <w:bCs/>
          <w:color w:val="auto"/>
          <w:sz w:val="22"/>
          <w:szCs w:val="22"/>
          <w:highlight w:val="cyan"/>
        </w:rPr>
        <w:t>/11 Stakeholder Proposed Compromise:</w:t>
      </w:r>
      <w:r w:rsidRPr="00FA2259">
        <w:rPr>
          <w:rStyle w:val="cf01"/>
          <w:rFonts w:ascii="Arial" w:hAnsi="Arial" w:cs="Arial"/>
          <w:color w:val="auto"/>
          <w:sz w:val="22"/>
          <w:szCs w:val="22"/>
          <w:highlight w:val="cyan"/>
        </w:rPr>
        <w:t xml:space="preserve"> Utilities will provide, on an annual basis, the percentage of Trade Allies whose primary business location is in an Environmental Justice community defined in the same manner as agreed to for IQ multi-family program participation </w:t>
      </w:r>
      <w:commentRangeStart w:id="12"/>
      <w:r w:rsidRPr="00FA2259">
        <w:rPr>
          <w:rStyle w:val="cf01"/>
          <w:rFonts w:ascii="Arial" w:hAnsi="Arial" w:cs="Arial"/>
          <w:color w:val="auto"/>
          <w:sz w:val="22"/>
          <w:szCs w:val="22"/>
          <w:highlight w:val="cyan"/>
        </w:rPr>
        <w:t>mapping</w:t>
      </w:r>
      <w:commentRangeEnd w:id="12"/>
      <w:r w:rsidR="000B60FF">
        <w:rPr>
          <w:rStyle w:val="CommentReference"/>
        </w:rPr>
        <w:commentReference w:id="12"/>
      </w:r>
      <w:r w:rsidR="002109B7">
        <w:rPr>
          <w:rStyle w:val="cf01"/>
          <w:rFonts w:ascii="Arial" w:hAnsi="Arial" w:cs="Arial"/>
          <w:color w:val="auto"/>
          <w:sz w:val="22"/>
          <w:szCs w:val="22"/>
        </w:rPr>
        <w:t>.</w:t>
      </w:r>
    </w:p>
    <w:p w14:paraId="304AD4C9" w14:textId="77777777" w:rsidR="00B559D0" w:rsidRDefault="00B559D0"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elia Johnson" w:date="2024-01-17T14:14:00Z" w:initials="CJ">
    <w:p w14:paraId="06B0A9D8" w14:textId="4F8C5B1E" w:rsidR="00110775" w:rsidRPr="00EF1BE6" w:rsidRDefault="00110775" w:rsidP="009E29D0">
      <w:pPr>
        <w:pStyle w:val="CommentText"/>
        <w:rPr>
          <w:rFonts w:cstheme="minorHAnsi"/>
          <w:b/>
          <w:bCs/>
        </w:rPr>
      </w:pPr>
      <w:r>
        <w:rPr>
          <w:rStyle w:val="CommentReference"/>
        </w:rPr>
        <w:annotationRef/>
      </w:r>
      <w:r w:rsidR="009E29D0" w:rsidRPr="00EF1BE6">
        <w:rPr>
          <w:rFonts w:cstheme="minorHAnsi"/>
          <w:highlight w:val="green"/>
        </w:rPr>
        <w:t>Utilities will confirm bi-annual reporting is acceptable</w:t>
      </w:r>
    </w:p>
    <w:p w14:paraId="6D58A669" w14:textId="77777777" w:rsidR="008C4DDB" w:rsidRPr="00EF1BE6" w:rsidRDefault="008C4DDB" w:rsidP="008C4DDB">
      <w:pPr>
        <w:spacing w:after="0" w:line="240" w:lineRule="auto"/>
        <w:rPr>
          <w:rFonts w:cstheme="minorHAnsi"/>
        </w:rPr>
      </w:pPr>
    </w:p>
    <w:p w14:paraId="1CC212E5" w14:textId="4CEAAB5D" w:rsidR="008C4DDB" w:rsidRPr="008C4DDB" w:rsidRDefault="008C4DDB" w:rsidP="008C4DDB">
      <w:pPr>
        <w:spacing w:after="0" w:line="240" w:lineRule="auto"/>
        <w:rPr>
          <w:rFonts w:ascii="Arial" w:hAnsi="Arial" w:cs="Arial"/>
        </w:rPr>
      </w:pPr>
      <w:r w:rsidRPr="00EF1BE6">
        <w:rPr>
          <w:rFonts w:cstheme="minorHAnsi"/>
        </w:rPr>
        <w:t>At the 1/16 meeting, stakeholders also requested a report summarizing diverse contracting in 2023.</w:t>
      </w:r>
      <w:r w:rsidR="007F33CC" w:rsidRPr="00EF1BE6">
        <w:rPr>
          <w:rFonts w:cstheme="minorHAnsi"/>
        </w:rPr>
        <w:t xml:space="preserve"> </w:t>
      </w:r>
      <w:r w:rsidR="007F33CC" w:rsidRPr="00EF1BE6">
        <w:rPr>
          <w:rFonts w:cstheme="minorHAnsi"/>
          <w:highlight w:val="green"/>
        </w:rPr>
        <w:t>Utilities will consider this request and follow-up.</w:t>
      </w:r>
    </w:p>
  </w:comment>
  <w:comment w:id="3" w:author="Celia Johnson" w:date="2024-01-16T11:12:00Z" w:initials="CJ">
    <w:p w14:paraId="361EA26D" w14:textId="77777777" w:rsidR="008C4DDB" w:rsidRDefault="008C4DDB" w:rsidP="008C4DDB">
      <w:pPr>
        <w:pStyle w:val="CommentText"/>
      </w:pPr>
      <w:r>
        <w:rPr>
          <w:rStyle w:val="CommentReference"/>
        </w:rPr>
        <w:annotationRef/>
      </w:r>
      <w:r>
        <w:t>1/16 Meeting:</w:t>
      </w:r>
    </w:p>
    <w:p w14:paraId="504A107B" w14:textId="77777777" w:rsidR="008C4DDB" w:rsidRDefault="008C4DDB" w:rsidP="008C4DDB">
      <w:pPr>
        <w:pStyle w:val="CommentText"/>
      </w:pPr>
      <w:r>
        <w:t>Ameren- this reporting principle is about diverse contracting, not about location in IL. A concern about local contractors needs to be addressed in a different forum or process.</w:t>
      </w:r>
    </w:p>
    <w:p w14:paraId="44671334" w14:textId="77777777" w:rsidR="008C4DDB" w:rsidRDefault="008C4DDB" w:rsidP="008C4DDB">
      <w:pPr>
        <w:pStyle w:val="CommentText"/>
      </w:pPr>
    </w:p>
    <w:p w14:paraId="41588789" w14:textId="77777777" w:rsidR="008C4DDB" w:rsidRDefault="008C4DDB" w:rsidP="008C4DDB">
      <w:pPr>
        <w:pStyle w:val="CommentText"/>
      </w:pPr>
      <w:r>
        <w:t>Nicor Gas- concerned about re-centering this reporting policy on headquarter location</w:t>
      </w:r>
    </w:p>
    <w:p w14:paraId="7C545DD8" w14:textId="77777777" w:rsidR="008C4DDB" w:rsidRDefault="008C4DDB" w:rsidP="008C4DDB">
      <w:pPr>
        <w:pStyle w:val="CommentText"/>
      </w:pPr>
    </w:p>
    <w:p w14:paraId="038A6294" w14:textId="37DD2188" w:rsidR="008C4DDB" w:rsidRDefault="008C4DDB" w:rsidP="008C4DDB">
      <w:pPr>
        <w:pStyle w:val="CommentText"/>
      </w:pPr>
      <w:r>
        <w:t>Stakeholders- this is consistent with the goals of CEJA, this addresses concerns that have been raised about IL-based businesses</w:t>
      </w:r>
    </w:p>
  </w:comment>
  <w:comment w:id="4" w:author="Celia Johnson" w:date="2024-01-23T06:05:00Z" w:initials="CJ">
    <w:p w14:paraId="097874C4" w14:textId="77777777" w:rsidR="00E76BB9" w:rsidRPr="00E76BB9" w:rsidRDefault="005B11D7" w:rsidP="00E76BB9">
      <w:pPr>
        <w:pStyle w:val="CommentText"/>
        <w:rPr>
          <w:b/>
          <w:bCs/>
          <w:highlight w:val="lightGray"/>
          <w:u w:val="single"/>
        </w:rPr>
      </w:pPr>
      <w:r>
        <w:rPr>
          <w:rStyle w:val="CommentReference"/>
        </w:rPr>
        <w:annotationRef/>
      </w:r>
      <w:r w:rsidR="00E76BB9" w:rsidRPr="00E76BB9">
        <w:rPr>
          <w:b/>
          <w:bCs/>
          <w:highlight w:val="lightGray"/>
          <w:u w:val="single"/>
        </w:rPr>
        <w:t>Stakeholder Comment for 1/23 Meeting</w:t>
      </w:r>
    </w:p>
    <w:p w14:paraId="4E985B13" w14:textId="6D242944" w:rsidR="005B11D7" w:rsidRDefault="00E76BB9" w:rsidP="00E76BB9">
      <w:pPr>
        <w:pStyle w:val="CommentText"/>
      </w:pPr>
      <w:r w:rsidRPr="00E76BB9">
        <w:rPr>
          <w:highlight w:val="lightGray"/>
        </w:rPr>
        <w:t>Stakeholders feel strongly about keeping this metric language.</w:t>
      </w:r>
    </w:p>
  </w:comment>
  <w:comment w:id="5" w:author="Celia Johnson" w:date="2024-01-17T14:18:00Z" w:initials="CJ">
    <w:p w14:paraId="62C58A2A" w14:textId="77777777" w:rsidR="008C4DDB" w:rsidRPr="008C4DDB" w:rsidRDefault="008C4DDB" w:rsidP="008C4DDB">
      <w:pPr>
        <w:pStyle w:val="CommentText"/>
        <w:rPr>
          <w:b/>
          <w:bCs/>
        </w:rPr>
      </w:pPr>
      <w:r>
        <w:rPr>
          <w:rStyle w:val="CommentReference"/>
        </w:rPr>
        <w:annotationRef/>
      </w:r>
      <w:r w:rsidRPr="008C4DDB">
        <w:rPr>
          <w:b/>
          <w:bCs/>
        </w:rPr>
        <w:t>1/16 Meeting:</w:t>
      </w:r>
    </w:p>
    <w:p w14:paraId="01818B96" w14:textId="237EC832" w:rsidR="008C4DDB" w:rsidRDefault="007369EE" w:rsidP="008C4DDB">
      <w:pPr>
        <w:pStyle w:val="CommentText"/>
      </w:pPr>
      <w:r>
        <w:t>Utilities are concerned</w:t>
      </w:r>
      <w:r w:rsidR="008C4DDB">
        <w:t xml:space="preserve"> about broadening this </w:t>
      </w:r>
      <w:r>
        <w:t xml:space="preserve">reporting </w:t>
      </w:r>
      <w:r w:rsidR="008C4DDB">
        <w:t>principle to CBOs, CAAs and non-profits</w:t>
      </w:r>
      <w:r>
        <w:t>. Stakeholders- this is consistent with CEJA goals.</w:t>
      </w:r>
    </w:p>
  </w:comment>
  <w:comment w:id="6" w:author="Celia Johnson" w:date="2024-01-23T06:06:00Z" w:initials="CJ">
    <w:p w14:paraId="3F2B0553" w14:textId="77777777" w:rsidR="00E76BB9" w:rsidRPr="00E76BB9" w:rsidRDefault="00E76BB9" w:rsidP="00E76BB9">
      <w:pPr>
        <w:pStyle w:val="CommentText"/>
        <w:rPr>
          <w:b/>
          <w:bCs/>
          <w:highlight w:val="lightGray"/>
          <w:u w:val="single"/>
        </w:rPr>
      </w:pPr>
      <w:r>
        <w:rPr>
          <w:rStyle w:val="CommentReference"/>
        </w:rPr>
        <w:annotationRef/>
      </w:r>
      <w:r w:rsidRPr="00E76BB9">
        <w:rPr>
          <w:b/>
          <w:bCs/>
          <w:highlight w:val="lightGray"/>
          <w:u w:val="single"/>
        </w:rPr>
        <w:t>Stakeholder Comment for 1/23 Meeting</w:t>
      </w:r>
    </w:p>
    <w:p w14:paraId="57C851CA" w14:textId="7078210F" w:rsidR="00E76BB9" w:rsidRDefault="00E76BB9" w:rsidP="00E76BB9">
      <w:pPr>
        <w:pStyle w:val="CommentText"/>
      </w:pPr>
      <w:r w:rsidRPr="00E76BB9">
        <w:rPr>
          <w:highlight w:val="lightGray"/>
        </w:rPr>
        <w:t>Stakeholders feel strongly about keeping this metric language.</w:t>
      </w:r>
    </w:p>
  </w:comment>
  <w:comment w:id="7" w:author="Celia Johnson" w:date="2024-01-17T14:22:00Z" w:initials="CJ">
    <w:p w14:paraId="363515FC" w14:textId="77777777" w:rsidR="005C2C9E" w:rsidRPr="005C2C9E" w:rsidRDefault="005C2C9E" w:rsidP="005C2C9E">
      <w:pPr>
        <w:pStyle w:val="CommentText"/>
        <w:rPr>
          <w:b/>
          <w:bCs/>
        </w:rPr>
      </w:pPr>
      <w:r>
        <w:rPr>
          <w:rStyle w:val="CommentReference"/>
        </w:rPr>
        <w:annotationRef/>
      </w:r>
      <w:r w:rsidRPr="005C2C9E">
        <w:rPr>
          <w:b/>
          <w:bCs/>
        </w:rPr>
        <w:t>1/16 Meeting:</w:t>
      </w:r>
    </w:p>
    <w:p w14:paraId="17456F91" w14:textId="7EA30EC0" w:rsidR="005C2C9E" w:rsidRDefault="005C2C9E" w:rsidP="005C2C9E">
      <w:pPr>
        <w:pStyle w:val="CommentText"/>
      </w:pPr>
      <w:r w:rsidRPr="00633919">
        <w:rPr>
          <w:highlight w:val="green"/>
        </w:rPr>
        <w:t xml:space="preserve">Ameren IL and Nicor Gas will need to review internally and double check on </w:t>
      </w:r>
      <w:r w:rsidR="00180620" w:rsidRPr="00633919">
        <w:rPr>
          <w:highlight w:val="green"/>
        </w:rPr>
        <w:t>“</w:t>
      </w:r>
      <w:r w:rsidRPr="00633919">
        <w:rPr>
          <w:highlight w:val="green"/>
        </w:rPr>
        <w:t>primary</w:t>
      </w:r>
      <w:r w:rsidR="00180620" w:rsidRPr="00633919">
        <w:rPr>
          <w:highlight w:val="green"/>
        </w:rPr>
        <w:t>”</w:t>
      </w:r>
      <w:r w:rsidRPr="00633919">
        <w:rPr>
          <w:highlight w:val="green"/>
        </w:rPr>
        <w:t xml:space="preserve"> designation</w:t>
      </w:r>
      <w:r w:rsidR="00180620">
        <w:t xml:space="preserve"> – the word “primary” was added by stakeholders to address utility concerns about trade allies that serve multiple specialties </w:t>
      </w:r>
      <w:r>
        <w:t xml:space="preserve"> </w:t>
      </w:r>
    </w:p>
    <w:p w14:paraId="2819E3F1" w14:textId="77777777" w:rsidR="005C2C9E" w:rsidRDefault="005C2C9E" w:rsidP="005C2C9E">
      <w:pPr>
        <w:pStyle w:val="CommentText"/>
      </w:pPr>
    </w:p>
    <w:p w14:paraId="55BEEC6C" w14:textId="77777777" w:rsidR="005C2C9E" w:rsidRDefault="005C2C9E" w:rsidP="005C2C9E">
      <w:pPr>
        <w:pStyle w:val="CommentText"/>
      </w:pPr>
      <w:r>
        <w:t>PG/NSG has no objection</w:t>
      </w:r>
    </w:p>
    <w:p w14:paraId="07A45468" w14:textId="77777777" w:rsidR="005C2C9E" w:rsidRDefault="005C2C9E" w:rsidP="005C2C9E">
      <w:pPr>
        <w:pStyle w:val="CommentText"/>
      </w:pPr>
    </w:p>
    <w:p w14:paraId="7722275A" w14:textId="7CFBA562" w:rsidR="005C2C9E" w:rsidRDefault="005C2C9E" w:rsidP="005C2C9E">
      <w:pPr>
        <w:pStyle w:val="CommentText"/>
      </w:pPr>
      <w:r w:rsidRPr="00633919">
        <w:rPr>
          <w:highlight w:val="green"/>
        </w:rPr>
        <w:t>Check with ComEd</w:t>
      </w:r>
    </w:p>
  </w:comment>
  <w:comment w:id="11" w:author="Celia Johnson" w:date="2024-01-16T11:36:00Z" w:initials="CJ">
    <w:p w14:paraId="2DDF75B6" w14:textId="77777777" w:rsidR="00A858B0" w:rsidRPr="00742068" w:rsidRDefault="00A858B0" w:rsidP="00A858B0">
      <w:pPr>
        <w:pStyle w:val="CommentText"/>
        <w:rPr>
          <w:b/>
          <w:bCs/>
        </w:rPr>
      </w:pPr>
      <w:r>
        <w:rPr>
          <w:rStyle w:val="CommentReference"/>
        </w:rPr>
        <w:annotationRef/>
      </w:r>
      <w:r w:rsidRPr="00742068">
        <w:rPr>
          <w:b/>
          <w:bCs/>
        </w:rPr>
        <w:t>1/16 Meeting:</w:t>
      </w:r>
    </w:p>
    <w:p w14:paraId="6DDD09DA" w14:textId="308777ED" w:rsidR="00A858B0" w:rsidRDefault="00742068" w:rsidP="00A858B0">
      <w:pPr>
        <w:pStyle w:val="CommentText"/>
      </w:pPr>
      <w:r w:rsidRPr="00742068">
        <w:rPr>
          <w:highlight w:val="cyan"/>
        </w:rPr>
        <w:t>Language in aqua</w:t>
      </w:r>
      <w:r>
        <w:t xml:space="preserve"> is</w:t>
      </w:r>
      <w:r w:rsidR="00A858B0">
        <w:t xml:space="preserve"> non-consensus; come back to this at 1/23 meeting</w:t>
      </w:r>
    </w:p>
    <w:p w14:paraId="5D78EEC7" w14:textId="77777777" w:rsidR="00E37A54" w:rsidRDefault="00E37A54" w:rsidP="00A858B0">
      <w:pPr>
        <w:pStyle w:val="CommentText"/>
      </w:pPr>
    </w:p>
    <w:p w14:paraId="70B39F15" w14:textId="2555F096" w:rsidR="00E37A54" w:rsidRDefault="00E37A54" w:rsidP="00A858B0">
      <w:pPr>
        <w:pStyle w:val="CommentText"/>
      </w:pPr>
      <w:r>
        <w:t>Stakeholders</w:t>
      </w:r>
      <w:r w:rsidR="006A1CA8">
        <w:t xml:space="preserve"> original requested quarterly reporting. The proposed compromise from stakeholders was annual reporting.</w:t>
      </w:r>
      <w:r>
        <w:t xml:space="preserve"> </w:t>
      </w:r>
      <w:r w:rsidR="006A1CA8">
        <w:t xml:space="preserve">Utilities suggested </w:t>
      </w:r>
      <w:r w:rsidR="00306433">
        <w:t>conducting research.</w:t>
      </w:r>
      <w:r w:rsidR="00E16CE6">
        <w:t xml:space="preserve"> </w:t>
      </w:r>
      <w:r w:rsidR="00E16CE6" w:rsidRPr="00E16CE6">
        <w:rPr>
          <w:highlight w:val="yellow"/>
        </w:rPr>
        <w:t>Stakeholders to consider further.</w:t>
      </w:r>
    </w:p>
  </w:comment>
  <w:comment w:id="12" w:author="Celia Johnson" w:date="2024-01-22T16:11:00Z" w:initials="CJ">
    <w:p w14:paraId="42C0446D" w14:textId="03D56D9F" w:rsidR="000B60FF" w:rsidRPr="001E1BF6" w:rsidRDefault="000B60FF">
      <w:pPr>
        <w:pStyle w:val="CommentText"/>
        <w:rPr>
          <w:b/>
          <w:bCs/>
          <w:highlight w:val="lightGray"/>
          <w:u w:val="single"/>
        </w:rPr>
      </w:pPr>
      <w:r>
        <w:rPr>
          <w:rStyle w:val="CommentReference"/>
        </w:rPr>
        <w:annotationRef/>
      </w:r>
      <w:r w:rsidRPr="001E1BF6">
        <w:rPr>
          <w:b/>
          <w:bCs/>
          <w:highlight w:val="lightGray"/>
          <w:u w:val="single"/>
        </w:rPr>
        <w:t xml:space="preserve">Stakeholders </w:t>
      </w:r>
      <w:r w:rsidR="00087726">
        <w:rPr>
          <w:b/>
          <w:bCs/>
          <w:highlight w:val="lightGray"/>
          <w:u w:val="single"/>
        </w:rPr>
        <w:t>Comments for</w:t>
      </w:r>
      <w:r w:rsidRPr="001E1BF6">
        <w:rPr>
          <w:b/>
          <w:bCs/>
          <w:highlight w:val="lightGray"/>
          <w:u w:val="single"/>
        </w:rPr>
        <w:t xml:space="preserve"> 1/23</w:t>
      </w:r>
    </w:p>
    <w:p w14:paraId="1132271A" w14:textId="77777777" w:rsidR="00EB49A9" w:rsidRDefault="009510A2">
      <w:pPr>
        <w:pStyle w:val="CommentText"/>
        <w:rPr>
          <w:highlight w:val="lightGray"/>
        </w:rPr>
      </w:pPr>
      <w:r w:rsidRPr="001E1BF6">
        <w:rPr>
          <w:highlight w:val="lightGray"/>
        </w:rPr>
        <w:t>Stakeholders believe the utilities have the data to report this information</w:t>
      </w:r>
      <w:r w:rsidR="00EB49A9">
        <w:rPr>
          <w:highlight w:val="lightGray"/>
        </w:rPr>
        <w:t>:</w:t>
      </w:r>
    </w:p>
    <w:p w14:paraId="06F2A663" w14:textId="77777777" w:rsidR="00EB49A9" w:rsidRPr="00EB49A9" w:rsidRDefault="00EB49A9" w:rsidP="00EB49A9">
      <w:pPr>
        <w:pStyle w:val="CommentText"/>
        <w:numPr>
          <w:ilvl w:val="0"/>
          <w:numId w:val="15"/>
        </w:numPr>
      </w:pPr>
      <w:r>
        <w:rPr>
          <w:highlight w:val="lightGray"/>
        </w:rPr>
        <w:t xml:space="preserve"> </w:t>
      </w:r>
      <w:r w:rsidR="009510A2" w:rsidRPr="001E1BF6">
        <w:rPr>
          <w:highlight w:val="lightGray"/>
        </w:rPr>
        <w:t xml:space="preserve">We believe it’s valuable data, even if it’s imperfect. </w:t>
      </w:r>
    </w:p>
    <w:p w14:paraId="69EAF380" w14:textId="7B92B239" w:rsidR="000B60FF" w:rsidRDefault="00EB49A9" w:rsidP="00EB49A9">
      <w:pPr>
        <w:pStyle w:val="CommentText"/>
        <w:numPr>
          <w:ilvl w:val="0"/>
          <w:numId w:val="15"/>
        </w:numPr>
      </w:pPr>
      <w:r>
        <w:rPr>
          <w:highlight w:val="lightGray"/>
        </w:rPr>
        <w:t xml:space="preserve">  </w:t>
      </w:r>
      <w:r w:rsidR="009510A2" w:rsidRPr="001E1BF6">
        <w:rPr>
          <w:highlight w:val="lightGray"/>
        </w:rPr>
        <w:t>We have heard the utilities concern that data could potentially paint a misleading picture. To address that concern, we are willing to 1) accept qualitative caveats on reported data</w:t>
      </w:r>
      <w:r w:rsidR="00FE50C4" w:rsidRPr="001E1BF6">
        <w:rPr>
          <w:highlight w:val="lightGray"/>
        </w:rPr>
        <w:t xml:space="preserve"> </w:t>
      </w:r>
      <w:r w:rsidR="009510A2" w:rsidRPr="001E1BF6">
        <w:rPr>
          <w:highlight w:val="lightGray"/>
        </w:rPr>
        <w:t>and 2) would support an additional study to understand the reported data.</w:t>
      </w:r>
    </w:p>
    <w:p w14:paraId="24DA969D" w14:textId="77777777" w:rsidR="00A224E2" w:rsidRDefault="00A224E2">
      <w:pPr>
        <w:pStyle w:val="CommentText"/>
      </w:pPr>
    </w:p>
    <w:p w14:paraId="6121E2C5" w14:textId="5AF60071" w:rsidR="00A224E2" w:rsidRPr="00FE50C4" w:rsidRDefault="0078166F">
      <w:pPr>
        <w:pStyle w:val="CommentText"/>
      </w:pPr>
      <w:r w:rsidRPr="007B61BA">
        <w:rPr>
          <w:highlight w:val="lightGray"/>
        </w:rPr>
        <w:t xml:space="preserve">The Policy Manual principle above references reporting “by program.” Stakeholders are willing to drop the “by program” reporting, and could accept bundled reported, separated by IQ and non-IQ </w:t>
      </w:r>
      <w:r w:rsidRPr="003F670D">
        <w:rPr>
          <w:highlight w:val="lightGray"/>
        </w:rPr>
        <w:t>programs.</w:t>
      </w:r>
      <w:r w:rsidR="003F670D" w:rsidRPr="003F670D">
        <w:rPr>
          <w:highlight w:val="lightGray"/>
        </w:rPr>
        <w:t xml:space="preserve"> Stakeholders feel strongly this should be annual reporting.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C212E5" w15:done="0"/>
  <w15:commentEx w15:paraId="038A6294" w15:done="0"/>
  <w15:commentEx w15:paraId="4E985B13" w15:done="0"/>
  <w15:commentEx w15:paraId="01818B96" w15:done="0"/>
  <w15:commentEx w15:paraId="57C851CA" w15:done="0"/>
  <w15:commentEx w15:paraId="7722275A" w15:done="0"/>
  <w15:commentEx w15:paraId="70B39F15" w15:done="0"/>
  <w15:commentEx w15:paraId="6121E2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B785B10" w16cex:dateUtc="2024-01-17T20:14:00Z"/>
  <w16cex:commentExtensible w16cex:durableId="0E0A448B" w16cex:dateUtc="2024-01-16T17:12:00Z"/>
  <w16cex:commentExtensible w16cex:durableId="1307DC2F" w16cex:dateUtc="2024-01-23T12:05:00Z"/>
  <w16cex:commentExtensible w16cex:durableId="6A0A9A53" w16cex:dateUtc="2024-01-17T20:18:00Z"/>
  <w16cex:commentExtensible w16cex:durableId="7337FFD4" w16cex:dateUtc="2024-01-23T12:06:00Z"/>
  <w16cex:commentExtensible w16cex:durableId="1F425FF4" w16cex:dateUtc="2024-01-17T20:22:00Z"/>
  <w16cex:commentExtensible w16cex:durableId="0118C025" w16cex:dateUtc="2024-01-16T17:36:00Z"/>
  <w16cex:commentExtensible w16cex:durableId="5D4EC424" w16cex:dateUtc="2024-01-22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212E5" w16cid:durableId="0B785B10"/>
  <w16cid:commentId w16cid:paraId="038A6294" w16cid:durableId="0E0A448B"/>
  <w16cid:commentId w16cid:paraId="4E985B13" w16cid:durableId="1307DC2F"/>
  <w16cid:commentId w16cid:paraId="01818B96" w16cid:durableId="6A0A9A53"/>
  <w16cid:commentId w16cid:paraId="57C851CA" w16cid:durableId="7337FFD4"/>
  <w16cid:commentId w16cid:paraId="7722275A" w16cid:durableId="1F425FF4"/>
  <w16cid:commentId w16cid:paraId="70B39F15" w16cid:durableId="0118C025"/>
  <w16cid:commentId w16cid:paraId="6121E2C5" w16cid:durableId="5D4EC4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2505" w14:textId="77777777" w:rsidR="00D479B2" w:rsidRDefault="00D479B2" w:rsidP="006E5132">
      <w:pPr>
        <w:spacing w:after="0" w:line="240" w:lineRule="auto"/>
      </w:pPr>
      <w:r>
        <w:separator/>
      </w:r>
    </w:p>
  </w:endnote>
  <w:endnote w:type="continuationSeparator" w:id="0">
    <w:p w14:paraId="3968B16D" w14:textId="77777777" w:rsidR="00D479B2" w:rsidRDefault="00D479B2"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324D" w14:textId="77777777" w:rsidR="00D479B2" w:rsidRDefault="00D479B2" w:rsidP="006E5132">
      <w:pPr>
        <w:spacing w:after="0" w:line="240" w:lineRule="auto"/>
      </w:pPr>
      <w:r>
        <w:separator/>
      </w:r>
    </w:p>
  </w:footnote>
  <w:footnote w:type="continuationSeparator" w:id="0">
    <w:p w14:paraId="22D36833" w14:textId="77777777" w:rsidR="00D479B2" w:rsidRDefault="00D479B2" w:rsidP="006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EB5037"/>
    <w:multiLevelType w:val="hybridMultilevel"/>
    <w:tmpl w:val="E8268E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12"/>
  </w:num>
  <w:num w:numId="2" w16cid:durableId="126437648">
    <w:abstractNumId w:val="7"/>
  </w:num>
  <w:num w:numId="3" w16cid:durableId="636111682">
    <w:abstractNumId w:val="2"/>
  </w:num>
  <w:num w:numId="4" w16cid:durableId="938608757">
    <w:abstractNumId w:val="3"/>
  </w:num>
  <w:num w:numId="5" w16cid:durableId="1906257814">
    <w:abstractNumId w:val="8"/>
  </w:num>
  <w:num w:numId="6" w16cid:durableId="931740131">
    <w:abstractNumId w:val="14"/>
  </w:num>
  <w:num w:numId="7" w16cid:durableId="1270746580">
    <w:abstractNumId w:val="1"/>
  </w:num>
  <w:num w:numId="8" w16cid:durableId="676738605">
    <w:abstractNumId w:val="0"/>
  </w:num>
  <w:num w:numId="9" w16cid:durableId="123423638">
    <w:abstractNumId w:val="11"/>
  </w:num>
  <w:num w:numId="10" w16cid:durableId="2060589215">
    <w:abstractNumId w:val="5"/>
  </w:num>
  <w:num w:numId="11" w16cid:durableId="2020544407">
    <w:abstractNumId w:val="9"/>
  </w:num>
  <w:num w:numId="12" w16cid:durableId="2013021177">
    <w:abstractNumId w:val="10"/>
  </w:num>
  <w:num w:numId="13" w16cid:durableId="671372367">
    <w:abstractNumId w:val="13"/>
  </w:num>
  <w:num w:numId="14" w16cid:durableId="1711105804">
    <w:abstractNumId w:val="4"/>
  </w:num>
  <w:num w:numId="15" w16cid:durableId="18348805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3588C"/>
    <w:rsid w:val="000417DF"/>
    <w:rsid w:val="00044F53"/>
    <w:rsid w:val="00060AA8"/>
    <w:rsid w:val="0008081E"/>
    <w:rsid w:val="00087726"/>
    <w:rsid w:val="000A1584"/>
    <w:rsid w:val="000B60FF"/>
    <w:rsid w:val="000D69D4"/>
    <w:rsid w:val="000E56A6"/>
    <w:rsid w:val="000F748B"/>
    <w:rsid w:val="0011001F"/>
    <w:rsid w:val="00110775"/>
    <w:rsid w:val="00125CEE"/>
    <w:rsid w:val="00127F13"/>
    <w:rsid w:val="00131763"/>
    <w:rsid w:val="00131E02"/>
    <w:rsid w:val="00132B15"/>
    <w:rsid w:val="00171F2C"/>
    <w:rsid w:val="00174735"/>
    <w:rsid w:val="00180620"/>
    <w:rsid w:val="0018224B"/>
    <w:rsid w:val="001844AD"/>
    <w:rsid w:val="001A4C6C"/>
    <w:rsid w:val="001A6A12"/>
    <w:rsid w:val="001B58D8"/>
    <w:rsid w:val="001C3280"/>
    <w:rsid w:val="001C7E3E"/>
    <w:rsid w:val="001E1BF6"/>
    <w:rsid w:val="002109B7"/>
    <w:rsid w:val="0022052C"/>
    <w:rsid w:val="002323E0"/>
    <w:rsid w:val="00256430"/>
    <w:rsid w:val="002613E5"/>
    <w:rsid w:val="00264F49"/>
    <w:rsid w:val="00273F25"/>
    <w:rsid w:val="00294A7D"/>
    <w:rsid w:val="002C56BB"/>
    <w:rsid w:val="002E6227"/>
    <w:rsid w:val="002F0732"/>
    <w:rsid w:val="0030215F"/>
    <w:rsid w:val="00306433"/>
    <w:rsid w:val="00313592"/>
    <w:rsid w:val="00313A0D"/>
    <w:rsid w:val="00315BAB"/>
    <w:rsid w:val="00322683"/>
    <w:rsid w:val="00330C57"/>
    <w:rsid w:val="003438D6"/>
    <w:rsid w:val="00355B99"/>
    <w:rsid w:val="003632B0"/>
    <w:rsid w:val="00374FDE"/>
    <w:rsid w:val="003A6F90"/>
    <w:rsid w:val="003B04A7"/>
    <w:rsid w:val="003B52DC"/>
    <w:rsid w:val="003F670D"/>
    <w:rsid w:val="00416A95"/>
    <w:rsid w:val="00422DE9"/>
    <w:rsid w:val="00446828"/>
    <w:rsid w:val="00454BB0"/>
    <w:rsid w:val="004771D5"/>
    <w:rsid w:val="0048340D"/>
    <w:rsid w:val="00490155"/>
    <w:rsid w:val="004B01EF"/>
    <w:rsid w:val="004B4DA9"/>
    <w:rsid w:val="004C3D22"/>
    <w:rsid w:val="004C78FB"/>
    <w:rsid w:val="004E553E"/>
    <w:rsid w:val="004F0B84"/>
    <w:rsid w:val="004F1D3E"/>
    <w:rsid w:val="00507184"/>
    <w:rsid w:val="00514A6A"/>
    <w:rsid w:val="00535E7B"/>
    <w:rsid w:val="00546CBD"/>
    <w:rsid w:val="005512AB"/>
    <w:rsid w:val="00566B8E"/>
    <w:rsid w:val="00572161"/>
    <w:rsid w:val="00574325"/>
    <w:rsid w:val="00592026"/>
    <w:rsid w:val="005A6A21"/>
    <w:rsid w:val="005B09E3"/>
    <w:rsid w:val="005B11D7"/>
    <w:rsid w:val="005B1775"/>
    <w:rsid w:val="005C2C9E"/>
    <w:rsid w:val="00624CDD"/>
    <w:rsid w:val="00633919"/>
    <w:rsid w:val="00655557"/>
    <w:rsid w:val="00663F43"/>
    <w:rsid w:val="00666B62"/>
    <w:rsid w:val="00693F86"/>
    <w:rsid w:val="006A1CA8"/>
    <w:rsid w:val="006C6C08"/>
    <w:rsid w:val="006E5132"/>
    <w:rsid w:val="006F1BB7"/>
    <w:rsid w:val="00713A0B"/>
    <w:rsid w:val="007275CA"/>
    <w:rsid w:val="007369EE"/>
    <w:rsid w:val="00742068"/>
    <w:rsid w:val="00756843"/>
    <w:rsid w:val="0078166F"/>
    <w:rsid w:val="00784E17"/>
    <w:rsid w:val="007B61BA"/>
    <w:rsid w:val="007C0BE9"/>
    <w:rsid w:val="007C6897"/>
    <w:rsid w:val="007D09CE"/>
    <w:rsid w:val="007D5356"/>
    <w:rsid w:val="007F33CC"/>
    <w:rsid w:val="008013FE"/>
    <w:rsid w:val="00812417"/>
    <w:rsid w:val="0082487E"/>
    <w:rsid w:val="00836262"/>
    <w:rsid w:val="00840094"/>
    <w:rsid w:val="008536D6"/>
    <w:rsid w:val="008664D0"/>
    <w:rsid w:val="00871E8A"/>
    <w:rsid w:val="00887085"/>
    <w:rsid w:val="00890E18"/>
    <w:rsid w:val="00892674"/>
    <w:rsid w:val="00893460"/>
    <w:rsid w:val="008C4DDB"/>
    <w:rsid w:val="008D19F2"/>
    <w:rsid w:val="008D1AF8"/>
    <w:rsid w:val="008F1C0F"/>
    <w:rsid w:val="0090395F"/>
    <w:rsid w:val="009116EE"/>
    <w:rsid w:val="00924D7A"/>
    <w:rsid w:val="00926639"/>
    <w:rsid w:val="00940307"/>
    <w:rsid w:val="009476C9"/>
    <w:rsid w:val="009510A2"/>
    <w:rsid w:val="00960B35"/>
    <w:rsid w:val="00976CB6"/>
    <w:rsid w:val="00981FF1"/>
    <w:rsid w:val="00984D69"/>
    <w:rsid w:val="00995AFE"/>
    <w:rsid w:val="009A2C36"/>
    <w:rsid w:val="009A4E68"/>
    <w:rsid w:val="009B5B9E"/>
    <w:rsid w:val="009B6A4A"/>
    <w:rsid w:val="009E29D0"/>
    <w:rsid w:val="00A015C6"/>
    <w:rsid w:val="00A015CA"/>
    <w:rsid w:val="00A07B61"/>
    <w:rsid w:val="00A224E2"/>
    <w:rsid w:val="00A3597A"/>
    <w:rsid w:val="00A36435"/>
    <w:rsid w:val="00A36B30"/>
    <w:rsid w:val="00A51DCE"/>
    <w:rsid w:val="00A5792E"/>
    <w:rsid w:val="00A64822"/>
    <w:rsid w:val="00A74032"/>
    <w:rsid w:val="00A858B0"/>
    <w:rsid w:val="00AA1D84"/>
    <w:rsid w:val="00AA3849"/>
    <w:rsid w:val="00AA70C5"/>
    <w:rsid w:val="00B16FAA"/>
    <w:rsid w:val="00B206CC"/>
    <w:rsid w:val="00B559D0"/>
    <w:rsid w:val="00B60D8B"/>
    <w:rsid w:val="00B95AFA"/>
    <w:rsid w:val="00BD1AB3"/>
    <w:rsid w:val="00BE0B0E"/>
    <w:rsid w:val="00BE49EE"/>
    <w:rsid w:val="00BF77AA"/>
    <w:rsid w:val="00C024D8"/>
    <w:rsid w:val="00C2623F"/>
    <w:rsid w:val="00C7139F"/>
    <w:rsid w:val="00C900B4"/>
    <w:rsid w:val="00CB22E7"/>
    <w:rsid w:val="00CB47FD"/>
    <w:rsid w:val="00CB5805"/>
    <w:rsid w:val="00CC194B"/>
    <w:rsid w:val="00D01929"/>
    <w:rsid w:val="00D145B7"/>
    <w:rsid w:val="00D27EF2"/>
    <w:rsid w:val="00D479B2"/>
    <w:rsid w:val="00D50BAF"/>
    <w:rsid w:val="00D55FF2"/>
    <w:rsid w:val="00D627BD"/>
    <w:rsid w:val="00D656A9"/>
    <w:rsid w:val="00D755A5"/>
    <w:rsid w:val="00D93408"/>
    <w:rsid w:val="00DA0C36"/>
    <w:rsid w:val="00DA7676"/>
    <w:rsid w:val="00DC0433"/>
    <w:rsid w:val="00DD3769"/>
    <w:rsid w:val="00DE4C5C"/>
    <w:rsid w:val="00DF341C"/>
    <w:rsid w:val="00DF43F5"/>
    <w:rsid w:val="00E16CE6"/>
    <w:rsid w:val="00E206F3"/>
    <w:rsid w:val="00E34674"/>
    <w:rsid w:val="00E37A54"/>
    <w:rsid w:val="00E65363"/>
    <w:rsid w:val="00E76BB9"/>
    <w:rsid w:val="00EB49A9"/>
    <w:rsid w:val="00EC3B9F"/>
    <w:rsid w:val="00EE623C"/>
    <w:rsid w:val="00EF1BE6"/>
    <w:rsid w:val="00EF4438"/>
    <w:rsid w:val="00EF593F"/>
    <w:rsid w:val="00F05B02"/>
    <w:rsid w:val="00F05CEA"/>
    <w:rsid w:val="00F14564"/>
    <w:rsid w:val="00F37D59"/>
    <w:rsid w:val="00F477F0"/>
    <w:rsid w:val="00F91673"/>
    <w:rsid w:val="00F96D52"/>
    <w:rsid w:val="00FA2259"/>
    <w:rsid w:val="00FA7AE6"/>
    <w:rsid w:val="00FB24EA"/>
    <w:rsid w:val="00FB40BB"/>
    <w:rsid w:val="00FB511F"/>
    <w:rsid w:val="00FD7BBD"/>
    <w:rsid w:val="00FE110C"/>
    <w:rsid w:val="00FE50C4"/>
    <w:rsid w:val="00FE54DA"/>
    <w:rsid w:val="00FE60AC"/>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21</cp:revision>
  <dcterms:created xsi:type="dcterms:W3CDTF">2024-01-22T22:05:00Z</dcterms:created>
  <dcterms:modified xsi:type="dcterms:W3CDTF">2024-01-23T12:06:00Z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ies>
</file>