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576E" w14:textId="4D75B81A" w:rsidR="00E65363" w:rsidRDefault="00E65363" w:rsidP="00E65363">
      <w:pPr>
        <w:spacing w:after="0" w:line="240" w:lineRule="auto"/>
        <w:jc w:val="center"/>
        <w:rPr>
          <w:rFonts w:ascii="Arial" w:hAnsi="Arial" w:cs="Arial"/>
          <w:b/>
          <w:bCs/>
          <w:u w:val="single"/>
        </w:rPr>
      </w:pPr>
      <w:r>
        <w:rPr>
          <w:rFonts w:ascii="Arial" w:hAnsi="Arial" w:cs="Arial"/>
          <w:b/>
          <w:bCs/>
          <w:u w:val="single"/>
        </w:rPr>
        <w:t>Diverse Contracting</w:t>
      </w:r>
      <w:r w:rsidRPr="00123615">
        <w:rPr>
          <w:rFonts w:ascii="Arial" w:hAnsi="Arial" w:cs="Arial"/>
          <w:b/>
          <w:bCs/>
          <w:u w:val="single"/>
        </w:rPr>
        <w:t xml:space="preserve"> Reporting Principles </w:t>
      </w:r>
      <w:r w:rsidR="004B01EF">
        <w:rPr>
          <w:rFonts w:ascii="Arial" w:hAnsi="Arial" w:cs="Arial"/>
          <w:b/>
          <w:bCs/>
          <w:u w:val="single"/>
        </w:rPr>
        <w:t>Policy</w:t>
      </w:r>
      <w:r w:rsidR="00893460">
        <w:rPr>
          <w:rFonts w:ascii="Arial" w:hAnsi="Arial" w:cs="Arial"/>
          <w:b/>
          <w:bCs/>
          <w:u w:val="single"/>
        </w:rPr>
        <w:t xml:space="preserve"> and Proposed Metrics</w:t>
      </w:r>
    </w:p>
    <w:p w14:paraId="11847BB0" w14:textId="4B7DF868" w:rsidR="004B01EF" w:rsidRDefault="00893460" w:rsidP="00E65363">
      <w:pPr>
        <w:spacing w:after="0" w:line="240" w:lineRule="auto"/>
        <w:jc w:val="center"/>
        <w:rPr>
          <w:ins w:id="0" w:author="Celia Johnson" w:date="2024-01-17T14:12:00Z"/>
          <w:rFonts w:ascii="Arial" w:hAnsi="Arial" w:cs="Arial"/>
          <w:b/>
          <w:bCs/>
          <w:u w:val="single"/>
        </w:rPr>
      </w:pPr>
      <w:r>
        <w:rPr>
          <w:rFonts w:ascii="Arial" w:hAnsi="Arial" w:cs="Arial"/>
          <w:b/>
          <w:bCs/>
          <w:u w:val="single"/>
        </w:rPr>
        <w:t xml:space="preserve">January 16, 2024 </w:t>
      </w:r>
      <w:r w:rsidR="00330C57">
        <w:rPr>
          <w:rFonts w:ascii="Arial" w:hAnsi="Arial" w:cs="Arial"/>
          <w:b/>
          <w:bCs/>
          <w:u w:val="single"/>
        </w:rPr>
        <w:t>Reporting Working Group Meeting</w:t>
      </w:r>
    </w:p>
    <w:p w14:paraId="4CC08BAC" w14:textId="2B176AF2" w:rsidR="0051789A" w:rsidRPr="00123615" w:rsidRDefault="0051789A" w:rsidP="00E65363">
      <w:pPr>
        <w:spacing w:after="0" w:line="240" w:lineRule="auto"/>
        <w:jc w:val="center"/>
        <w:rPr>
          <w:rFonts w:ascii="Arial" w:hAnsi="Arial" w:cs="Arial"/>
          <w:b/>
          <w:bCs/>
          <w:u w:val="single"/>
        </w:rPr>
      </w:pPr>
      <w:ins w:id="1" w:author="Celia Johnson" w:date="2024-01-17T14:12:00Z">
        <w:r>
          <w:rPr>
            <w:rFonts w:ascii="Arial" w:hAnsi="Arial" w:cs="Arial"/>
            <w:b/>
            <w:bCs/>
            <w:u w:val="single"/>
          </w:rPr>
          <w:t>REDLINE VERSION</w:t>
        </w:r>
      </w:ins>
    </w:p>
    <w:p w14:paraId="468DBB00" w14:textId="77777777" w:rsidR="00E65363" w:rsidRDefault="00E65363" w:rsidP="00E65363">
      <w:pPr>
        <w:spacing w:after="0" w:line="240" w:lineRule="auto"/>
        <w:rPr>
          <w:rFonts w:ascii="Arial" w:hAnsi="Arial" w:cs="Arial"/>
          <w:b/>
          <w:bCs/>
        </w:rPr>
      </w:pPr>
    </w:p>
    <w:p w14:paraId="1E7D4F04" w14:textId="7A480069" w:rsidR="003632B0" w:rsidRDefault="00E65363" w:rsidP="00315BAB">
      <w:pPr>
        <w:spacing w:after="0" w:line="240" w:lineRule="auto"/>
        <w:rPr>
          <w:rFonts w:ascii="Arial" w:hAnsi="Arial" w:cs="Arial"/>
          <w:color w:val="FF0000"/>
        </w:rPr>
      </w:pPr>
      <w:r>
        <w:rPr>
          <w:rFonts w:ascii="Arial" w:hAnsi="Arial" w:cs="Arial"/>
          <w:color w:val="FF0000"/>
        </w:rPr>
        <w:t xml:space="preserve">The </w:t>
      </w:r>
      <w:r w:rsidR="004B4DA9">
        <w:rPr>
          <w:rFonts w:ascii="Arial" w:hAnsi="Arial" w:cs="Arial"/>
          <w:color w:val="FF0000"/>
        </w:rPr>
        <w:t xml:space="preserve">text in italics below is the final Policy Manual Version 3.0 language. The text in </w:t>
      </w:r>
      <w:r>
        <w:rPr>
          <w:rFonts w:ascii="Arial" w:hAnsi="Arial" w:cs="Arial"/>
          <w:color w:val="FF0000"/>
        </w:rPr>
        <w:t>red</w:t>
      </w:r>
      <w:r w:rsidR="004B4DA9">
        <w:rPr>
          <w:rFonts w:ascii="Arial" w:hAnsi="Arial" w:cs="Arial"/>
          <w:color w:val="FF0000"/>
        </w:rPr>
        <w:t xml:space="preserve"> below represents </w:t>
      </w:r>
      <w:r w:rsidR="002F0732">
        <w:rPr>
          <w:rFonts w:ascii="Arial" w:hAnsi="Arial" w:cs="Arial"/>
          <w:color w:val="FF0000"/>
        </w:rPr>
        <w:t>draft</w:t>
      </w:r>
      <w:r w:rsidR="00892674">
        <w:rPr>
          <w:rFonts w:ascii="Arial" w:hAnsi="Arial" w:cs="Arial"/>
          <w:color w:val="FF0000"/>
        </w:rPr>
        <w:t xml:space="preserve"> </w:t>
      </w:r>
      <w:r w:rsidR="004B4DA9">
        <w:rPr>
          <w:rFonts w:ascii="Arial" w:hAnsi="Arial" w:cs="Arial"/>
          <w:color w:val="FF0000"/>
        </w:rPr>
        <w:t>proposed reporting metrics</w:t>
      </w:r>
      <w:r w:rsidR="002F0732">
        <w:rPr>
          <w:rFonts w:ascii="Arial" w:hAnsi="Arial" w:cs="Arial"/>
          <w:color w:val="FF0000"/>
        </w:rPr>
        <w:t>.</w:t>
      </w:r>
    </w:p>
    <w:p w14:paraId="55FFCE50" w14:textId="77777777" w:rsidR="00315BAB" w:rsidRPr="00315BAB" w:rsidRDefault="00315BAB" w:rsidP="00315BAB">
      <w:pPr>
        <w:spacing w:after="0" w:line="240" w:lineRule="auto"/>
        <w:rPr>
          <w:rFonts w:ascii="Arial" w:hAnsi="Arial" w:cs="Arial"/>
          <w:color w:val="FF0000"/>
        </w:rPr>
      </w:pPr>
    </w:p>
    <w:p w14:paraId="7DEEB607" w14:textId="77777777" w:rsidR="00315BAB" w:rsidRDefault="00315BAB" w:rsidP="00315BAB">
      <w:pPr>
        <w:spacing w:after="0" w:line="240" w:lineRule="auto"/>
        <w:rPr>
          <w:rFonts w:ascii="Arial" w:hAnsi="Arial" w:cs="Arial"/>
          <w:b/>
          <w:bCs/>
        </w:rPr>
      </w:pPr>
      <w:r w:rsidRPr="001553EF">
        <w:rPr>
          <w:rFonts w:ascii="Arial" w:hAnsi="Arial" w:cs="Arial"/>
          <w:b/>
          <w:bCs/>
        </w:rPr>
        <w:t>Final “</w:t>
      </w:r>
      <w:r>
        <w:rPr>
          <w:rFonts w:ascii="Arial" w:hAnsi="Arial" w:cs="Arial"/>
          <w:b/>
          <w:bCs/>
        </w:rPr>
        <w:t>Diverse Contracting</w:t>
      </w:r>
      <w:r w:rsidRPr="001553EF">
        <w:rPr>
          <w:rFonts w:ascii="Arial" w:hAnsi="Arial" w:cs="Arial"/>
          <w:b/>
          <w:bCs/>
        </w:rPr>
        <w:t xml:space="preserve"> Reporting Principles Policy” from Policy Manual Version 3.0:</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0315BAB">
      <w:pPr>
        <w:spacing w:after="0" w:line="240" w:lineRule="auto"/>
        <w:rPr>
          <w:rFonts w:ascii="Arial" w:hAnsi="Arial" w:cs="Arial"/>
          <w:i/>
          <w:iCs/>
        </w:rPr>
      </w:pPr>
      <w:r w:rsidRPr="0011461C">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11461C" w:rsidRDefault="00315BAB" w:rsidP="00EF593F">
      <w:pPr>
        <w:spacing w:after="0" w:line="240" w:lineRule="auto"/>
        <w:rPr>
          <w:rFonts w:ascii="Arial" w:hAnsi="Arial" w:cs="Arial"/>
          <w:i/>
          <w:iCs/>
        </w:rPr>
      </w:pPr>
    </w:p>
    <w:p w14:paraId="44EFB1A3"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Percent of or amount of Portfolio dollars, excluding pass-through incentives, for diverse contractor spend.</w:t>
      </w:r>
    </w:p>
    <w:p w14:paraId="2447D72A"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5AC2A62F" w14:textId="153D8F12" w:rsidR="00B559D0" w:rsidRPr="00DF341C" w:rsidRDefault="00B559D0" w:rsidP="00B559D0">
      <w:pPr>
        <w:spacing w:after="0" w:line="240" w:lineRule="auto"/>
        <w:rPr>
          <w:rFonts w:ascii="Arial" w:hAnsi="Arial" w:cs="Arial"/>
          <w:color w:val="4472C4" w:themeColor="accent1"/>
        </w:rPr>
      </w:pPr>
      <w:r w:rsidRPr="004963DA">
        <w:rPr>
          <w:rFonts w:ascii="Arial" w:hAnsi="Arial" w:cs="Arial"/>
          <w:b/>
          <w:bCs/>
          <w:color w:val="FF0000"/>
        </w:rPr>
        <w:t>Timing:</w:t>
      </w:r>
      <w:r w:rsidRPr="00A321CF">
        <w:rPr>
          <w:rFonts w:ascii="Arial" w:hAnsi="Arial" w:cs="Arial"/>
          <w:color w:val="FF0000"/>
        </w:rPr>
        <w:t xml:space="preserve"> </w:t>
      </w:r>
      <w:r w:rsidRPr="00DF341C">
        <w:rPr>
          <w:rFonts w:ascii="Arial" w:hAnsi="Arial" w:cs="Arial"/>
          <w:strike/>
          <w:color w:val="FF0000"/>
        </w:rPr>
        <w:t>Quarterly</w:t>
      </w:r>
      <w:r>
        <w:rPr>
          <w:rFonts w:ascii="Arial" w:hAnsi="Arial" w:cs="Arial"/>
          <w:color w:val="FF0000"/>
        </w:rPr>
        <w:t xml:space="preserve"> </w:t>
      </w:r>
      <w:r w:rsidR="00DF341C">
        <w:rPr>
          <w:rFonts w:ascii="Arial" w:hAnsi="Arial" w:cs="Arial"/>
          <w:color w:val="FF0000"/>
        </w:rPr>
        <w:t xml:space="preserve">- </w:t>
      </w:r>
      <w:r w:rsidR="00DF341C" w:rsidRPr="00DF341C">
        <w:rPr>
          <w:rFonts w:ascii="Arial" w:hAnsi="Arial" w:cs="Arial"/>
          <w:color w:val="4472C4" w:themeColor="accent1"/>
        </w:rPr>
        <w:t>Annual</w:t>
      </w:r>
    </w:p>
    <w:p w14:paraId="786E31B6" w14:textId="50C0169F" w:rsidR="00B559D0" w:rsidRDefault="00256430" w:rsidP="00B559D0">
      <w:pPr>
        <w:spacing w:after="0" w:line="240" w:lineRule="auto"/>
        <w:rPr>
          <w:ins w:id="2" w:author="Celia Johnson" w:date="2024-01-16T11:07:00Z"/>
          <w:rFonts w:ascii="Arial" w:hAnsi="Arial" w:cs="Arial"/>
        </w:rPr>
      </w:pPr>
      <w:r w:rsidRPr="00256430">
        <w:rPr>
          <w:rFonts w:ascii="Arial" w:hAnsi="Arial" w:cs="Arial"/>
          <w:b/>
          <w:bCs/>
          <w:highlight w:val="yellow"/>
        </w:rPr>
        <w:t xml:space="preserve">1/11 Stakeholder </w:t>
      </w:r>
      <w:r w:rsidR="004C78FB">
        <w:rPr>
          <w:rFonts w:ascii="Arial" w:hAnsi="Arial" w:cs="Arial"/>
          <w:b/>
          <w:bCs/>
          <w:highlight w:val="yellow"/>
        </w:rPr>
        <w:t>Proposed Compromise</w:t>
      </w:r>
      <w:r w:rsidRPr="00663F43">
        <w:rPr>
          <w:rFonts w:ascii="Arial" w:hAnsi="Arial" w:cs="Arial"/>
          <w:b/>
          <w:bCs/>
          <w:highlight w:val="yellow"/>
        </w:rPr>
        <w:t>:</w:t>
      </w:r>
      <w:r w:rsidR="00BF77AA" w:rsidRPr="00663F43">
        <w:rPr>
          <w:rFonts w:ascii="Arial" w:hAnsi="Arial" w:cs="Arial"/>
          <w:b/>
          <w:bCs/>
          <w:highlight w:val="yellow"/>
        </w:rPr>
        <w:t xml:space="preserve"> </w:t>
      </w:r>
      <w:r w:rsidR="00BF77AA" w:rsidRPr="00663F43">
        <w:rPr>
          <w:rFonts w:ascii="Arial" w:hAnsi="Arial" w:cs="Arial"/>
          <w:highlight w:val="yellow"/>
        </w:rPr>
        <w:t xml:space="preserve">Stakeholders </w:t>
      </w:r>
      <w:r w:rsidR="004C78FB">
        <w:rPr>
          <w:rFonts w:ascii="Arial" w:hAnsi="Arial" w:cs="Arial"/>
          <w:highlight w:val="yellow"/>
        </w:rPr>
        <w:t>propose bi-</w:t>
      </w:r>
      <w:r w:rsidR="00BF77AA" w:rsidRPr="00663F43">
        <w:rPr>
          <w:rFonts w:ascii="Arial" w:hAnsi="Arial" w:cs="Arial"/>
          <w:highlight w:val="yellow"/>
        </w:rPr>
        <w:t xml:space="preserve">annual </w:t>
      </w:r>
      <w:r w:rsidR="00446828">
        <w:rPr>
          <w:rFonts w:ascii="Arial" w:hAnsi="Arial" w:cs="Arial"/>
          <w:highlight w:val="yellow"/>
        </w:rPr>
        <w:t xml:space="preserve">diverse contracting </w:t>
      </w:r>
      <w:r w:rsidR="00FF6B20" w:rsidRPr="00663F43">
        <w:rPr>
          <w:rFonts w:ascii="Arial" w:hAnsi="Arial" w:cs="Arial"/>
          <w:highlight w:val="yellow"/>
        </w:rPr>
        <w:t>reporting</w:t>
      </w:r>
      <w:r w:rsidR="00CB5805">
        <w:rPr>
          <w:rFonts w:ascii="Arial" w:hAnsi="Arial" w:cs="Arial"/>
          <w:highlight w:val="yellow"/>
        </w:rPr>
        <w:t xml:space="preserve"> in </w:t>
      </w:r>
      <w:r w:rsidR="004C78FB">
        <w:rPr>
          <w:rFonts w:ascii="Arial" w:hAnsi="Arial" w:cs="Arial"/>
          <w:highlight w:val="yellow"/>
        </w:rPr>
        <w:t xml:space="preserve">the Q2 and </w:t>
      </w:r>
      <w:r w:rsidR="00CB5805">
        <w:rPr>
          <w:rFonts w:ascii="Arial" w:hAnsi="Arial" w:cs="Arial"/>
          <w:highlight w:val="yellow"/>
        </w:rPr>
        <w:t>Q4</w:t>
      </w:r>
      <w:r w:rsidR="003A6F90">
        <w:rPr>
          <w:rFonts w:ascii="Arial" w:hAnsi="Arial" w:cs="Arial"/>
          <w:highlight w:val="yellow"/>
        </w:rPr>
        <w:t xml:space="preserve"> quarterly</w:t>
      </w:r>
      <w:r w:rsidR="00CB5805">
        <w:rPr>
          <w:rFonts w:ascii="Arial" w:hAnsi="Arial" w:cs="Arial"/>
          <w:highlight w:val="yellow"/>
        </w:rPr>
        <w:t xml:space="preserve"> reports</w:t>
      </w:r>
      <w:r w:rsidR="00DA7676">
        <w:rPr>
          <w:rFonts w:ascii="Arial" w:hAnsi="Arial" w:cs="Arial"/>
          <w:highlight w:val="yellow"/>
        </w:rPr>
        <w:t>.</w:t>
      </w:r>
      <w:r w:rsidR="00BF77AA" w:rsidRPr="00663F43">
        <w:rPr>
          <w:rFonts w:ascii="Arial" w:hAnsi="Arial" w:cs="Arial"/>
          <w:highlight w:val="yellow"/>
        </w:rPr>
        <w:t xml:space="preserve"> </w:t>
      </w:r>
      <w:r w:rsidR="00DE4C5C">
        <w:rPr>
          <w:rFonts w:ascii="Arial" w:hAnsi="Arial" w:cs="Arial"/>
          <w:highlight w:val="yellow"/>
        </w:rPr>
        <w:t>In addition, s</w:t>
      </w:r>
      <w:r w:rsidR="00DA7676">
        <w:rPr>
          <w:rFonts w:ascii="Arial" w:hAnsi="Arial" w:cs="Arial"/>
          <w:highlight w:val="yellow"/>
        </w:rPr>
        <w:t>takeholders would like to see a report summarizing diverse contracting in 2023.</w:t>
      </w:r>
      <w:r w:rsidR="00FF6B20" w:rsidRPr="00663F43">
        <w:rPr>
          <w:rFonts w:ascii="Arial" w:hAnsi="Arial" w:cs="Arial"/>
          <w:highlight w:val="yellow"/>
        </w:rPr>
        <w:t xml:space="preserve"> </w:t>
      </w:r>
    </w:p>
    <w:p w14:paraId="799BB51C" w14:textId="77777777" w:rsidR="00D27EF2" w:rsidRDefault="00D27EF2" w:rsidP="00B559D0">
      <w:pPr>
        <w:spacing w:after="0" w:line="240" w:lineRule="auto"/>
        <w:rPr>
          <w:ins w:id="3" w:author="Celia Johnson" w:date="2024-01-16T11:07:00Z"/>
          <w:rFonts w:ascii="Arial" w:hAnsi="Arial" w:cs="Arial"/>
        </w:rPr>
      </w:pPr>
    </w:p>
    <w:p w14:paraId="6A816230" w14:textId="7F1D6820" w:rsidR="00D27EF2" w:rsidRDefault="00D27EF2" w:rsidP="00B559D0">
      <w:pPr>
        <w:spacing w:after="0" w:line="240" w:lineRule="auto"/>
        <w:rPr>
          <w:ins w:id="4" w:author="Celia Johnson" w:date="2024-01-16T11:07:00Z"/>
          <w:rFonts w:ascii="Arial" w:hAnsi="Arial" w:cs="Arial"/>
        </w:rPr>
      </w:pPr>
      <w:ins w:id="5" w:author="Celia Johnson" w:date="2024-01-16T11:07:00Z">
        <w:r>
          <w:rPr>
            <w:rFonts w:ascii="Arial" w:hAnsi="Arial" w:cs="Arial"/>
          </w:rPr>
          <w:t>1/16 Meeting:</w:t>
        </w:r>
      </w:ins>
      <w:ins w:id="6" w:author="Celia Johnson" w:date="2024-01-16T11:09:00Z">
        <w:r w:rsidR="00D93408">
          <w:rPr>
            <w:rFonts w:ascii="Arial" w:hAnsi="Arial" w:cs="Arial"/>
          </w:rPr>
          <w:t xml:space="preserve"> Bi-annual</w:t>
        </w:r>
      </w:ins>
      <w:ins w:id="7" w:author="Celia Johnson" w:date="2024-01-16T11:10:00Z">
        <w:r w:rsidR="00D93408">
          <w:rPr>
            <w:rFonts w:ascii="Arial" w:hAnsi="Arial" w:cs="Arial"/>
          </w:rPr>
          <w:t xml:space="preserve"> diverse contracting reporting</w:t>
        </w:r>
      </w:ins>
    </w:p>
    <w:p w14:paraId="17A8EB3A" w14:textId="3E4C28C3" w:rsidR="00D27EF2" w:rsidRPr="00D93408" w:rsidRDefault="00D27EF2" w:rsidP="00D27EF2">
      <w:pPr>
        <w:pStyle w:val="ListParagraph"/>
        <w:numPr>
          <w:ilvl w:val="0"/>
          <w:numId w:val="11"/>
        </w:numPr>
        <w:spacing w:after="0" w:line="240" w:lineRule="auto"/>
        <w:rPr>
          <w:ins w:id="8" w:author="Celia Johnson" w:date="2024-01-16T11:07:00Z"/>
          <w:rFonts w:ascii="Arial" w:hAnsi="Arial" w:cs="Arial"/>
        </w:rPr>
      </w:pPr>
      <w:ins w:id="9" w:author="Celia Johnson" w:date="2024-01-16T11:07:00Z">
        <w:r w:rsidRPr="00D93408">
          <w:rPr>
            <w:rFonts w:ascii="Arial" w:hAnsi="Arial" w:cs="Arial"/>
          </w:rPr>
          <w:t>Nicor Gas</w:t>
        </w:r>
      </w:ins>
      <w:ins w:id="10" w:author="Celia Johnson" w:date="2024-01-16T11:08:00Z">
        <w:r w:rsidR="004E553E" w:rsidRPr="00D93408">
          <w:rPr>
            <w:rFonts w:ascii="Arial" w:hAnsi="Arial" w:cs="Arial"/>
          </w:rPr>
          <w:t>:</w:t>
        </w:r>
      </w:ins>
      <w:ins w:id="11" w:author="Celia Johnson" w:date="2024-01-16T11:07:00Z">
        <w:r w:rsidRPr="00D93408">
          <w:rPr>
            <w:rFonts w:ascii="Arial" w:hAnsi="Arial" w:cs="Arial"/>
          </w:rPr>
          <w:t xml:space="preserve"> </w:t>
        </w:r>
      </w:ins>
      <w:ins w:id="12" w:author="Celia Johnson" w:date="2024-01-16T11:09:00Z">
        <w:r w:rsidR="008D1AF8" w:rsidRPr="00D93408">
          <w:rPr>
            <w:rFonts w:ascii="Arial" w:hAnsi="Arial" w:cs="Arial"/>
          </w:rPr>
          <w:t>W</w:t>
        </w:r>
      </w:ins>
      <w:ins w:id="13" w:author="Celia Johnson" w:date="2024-01-16T11:07:00Z">
        <w:r w:rsidRPr="00D93408">
          <w:rPr>
            <w:rFonts w:ascii="Arial" w:hAnsi="Arial" w:cs="Arial"/>
          </w:rPr>
          <w:t>ill review internally</w:t>
        </w:r>
      </w:ins>
    </w:p>
    <w:p w14:paraId="4917336B" w14:textId="134BED38" w:rsidR="00D27EF2" w:rsidRPr="00D93408" w:rsidRDefault="00D27EF2" w:rsidP="00D27EF2">
      <w:pPr>
        <w:pStyle w:val="ListParagraph"/>
        <w:numPr>
          <w:ilvl w:val="0"/>
          <w:numId w:val="11"/>
        </w:numPr>
        <w:spacing w:after="0" w:line="240" w:lineRule="auto"/>
        <w:rPr>
          <w:ins w:id="14" w:author="Celia Johnson" w:date="2024-01-16T11:08:00Z"/>
          <w:rFonts w:ascii="Arial" w:hAnsi="Arial" w:cs="Arial"/>
        </w:rPr>
      </w:pPr>
      <w:ins w:id="15" w:author="Celia Johnson" w:date="2024-01-16T11:08:00Z">
        <w:r w:rsidRPr="00D93408">
          <w:rPr>
            <w:rFonts w:ascii="Arial" w:hAnsi="Arial" w:cs="Arial"/>
          </w:rPr>
          <w:t>PG/NSG: This is ok, note that typically there are not midyear changes</w:t>
        </w:r>
      </w:ins>
    </w:p>
    <w:p w14:paraId="771E9FCE" w14:textId="09D82351" w:rsidR="004E553E" w:rsidRDefault="004E553E" w:rsidP="00D27EF2">
      <w:pPr>
        <w:pStyle w:val="ListParagraph"/>
        <w:numPr>
          <w:ilvl w:val="0"/>
          <w:numId w:val="11"/>
        </w:numPr>
        <w:spacing w:after="0" w:line="240" w:lineRule="auto"/>
        <w:rPr>
          <w:ins w:id="16" w:author="Celia Johnson" w:date="2024-01-16T11:10:00Z"/>
          <w:rFonts w:ascii="Arial" w:hAnsi="Arial" w:cs="Arial"/>
        </w:rPr>
      </w:pPr>
      <w:ins w:id="17" w:author="Celia Johnson" w:date="2024-01-16T11:08:00Z">
        <w:r w:rsidRPr="00D93408">
          <w:rPr>
            <w:rFonts w:ascii="Arial" w:hAnsi="Arial" w:cs="Arial"/>
          </w:rPr>
          <w:t xml:space="preserve">Ameren: </w:t>
        </w:r>
      </w:ins>
      <w:ins w:id="18" w:author="Celia Johnson" w:date="2024-01-16T11:09:00Z">
        <w:r w:rsidR="008D1AF8" w:rsidRPr="00D93408">
          <w:rPr>
            <w:rFonts w:ascii="Arial" w:hAnsi="Arial" w:cs="Arial"/>
          </w:rPr>
          <w:t>Will review internally</w:t>
        </w:r>
      </w:ins>
    </w:p>
    <w:p w14:paraId="436BDAEE" w14:textId="6B3347CD" w:rsidR="00D93408" w:rsidRPr="00D93408" w:rsidRDefault="00D93408" w:rsidP="00D27EF2">
      <w:pPr>
        <w:pStyle w:val="ListParagraph"/>
        <w:numPr>
          <w:ilvl w:val="0"/>
          <w:numId w:val="11"/>
        </w:numPr>
        <w:spacing w:after="0" w:line="240" w:lineRule="auto"/>
        <w:rPr>
          <w:rFonts w:ascii="Arial" w:hAnsi="Arial" w:cs="Arial"/>
        </w:rPr>
      </w:pPr>
      <w:ins w:id="19" w:author="Celia Johnson" w:date="2024-01-16T11:10:00Z">
        <w:r>
          <w:rPr>
            <w:rFonts w:ascii="Arial" w:hAnsi="Arial" w:cs="Arial"/>
          </w:rPr>
          <w:t xml:space="preserve">ComEd: </w:t>
        </w:r>
        <w:r w:rsidR="009116EE">
          <w:rPr>
            <w:rFonts w:ascii="Arial" w:hAnsi="Arial" w:cs="Arial"/>
          </w:rPr>
          <w:t>CJ will check with ComEd</w:t>
        </w:r>
      </w:ins>
    </w:p>
    <w:p w14:paraId="2956CBE4" w14:textId="77777777" w:rsidR="00256430" w:rsidRPr="004963DA" w:rsidRDefault="00256430" w:rsidP="00B559D0">
      <w:pPr>
        <w:spacing w:after="0" w:line="240" w:lineRule="auto"/>
        <w:rPr>
          <w:rFonts w:ascii="Arial" w:hAnsi="Arial" w:cs="Arial"/>
          <w:b/>
          <w:bCs/>
          <w:color w:val="FF0000"/>
        </w:rPr>
      </w:pPr>
    </w:p>
    <w:p w14:paraId="36760EC0" w14:textId="34D2417F" w:rsidR="00B559D0" w:rsidRPr="00A321CF" w:rsidRDefault="00B559D0" w:rsidP="00B559D0">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Quarterly</w:t>
      </w:r>
      <w:r w:rsidRPr="00A321CF">
        <w:rPr>
          <w:rFonts w:ascii="Arial" w:hAnsi="Arial" w:cs="Arial"/>
          <w:color w:val="FF0000"/>
        </w:rPr>
        <w:t xml:space="preserve"> report</w:t>
      </w:r>
      <w:r>
        <w:rPr>
          <w:rFonts w:ascii="Arial" w:hAnsi="Arial" w:cs="Arial"/>
          <w:color w:val="FF0000"/>
        </w:rPr>
        <w:t>s. The Q</w:t>
      </w:r>
      <w:r w:rsidR="00D55FF2">
        <w:rPr>
          <w:rFonts w:ascii="Arial" w:hAnsi="Arial" w:cs="Arial"/>
          <w:color w:val="FF0000"/>
        </w:rPr>
        <w:t>uarter</w:t>
      </w:r>
      <w:r>
        <w:rPr>
          <w:rFonts w:ascii="Arial" w:hAnsi="Arial" w:cs="Arial"/>
          <w:color w:val="FF0000"/>
        </w:rPr>
        <w:t>ly reports</w:t>
      </w:r>
      <w:r w:rsidRPr="00A321CF">
        <w:rPr>
          <w:rFonts w:ascii="Arial" w:hAnsi="Arial" w:cs="Arial"/>
          <w:color w:val="FF0000"/>
        </w:rPr>
        <w:t xml:space="preserve"> </w:t>
      </w:r>
      <w:r>
        <w:rPr>
          <w:rFonts w:ascii="Arial" w:hAnsi="Arial" w:cs="Arial"/>
          <w:color w:val="FF0000"/>
        </w:rPr>
        <w:t xml:space="preserve">(either in narrative, spreadsheet format, or both) </w:t>
      </w:r>
      <w:r w:rsidR="00D01929">
        <w:rPr>
          <w:rFonts w:ascii="Arial" w:hAnsi="Arial" w:cs="Arial"/>
          <w:color w:val="FF0000"/>
        </w:rPr>
        <w:t xml:space="preserve">will provide </w:t>
      </w:r>
      <w:r>
        <w:rPr>
          <w:rFonts w:ascii="Arial" w:hAnsi="Arial" w:cs="Arial"/>
          <w:color w:val="FF0000"/>
        </w:rPr>
        <w:t xml:space="preserve">the appropriate data. Within a given program year the data will reflect cumulative year-to-date data in each quarterly report. </w:t>
      </w:r>
    </w:p>
    <w:p w14:paraId="6A20AA7F" w14:textId="77777777" w:rsidR="00B559D0" w:rsidRDefault="00B559D0" w:rsidP="00B559D0">
      <w:pPr>
        <w:spacing w:after="0" w:line="240" w:lineRule="auto"/>
        <w:rPr>
          <w:rFonts w:ascii="Arial" w:hAnsi="Arial" w:cs="Arial"/>
          <w:color w:val="FF0000"/>
        </w:rPr>
      </w:pPr>
    </w:p>
    <w:p w14:paraId="0239C6AC" w14:textId="77777777" w:rsidR="00B559D0" w:rsidRDefault="00B559D0" w:rsidP="00B559D0">
      <w:pPr>
        <w:spacing w:after="0" w:line="240" w:lineRule="auto"/>
        <w:rPr>
          <w:rFonts w:ascii="Arial" w:hAnsi="Arial" w:cs="Arial"/>
          <w:color w:val="FF0000"/>
        </w:rPr>
      </w:pPr>
      <w:r w:rsidRPr="00E82B43">
        <w:rPr>
          <w:rFonts w:ascii="Arial" w:hAnsi="Arial" w:cs="Arial"/>
          <w:b/>
          <w:bCs/>
          <w:color w:val="FF0000"/>
        </w:rPr>
        <w:t>Metrics:</w:t>
      </w:r>
      <w:r>
        <w:rPr>
          <w:rFonts w:ascii="Arial" w:hAnsi="Arial" w:cs="Arial"/>
          <w:color w:val="FF0000"/>
        </w:rPr>
        <w:t xml:space="preserve"> </w:t>
      </w:r>
      <w:r w:rsidRPr="00A321CF">
        <w:rPr>
          <w:rFonts w:ascii="Arial" w:hAnsi="Arial" w:cs="Arial"/>
          <w:color w:val="FF0000"/>
        </w:rPr>
        <w:t>Report</w:t>
      </w:r>
      <w:r>
        <w:rPr>
          <w:rFonts w:ascii="Arial" w:hAnsi="Arial" w:cs="Arial"/>
          <w:color w:val="FF0000"/>
        </w:rPr>
        <w:t>ing includes:</w:t>
      </w:r>
    </w:p>
    <w:p w14:paraId="7D87639C" w14:textId="77777777" w:rsidR="00B559D0" w:rsidRDefault="00B559D0" w:rsidP="00B559D0">
      <w:pPr>
        <w:spacing w:after="0" w:line="240" w:lineRule="auto"/>
        <w:rPr>
          <w:rFonts w:ascii="Arial" w:hAnsi="Arial" w:cs="Arial"/>
          <w:color w:val="FF0000"/>
        </w:rPr>
      </w:pPr>
    </w:p>
    <w:p w14:paraId="3D654E7C" w14:textId="74D0D83E" w:rsidR="00B559D0" w:rsidRPr="00D55FF2" w:rsidRDefault="00B559D0" w:rsidP="00B559D0">
      <w:pPr>
        <w:pStyle w:val="ListParagraph"/>
        <w:numPr>
          <w:ilvl w:val="0"/>
          <w:numId w:val="5"/>
        </w:numPr>
        <w:spacing w:after="0" w:line="240" w:lineRule="auto"/>
        <w:rPr>
          <w:rFonts w:ascii="Arial" w:hAnsi="Arial" w:cs="Arial"/>
          <w:color w:val="FF0000"/>
        </w:rPr>
      </w:pPr>
      <w:r w:rsidRPr="00D55FF2">
        <w:rPr>
          <w:rFonts w:ascii="Arial" w:hAnsi="Arial" w:cs="Arial"/>
          <w:color w:val="FF0000"/>
        </w:rPr>
        <w:lastRenderedPageBreak/>
        <w:t>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w:t>
      </w:r>
      <w:ins w:id="20" w:author="Celia Johnson" w:date="2024-01-11T17:04:00Z">
        <w:r w:rsidR="00D50BAF">
          <w:rPr>
            <w:rFonts w:ascii="Arial" w:hAnsi="Arial" w:cs="Arial"/>
            <w:color w:val="FF0000"/>
          </w:rPr>
          <w:t xml:space="preserve"> </w:t>
        </w:r>
      </w:ins>
      <w:commentRangeStart w:id="21"/>
      <w:ins w:id="22" w:author="Celia Johnson" w:date="2024-01-11T17:06:00Z">
        <w:r w:rsidR="00127F13" w:rsidRPr="00C024D8">
          <w:rPr>
            <w:rFonts w:ascii="Arial" w:hAnsi="Arial" w:cs="Arial"/>
            <w:color w:val="FF0000"/>
            <w:highlight w:val="cyan"/>
          </w:rPr>
          <w:t>For</w:t>
        </w:r>
      </w:ins>
      <w:commentRangeEnd w:id="21"/>
      <w:ins w:id="23" w:author="Celia Johnson" w:date="2024-01-16T11:12:00Z">
        <w:r w:rsidR="007D09CE" w:rsidRPr="00C024D8">
          <w:rPr>
            <w:rStyle w:val="CommentReference"/>
            <w:highlight w:val="cyan"/>
          </w:rPr>
          <w:commentReference w:id="21"/>
        </w:r>
      </w:ins>
      <w:ins w:id="24" w:author="Celia Johnson" w:date="2024-01-11T17:06:00Z">
        <w:r w:rsidR="00127F13" w:rsidRPr="00C024D8">
          <w:rPr>
            <w:rFonts w:ascii="Arial" w:hAnsi="Arial" w:cs="Arial"/>
            <w:color w:val="FF0000"/>
            <w:highlight w:val="cyan"/>
          </w:rPr>
          <w:t xml:space="preserve"> each </w:t>
        </w:r>
      </w:ins>
      <w:ins w:id="25" w:author="Celia Johnson" w:date="2024-01-11T17:07:00Z">
        <w:r w:rsidR="00713A0B" w:rsidRPr="00C024D8">
          <w:rPr>
            <w:rFonts w:ascii="Arial" w:hAnsi="Arial" w:cs="Arial"/>
            <w:color w:val="FF0000"/>
            <w:highlight w:val="cyan"/>
          </w:rPr>
          <w:t xml:space="preserve">category </w:t>
        </w:r>
        <w:r w:rsidR="00127F13" w:rsidRPr="00C024D8">
          <w:rPr>
            <w:rFonts w:ascii="Arial" w:hAnsi="Arial" w:cs="Arial"/>
            <w:color w:val="FF0000"/>
            <w:highlight w:val="cyan"/>
          </w:rPr>
          <w:t xml:space="preserve">of diverse business (woman-owned, </w:t>
        </w:r>
        <w:r w:rsidR="00713A0B" w:rsidRPr="00C024D8">
          <w:rPr>
            <w:rFonts w:ascii="Arial" w:hAnsi="Arial" w:cs="Arial"/>
            <w:color w:val="FF0000"/>
            <w:highlight w:val="cyan"/>
          </w:rPr>
          <w:t>minority-owned</w:t>
        </w:r>
      </w:ins>
      <w:ins w:id="26" w:author="Celia Johnson" w:date="2024-01-11T17:08:00Z">
        <w:r w:rsidR="005B1775" w:rsidRPr="00C024D8">
          <w:rPr>
            <w:rFonts w:ascii="Arial" w:hAnsi="Arial" w:cs="Arial"/>
            <w:color w:val="FF0000"/>
            <w:highlight w:val="cyan"/>
          </w:rPr>
          <w:t>,</w:t>
        </w:r>
      </w:ins>
      <w:ins w:id="27" w:author="Celia Johnson" w:date="2024-01-11T17:07:00Z">
        <w:r w:rsidR="00713A0B" w:rsidRPr="00C024D8">
          <w:rPr>
            <w:rFonts w:ascii="Arial" w:hAnsi="Arial" w:cs="Arial"/>
            <w:color w:val="FF0000"/>
            <w:highlight w:val="cyan"/>
          </w:rPr>
          <w:t xml:space="preserve"> veteran-owned</w:t>
        </w:r>
      </w:ins>
      <w:ins w:id="28" w:author="Celia Johnson" w:date="2024-01-11T17:08:00Z">
        <w:r w:rsidR="005B1775" w:rsidRPr="00C024D8">
          <w:rPr>
            <w:rFonts w:ascii="Arial" w:hAnsi="Arial" w:cs="Arial"/>
            <w:color w:val="FF0000"/>
            <w:highlight w:val="cyan"/>
          </w:rPr>
          <w:t>, etc.</w:t>
        </w:r>
      </w:ins>
      <w:ins w:id="29" w:author="Celia Johnson" w:date="2024-01-11T17:07:00Z">
        <w:r w:rsidR="00713A0B" w:rsidRPr="00C024D8">
          <w:rPr>
            <w:rFonts w:ascii="Arial" w:hAnsi="Arial" w:cs="Arial"/>
            <w:color w:val="FF0000"/>
            <w:highlight w:val="cyan"/>
          </w:rPr>
          <w:t>) report how many</w:t>
        </w:r>
      </w:ins>
      <w:ins w:id="30" w:author="Celia Johnson" w:date="2024-01-11T17:04:00Z">
        <w:r w:rsidR="00D50BAF" w:rsidRPr="00C024D8">
          <w:rPr>
            <w:rFonts w:ascii="Arial" w:hAnsi="Arial" w:cs="Arial"/>
            <w:color w:val="FF0000"/>
            <w:highlight w:val="cyan"/>
          </w:rPr>
          <w:t xml:space="preserve"> </w:t>
        </w:r>
      </w:ins>
      <w:ins w:id="31" w:author="Celia Johnson" w:date="2024-01-11T17:07:00Z">
        <w:r w:rsidR="00713A0B" w:rsidRPr="00C024D8">
          <w:rPr>
            <w:rFonts w:ascii="Arial" w:hAnsi="Arial" w:cs="Arial"/>
            <w:color w:val="FF0000"/>
            <w:highlight w:val="cyan"/>
          </w:rPr>
          <w:t>are</w:t>
        </w:r>
      </w:ins>
      <w:ins w:id="32" w:author="Celia Johnson" w:date="2024-01-11T17:06:00Z">
        <w:r w:rsidR="000F748B" w:rsidRPr="00C024D8">
          <w:rPr>
            <w:rFonts w:ascii="Arial" w:hAnsi="Arial" w:cs="Arial"/>
            <w:color w:val="FF0000"/>
            <w:highlight w:val="cyan"/>
          </w:rPr>
          <w:t xml:space="preserve"> </w:t>
        </w:r>
      </w:ins>
      <w:ins w:id="33" w:author="Celia Johnson" w:date="2024-01-11T17:05:00Z">
        <w:r w:rsidR="00F37D59" w:rsidRPr="00C024D8">
          <w:rPr>
            <w:rFonts w:ascii="Arial" w:hAnsi="Arial" w:cs="Arial"/>
            <w:color w:val="FF0000"/>
            <w:highlight w:val="cyan"/>
          </w:rPr>
          <w:t>headquartered</w:t>
        </w:r>
        <w:r w:rsidR="00E34674" w:rsidRPr="00C024D8">
          <w:rPr>
            <w:rFonts w:ascii="Arial" w:hAnsi="Arial" w:cs="Arial"/>
            <w:color w:val="FF0000"/>
            <w:highlight w:val="cyan"/>
          </w:rPr>
          <w:t xml:space="preserve"> in Illinois.</w:t>
        </w:r>
      </w:ins>
    </w:p>
    <w:p w14:paraId="2E1D158B" w14:textId="77777777" w:rsidR="00B559D0" w:rsidRPr="00D55FF2" w:rsidRDefault="00B559D0" w:rsidP="00D55FF2">
      <w:pPr>
        <w:spacing w:after="0" w:line="240" w:lineRule="auto"/>
        <w:rPr>
          <w:rFonts w:ascii="Arial" w:hAnsi="Arial" w:cs="Arial"/>
          <w:color w:val="FF0000"/>
        </w:rPr>
      </w:pPr>
    </w:p>
    <w:p w14:paraId="7280B227" w14:textId="77777777" w:rsidR="00B559D0" w:rsidRPr="00D55FF2" w:rsidRDefault="00B559D0" w:rsidP="00B559D0">
      <w:pPr>
        <w:pStyle w:val="ListParagraph"/>
        <w:numPr>
          <w:ilvl w:val="0"/>
          <w:numId w:val="5"/>
        </w:numPr>
        <w:spacing w:after="0" w:line="240" w:lineRule="auto"/>
        <w:rPr>
          <w:rFonts w:ascii="Arial" w:hAnsi="Arial" w:cs="Arial"/>
          <w:color w:val="FF0000"/>
        </w:rPr>
      </w:pPr>
      <w:r w:rsidRPr="00D55FF2">
        <w:rPr>
          <w:rFonts w:ascii="Arial" w:hAnsi="Arial" w:cs="Arial"/>
          <w:color w:val="FF0000"/>
        </w:rPr>
        <w:t>For each tier:</w:t>
      </w:r>
    </w:p>
    <w:p w14:paraId="4E3F6A78"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women-owned businesses</w:t>
      </w:r>
    </w:p>
    <w:p w14:paraId="71E45170"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minority-owned businesses</w:t>
      </w:r>
    </w:p>
    <w:p w14:paraId="5F15195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veteran-owned businesses</w:t>
      </w:r>
    </w:p>
    <w:p w14:paraId="477A0EEC"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both woman and minority-owned businesses</w:t>
      </w:r>
    </w:p>
    <w:p w14:paraId="309B584A"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both woman and veteran-owned businesses</w:t>
      </w:r>
    </w:p>
    <w:p w14:paraId="5296DF94" w14:textId="77777777" w:rsidR="00B559D0"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CBOs and CAAs</w:t>
      </w:r>
    </w:p>
    <w:p w14:paraId="5CAC0680" w14:textId="0BCA8062" w:rsidR="009B6A4A" w:rsidRPr="009B6A4A" w:rsidRDefault="009B6A4A" w:rsidP="009B6A4A">
      <w:pPr>
        <w:pStyle w:val="ListParagraph"/>
        <w:numPr>
          <w:ilvl w:val="2"/>
          <w:numId w:val="5"/>
        </w:numPr>
        <w:spacing w:after="0" w:line="240" w:lineRule="auto"/>
        <w:rPr>
          <w:rFonts w:ascii="Arial" w:hAnsi="Arial" w:cs="Arial"/>
          <w:color w:val="4472C4" w:themeColor="accent1"/>
        </w:rPr>
      </w:pPr>
      <w:r w:rsidRPr="009B6A4A">
        <w:rPr>
          <w:rFonts w:ascii="Arial" w:hAnsi="Arial" w:cs="Arial"/>
          <w:color w:val="4472C4" w:themeColor="accent1"/>
        </w:rPr>
        <w:t xml:space="preserve">Remove from metrics for this particular policy </w:t>
      </w:r>
    </w:p>
    <w:p w14:paraId="010C22A9" w14:textId="77777777" w:rsidR="00B559D0"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non-profits</w:t>
      </w:r>
    </w:p>
    <w:p w14:paraId="742CAAD1" w14:textId="70A1FB06" w:rsidR="009B6A4A" w:rsidRPr="00BE0B0E" w:rsidRDefault="009B6A4A" w:rsidP="009B6A4A">
      <w:pPr>
        <w:pStyle w:val="ListParagraph"/>
        <w:numPr>
          <w:ilvl w:val="2"/>
          <w:numId w:val="5"/>
        </w:numPr>
        <w:spacing w:after="0" w:line="240" w:lineRule="auto"/>
        <w:rPr>
          <w:rFonts w:ascii="Arial" w:hAnsi="Arial" w:cs="Arial"/>
          <w:color w:val="FF0000"/>
        </w:rPr>
      </w:pPr>
      <w:r w:rsidRPr="009B6A4A">
        <w:rPr>
          <w:rFonts w:ascii="Arial" w:hAnsi="Arial" w:cs="Arial"/>
          <w:color w:val="4472C4" w:themeColor="accent1"/>
        </w:rPr>
        <w:t>Remove from metrics for this particular policy</w:t>
      </w:r>
    </w:p>
    <w:p w14:paraId="56339EA3" w14:textId="5A160B86" w:rsidR="00BE0B0E" w:rsidRPr="009B5B9E" w:rsidRDefault="00BE0B0E" w:rsidP="00BE0B0E">
      <w:pPr>
        <w:pStyle w:val="ListParagraph"/>
        <w:numPr>
          <w:ilvl w:val="1"/>
          <w:numId w:val="5"/>
        </w:numPr>
        <w:spacing w:after="0" w:line="240" w:lineRule="auto"/>
        <w:rPr>
          <w:rFonts w:ascii="Arial" w:hAnsi="Arial" w:cs="Arial"/>
          <w:highlight w:val="cyan"/>
          <w:rPrChange w:id="34" w:author="Celia Johnson" w:date="2024-01-16T11:24:00Z">
            <w:rPr>
              <w:rFonts w:ascii="Arial" w:hAnsi="Arial" w:cs="Arial"/>
              <w:highlight w:val="yellow"/>
            </w:rPr>
          </w:rPrChange>
        </w:rPr>
      </w:pPr>
      <w:commentRangeStart w:id="35"/>
      <w:r w:rsidRPr="009B5B9E">
        <w:rPr>
          <w:rFonts w:ascii="Arial" w:hAnsi="Arial" w:cs="Arial"/>
          <w:b/>
          <w:bCs/>
          <w:highlight w:val="cyan"/>
          <w:rPrChange w:id="36" w:author="Celia Johnson" w:date="2024-01-16T11:24:00Z">
            <w:rPr>
              <w:rFonts w:ascii="Arial" w:hAnsi="Arial" w:cs="Arial"/>
              <w:b/>
              <w:bCs/>
              <w:highlight w:val="yellow"/>
            </w:rPr>
          </w:rPrChange>
        </w:rPr>
        <w:t>Stakeholder</w:t>
      </w:r>
      <w:commentRangeEnd w:id="35"/>
      <w:r w:rsidR="00322683" w:rsidRPr="009B5B9E">
        <w:rPr>
          <w:rStyle w:val="CommentReference"/>
          <w:highlight w:val="cyan"/>
          <w:rPrChange w:id="37" w:author="Celia Johnson" w:date="2024-01-16T11:24:00Z">
            <w:rPr>
              <w:rStyle w:val="CommentReference"/>
            </w:rPr>
          </w:rPrChange>
        </w:rPr>
        <w:commentReference w:id="35"/>
      </w:r>
      <w:r w:rsidRPr="009B5B9E">
        <w:rPr>
          <w:rFonts w:ascii="Arial" w:hAnsi="Arial" w:cs="Arial"/>
          <w:b/>
          <w:bCs/>
          <w:highlight w:val="cyan"/>
          <w:rPrChange w:id="38" w:author="Celia Johnson" w:date="2024-01-16T11:24:00Z">
            <w:rPr>
              <w:rFonts w:ascii="Arial" w:hAnsi="Arial" w:cs="Arial"/>
              <w:b/>
              <w:bCs/>
              <w:highlight w:val="yellow"/>
            </w:rPr>
          </w:rPrChange>
        </w:rPr>
        <w:t xml:space="preserve"> 1/11 Response:</w:t>
      </w:r>
      <w:r w:rsidRPr="009B5B9E">
        <w:rPr>
          <w:rFonts w:ascii="Arial" w:hAnsi="Arial" w:cs="Arial"/>
          <w:highlight w:val="cyan"/>
          <w:rPrChange w:id="39" w:author="Celia Johnson" w:date="2024-01-16T11:24:00Z">
            <w:rPr>
              <w:rFonts w:ascii="Arial" w:hAnsi="Arial" w:cs="Arial"/>
              <w:highlight w:val="yellow"/>
            </w:rPr>
          </w:rPrChange>
        </w:rPr>
        <w:t xml:space="preserve"> </w:t>
      </w:r>
      <w:r w:rsidR="00294A7D" w:rsidRPr="009B5B9E">
        <w:rPr>
          <w:rFonts w:ascii="Arial" w:hAnsi="Arial" w:cs="Arial"/>
          <w:highlight w:val="cyan"/>
          <w:rPrChange w:id="40" w:author="Celia Johnson" w:date="2024-01-16T11:24:00Z">
            <w:rPr>
              <w:rFonts w:ascii="Arial" w:hAnsi="Arial" w:cs="Arial"/>
              <w:highlight w:val="yellow"/>
            </w:rPr>
          </w:rPrChange>
        </w:rPr>
        <w:t>Interested in the utilities rationale for why these should be removed.</w:t>
      </w:r>
      <w:r w:rsidR="001844AD" w:rsidRPr="009B5B9E">
        <w:rPr>
          <w:rFonts w:ascii="Arial" w:hAnsi="Arial" w:cs="Arial"/>
          <w:highlight w:val="cyan"/>
          <w:rPrChange w:id="41" w:author="Celia Johnson" w:date="2024-01-16T11:24:00Z">
            <w:rPr>
              <w:rFonts w:ascii="Arial" w:hAnsi="Arial" w:cs="Arial"/>
              <w:highlight w:val="yellow"/>
            </w:rPr>
          </w:rPrChange>
        </w:rPr>
        <w:t xml:space="preserve"> </w:t>
      </w:r>
      <w:r w:rsidR="00171F2C" w:rsidRPr="009B5B9E">
        <w:rPr>
          <w:rFonts w:ascii="Arial" w:hAnsi="Arial" w:cs="Arial"/>
          <w:highlight w:val="cyan"/>
          <w:rPrChange w:id="42" w:author="Celia Johnson" w:date="2024-01-16T11:24:00Z">
            <w:rPr>
              <w:rFonts w:ascii="Arial" w:hAnsi="Arial" w:cs="Arial"/>
              <w:highlight w:val="yellow"/>
            </w:rPr>
          </w:rPrChange>
        </w:rPr>
        <w:t>Since CEJA calls out the importance of local non-profits</w:t>
      </w:r>
      <w:r w:rsidR="001B58D8" w:rsidRPr="009B5B9E">
        <w:rPr>
          <w:rFonts w:ascii="Arial" w:hAnsi="Arial" w:cs="Arial"/>
          <w:highlight w:val="cyan"/>
          <w:rPrChange w:id="43" w:author="Celia Johnson" w:date="2024-01-16T11:24:00Z">
            <w:rPr>
              <w:rFonts w:ascii="Arial" w:hAnsi="Arial" w:cs="Arial"/>
              <w:highlight w:val="yellow"/>
            </w:rPr>
          </w:rPrChange>
        </w:rPr>
        <w:t>, and community-based organizations</w:t>
      </w:r>
      <w:r w:rsidR="00171F2C" w:rsidRPr="009B5B9E">
        <w:rPr>
          <w:rFonts w:ascii="Arial" w:hAnsi="Arial" w:cs="Arial"/>
          <w:highlight w:val="cyan"/>
          <w:rPrChange w:id="44" w:author="Celia Johnson" w:date="2024-01-16T11:24:00Z">
            <w:rPr>
              <w:rFonts w:ascii="Arial" w:hAnsi="Arial" w:cs="Arial"/>
              <w:highlight w:val="yellow"/>
            </w:rPr>
          </w:rPrChange>
        </w:rPr>
        <w:t xml:space="preserve"> to deliver service to low income households, it’s important this information be reported.</w:t>
      </w:r>
    </w:p>
    <w:p w14:paraId="25D23CE6" w14:textId="77777777" w:rsidR="00B559D0" w:rsidRPr="00D55FF2" w:rsidRDefault="00B559D0" w:rsidP="00D55FF2">
      <w:pPr>
        <w:spacing w:after="0" w:line="240" w:lineRule="auto"/>
        <w:rPr>
          <w:rFonts w:ascii="Arial" w:hAnsi="Arial" w:cs="Arial"/>
          <w:color w:val="FF0000"/>
        </w:rPr>
      </w:pPr>
    </w:p>
    <w:p w14:paraId="499A6477" w14:textId="3EE5BF3A" w:rsidR="00B559D0" w:rsidRDefault="00B559D0" w:rsidP="00B559D0">
      <w:pPr>
        <w:pStyle w:val="ListParagraph"/>
        <w:numPr>
          <w:ilvl w:val="0"/>
          <w:numId w:val="5"/>
        </w:numPr>
        <w:spacing w:after="0" w:line="240" w:lineRule="auto"/>
        <w:rPr>
          <w:rFonts w:ascii="Arial" w:hAnsi="Arial" w:cs="Arial"/>
          <w:color w:val="FF0000"/>
        </w:rPr>
      </w:pPr>
      <w:r>
        <w:rPr>
          <w:rFonts w:ascii="Arial" w:hAnsi="Arial" w:cs="Arial"/>
          <w:color w:val="FF0000"/>
        </w:rPr>
        <w:t>Spending, excluding pass-through incentives</w:t>
      </w:r>
      <w:r w:rsidR="00044F53">
        <w:rPr>
          <w:rFonts w:ascii="Arial" w:hAnsi="Arial" w:cs="Arial"/>
          <w:color w:val="FF0000"/>
        </w:rPr>
        <w:t xml:space="preserve"> for contractors</w:t>
      </w:r>
      <w:r w:rsidR="00313A0D">
        <w:rPr>
          <w:rFonts w:ascii="Arial" w:hAnsi="Arial" w:cs="Arial"/>
          <w:color w:val="FF0000"/>
        </w:rPr>
        <w:t>;</w:t>
      </w:r>
      <w:r w:rsidR="00044F53">
        <w:rPr>
          <w:rFonts w:ascii="Arial" w:hAnsi="Arial" w:cs="Arial"/>
          <w:color w:val="FF0000"/>
        </w:rPr>
        <w:t xml:space="preserve"> and </w:t>
      </w:r>
      <w:r w:rsidR="00313A0D">
        <w:rPr>
          <w:rFonts w:ascii="Arial" w:hAnsi="Arial" w:cs="Arial"/>
          <w:color w:val="FF0000"/>
        </w:rPr>
        <w:t xml:space="preserve">separately </w:t>
      </w:r>
      <w:r w:rsidR="00044F53">
        <w:rPr>
          <w:rFonts w:ascii="Arial" w:hAnsi="Arial" w:cs="Arial"/>
          <w:color w:val="FF0000"/>
        </w:rPr>
        <w:t xml:space="preserve">for incentives or other fees being paid directly by the program for trade allies </w:t>
      </w:r>
      <w:r>
        <w:rPr>
          <w:rFonts w:ascii="Arial" w:hAnsi="Arial" w:cs="Arial"/>
          <w:color w:val="FF0000"/>
        </w:rPr>
        <w:t>(cumulative YTD in each quarterly report), separately for contractors broken out by tier, and for trade allies:</w:t>
      </w:r>
    </w:p>
    <w:p w14:paraId="430D167A" w14:textId="740D90E4"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All contractors</w:t>
      </w:r>
      <w:r w:rsidR="00313A0D" w:rsidRPr="00D55FF2">
        <w:rPr>
          <w:rFonts w:ascii="Arial" w:hAnsi="Arial" w:cs="Arial"/>
          <w:color w:val="FF0000"/>
        </w:rPr>
        <w:t>/</w:t>
      </w:r>
      <w:r w:rsidRPr="00D55FF2">
        <w:rPr>
          <w:rFonts w:ascii="Arial" w:hAnsi="Arial" w:cs="Arial"/>
          <w:color w:val="FF0000"/>
        </w:rPr>
        <w:t>trade allies</w:t>
      </w:r>
    </w:p>
    <w:p w14:paraId="6824252D"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Women-owned businesses</w:t>
      </w:r>
    </w:p>
    <w:p w14:paraId="4DB32DE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Minority-owned businesses</w:t>
      </w:r>
    </w:p>
    <w:p w14:paraId="6DF4C8BD"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Veteran-owned businesses</w:t>
      </w:r>
    </w:p>
    <w:p w14:paraId="62C5E1FC"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Woman and minority-owned businesses</w:t>
      </w:r>
    </w:p>
    <w:p w14:paraId="5C7B6CF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Woman and veteran-owned businesses</w:t>
      </w:r>
    </w:p>
    <w:p w14:paraId="06103991" w14:textId="77777777" w:rsidR="00B559D0"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CBOs and CAAs</w:t>
      </w:r>
    </w:p>
    <w:p w14:paraId="392C99EB" w14:textId="6C804A98" w:rsidR="009B6A4A" w:rsidRPr="009B6A4A" w:rsidRDefault="009B6A4A" w:rsidP="009B6A4A">
      <w:pPr>
        <w:pStyle w:val="ListParagraph"/>
        <w:numPr>
          <w:ilvl w:val="2"/>
          <w:numId w:val="5"/>
        </w:numPr>
        <w:spacing w:after="0" w:line="240" w:lineRule="auto"/>
        <w:rPr>
          <w:rFonts w:ascii="Arial" w:hAnsi="Arial" w:cs="Arial"/>
          <w:color w:val="4472C4" w:themeColor="accent1"/>
        </w:rPr>
      </w:pPr>
      <w:r w:rsidRPr="009B6A4A">
        <w:rPr>
          <w:rFonts w:ascii="Arial" w:hAnsi="Arial" w:cs="Arial"/>
          <w:color w:val="4472C4" w:themeColor="accent1"/>
        </w:rPr>
        <w:t xml:space="preserve">Remove from metrics for this particular policy </w:t>
      </w:r>
    </w:p>
    <w:p w14:paraId="615644C2" w14:textId="20F56323" w:rsidR="009B6A4A" w:rsidRDefault="00B559D0" w:rsidP="009B6A4A">
      <w:pPr>
        <w:pStyle w:val="ListParagraph"/>
        <w:numPr>
          <w:ilvl w:val="1"/>
          <w:numId w:val="5"/>
        </w:numPr>
        <w:spacing w:after="0" w:line="240" w:lineRule="auto"/>
        <w:rPr>
          <w:rFonts w:ascii="Arial" w:hAnsi="Arial" w:cs="Arial"/>
          <w:color w:val="FF0000"/>
        </w:rPr>
      </w:pPr>
      <w:r w:rsidRPr="00D55FF2">
        <w:rPr>
          <w:rFonts w:ascii="Arial" w:hAnsi="Arial" w:cs="Arial"/>
          <w:color w:val="FF0000"/>
        </w:rPr>
        <w:t>Non-profits</w:t>
      </w:r>
    </w:p>
    <w:p w14:paraId="627A83F6" w14:textId="77777777" w:rsidR="009B6A4A" w:rsidRDefault="009B6A4A" w:rsidP="009B6A4A">
      <w:pPr>
        <w:pStyle w:val="ListParagraph"/>
        <w:numPr>
          <w:ilvl w:val="2"/>
          <w:numId w:val="5"/>
        </w:numPr>
        <w:spacing w:after="0" w:line="240" w:lineRule="auto"/>
        <w:rPr>
          <w:rFonts w:ascii="Arial" w:hAnsi="Arial" w:cs="Arial"/>
          <w:color w:val="4472C4" w:themeColor="accent1"/>
        </w:rPr>
      </w:pPr>
      <w:r w:rsidRPr="009B6A4A">
        <w:rPr>
          <w:rFonts w:ascii="Arial" w:hAnsi="Arial" w:cs="Arial"/>
          <w:color w:val="4472C4" w:themeColor="accent1"/>
        </w:rPr>
        <w:t xml:space="preserve">Remove from metrics for this particular policy </w:t>
      </w:r>
    </w:p>
    <w:p w14:paraId="6055CE16" w14:textId="1F2318A3" w:rsidR="00294A7D" w:rsidRPr="009B5B9E" w:rsidRDefault="00294A7D" w:rsidP="00294A7D">
      <w:pPr>
        <w:pStyle w:val="ListParagraph"/>
        <w:numPr>
          <w:ilvl w:val="1"/>
          <w:numId w:val="5"/>
        </w:numPr>
        <w:spacing w:after="0" w:line="240" w:lineRule="auto"/>
        <w:rPr>
          <w:rFonts w:ascii="Arial" w:hAnsi="Arial" w:cs="Arial"/>
          <w:highlight w:val="cyan"/>
          <w:rPrChange w:id="45" w:author="Celia Johnson" w:date="2024-01-16T11:24:00Z">
            <w:rPr>
              <w:rFonts w:ascii="Arial" w:hAnsi="Arial" w:cs="Arial"/>
              <w:highlight w:val="yellow"/>
            </w:rPr>
          </w:rPrChange>
        </w:rPr>
      </w:pPr>
      <w:r w:rsidRPr="009B5B9E">
        <w:rPr>
          <w:rFonts w:ascii="Arial" w:hAnsi="Arial" w:cs="Arial"/>
          <w:b/>
          <w:bCs/>
          <w:highlight w:val="cyan"/>
          <w:rPrChange w:id="46" w:author="Celia Johnson" w:date="2024-01-16T11:24:00Z">
            <w:rPr>
              <w:rFonts w:ascii="Arial" w:hAnsi="Arial" w:cs="Arial"/>
              <w:b/>
              <w:bCs/>
              <w:highlight w:val="yellow"/>
            </w:rPr>
          </w:rPrChange>
        </w:rPr>
        <w:t>Stakeholder 1/11 Response:</w:t>
      </w:r>
      <w:r w:rsidRPr="009B5B9E">
        <w:rPr>
          <w:rFonts w:ascii="Arial" w:hAnsi="Arial" w:cs="Arial"/>
          <w:highlight w:val="cyan"/>
          <w:rPrChange w:id="47" w:author="Celia Johnson" w:date="2024-01-16T11:24:00Z">
            <w:rPr>
              <w:rFonts w:ascii="Arial" w:hAnsi="Arial" w:cs="Arial"/>
              <w:highlight w:val="yellow"/>
            </w:rPr>
          </w:rPrChange>
        </w:rPr>
        <w:t xml:space="preserve"> Interested in the utilities rationale for why these should be removed.</w:t>
      </w:r>
      <w:r w:rsidR="00A51DCE" w:rsidRPr="009B5B9E">
        <w:rPr>
          <w:rFonts w:ascii="Arial" w:hAnsi="Arial" w:cs="Arial"/>
          <w:highlight w:val="cyan"/>
          <w:rPrChange w:id="48" w:author="Celia Johnson" w:date="2024-01-16T11:24:00Z">
            <w:rPr>
              <w:rFonts w:ascii="Arial" w:hAnsi="Arial" w:cs="Arial"/>
              <w:highlight w:val="yellow"/>
            </w:rPr>
          </w:rPrChange>
        </w:rPr>
        <w:t xml:space="preserve"> Since CEJA calls out the importance of local non-profits, and community-based organizations to deliver service to low income households, it’s important this information be reported.</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00315BAB">
      <w:pPr>
        <w:spacing w:after="0" w:line="240" w:lineRule="auto"/>
        <w:rPr>
          <w:rFonts w:ascii="Arial" w:hAnsi="Arial" w:cs="Arial"/>
          <w:i/>
          <w:iCs/>
        </w:rPr>
      </w:pPr>
      <w:r w:rsidRPr="0011461C">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Number of diverse Trade Allies and their specialties.</w:t>
      </w:r>
    </w:p>
    <w:p w14:paraId="7BC27D9C"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How diverse Trade Allies are distributed geographically by Program.</w:t>
      </w:r>
    </w:p>
    <w:p w14:paraId="6F59CC7E"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Location of diverse Trade Allies relative to historically disadvantaged communities and Environmental Justice communities, whichever is more inclusive of low and moderate income communities.</w:t>
      </w:r>
    </w:p>
    <w:p w14:paraId="630703AB" w14:textId="77777777" w:rsidR="00315BAB" w:rsidRPr="0011461C" w:rsidRDefault="00315BAB" w:rsidP="00315BAB">
      <w:pPr>
        <w:spacing w:after="0" w:line="240" w:lineRule="auto"/>
        <w:rPr>
          <w:rFonts w:ascii="Arial" w:hAnsi="Arial" w:cs="Arial"/>
          <w:i/>
          <w:iCs/>
        </w:rPr>
      </w:pPr>
    </w:p>
    <w:p w14:paraId="27C95176" w14:textId="4BF8C5AB" w:rsidR="00D01929" w:rsidRPr="001A6A12" w:rsidRDefault="00B559D0" w:rsidP="00B559D0">
      <w:pPr>
        <w:spacing w:after="0" w:line="240" w:lineRule="auto"/>
        <w:rPr>
          <w:rFonts w:ascii="Arial" w:hAnsi="Arial" w:cs="Arial"/>
          <w:b/>
          <w:bCs/>
          <w:i/>
          <w:iCs/>
          <w:color w:val="FF0000"/>
        </w:rPr>
      </w:pPr>
      <w:r w:rsidRPr="001A6A12">
        <w:rPr>
          <w:rFonts w:ascii="Arial" w:hAnsi="Arial" w:cs="Arial"/>
          <w:b/>
          <w:bCs/>
          <w:color w:val="FF0000"/>
        </w:rPr>
        <w:lastRenderedPageBreak/>
        <w:t xml:space="preserve">For </w:t>
      </w:r>
      <w:r w:rsidR="00572161" w:rsidRPr="001A6A12">
        <w:rPr>
          <w:rFonts w:ascii="Arial" w:hAnsi="Arial" w:cs="Arial"/>
          <w:b/>
          <w:bCs/>
          <w:i/>
          <w:iCs/>
          <w:color w:val="FF0000"/>
        </w:rPr>
        <w:t>(</w:t>
      </w:r>
      <w:r w:rsidRPr="001A6A12">
        <w:rPr>
          <w:rFonts w:ascii="Arial" w:hAnsi="Arial" w:cs="Arial"/>
          <w:b/>
          <w:bCs/>
          <w:i/>
          <w:iCs/>
          <w:color w:val="FF0000"/>
        </w:rPr>
        <w:t>i</w:t>
      </w:r>
      <w:r w:rsidR="00572161" w:rsidRPr="001A6A12">
        <w:rPr>
          <w:rFonts w:ascii="Arial" w:hAnsi="Arial" w:cs="Arial"/>
          <w:b/>
          <w:bCs/>
          <w:i/>
          <w:iCs/>
          <w:color w:val="FF0000"/>
        </w:rPr>
        <w:t>)</w:t>
      </w:r>
      <w:r w:rsidR="00D01929" w:rsidRPr="001A6A12">
        <w:rPr>
          <w:rFonts w:ascii="Arial" w:hAnsi="Arial" w:cs="Arial"/>
          <w:b/>
          <w:bCs/>
          <w:color w:val="FF0000"/>
        </w:rPr>
        <w:t>:</w:t>
      </w:r>
      <w:r w:rsidRPr="001A6A12">
        <w:rPr>
          <w:rFonts w:ascii="Arial" w:hAnsi="Arial" w:cs="Arial"/>
          <w:b/>
          <w:bCs/>
          <w:i/>
          <w:iCs/>
          <w:color w:val="FF0000"/>
        </w:rPr>
        <w:t xml:space="preserve"> </w:t>
      </w:r>
    </w:p>
    <w:p w14:paraId="4F08B4F5" w14:textId="77777777" w:rsidR="00D01929" w:rsidRDefault="00D01929" w:rsidP="00B559D0">
      <w:pPr>
        <w:spacing w:after="0" w:line="240" w:lineRule="auto"/>
        <w:rPr>
          <w:rFonts w:ascii="Arial" w:hAnsi="Arial" w:cs="Arial"/>
          <w:i/>
          <w:iCs/>
        </w:rPr>
      </w:pPr>
    </w:p>
    <w:p w14:paraId="146C6164" w14:textId="0459A81C" w:rsidR="00D01929" w:rsidRPr="00DF341C" w:rsidRDefault="00D01929" w:rsidP="00D01929">
      <w:pPr>
        <w:spacing w:after="0" w:line="240" w:lineRule="auto"/>
        <w:rPr>
          <w:rFonts w:ascii="Arial" w:hAnsi="Arial" w:cs="Arial"/>
          <w:b/>
          <w:bCs/>
          <w:color w:val="4472C4" w:themeColor="accent1"/>
        </w:rPr>
      </w:pPr>
      <w:r w:rsidRPr="00BF4649">
        <w:rPr>
          <w:rFonts w:ascii="Arial" w:hAnsi="Arial" w:cs="Arial"/>
          <w:b/>
          <w:bCs/>
          <w:color w:val="FF0000"/>
        </w:rPr>
        <w:t>Timing:</w:t>
      </w:r>
      <w:r>
        <w:rPr>
          <w:rFonts w:ascii="Arial" w:hAnsi="Arial" w:cs="Arial"/>
          <w:b/>
          <w:bCs/>
          <w:color w:val="FF0000"/>
        </w:rPr>
        <w:t xml:space="preserve"> </w:t>
      </w:r>
      <w:r w:rsidRPr="00DF341C">
        <w:rPr>
          <w:rFonts w:ascii="Arial" w:hAnsi="Arial" w:cs="Arial"/>
          <w:strike/>
          <w:color w:val="FF0000"/>
        </w:rPr>
        <w:t>Quarterly Reports</w:t>
      </w:r>
      <w:r w:rsidR="00DF341C">
        <w:rPr>
          <w:rFonts w:ascii="Arial" w:hAnsi="Arial" w:cs="Arial"/>
          <w:color w:val="FF0000"/>
        </w:rPr>
        <w:t xml:space="preserve"> - </w:t>
      </w:r>
      <w:bookmarkStart w:id="49" w:name="_Hlk155722758"/>
      <w:r w:rsidR="00DF341C" w:rsidRPr="00DF341C">
        <w:rPr>
          <w:rFonts w:ascii="Arial" w:hAnsi="Arial" w:cs="Arial"/>
          <w:color w:val="4472C4" w:themeColor="accent1"/>
        </w:rPr>
        <w:t>Annual</w:t>
      </w:r>
      <w:bookmarkEnd w:id="49"/>
    </w:p>
    <w:p w14:paraId="1CE0FEF0" w14:textId="77777777" w:rsidR="00D01929" w:rsidRPr="00374FDE" w:rsidRDefault="00D01929" w:rsidP="00D01929">
      <w:pPr>
        <w:spacing w:after="0" w:line="240" w:lineRule="auto"/>
        <w:rPr>
          <w:rFonts w:ascii="Arial" w:hAnsi="Arial" w:cs="Arial"/>
          <w:strike/>
          <w:color w:val="FF0000"/>
        </w:rPr>
      </w:pPr>
    </w:p>
    <w:p w14:paraId="7EA10D35" w14:textId="0E62FC86" w:rsidR="00D01929" w:rsidRPr="00BF4649" w:rsidRDefault="00D01929" w:rsidP="00D01929">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374FDE">
        <w:rPr>
          <w:rFonts w:ascii="Arial" w:hAnsi="Arial" w:cs="Arial"/>
          <w:strike/>
          <w:color w:val="FF0000"/>
        </w:rPr>
        <w:t>Quarterly</w:t>
      </w:r>
      <w:r>
        <w:rPr>
          <w:rFonts w:ascii="Arial" w:hAnsi="Arial" w:cs="Arial"/>
          <w:color w:val="FF0000"/>
        </w:rPr>
        <w:t xml:space="preserve"> </w:t>
      </w:r>
      <w:r w:rsidR="00374FDE" w:rsidRPr="00DF341C">
        <w:rPr>
          <w:rFonts w:ascii="Arial" w:hAnsi="Arial" w:cs="Arial"/>
          <w:color w:val="4472C4" w:themeColor="accent1"/>
        </w:rPr>
        <w:t>Annual</w:t>
      </w:r>
      <w:r w:rsidR="00374FDE">
        <w:rPr>
          <w:rFonts w:ascii="Arial" w:hAnsi="Arial" w:cs="Arial"/>
          <w:color w:val="FF0000"/>
        </w:rPr>
        <w:t xml:space="preserve"> </w:t>
      </w:r>
      <w:r>
        <w:rPr>
          <w:rFonts w:ascii="Arial" w:hAnsi="Arial" w:cs="Arial"/>
          <w:color w:val="FF0000"/>
        </w:rPr>
        <w:t>reports. Within a given program year the data will reflect year-to-date data in each quarterly report.</w:t>
      </w:r>
    </w:p>
    <w:p w14:paraId="0384AA29" w14:textId="77777777" w:rsidR="00D01929" w:rsidRDefault="00D01929" w:rsidP="00D01929">
      <w:pPr>
        <w:spacing w:after="0" w:line="240" w:lineRule="auto"/>
        <w:rPr>
          <w:rFonts w:ascii="Arial" w:hAnsi="Arial" w:cs="Arial"/>
          <w:color w:val="FF0000"/>
        </w:rPr>
      </w:pPr>
    </w:p>
    <w:p w14:paraId="13809CC5" w14:textId="77777777" w:rsidR="00D01929" w:rsidRDefault="00D01929" w:rsidP="00D01929">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7F9383D0" w14:textId="5F0828E5" w:rsidR="00D01929" w:rsidRPr="00DF341C" w:rsidRDefault="00D01929" w:rsidP="00F477F0">
      <w:pPr>
        <w:pStyle w:val="ListParagraph"/>
        <w:numPr>
          <w:ilvl w:val="0"/>
          <w:numId w:val="7"/>
        </w:numPr>
        <w:spacing w:after="0" w:line="240" w:lineRule="auto"/>
        <w:rPr>
          <w:rFonts w:ascii="Arial" w:hAnsi="Arial" w:cs="Arial"/>
        </w:rPr>
      </w:pPr>
      <w:r w:rsidRPr="00F477F0">
        <w:rPr>
          <w:rFonts w:ascii="Arial" w:hAnsi="Arial" w:cs="Arial"/>
          <w:color w:val="FF0000"/>
        </w:rPr>
        <w:t>Report</w:t>
      </w:r>
      <w:r>
        <w:rPr>
          <w:rFonts w:ascii="Arial" w:hAnsi="Arial" w:cs="Arial"/>
          <w:color w:val="FF0000"/>
        </w:rPr>
        <w:t xml:space="preserve"> total number of diverse trade allies broken out by category of</w:t>
      </w:r>
      <w:ins w:id="50" w:author="Celia Johnson" w:date="2024-01-11T16:24:00Z">
        <w:r w:rsidR="00655557">
          <w:rPr>
            <w:rFonts w:ascii="Arial" w:hAnsi="Arial" w:cs="Arial"/>
            <w:color w:val="FF0000"/>
          </w:rPr>
          <w:t xml:space="preserve"> primary</w:t>
        </w:r>
      </w:ins>
      <w:r>
        <w:rPr>
          <w:rFonts w:ascii="Arial" w:hAnsi="Arial" w:cs="Arial"/>
          <w:color w:val="FF0000"/>
        </w:rPr>
        <w:t xml:space="preserve"> specialty (e.g., HVAC, plumbing, </w:t>
      </w:r>
      <w:r w:rsidR="0018224B">
        <w:rPr>
          <w:rFonts w:ascii="Arial" w:hAnsi="Arial" w:cs="Arial"/>
          <w:color w:val="FF0000"/>
        </w:rPr>
        <w:t xml:space="preserve">shell, </w:t>
      </w:r>
      <w:r>
        <w:rPr>
          <w:rFonts w:ascii="Arial" w:hAnsi="Arial" w:cs="Arial"/>
          <w:color w:val="FF0000"/>
        </w:rPr>
        <w:t>electrical, etc.)</w:t>
      </w:r>
    </w:p>
    <w:p w14:paraId="68238EE9" w14:textId="29DF9B77" w:rsidR="00DF341C" w:rsidRDefault="00DF341C" w:rsidP="00DF341C">
      <w:pPr>
        <w:pStyle w:val="ListParagraph"/>
        <w:numPr>
          <w:ilvl w:val="1"/>
          <w:numId w:val="7"/>
        </w:numPr>
        <w:spacing w:after="0" w:line="240" w:lineRule="auto"/>
        <w:rPr>
          <w:rFonts w:ascii="Arial" w:hAnsi="Arial" w:cs="Arial"/>
          <w:color w:val="4472C4" w:themeColor="accent1"/>
        </w:rPr>
      </w:pPr>
      <w:r w:rsidRPr="00DF341C">
        <w:rPr>
          <w:rFonts w:ascii="Arial" w:hAnsi="Arial" w:cs="Arial"/>
          <w:color w:val="4472C4" w:themeColor="accent1"/>
        </w:rPr>
        <w:t>There may be some trade allies that serve multiple specialties</w:t>
      </w:r>
      <w:r w:rsidR="00F14564">
        <w:rPr>
          <w:rFonts w:ascii="Arial" w:hAnsi="Arial" w:cs="Arial"/>
          <w:color w:val="4472C4" w:themeColor="accent1"/>
        </w:rPr>
        <w:t>.</w:t>
      </w:r>
      <w:r w:rsidRPr="00DF341C">
        <w:rPr>
          <w:rFonts w:ascii="Arial" w:hAnsi="Arial" w:cs="Arial"/>
          <w:color w:val="4472C4" w:themeColor="accent1"/>
        </w:rPr>
        <w:t xml:space="preserve"> </w:t>
      </w:r>
      <w:r w:rsidR="00F14564">
        <w:rPr>
          <w:rFonts w:ascii="Arial" w:hAnsi="Arial" w:cs="Arial"/>
          <w:color w:val="4472C4" w:themeColor="accent1"/>
        </w:rPr>
        <w:t xml:space="preserve">This issue should be assessed after conducting research. </w:t>
      </w:r>
    </w:p>
    <w:p w14:paraId="5C549AD2" w14:textId="3050E03A" w:rsidR="00655557" w:rsidRPr="00655557" w:rsidRDefault="00655557" w:rsidP="00DF341C">
      <w:pPr>
        <w:pStyle w:val="ListParagraph"/>
        <w:numPr>
          <w:ilvl w:val="1"/>
          <w:numId w:val="7"/>
        </w:numPr>
        <w:spacing w:after="0" w:line="240" w:lineRule="auto"/>
        <w:rPr>
          <w:rFonts w:ascii="Arial" w:hAnsi="Arial" w:cs="Arial"/>
          <w:highlight w:val="yellow"/>
        </w:rPr>
      </w:pPr>
      <w:r w:rsidRPr="00655557">
        <w:rPr>
          <w:rFonts w:ascii="Arial" w:hAnsi="Arial" w:cs="Arial"/>
          <w:b/>
          <w:bCs/>
          <w:highlight w:val="yellow"/>
        </w:rPr>
        <w:t>1/11 Stakeholder Response:</w:t>
      </w:r>
      <w:r w:rsidRPr="00655557">
        <w:rPr>
          <w:rFonts w:ascii="Arial" w:hAnsi="Arial" w:cs="Arial"/>
          <w:highlight w:val="yellow"/>
        </w:rPr>
        <w:t xml:space="preserve"> Stakeholders propose editing to “primary” specialty; research isn’t </w:t>
      </w:r>
      <w:commentRangeStart w:id="51"/>
      <w:r w:rsidRPr="00655557">
        <w:rPr>
          <w:rFonts w:ascii="Arial" w:hAnsi="Arial" w:cs="Arial"/>
          <w:highlight w:val="yellow"/>
        </w:rPr>
        <w:t>needed</w:t>
      </w:r>
      <w:commentRangeEnd w:id="51"/>
      <w:r w:rsidR="008664D0">
        <w:rPr>
          <w:rStyle w:val="CommentReference"/>
        </w:rPr>
        <w:commentReference w:id="51"/>
      </w:r>
      <w:r w:rsidRPr="00655557">
        <w:rPr>
          <w:rFonts w:ascii="Arial" w:hAnsi="Arial" w:cs="Arial"/>
          <w:highlight w:val="yellow"/>
        </w:rPr>
        <w:t>.</w:t>
      </w:r>
    </w:p>
    <w:p w14:paraId="1D38E326" w14:textId="77777777" w:rsidR="00D01929" w:rsidRDefault="00D01929" w:rsidP="00B559D0">
      <w:pPr>
        <w:spacing w:after="0" w:line="240" w:lineRule="auto"/>
        <w:rPr>
          <w:rFonts w:ascii="Arial" w:hAnsi="Arial" w:cs="Arial"/>
          <w:i/>
          <w:iCs/>
        </w:rPr>
      </w:pPr>
    </w:p>
    <w:p w14:paraId="57D5D02F" w14:textId="14DF212F" w:rsidR="00B559D0" w:rsidRDefault="00B559D0" w:rsidP="00B559D0">
      <w:pPr>
        <w:spacing w:after="0" w:line="240" w:lineRule="auto"/>
        <w:rPr>
          <w:rFonts w:ascii="Arial" w:hAnsi="Arial" w:cs="Arial"/>
          <w:b/>
          <w:bCs/>
          <w:color w:val="FF0000"/>
        </w:rPr>
      </w:pPr>
      <w:r w:rsidRPr="001A6A12">
        <w:rPr>
          <w:rFonts w:ascii="Arial" w:hAnsi="Arial" w:cs="Arial"/>
          <w:b/>
          <w:bCs/>
          <w:color w:val="FF0000"/>
        </w:rPr>
        <w:t>For</w:t>
      </w:r>
      <w:r w:rsidRPr="001A6A12">
        <w:rPr>
          <w:rFonts w:ascii="Arial" w:hAnsi="Arial" w:cs="Arial"/>
          <w:b/>
          <w:bCs/>
          <w:i/>
          <w:iCs/>
          <w:color w:val="FF0000"/>
        </w:rPr>
        <w:t xml:space="preserve"> </w:t>
      </w:r>
      <w:r w:rsidR="00572161" w:rsidRPr="001A6A12">
        <w:rPr>
          <w:rFonts w:ascii="Arial" w:hAnsi="Arial" w:cs="Arial"/>
          <w:b/>
          <w:bCs/>
          <w:i/>
          <w:iCs/>
          <w:color w:val="FF0000"/>
        </w:rPr>
        <w:t>(</w:t>
      </w:r>
      <w:r w:rsidRPr="001A6A12">
        <w:rPr>
          <w:rFonts w:ascii="Arial" w:hAnsi="Arial" w:cs="Arial"/>
          <w:b/>
          <w:bCs/>
          <w:i/>
          <w:iCs/>
          <w:color w:val="FF0000"/>
        </w:rPr>
        <w:t>ii.</w:t>
      </w:r>
      <w:r w:rsidR="00572161" w:rsidRPr="001A6A12">
        <w:rPr>
          <w:rFonts w:ascii="Arial" w:hAnsi="Arial" w:cs="Arial"/>
          <w:b/>
          <w:bCs/>
          <w:i/>
          <w:iCs/>
          <w:color w:val="FF0000"/>
        </w:rPr>
        <w:t>)</w:t>
      </w:r>
      <w:r w:rsidRPr="001A6A12">
        <w:rPr>
          <w:rFonts w:ascii="Arial" w:hAnsi="Arial" w:cs="Arial"/>
          <w:b/>
          <w:bCs/>
          <w:i/>
          <w:iCs/>
          <w:color w:val="FF0000"/>
        </w:rPr>
        <w:t xml:space="preserve"> </w:t>
      </w:r>
      <w:r w:rsidRPr="001A6A12">
        <w:rPr>
          <w:rFonts w:ascii="Arial" w:hAnsi="Arial" w:cs="Arial"/>
          <w:b/>
          <w:bCs/>
          <w:color w:val="FF0000"/>
        </w:rPr>
        <w:t>and</w:t>
      </w:r>
      <w:r w:rsidRPr="001A6A12">
        <w:rPr>
          <w:rFonts w:ascii="Arial" w:hAnsi="Arial" w:cs="Arial"/>
          <w:b/>
          <w:bCs/>
          <w:i/>
          <w:iCs/>
          <w:color w:val="FF0000"/>
        </w:rPr>
        <w:t xml:space="preserve"> </w:t>
      </w:r>
      <w:r w:rsidR="00572161" w:rsidRPr="001A6A12">
        <w:rPr>
          <w:rFonts w:ascii="Arial" w:hAnsi="Arial" w:cs="Arial"/>
          <w:b/>
          <w:bCs/>
          <w:i/>
          <w:iCs/>
          <w:color w:val="FF0000"/>
        </w:rPr>
        <w:t>(</w:t>
      </w:r>
      <w:r w:rsidRPr="001A6A12">
        <w:rPr>
          <w:rFonts w:ascii="Arial" w:hAnsi="Arial" w:cs="Arial"/>
          <w:b/>
          <w:bCs/>
          <w:i/>
          <w:iCs/>
          <w:color w:val="FF0000"/>
        </w:rPr>
        <w:t>iii</w:t>
      </w:r>
      <w:r w:rsidR="00572161" w:rsidRPr="001A6A12">
        <w:rPr>
          <w:rFonts w:ascii="Arial" w:hAnsi="Arial" w:cs="Arial"/>
          <w:b/>
          <w:bCs/>
          <w:i/>
          <w:iCs/>
          <w:color w:val="FF0000"/>
        </w:rPr>
        <w:t>.)</w:t>
      </w:r>
      <w:r w:rsidR="00572161" w:rsidRPr="001A6A12">
        <w:rPr>
          <w:rFonts w:ascii="Arial" w:hAnsi="Arial" w:cs="Arial"/>
          <w:i/>
          <w:iCs/>
          <w:color w:val="FF0000"/>
        </w:rPr>
        <w:t xml:space="preserve"> </w:t>
      </w:r>
      <w:r w:rsidR="00572161" w:rsidRPr="001C3280">
        <w:rPr>
          <w:rFonts w:ascii="Arial" w:hAnsi="Arial" w:cs="Arial"/>
          <w:b/>
          <w:bCs/>
          <w:color w:val="FF0000"/>
        </w:rPr>
        <w:t>reporting should be analogous to the multifamily program geographic reporting. Specifically</w:t>
      </w:r>
      <w:r w:rsidRPr="001C3280">
        <w:rPr>
          <w:rFonts w:ascii="Arial" w:hAnsi="Arial" w:cs="Arial"/>
          <w:b/>
          <w:bCs/>
          <w:color w:val="FF0000"/>
        </w:rPr>
        <w:t>:</w:t>
      </w:r>
    </w:p>
    <w:p w14:paraId="57E506C0" w14:textId="77777777" w:rsidR="00B559D0" w:rsidRDefault="00B559D0" w:rsidP="00B559D0">
      <w:pPr>
        <w:spacing w:after="0" w:line="240" w:lineRule="auto"/>
        <w:rPr>
          <w:rFonts w:ascii="Arial" w:hAnsi="Arial" w:cs="Arial"/>
        </w:rPr>
      </w:pPr>
    </w:p>
    <w:p w14:paraId="67B4AE26" w14:textId="2757AB6E" w:rsidR="00572161" w:rsidRDefault="00572161" w:rsidP="00572161">
      <w:pPr>
        <w:spacing w:after="0" w:line="240" w:lineRule="auto"/>
        <w:rPr>
          <w:rFonts w:ascii="Arial" w:hAnsi="Arial" w:cs="Arial"/>
          <w:color w:val="4472C4" w:themeColor="accent1"/>
        </w:rPr>
      </w:pPr>
      <w:r w:rsidRPr="00BF4649">
        <w:rPr>
          <w:rFonts w:ascii="Arial" w:hAnsi="Arial" w:cs="Arial"/>
          <w:b/>
          <w:bCs/>
          <w:color w:val="FF0000"/>
        </w:rPr>
        <w:t>Timing:</w:t>
      </w:r>
      <w:r>
        <w:rPr>
          <w:rFonts w:ascii="Arial" w:hAnsi="Arial" w:cs="Arial"/>
          <w:b/>
          <w:bCs/>
          <w:color w:val="FF0000"/>
        </w:rPr>
        <w:t xml:space="preserve"> </w:t>
      </w:r>
      <w:r w:rsidRPr="00374FDE">
        <w:rPr>
          <w:rFonts w:ascii="Arial" w:hAnsi="Arial" w:cs="Arial"/>
          <w:strike/>
          <w:color w:val="FF0000"/>
        </w:rPr>
        <w:t>Quarterly Reports</w:t>
      </w:r>
      <w:r w:rsidR="00374FDE" w:rsidRPr="00374FDE">
        <w:rPr>
          <w:rFonts w:ascii="Arial" w:hAnsi="Arial" w:cs="Arial"/>
          <w:color w:val="4472C4" w:themeColor="accent1"/>
        </w:rPr>
        <w:t xml:space="preserve"> Once per portfolio cycle. </w:t>
      </w:r>
    </w:p>
    <w:p w14:paraId="647F39DE" w14:textId="62637E73" w:rsidR="00D145B7" w:rsidRPr="00D145B7" w:rsidRDefault="00D145B7" w:rsidP="00D145B7">
      <w:pPr>
        <w:pStyle w:val="ListParagraph"/>
        <w:numPr>
          <w:ilvl w:val="0"/>
          <w:numId w:val="10"/>
        </w:numPr>
        <w:spacing w:after="0" w:line="240" w:lineRule="auto"/>
        <w:rPr>
          <w:rFonts w:ascii="Arial" w:hAnsi="Arial" w:cs="Arial"/>
          <w:b/>
          <w:bCs/>
          <w:highlight w:val="yellow"/>
        </w:rPr>
      </w:pPr>
      <w:r w:rsidRPr="00D145B7">
        <w:rPr>
          <w:rFonts w:ascii="Arial" w:hAnsi="Arial" w:cs="Arial"/>
          <w:b/>
          <w:bCs/>
          <w:highlight w:val="yellow"/>
        </w:rPr>
        <w:t xml:space="preserve">1/11 Stakeholder Proposed Compromise: </w:t>
      </w:r>
      <w:r w:rsidRPr="00D145B7">
        <w:rPr>
          <w:rFonts w:ascii="Arial" w:hAnsi="Arial" w:cs="Arial"/>
          <w:highlight w:val="yellow"/>
        </w:rPr>
        <w:t>Annual reporting</w:t>
      </w:r>
    </w:p>
    <w:p w14:paraId="1989D68D" w14:textId="77777777" w:rsidR="00572161" w:rsidRPr="00BF4649" w:rsidRDefault="00572161" w:rsidP="00572161">
      <w:pPr>
        <w:spacing w:after="0" w:line="240" w:lineRule="auto"/>
        <w:rPr>
          <w:rFonts w:ascii="Arial" w:hAnsi="Arial" w:cs="Arial"/>
          <w:color w:val="FF0000"/>
        </w:rPr>
      </w:pPr>
    </w:p>
    <w:p w14:paraId="57F8A488" w14:textId="7E58209A" w:rsidR="00572161" w:rsidRPr="00BF4649" w:rsidRDefault="00572161" w:rsidP="00572161">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374FDE">
        <w:rPr>
          <w:rFonts w:ascii="Arial" w:hAnsi="Arial" w:cs="Arial"/>
          <w:strike/>
          <w:color w:val="FF0000"/>
        </w:rPr>
        <w:t>Quarterly</w:t>
      </w:r>
      <w:r>
        <w:rPr>
          <w:rFonts w:ascii="Arial" w:hAnsi="Arial" w:cs="Arial"/>
          <w:color w:val="FF0000"/>
        </w:rPr>
        <w:t xml:space="preserve"> reports</w:t>
      </w:r>
      <w:r w:rsidR="00D01929">
        <w:rPr>
          <w:rFonts w:ascii="Arial" w:hAnsi="Arial" w:cs="Arial"/>
          <w:color w:val="FF0000"/>
        </w:rPr>
        <w:t>. Within a given program year the data will reflect cumulative year-to-date data in each quarterly report.</w:t>
      </w:r>
    </w:p>
    <w:p w14:paraId="78CCCFEB" w14:textId="77777777" w:rsidR="00572161" w:rsidRDefault="00572161" w:rsidP="00572161">
      <w:pPr>
        <w:spacing w:after="0" w:line="240" w:lineRule="auto"/>
        <w:rPr>
          <w:rFonts w:ascii="Arial" w:hAnsi="Arial" w:cs="Arial"/>
          <w:color w:val="FF0000"/>
        </w:rPr>
      </w:pPr>
    </w:p>
    <w:p w14:paraId="64515465" w14:textId="77777777" w:rsidR="00572161" w:rsidRDefault="00572161" w:rsidP="00572161">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1F1F816F" w14:textId="60BC15E2" w:rsidR="00572161" w:rsidRPr="00421570" w:rsidRDefault="00572161" w:rsidP="00572161">
      <w:pPr>
        <w:pStyle w:val="ListParagraph"/>
        <w:numPr>
          <w:ilvl w:val="0"/>
          <w:numId w:val="6"/>
        </w:numPr>
        <w:spacing w:after="0" w:line="240" w:lineRule="auto"/>
        <w:rPr>
          <w:rFonts w:ascii="Arial" w:hAnsi="Arial" w:cs="Arial"/>
          <w:color w:val="FF0000"/>
        </w:rPr>
      </w:pPr>
      <w:commentRangeStart w:id="52"/>
      <w:r w:rsidRPr="00421570">
        <w:rPr>
          <w:rFonts w:ascii="Arial" w:hAnsi="Arial" w:cs="Arial"/>
          <w:color w:val="FF0000"/>
        </w:rPr>
        <w:t xml:space="preserve">Report </w:t>
      </w:r>
      <w:r>
        <w:rPr>
          <w:rFonts w:ascii="Arial" w:hAnsi="Arial" w:cs="Arial"/>
          <w:color w:val="FF0000"/>
        </w:rPr>
        <w:t xml:space="preserve">total </w:t>
      </w:r>
      <w:r w:rsidR="00840094">
        <w:rPr>
          <w:rFonts w:ascii="Arial" w:hAnsi="Arial" w:cs="Arial"/>
          <w:color w:val="FF0000"/>
        </w:rPr>
        <w:t xml:space="preserve">number of </w:t>
      </w:r>
      <w:r>
        <w:rPr>
          <w:rFonts w:ascii="Arial" w:hAnsi="Arial" w:cs="Arial"/>
          <w:color w:val="FF0000"/>
        </w:rPr>
        <w:t>diverse trade all</w:t>
      </w:r>
      <w:r w:rsidR="00840094">
        <w:rPr>
          <w:rFonts w:ascii="Arial" w:hAnsi="Arial" w:cs="Arial"/>
          <w:color w:val="FF0000"/>
        </w:rPr>
        <w:t>ies</w:t>
      </w:r>
      <w:r>
        <w:rPr>
          <w:rFonts w:ascii="Arial" w:hAnsi="Arial" w:cs="Arial"/>
          <w:color w:val="FF0000"/>
        </w:rPr>
        <w:t xml:space="preserve"> </w:t>
      </w:r>
      <w:r w:rsidRPr="00421570">
        <w:rPr>
          <w:rFonts w:ascii="Arial" w:hAnsi="Arial" w:cs="Arial"/>
          <w:color w:val="FF0000"/>
        </w:rPr>
        <w:t xml:space="preserve">quarterly by zip code, provided in </w:t>
      </w:r>
      <w:r w:rsidR="00313A0D">
        <w:rPr>
          <w:rFonts w:ascii="Arial" w:hAnsi="Arial" w:cs="Arial"/>
          <w:color w:val="FF0000"/>
        </w:rPr>
        <w:t>spreadsheet</w:t>
      </w:r>
      <w:r w:rsidRPr="00421570">
        <w:rPr>
          <w:rFonts w:ascii="Arial" w:hAnsi="Arial" w:cs="Arial"/>
          <w:color w:val="FF0000"/>
        </w:rPr>
        <w:t xml:space="preserve"> format added to the Statewide Quarterly Report Template.</w:t>
      </w:r>
      <w:r>
        <w:rPr>
          <w:rFonts w:ascii="Arial" w:hAnsi="Arial" w:cs="Arial"/>
          <w:color w:val="FF0000"/>
        </w:rPr>
        <w:t xml:space="preserve"> Within a given program year the data will reflect </w:t>
      </w:r>
      <w:r w:rsidR="00840094">
        <w:rPr>
          <w:rFonts w:ascii="Arial" w:hAnsi="Arial" w:cs="Arial"/>
          <w:color w:val="FF0000"/>
        </w:rPr>
        <w:t xml:space="preserve">current </w:t>
      </w:r>
      <w:r>
        <w:rPr>
          <w:rFonts w:ascii="Arial" w:hAnsi="Arial" w:cs="Arial"/>
          <w:color w:val="FF0000"/>
        </w:rPr>
        <w:t>year-to-date data in each quarterly report.</w:t>
      </w:r>
      <w:r w:rsidRPr="00421570">
        <w:rPr>
          <w:rFonts w:ascii="Arial" w:hAnsi="Arial" w:cs="Arial"/>
          <w:color w:val="FF0000"/>
        </w:rPr>
        <w:t xml:space="preserve"> </w:t>
      </w:r>
    </w:p>
    <w:p w14:paraId="58F358EF" w14:textId="10ACA307" w:rsidR="00840094" w:rsidRPr="00F14564" w:rsidRDefault="00572161" w:rsidP="00572161">
      <w:pPr>
        <w:pStyle w:val="ListParagraph"/>
        <w:numPr>
          <w:ilvl w:val="0"/>
          <w:numId w:val="6"/>
        </w:numPr>
        <w:spacing w:after="0" w:line="240" w:lineRule="auto"/>
        <w:rPr>
          <w:rFonts w:ascii="Arial" w:hAnsi="Arial" w:cs="Arial"/>
          <w:b/>
          <w:bCs/>
          <w:color w:val="FF0000"/>
        </w:rPr>
      </w:pPr>
      <w:r w:rsidRPr="00421570">
        <w:rPr>
          <w:rFonts w:ascii="Arial" w:hAnsi="Arial" w:cs="Arial"/>
          <w:color w:val="FF0000"/>
        </w:rPr>
        <w:t xml:space="preserve">A </w:t>
      </w:r>
      <w:r>
        <w:rPr>
          <w:rFonts w:ascii="Arial" w:hAnsi="Arial" w:cs="Arial"/>
          <w:color w:val="FF0000"/>
        </w:rPr>
        <w:t xml:space="preserve">heat </w:t>
      </w:r>
      <w:r w:rsidRPr="00421570">
        <w:rPr>
          <w:rFonts w:ascii="Arial" w:hAnsi="Arial" w:cs="Arial"/>
          <w:color w:val="FF0000"/>
        </w:rPr>
        <w:t xml:space="preserve">map </w:t>
      </w:r>
      <w:r>
        <w:rPr>
          <w:rFonts w:ascii="Arial" w:hAnsi="Arial" w:cs="Arial"/>
          <w:color w:val="FF0000"/>
        </w:rPr>
        <w:t xml:space="preserve">showing the </w:t>
      </w:r>
      <w:r w:rsidRPr="00421570">
        <w:rPr>
          <w:rFonts w:ascii="Arial" w:hAnsi="Arial" w:cs="Arial"/>
          <w:color w:val="FF0000"/>
        </w:rPr>
        <w:t xml:space="preserve">geographic </w:t>
      </w:r>
      <w:r>
        <w:rPr>
          <w:rFonts w:ascii="Arial" w:hAnsi="Arial" w:cs="Arial"/>
          <w:color w:val="FF0000"/>
        </w:rPr>
        <w:t>by zip code</w:t>
      </w:r>
      <w:r w:rsidRPr="00421570">
        <w:rPr>
          <w:rFonts w:ascii="Arial" w:hAnsi="Arial" w:cs="Arial"/>
          <w:color w:val="FF0000"/>
        </w:rPr>
        <w:t xml:space="preserve">, with an overlay of </w:t>
      </w:r>
      <w:r>
        <w:rPr>
          <w:rFonts w:ascii="Arial" w:hAnsi="Arial" w:cs="Arial"/>
          <w:color w:val="FF0000"/>
        </w:rPr>
        <w:t>residential customers that are on a payment plan and/or LIHEAP</w:t>
      </w:r>
      <w:r w:rsidR="00A36435">
        <w:rPr>
          <w:rFonts w:ascii="Arial" w:hAnsi="Arial" w:cs="Arial"/>
          <w:color w:val="FF0000"/>
        </w:rPr>
        <w:t xml:space="preserve"> heat map by zip code</w:t>
      </w:r>
      <w:r>
        <w:rPr>
          <w:rFonts w:ascii="Arial" w:hAnsi="Arial" w:cs="Arial"/>
          <w:color w:val="FF0000"/>
        </w:rPr>
        <w:t xml:space="preserve">. The heat maps will provide a general indication of the </w:t>
      </w:r>
      <w:r w:rsidR="00313A0D">
        <w:rPr>
          <w:rFonts w:ascii="Arial" w:hAnsi="Arial" w:cs="Arial"/>
          <w:color w:val="FF0000"/>
        </w:rPr>
        <w:t xml:space="preserve">general number </w:t>
      </w:r>
      <w:r>
        <w:rPr>
          <w:rFonts w:ascii="Arial" w:hAnsi="Arial" w:cs="Arial"/>
          <w:color w:val="FF0000"/>
        </w:rPr>
        <w:t xml:space="preserve">of diverse trade allies </w:t>
      </w:r>
      <w:r w:rsidR="00313A0D">
        <w:rPr>
          <w:rFonts w:ascii="Arial" w:hAnsi="Arial" w:cs="Arial"/>
          <w:color w:val="FF0000"/>
        </w:rPr>
        <w:t xml:space="preserve">and </w:t>
      </w:r>
      <w:r>
        <w:rPr>
          <w:rFonts w:ascii="Arial" w:hAnsi="Arial" w:cs="Arial"/>
          <w:color w:val="FF0000"/>
        </w:rPr>
        <w:t>the general magnitude of residential customers on PIP/LIHEAP.</w:t>
      </w:r>
    </w:p>
    <w:p w14:paraId="6FE6F9CC" w14:textId="020CF740" w:rsidR="00B559D0" w:rsidRPr="00374FDE" w:rsidRDefault="00572161" w:rsidP="00984D69">
      <w:pPr>
        <w:pStyle w:val="ListParagraph"/>
        <w:numPr>
          <w:ilvl w:val="0"/>
          <w:numId w:val="6"/>
        </w:numPr>
        <w:spacing w:after="0" w:line="240" w:lineRule="auto"/>
        <w:rPr>
          <w:rFonts w:ascii="Arial" w:hAnsi="Arial" w:cs="Arial"/>
          <w:b/>
          <w:bCs/>
          <w:color w:val="FF0000"/>
        </w:rPr>
      </w:pPr>
      <w:commentRangeStart w:id="53"/>
      <w:r w:rsidRPr="00984D69">
        <w:rPr>
          <w:rFonts w:ascii="Arial" w:hAnsi="Arial" w:cs="Arial"/>
          <w:color w:val="FF0000"/>
        </w:rPr>
        <w:t xml:space="preserve">At least once per 4-year EE Plan, </w:t>
      </w:r>
      <w:r w:rsidR="00313A0D">
        <w:rPr>
          <w:rFonts w:ascii="Arial" w:hAnsi="Arial" w:cs="Arial"/>
          <w:color w:val="FF0000"/>
        </w:rPr>
        <w:t xml:space="preserve">perform an </w:t>
      </w:r>
      <w:r w:rsidRPr="00984D69">
        <w:rPr>
          <w:rFonts w:ascii="Arial" w:hAnsi="Arial" w:cs="Arial"/>
          <w:color w:val="FF0000"/>
        </w:rPr>
        <w:t>analy</w:t>
      </w:r>
      <w:r w:rsidR="00313A0D">
        <w:rPr>
          <w:rFonts w:ascii="Arial" w:hAnsi="Arial" w:cs="Arial"/>
          <w:color w:val="FF0000"/>
        </w:rPr>
        <w:t>sis of</w:t>
      </w:r>
      <w:r w:rsidRPr="00984D69">
        <w:rPr>
          <w:rFonts w:ascii="Arial" w:hAnsi="Arial" w:cs="Arial"/>
          <w:color w:val="FF0000"/>
        </w:rPr>
        <w:t xml:space="preserve"> diverse trade allies at the census tract level, and the general correlation between participating diverse trade allies and low income census tracts</w:t>
      </w:r>
      <w:r w:rsidR="00313A0D">
        <w:rPr>
          <w:rFonts w:ascii="Arial" w:hAnsi="Arial" w:cs="Arial"/>
          <w:color w:val="FF0000"/>
        </w:rPr>
        <w:t>, or the general correlation between trade allies and the Solar for All EJ communities</w:t>
      </w:r>
      <w:r w:rsidRPr="00984D69">
        <w:rPr>
          <w:rFonts w:ascii="Arial" w:hAnsi="Arial" w:cs="Arial"/>
          <w:color w:val="FF0000"/>
        </w:rPr>
        <w:t>.</w:t>
      </w:r>
      <w:commentRangeEnd w:id="53"/>
      <w:r w:rsidR="00CB22E7">
        <w:rPr>
          <w:rStyle w:val="CommentReference"/>
        </w:rPr>
        <w:commentReference w:id="53"/>
      </w:r>
      <w:r w:rsidR="00313A0D">
        <w:rPr>
          <w:rFonts w:ascii="Arial" w:hAnsi="Arial" w:cs="Arial"/>
          <w:color w:val="FF0000"/>
        </w:rPr>
        <w:t xml:space="preserve"> Utilities are encouraged to perform a single statewide analysis, but this should still provide results by utility.</w:t>
      </w:r>
      <w:commentRangeEnd w:id="52"/>
      <w:r w:rsidR="00F14564">
        <w:rPr>
          <w:rStyle w:val="CommentReference"/>
        </w:rPr>
        <w:commentReference w:id="52"/>
      </w:r>
    </w:p>
    <w:p w14:paraId="2DCA5D0E" w14:textId="3C12FFE7" w:rsidR="00374FDE" w:rsidRPr="00374FDE" w:rsidRDefault="00374FDE" w:rsidP="00374FDE">
      <w:pPr>
        <w:pStyle w:val="ListParagraph"/>
        <w:numPr>
          <w:ilvl w:val="1"/>
          <w:numId w:val="6"/>
        </w:numPr>
        <w:spacing w:after="0" w:line="240" w:lineRule="auto"/>
        <w:rPr>
          <w:rFonts w:ascii="Arial" w:hAnsi="Arial" w:cs="Arial"/>
          <w:b/>
          <w:bCs/>
          <w:color w:val="4472C4" w:themeColor="accent1"/>
        </w:rPr>
      </w:pPr>
      <w:r w:rsidRPr="00374FDE">
        <w:rPr>
          <w:rFonts w:ascii="Arial" w:hAnsi="Arial" w:cs="Arial"/>
          <w:color w:val="4472C4" w:themeColor="accent1"/>
        </w:rPr>
        <w:t>For Items 1 through 3, we propose the approach below</w:t>
      </w:r>
    </w:p>
    <w:p w14:paraId="76093B22" w14:textId="5FC1AD0C" w:rsidR="00374FDE" w:rsidRPr="00566B8E" w:rsidRDefault="00374FDE" w:rsidP="00374FDE">
      <w:pPr>
        <w:pStyle w:val="ListParagraph"/>
        <w:numPr>
          <w:ilvl w:val="2"/>
          <w:numId w:val="6"/>
        </w:numPr>
        <w:spacing w:after="0" w:line="240" w:lineRule="auto"/>
        <w:rPr>
          <w:rStyle w:val="cf01"/>
          <w:rFonts w:ascii="Arial" w:hAnsi="Arial" w:cs="Arial"/>
          <w:b/>
          <w:bCs/>
          <w:color w:val="4472C4" w:themeColor="accent1"/>
          <w:sz w:val="24"/>
          <w:szCs w:val="24"/>
        </w:rPr>
      </w:pPr>
      <w:r w:rsidRPr="00374FDE">
        <w:rPr>
          <w:rStyle w:val="cf01"/>
          <w:rFonts w:ascii="Arial" w:hAnsi="Arial" w:cs="Arial"/>
          <w:color w:val="4472C4" w:themeColor="accent1"/>
          <w:sz w:val="20"/>
          <w:szCs w:val="20"/>
        </w:rPr>
        <w:t>Utilities can commit to conducting research as it pertains to trade ally geographic distributions and their relation to EJ communities and historically disadvantaged communities</w:t>
      </w:r>
    </w:p>
    <w:p w14:paraId="08406FDE" w14:textId="4A58D6BB" w:rsidR="00566B8E" w:rsidRPr="005512AB" w:rsidRDefault="00566B8E" w:rsidP="00374FDE">
      <w:pPr>
        <w:pStyle w:val="ListParagraph"/>
        <w:numPr>
          <w:ilvl w:val="2"/>
          <w:numId w:val="6"/>
        </w:numPr>
        <w:spacing w:after="0" w:line="240" w:lineRule="auto"/>
        <w:rPr>
          <w:ins w:id="54" w:author="Celia Johnson" w:date="2024-01-16T11:29:00Z"/>
          <w:rStyle w:val="cf01"/>
          <w:rFonts w:ascii="Arial" w:hAnsi="Arial" w:cs="Arial"/>
          <w:b/>
          <w:bCs/>
          <w:color w:val="auto"/>
          <w:sz w:val="22"/>
          <w:szCs w:val="22"/>
          <w:highlight w:val="cyan"/>
        </w:rPr>
      </w:pPr>
      <w:commentRangeStart w:id="55"/>
      <w:r w:rsidRPr="005512AB">
        <w:rPr>
          <w:rStyle w:val="cf01"/>
          <w:rFonts w:ascii="Arial" w:hAnsi="Arial" w:cs="Arial"/>
          <w:b/>
          <w:bCs/>
          <w:color w:val="auto"/>
          <w:sz w:val="20"/>
          <w:szCs w:val="20"/>
          <w:highlight w:val="cyan"/>
          <w:u w:val="single"/>
        </w:rPr>
        <w:t>1</w:t>
      </w:r>
      <w:commentRangeEnd w:id="55"/>
      <w:r w:rsidR="005512AB">
        <w:rPr>
          <w:rStyle w:val="CommentReference"/>
        </w:rPr>
        <w:commentReference w:id="55"/>
      </w:r>
      <w:r w:rsidRPr="005512AB">
        <w:rPr>
          <w:rStyle w:val="cf01"/>
          <w:rFonts w:ascii="Arial" w:hAnsi="Arial" w:cs="Arial"/>
          <w:b/>
          <w:bCs/>
          <w:color w:val="auto"/>
          <w:sz w:val="20"/>
          <w:szCs w:val="20"/>
          <w:highlight w:val="cyan"/>
          <w:u w:val="single"/>
        </w:rPr>
        <w:t>/11 Stakeholder</w:t>
      </w:r>
      <w:r w:rsidR="00131763" w:rsidRPr="005512AB">
        <w:rPr>
          <w:rStyle w:val="cf01"/>
          <w:rFonts w:ascii="Arial" w:hAnsi="Arial" w:cs="Arial"/>
          <w:b/>
          <w:bCs/>
          <w:color w:val="auto"/>
          <w:sz w:val="20"/>
          <w:szCs w:val="20"/>
          <w:highlight w:val="cyan"/>
          <w:u w:val="single"/>
        </w:rPr>
        <w:t xml:space="preserve"> Proposed Compromise</w:t>
      </w:r>
      <w:r w:rsidRPr="005512AB">
        <w:rPr>
          <w:rStyle w:val="cf01"/>
          <w:rFonts w:ascii="Arial" w:hAnsi="Arial" w:cs="Arial"/>
          <w:b/>
          <w:bCs/>
          <w:color w:val="auto"/>
          <w:sz w:val="20"/>
          <w:szCs w:val="20"/>
          <w:highlight w:val="cyan"/>
        </w:rPr>
        <w:t>:</w:t>
      </w:r>
      <w:r w:rsidRPr="005512AB">
        <w:rPr>
          <w:rStyle w:val="cf01"/>
          <w:rFonts w:ascii="Arial" w:hAnsi="Arial" w:cs="Arial"/>
          <w:color w:val="auto"/>
          <w:sz w:val="20"/>
          <w:szCs w:val="20"/>
          <w:highlight w:val="cyan"/>
        </w:rPr>
        <w:t xml:space="preserve"> </w:t>
      </w:r>
      <w:r w:rsidR="00060AA8" w:rsidRPr="005512AB">
        <w:rPr>
          <w:rStyle w:val="cf01"/>
          <w:rFonts w:ascii="Arial" w:hAnsi="Arial" w:cs="Arial"/>
          <w:color w:val="auto"/>
          <w:sz w:val="22"/>
          <w:szCs w:val="22"/>
          <w:highlight w:val="cyan"/>
        </w:rPr>
        <w:t>Utilities will provide, on an annual basis, the percentage of Trade Allies</w:t>
      </w:r>
      <w:r w:rsidR="007C0BE9" w:rsidRPr="005512AB">
        <w:rPr>
          <w:rStyle w:val="cf01"/>
          <w:rFonts w:ascii="Arial" w:hAnsi="Arial" w:cs="Arial"/>
          <w:color w:val="auto"/>
          <w:sz w:val="22"/>
          <w:szCs w:val="22"/>
          <w:highlight w:val="cyan"/>
        </w:rPr>
        <w:t xml:space="preserve"> whose primary business location is in an Environmental Justice community defined in the same manner as agreed to for IQ multi-family program participation</w:t>
      </w:r>
      <w:r w:rsidR="004771D5" w:rsidRPr="005512AB">
        <w:rPr>
          <w:rStyle w:val="cf01"/>
          <w:rFonts w:ascii="Arial" w:hAnsi="Arial" w:cs="Arial"/>
          <w:color w:val="auto"/>
          <w:sz w:val="22"/>
          <w:szCs w:val="22"/>
          <w:highlight w:val="cyan"/>
        </w:rPr>
        <w:t xml:space="preserve"> mapping</w:t>
      </w:r>
      <w:r w:rsidR="007C0BE9" w:rsidRPr="005512AB">
        <w:rPr>
          <w:rStyle w:val="cf01"/>
          <w:rFonts w:ascii="Arial" w:hAnsi="Arial" w:cs="Arial"/>
          <w:color w:val="auto"/>
          <w:sz w:val="22"/>
          <w:szCs w:val="22"/>
          <w:highlight w:val="cyan"/>
        </w:rPr>
        <w:t>.</w:t>
      </w:r>
    </w:p>
    <w:p w14:paraId="37381033" w14:textId="3997928D" w:rsidR="00F05CEA" w:rsidRPr="008F1C0F" w:rsidRDefault="00F05CEA" w:rsidP="00374FDE">
      <w:pPr>
        <w:pStyle w:val="ListParagraph"/>
        <w:numPr>
          <w:ilvl w:val="2"/>
          <w:numId w:val="6"/>
        </w:numPr>
        <w:spacing w:after="0" w:line="240" w:lineRule="auto"/>
        <w:rPr>
          <w:ins w:id="56" w:author="Celia Johnson" w:date="2024-01-16T11:29:00Z"/>
          <w:rStyle w:val="cf01"/>
          <w:rFonts w:ascii="Arial" w:hAnsi="Arial" w:cs="Arial"/>
          <w:b/>
          <w:bCs/>
          <w:color w:val="auto"/>
          <w:sz w:val="22"/>
          <w:szCs w:val="22"/>
          <w:highlight w:val="yellow"/>
        </w:rPr>
      </w:pPr>
      <w:ins w:id="57" w:author="Celia Johnson" w:date="2024-01-16T11:29:00Z">
        <w:r>
          <w:rPr>
            <w:rStyle w:val="cf01"/>
            <w:rFonts w:ascii="Arial" w:hAnsi="Arial" w:cs="Arial"/>
            <w:b/>
            <w:bCs/>
            <w:color w:val="auto"/>
            <w:sz w:val="20"/>
            <w:szCs w:val="20"/>
            <w:highlight w:val="yellow"/>
            <w:u w:val="single"/>
          </w:rPr>
          <w:t>1/16 Meeting:</w:t>
        </w:r>
      </w:ins>
    </w:p>
    <w:p w14:paraId="47178E96" w14:textId="73893B64" w:rsidR="008F1C0F" w:rsidRPr="00784E17" w:rsidRDefault="008F1C0F" w:rsidP="008F1C0F">
      <w:pPr>
        <w:pStyle w:val="ListParagraph"/>
        <w:numPr>
          <w:ilvl w:val="3"/>
          <w:numId w:val="6"/>
        </w:numPr>
        <w:spacing w:after="0" w:line="240" w:lineRule="auto"/>
        <w:rPr>
          <w:ins w:id="58" w:author="Celia Johnson" w:date="2024-01-16T11:37:00Z"/>
          <w:rStyle w:val="cf01"/>
          <w:rFonts w:ascii="Arial" w:hAnsi="Arial" w:cs="Arial"/>
          <w:color w:val="auto"/>
          <w:sz w:val="20"/>
          <w:szCs w:val="20"/>
          <w:highlight w:val="yellow"/>
        </w:rPr>
      </w:pPr>
      <w:ins w:id="59" w:author="Celia Johnson" w:date="2024-01-16T11:29:00Z">
        <w:r w:rsidRPr="00574325">
          <w:rPr>
            <w:rStyle w:val="cf01"/>
            <w:rFonts w:ascii="Arial" w:hAnsi="Arial" w:cs="Arial"/>
            <w:color w:val="auto"/>
            <w:sz w:val="20"/>
            <w:szCs w:val="20"/>
            <w:highlight w:val="yellow"/>
            <w:u w:val="single"/>
          </w:rPr>
          <w:t>Ameren – it’s not clear that Trade Allies located in an EJ community are serving all IQ customers</w:t>
        </w:r>
      </w:ins>
      <w:ins w:id="60" w:author="Celia Johnson" w:date="2024-01-16T11:31:00Z">
        <w:r w:rsidR="00DA0C36" w:rsidRPr="00574325">
          <w:rPr>
            <w:rStyle w:val="cf01"/>
            <w:rFonts w:ascii="Arial" w:hAnsi="Arial" w:cs="Arial"/>
            <w:color w:val="auto"/>
            <w:sz w:val="20"/>
            <w:szCs w:val="20"/>
            <w:highlight w:val="yellow"/>
            <w:u w:val="single"/>
          </w:rPr>
          <w:t>. It would</w:t>
        </w:r>
      </w:ins>
      <w:ins w:id="61" w:author="Celia Johnson" w:date="2024-01-16T11:32:00Z">
        <w:r w:rsidR="00DA0C36" w:rsidRPr="00574325">
          <w:rPr>
            <w:rStyle w:val="cf01"/>
            <w:rFonts w:ascii="Arial" w:hAnsi="Arial" w:cs="Arial"/>
            <w:color w:val="auto"/>
            <w:sz w:val="20"/>
            <w:szCs w:val="20"/>
            <w:highlight w:val="yellow"/>
            <w:u w:val="single"/>
          </w:rPr>
          <w:t xml:space="preserve"> be more valuable for evaluators to review this to better understand Trade Ally participation.</w:t>
        </w:r>
        <w:r w:rsidR="008D19F2" w:rsidRPr="00574325">
          <w:rPr>
            <w:rStyle w:val="cf01"/>
            <w:rFonts w:ascii="Arial" w:hAnsi="Arial" w:cs="Arial"/>
            <w:color w:val="auto"/>
            <w:sz w:val="20"/>
            <w:szCs w:val="20"/>
            <w:highlight w:val="yellow"/>
            <w:u w:val="single"/>
          </w:rPr>
          <w:t xml:space="preserve"> Evaluators could analyze where Trade Allies are serving customers.</w:t>
        </w:r>
      </w:ins>
    </w:p>
    <w:p w14:paraId="72AA9449" w14:textId="7DCB1A2D" w:rsidR="00784E17" w:rsidRPr="00574325" w:rsidRDefault="00784E17" w:rsidP="008F1C0F">
      <w:pPr>
        <w:pStyle w:val="ListParagraph"/>
        <w:numPr>
          <w:ilvl w:val="3"/>
          <w:numId w:val="6"/>
        </w:numPr>
        <w:spacing w:after="0" w:line="240" w:lineRule="auto"/>
        <w:rPr>
          <w:ins w:id="62" w:author="Celia Johnson" w:date="2024-01-16T11:30:00Z"/>
          <w:rStyle w:val="cf01"/>
          <w:rFonts w:ascii="Arial" w:hAnsi="Arial" w:cs="Arial"/>
          <w:color w:val="auto"/>
          <w:sz w:val="20"/>
          <w:szCs w:val="20"/>
          <w:highlight w:val="yellow"/>
        </w:rPr>
      </w:pPr>
      <w:ins w:id="63" w:author="Celia Johnson" w:date="2024-01-16T11:37:00Z">
        <w:r>
          <w:rPr>
            <w:rStyle w:val="cf01"/>
            <w:rFonts w:ascii="Arial" w:hAnsi="Arial" w:cs="Arial"/>
            <w:color w:val="auto"/>
            <w:sz w:val="20"/>
            <w:szCs w:val="20"/>
            <w:highlight w:val="yellow"/>
            <w:u w:val="single"/>
          </w:rPr>
          <w:t>Nicor Gas – this is more complex; a Trade Ally located in an EJ community may serve some in the EJ community, but may not hire from that community.</w:t>
        </w:r>
      </w:ins>
    </w:p>
    <w:p w14:paraId="01A6384C" w14:textId="06ED5A0E" w:rsidR="008F1C0F" w:rsidRPr="00574325" w:rsidRDefault="003B52DC" w:rsidP="008F1C0F">
      <w:pPr>
        <w:pStyle w:val="ListParagraph"/>
        <w:numPr>
          <w:ilvl w:val="3"/>
          <w:numId w:val="6"/>
        </w:numPr>
        <w:spacing w:after="0" w:line="240" w:lineRule="auto"/>
        <w:rPr>
          <w:rFonts w:ascii="Arial" w:hAnsi="Arial" w:cs="Arial"/>
          <w:sz w:val="20"/>
          <w:szCs w:val="20"/>
          <w:highlight w:val="yellow"/>
        </w:rPr>
      </w:pPr>
      <w:ins w:id="64" w:author="Celia Johnson" w:date="2024-01-16T11:31:00Z">
        <w:r w:rsidRPr="00574325">
          <w:rPr>
            <w:rFonts w:ascii="Arial" w:hAnsi="Arial" w:cs="Arial"/>
            <w:sz w:val="20"/>
            <w:szCs w:val="20"/>
            <w:highlight w:val="yellow"/>
          </w:rPr>
          <w:lastRenderedPageBreak/>
          <w:t>Stakeholders: This information may not be perfect, but is valuable.</w:t>
        </w:r>
      </w:ins>
      <w:ins w:id="65" w:author="Celia Johnson" w:date="2024-01-16T11:38:00Z">
        <w:r w:rsidR="00981FF1">
          <w:rPr>
            <w:rFonts w:ascii="Arial" w:hAnsi="Arial" w:cs="Arial"/>
            <w:sz w:val="20"/>
            <w:szCs w:val="20"/>
            <w:highlight w:val="yellow"/>
          </w:rPr>
          <w:t xml:space="preserve"> It helps start the conversation.</w:t>
        </w:r>
      </w:ins>
      <w:ins w:id="66" w:author="Celia Johnson" w:date="2024-01-16T11:39:00Z">
        <w:r w:rsidR="00976CB6">
          <w:rPr>
            <w:rFonts w:ascii="Arial" w:hAnsi="Arial" w:cs="Arial"/>
            <w:sz w:val="20"/>
            <w:szCs w:val="20"/>
            <w:highlight w:val="yellow"/>
          </w:rPr>
          <w:t xml:space="preserve"> There are CBOs and CAAs that are very interested in </w:t>
        </w:r>
      </w:ins>
      <w:ins w:id="67" w:author="Celia Johnson" w:date="2024-01-16T11:40:00Z">
        <w:r w:rsidR="00976CB6">
          <w:rPr>
            <w:rFonts w:ascii="Arial" w:hAnsi="Arial" w:cs="Arial"/>
            <w:sz w:val="20"/>
            <w:szCs w:val="20"/>
            <w:highlight w:val="yellow"/>
          </w:rPr>
          <w:t>Trade Ally participation.</w:t>
        </w:r>
      </w:ins>
    </w:p>
    <w:p w14:paraId="304AD4C9" w14:textId="77777777" w:rsidR="00B559D0" w:rsidRDefault="00B559D0"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315BAB">
      <w:pPr>
        <w:spacing w:after="0" w:line="240" w:lineRule="auto"/>
        <w:ind w:left="720"/>
        <w:rPr>
          <w:rFonts w:ascii="Arial" w:hAnsi="Arial" w:cs="Arial"/>
          <w:i/>
          <w:iCs/>
        </w:rPr>
      </w:pPr>
    </w:p>
    <w:p w14:paraId="31B7BAC9" w14:textId="77777777" w:rsidR="00315BAB" w:rsidRPr="0011461C" w:rsidRDefault="00315BAB" w:rsidP="00315BAB">
      <w:pPr>
        <w:spacing w:after="0" w:line="240" w:lineRule="auto"/>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1ABDC9AD" w14:textId="77777777" w:rsidR="00315BAB" w:rsidRPr="00E65363" w:rsidRDefault="00315BAB" w:rsidP="00E65363"/>
    <w:sectPr w:rsidR="00315BAB" w:rsidRPr="00E653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Celia Johnson" w:date="2024-01-16T11:12:00Z" w:initials="CJ">
    <w:p w14:paraId="38C2FB61" w14:textId="77777777" w:rsidR="007D09CE" w:rsidRDefault="007D09CE">
      <w:pPr>
        <w:pStyle w:val="CommentText"/>
      </w:pPr>
      <w:r>
        <w:rPr>
          <w:rStyle w:val="CommentReference"/>
        </w:rPr>
        <w:annotationRef/>
      </w:r>
      <w:r>
        <w:t>1/16 Meeting:</w:t>
      </w:r>
    </w:p>
    <w:p w14:paraId="3FE68FE3" w14:textId="232ACB4B" w:rsidR="007D09CE" w:rsidRDefault="007D09CE">
      <w:pPr>
        <w:pStyle w:val="CommentText"/>
      </w:pPr>
      <w:r>
        <w:t>Ameren- this</w:t>
      </w:r>
      <w:r w:rsidR="00693F86">
        <w:t xml:space="preserve"> reporting</w:t>
      </w:r>
      <w:r>
        <w:t xml:space="preserve"> principle </w:t>
      </w:r>
      <w:r w:rsidR="00A015C6">
        <w:t>is about diverse contracting, not about location in IL</w:t>
      </w:r>
      <w:r w:rsidR="004F1D3E">
        <w:t>. A concern about local contractors needs to be addressed in a different forum or process.</w:t>
      </w:r>
    </w:p>
    <w:p w14:paraId="224B626A" w14:textId="77777777" w:rsidR="00592026" w:rsidRDefault="00592026">
      <w:pPr>
        <w:pStyle w:val="CommentText"/>
      </w:pPr>
    </w:p>
    <w:p w14:paraId="2B935F25" w14:textId="0F340C02" w:rsidR="00592026" w:rsidRDefault="00592026">
      <w:pPr>
        <w:pStyle w:val="CommentText"/>
      </w:pPr>
      <w:r>
        <w:t xml:space="preserve">Nicor Gas- concerned about re-centering </w:t>
      </w:r>
      <w:r w:rsidR="00DF43F5">
        <w:t xml:space="preserve">this reporting policy </w:t>
      </w:r>
      <w:r>
        <w:t xml:space="preserve">on </w:t>
      </w:r>
      <w:r w:rsidR="00DF43F5">
        <w:t xml:space="preserve">headquarter </w:t>
      </w:r>
      <w:r>
        <w:t>location</w:t>
      </w:r>
    </w:p>
    <w:p w14:paraId="13B0091B" w14:textId="77777777" w:rsidR="00C900B4" w:rsidRDefault="00C900B4">
      <w:pPr>
        <w:pStyle w:val="CommentText"/>
      </w:pPr>
    </w:p>
    <w:p w14:paraId="65922BCE" w14:textId="77777777" w:rsidR="00C900B4" w:rsidRDefault="00C900B4">
      <w:pPr>
        <w:pStyle w:val="CommentText"/>
      </w:pPr>
      <w:r>
        <w:t>Stakeholders- this is consistent with the goals of CEJA</w:t>
      </w:r>
      <w:r w:rsidR="00FE110C">
        <w:t>, this addresses concerns that have been raised about IL-based businesses</w:t>
      </w:r>
    </w:p>
    <w:p w14:paraId="4B24D58B" w14:textId="77777777" w:rsidR="00887085" w:rsidRDefault="00887085">
      <w:pPr>
        <w:pStyle w:val="CommentText"/>
      </w:pPr>
    </w:p>
    <w:p w14:paraId="47C5B2AB" w14:textId="50929384" w:rsidR="00887085" w:rsidRDefault="00887085">
      <w:pPr>
        <w:pStyle w:val="CommentText"/>
      </w:pPr>
      <w:r>
        <w:t xml:space="preserve">This language </w:t>
      </w:r>
      <w:r w:rsidR="00C024D8">
        <w:t xml:space="preserve">in aqua </w:t>
      </w:r>
      <w:r>
        <w:t>is currently non-consensus; come back to this in 1/23 meeting</w:t>
      </w:r>
    </w:p>
  </w:comment>
  <w:comment w:id="35" w:author="Celia Johnson" w:date="2024-01-16T11:22:00Z" w:initials="CJ">
    <w:p w14:paraId="410193F5" w14:textId="77777777" w:rsidR="00322683" w:rsidRDefault="00322683">
      <w:pPr>
        <w:pStyle w:val="CommentText"/>
      </w:pPr>
      <w:r>
        <w:rPr>
          <w:rStyle w:val="CommentReference"/>
        </w:rPr>
        <w:annotationRef/>
      </w:r>
      <w:r>
        <w:t>1/16 Meeting:</w:t>
      </w:r>
    </w:p>
    <w:p w14:paraId="637DEF1F" w14:textId="77777777" w:rsidR="00322683" w:rsidRDefault="00322683">
      <w:pPr>
        <w:pStyle w:val="CommentText"/>
      </w:pPr>
      <w:r>
        <w:t xml:space="preserve">Ameren is concerned about broadening this principle to </w:t>
      </w:r>
      <w:r w:rsidR="0082487E">
        <w:t>CBOs, CAAs and non-profits</w:t>
      </w:r>
    </w:p>
    <w:p w14:paraId="50C85575" w14:textId="77777777" w:rsidR="00EE623C" w:rsidRDefault="00EE623C">
      <w:pPr>
        <w:pStyle w:val="CommentText"/>
      </w:pPr>
    </w:p>
    <w:p w14:paraId="3B7D25B8" w14:textId="71CA54A5" w:rsidR="00EE623C" w:rsidRDefault="009B5B9E">
      <w:pPr>
        <w:pStyle w:val="CommentText"/>
      </w:pPr>
      <w:r>
        <w:t>This language in aqua is currently non-consensus; come back to this in 1/23 meeting</w:t>
      </w:r>
    </w:p>
  </w:comment>
  <w:comment w:id="51" w:author="Celia Johnson" w:date="2024-01-16T11:26:00Z" w:initials="CJ">
    <w:p w14:paraId="19D528BB" w14:textId="77777777" w:rsidR="008664D0" w:rsidRDefault="008664D0">
      <w:pPr>
        <w:pStyle w:val="CommentText"/>
      </w:pPr>
      <w:r>
        <w:rPr>
          <w:rStyle w:val="CommentReference"/>
        </w:rPr>
        <w:annotationRef/>
      </w:r>
      <w:r>
        <w:t>1/16 Meeting:</w:t>
      </w:r>
    </w:p>
    <w:p w14:paraId="449483F6" w14:textId="266E9BE1" w:rsidR="008664D0" w:rsidRDefault="008664D0">
      <w:pPr>
        <w:pStyle w:val="CommentText"/>
      </w:pPr>
      <w:r>
        <w:t>Ameren – will need to review internally and double check on primary designation; Nicor Gas agrees.</w:t>
      </w:r>
      <w:r w:rsidR="0090395F">
        <w:t xml:space="preserve"> PG/NSG has no objection.</w:t>
      </w:r>
    </w:p>
  </w:comment>
  <w:comment w:id="53" w:author="Philip Mosenthal" w:date="2023-11-10T14:57:00Z" w:initials="PM">
    <w:p w14:paraId="401D5502" w14:textId="77777777" w:rsidR="00CB22E7" w:rsidRDefault="00CB22E7" w:rsidP="005C63A5">
      <w:pPr>
        <w:pStyle w:val="CommentText"/>
      </w:pPr>
      <w:r>
        <w:rPr>
          <w:rStyle w:val="CommentReference"/>
        </w:rPr>
        <w:annotationRef/>
      </w:r>
      <w:r>
        <w:t>While stakeholders believe evaluators are best positioned to do this analysis, it is acceptable to use a different entity. Utilities can decide if they prefer low income census tracts of the Solar for All communities used for the NTG tracking.</w:t>
      </w:r>
    </w:p>
  </w:comment>
  <w:comment w:id="52" w:author="Vaughn, Christopher" w:date="2024-01-09T10:37:00Z" w:initials="CV">
    <w:p w14:paraId="5353CE67" w14:textId="77777777" w:rsidR="00F14564" w:rsidRDefault="00F14564" w:rsidP="00500B3B">
      <w:pPr>
        <w:pStyle w:val="CommentText"/>
      </w:pPr>
      <w:r>
        <w:rPr>
          <w:rStyle w:val="CommentReference"/>
        </w:rPr>
        <w:annotationRef/>
      </w:r>
      <w:r>
        <w:rPr>
          <w:color w:val="4472C4"/>
        </w:rPr>
        <w:t>Utilities can commit to conducting research as it pertains to trade ally geographic distributions and their relation to EJ communities and historically disadvantaged communities</w:t>
      </w:r>
    </w:p>
  </w:comment>
  <w:comment w:id="55" w:author="Celia Johnson" w:date="2024-01-16T11:36:00Z" w:initials="CJ">
    <w:p w14:paraId="6B8011BE" w14:textId="77777777" w:rsidR="005512AB" w:rsidRDefault="005512AB">
      <w:pPr>
        <w:pStyle w:val="CommentText"/>
      </w:pPr>
      <w:r>
        <w:rPr>
          <w:rStyle w:val="CommentReference"/>
        </w:rPr>
        <w:annotationRef/>
      </w:r>
      <w:r>
        <w:t>1/16 Meeting:</w:t>
      </w:r>
    </w:p>
    <w:p w14:paraId="55F74F91" w14:textId="35A8A4FD" w:rsidR="005512AB" w:rsidRDefault="00313592">
      <w:pPr>
        <w:pStyle w:val="CommentText"/>
      </w:pPr>
      <w:r>
        <w:t>Currently non-consensus; come back to this at 1/23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C5B2AB" w15:done="0"/>
  <w15:commentEx w15:paraId="3B7D25B8" w15:done="0"/>
  <w15:commentEx w15:paraId="449483F6" w15:done="0"/>
  <w15:commentEx w15:paraId="401D5502" w15:done="0"/>
  <w15:commentEx w15:paraId="5353CE67" w15:done="0"/>
  <w15:commentEx w15:paraId="55F74F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97CEAE" w16cex:dateUtc="2024-01-16T17:12:00Z"/>
  <w16cex:commentExtensible w16cex:durableId="27A2B00F" w16cex:dateUtc="2024-01-16T17:22:00Z"/>
  <w16cex:commentExtensible w16cex:durableId="671FD21C" w16cex:dateUtc="2024-01-16T17:26:00Z"/>
  <w16cex:commentExtensible w16cex:durableId="0CA641F1" w16cex:dateUtc="2023-11-10T19:57:00Z"/>
  <w16cex:commentExtensible w16cex:durableId="62CC9DE9" w16cex:dateUtc="2024-01-09T16:37:00Z"/>
  <w16cex:commentExtensible w16cex:durableId="2FB425FF" w16cex:dateUtc="2024-01-16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C5B2AB" w16cid:durableId="3797CEAE"/>
  <w16cid:commentId w16cid:paraId="3B7D25B8" w16cid:durableId="27A2B00F"/>
  <w16cid:commentId w16cid:paraId="449483F6" w16cid:durableId="671FD21C"/>
  <w16cid:commentId w16cid:paraId="401D5502" w16cid:durableId="0CA641F1"/>
  <w16cid:commentId w16cid:paraId="5353CE67" w16cid:durableId="62CC9DE9"/>
  <w16cid:commentId w16cid:paraId="55F74F91" w16cid:durableId="2FB425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9510" w14:textId="77777777" w:rsidR="00AA3849" w:rsidRDefault="00AA3849" w:rsidP="006E5132">
      <w:pPr>
        <w:spacing w:after="0" w:line="240" w:lineRule="auto"/>
      </w:pPr>
      <w:r>
        <w:separator/>
      </w:r>
    </w:p>
  </w:endnote>
  <w:endnote w:type="continuationSeparator" w:id="0">
    <w:p w14:paraId="1948AAE5" w14:textId="77777777" w:rsidR="00AA3849" w:rsidRDefault="00AA3849" w:rsidP="006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F9FD" w14:textId="77777777" w:rsidR="009B6A4A" w:rsidRDefault="009B6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7459"/>
      <w:docPartObj>
        <w:docPartGallery w:val="Page Numbers (Bottom of Page)"/>
        <w:docPartUnique/>
      </w:docPartObj>
    </w:sdtPr>
    <w:sdtEndPr>
      <w:rPr>
        <w:noProof/>
      </w:rPr>
    </w:sdtEndPr>
    <w:sdtContent>
      <w:p w14:paraId="0D1B8292" w14:textId="427B686C" w:rsidR="006E5132" w:rsidRDefault="006E5132">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4248E12" w14:textId="77777777" w:rsidR="006E5132" w:rsidRDefault="006E5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6D0A" w14:textId="77777777" w:rsidR="009B6A4A" w:rsidRDefault="009B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4422" w14:textId="77777777" w:rsidR="00AA3849" w:rsidRDefault="00AA3849" w:rsidP="006E5132">
      <w:pPr>
        <w:spacing w:after="0" w:line="240" w:lineRule="auto"/>
      </w:pPr>
      <w:r>
        <w:separator/>
      </w:r>
    </w:p>
  </w:footnote>
  <w:footnote w:type="continuationSeparator" w:id="0">
    <w:p w14:paraId="4F323D4F" w14:textId="77777777" w:rsidR="00AA3849" w:rsidRDefault="00AA3849" w:rsidP="006E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C42" w14:textId="77777777" w:rsidR="009B6A4A" w:rsidRDefault="009B6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510F" w14:textId="77777777" w:rsidR="009B6A4A" w:rsidRDefault="009B6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D390" w14:textId="77777777" w:rsidR="009B6A4A" w:rsidRDefault="009B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37E14"/>
    <w:multiLevelType w:val="hybridMultilevel"/>
    <w:tmpl w:val="53D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9"/>
  </w:num>
  <w:num w:numId="2" w16cid:durableId="126437648">
    <w:abstractNumId w:val="5"/>
  </w:num>
  <w:num w:numId="3" w16cid:durableId="636111682">
    <w:abstractNumId w:val="2"/>
  </w:num>
  <w:num w:numId="4" w16cid:durableId="938608757">
    <w:abstractNumId w:val="3"/>
  </w:num>
  <w:num w:numId="5" w16cid:durableId="1906257814">
    <w:abstractNumId w:val="6"/>
  </w:num>
  <w:num w:numId="6" w16cid:durableId="931740131">
    <w:abstractNumId w:val="10"/>
  </w:num>
  <w:num w:numId="7" w16cid:durableId="1270746580">
    <w:abstractNumId w:val="1"/>
  </w:num>
  <w:num w:numId="8" w16cid:durableId="676738605">
    <w:abstractNumId w:val="0"/>
  </w:num>
  <w:num w:numId="9" w16cid:durableId="123423638">
    <w:abstractNumId w:val="8"/>
  </w:num>
  <w:num w:numId="10" w16cid:durableId="2060589215">
    <w:abstractNumId w:val="4"/>
  </w:num>
  <w:num w:numId="11" w16cid:durableId="202054440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Philip Mosenthal">
    <w15:presenceInfo w15:providerId="AD" w15:userId="S::Philip.Mosenthal@nv5.com::c504ee40-c70e-41e0-9326-ecff125b0a8b"/>
  </w15:person>
  <w15:person w15:author="Vaughn, Christopher">
    <w15:presenceInfo w15:providerId="AD" w15:userId="S::CVAUGHN@southernco.com::db9d3ecc-bc0d-41f7-8832-b8d37a94f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3588C"/>
    <w:rsid w:val="00044F53"/>
    <w:rsid w:val="00060AA8"/>
    <w:rsid w:val="0008081E"/>
    <w:rsid w:val="000A1584"/>
    <w:rsid w:val="000D69D4"/>
    <w:rsid w:val="000E56A6"/>
    <w:rsid w:val="000F748B"/>
    <w:rsid w:val="0011001F"/>
    <w:rsid w:val="00127F13"/>
    <w:rsid w:val="00131763"/>
    <w:rsid w:val="00131E02"/>
    <w:rsid w:val="00171F2C"/>
    <w:rsid w:val="0018224B"/>
    <w:rsid w:val="001844AD"/>
    <w:rsid w:val="001A4C6C"/>
    <w:rsid w:val="001A6A12"/>
    <w:rsid w:val="001B58D8"/>
    <w:rsid w:val="001C3280"/>
    <w:rsid w:val="001C7E3E"/>
    <w:rsid w:val="0022052C"/>
    <w:rsid w:val="00256430"/>
    <w:rsid w:val="002613E5"/>
    <w:rsid w:val="00294A7D"/>
    <w:rsid w:val="002F0732"/>
    <w:rsid w:val="00313592"/>
    <w:rsid w:val="00313A0D"/>
    <w:rsid w:val="00315BAB"/>
    <w:rsid w:val="00322683"/>
    <w:rsid w:val="00330C57"/>
    <w:rsid w:val="003632B0"/>
    <w:rsid w:val="00374FDE"/>
    <w:rsid w:val="003A6F90"/>
    <w:rsid w:val="003B52DC"/>
    <w:rsid w:val="00422DE9"/>
    <w:rsid w:val="00446828"/>
    <w:rsid w:val="00454BB0"/>
    <w:rsid w:val="004771D5"/>
    <w:rsid w:val="00490155"/>
    <w:rsid w:val="004B01EF"/>
    <w:rsid w:val="004B4DA9"/>
    <w:rsid w:val="004C3D22"/>
    <w:rsid w:val="004C78FB"/>
    <w:rsid w:val="004E553E"/>
    <w:rsid w:val="004F0B84"/>
    <w:rsid w:val="004F1D3E"/>
    <w:rsid w:val="00507184"/>
    <w:rsid w:val="00514A6A"/>
    <w:rsid w:val="0051789A"/>
    <w:rsid w:val="00546CBD"/>
    <w:rsid w:val="005512AB"/>
    <w:rsid w:val="00566B8E"/>
    <w:rsid w:val="00572161"/>
    <w:rsid w:val="00574325"/>
    <w:rsid w:val="00592026"/>
    <w:rsid w:val="005B09E3"/>
    <w:rsid w:val="005B1775"/>
    <w:rsid w:val="00624CDD"/>
    <w:rsid w:val="00655557"/>
    <w:rsid w:val="00663F43"/>
    <w:rsid w:val="00666B62"/>
    <w:rsid w:val="00693F86"/>
    <w:rsid w:val="006E5132"/>
    <w:rsid w:val="006F1BB7"/>
    <w:rsid w:val="00713A0B"/>
    <w:rsid w:val="007275CA"/>
    <w:rsid w:val="00756843"/>
    <w:rsid w:val="00784E17"/>
    <w:rsid w:val="007C0BE9"/>
    <w:rsid w:val="007C6897"/>
    <w:rsid w:val="007D09CE"/>
    <w:rsid w:val="007D5356"/>
    <w:rsid w:val="008013FE"/>
    <w:rsid w:val="00812417"/>
    <w:rsid w:val="0082487E"/>
    <w:rsid w:val="00840094"/>
    <w:rsid w:val="008664D0"/>
    <w:rsid w:val="00871E8A"/>
    <w:rsid w:val="00887085"/>
    <w:rsid w:val="00890E18"/>
    <w:rsid w:val="00892674"/>
    <w:rsid w:val="00893460"/>
    <w:rsid w:val="008D19F2"/>
    <w:rsid w:val="008D1AF8"/>
    <w:rsid w:val="008F1C0F"/>
    <w:rsid w:val="0090395F"/>
    <w:rsid w:val="009116EE"/>
    <w:rsid w:val="00924D7A"/>
    <w:rsid w:val="00926639"/>
    <w:rsid w:val="00940307"/>
    <w:rsid w:val="009476C9"/>
    <w:rsid w:val="00960B35"/>
    <w:rsid w:val="00976CB6"/>
    <w:rsid w:val="00981FF1"/>
    <w:rsid w:val="00984D69"/>
    <w:rsid w:val="009B5B9E"/>
    <w:rsid w:val="009B6A4A"/>
    <w:rsid w:val="00A015C6"/>
    <w:rsid w:val="00A015CA"/>
    <w:rsid w:val="00A07B61"/>
    <w:rsid w:val="00A36435"/>
    <w:rsid w:val="00A51DCE"/>
    <w:rsid w:val="00A5792E"/>
    <w:rsid w:val="00A64822"/>
    <w:rsid w:val="00A74032"/>
    <w:rsid w:val="00AA1D84"/>
    <w:rsid w:val="00AA3849"/>
    <w:rsid w:val="00B206CC"/>
    <w:rsid w:val="00B559D0"/>
    <w:rsid w:val="00B60D8B"/>
    <w:rsid w:val="00B95AFA"/>
    <w:rsid w:val="00BE0B0E"/>
    <w:rsid w:val="00BE49EE"/>
    <w:rsid w:val="00BF77AA"/>
    <w:rsid w:val="00C024D8"/>
    <w:rsid w:val="00C900B4"/>
    <w:rsid w:val="00CB22E7"/>
    <w:rsid w:val="00CB47FD"/>
    <w:rsid w:val="00CB5805"/>
    <w:rsid w:val="00CC194B"/>
    <w:rsid w:val="00D01929"/>
    <w:rsid w:val="00D145B7"/>
    <w:rsid w:val="00D27EF2"/>
    <w:rsid w:val="00D50BAF"/>
    <w:rsid w:val="00D55FF2"/>
    <w:rsid w:val="00D627BD"/>
    <w:rsid w:val="00D93408"/>
    <w:rsid w:val="00DA0C36"/>
    <w:rsid w:val="00DA7676"/>
    <w:rsid w:val="00DD3769"/>
    <w:rsid w:val="00DE4C5C"/>
    <w:rsid w:val="00DF341C"/>
    <w:rsid w:val="00DF43F5"/>
    <w:rsid w:val="00E34674"/>
    <w:rsid w:val="00E65363"/>
    <w:rsid w:val="00EE623C"/>
    <w:rsid w:val="00EF593F"/>
    <w:rsid w:val="00F05CEA"/>
    <w:rsid w:val="00F14564"/>
    <w:rsid w:val="00F37D59"/>
    <w:rsid w:val="00F477F0"/>
    <w:rsid w:val="00F91673"/>
    <w:rsid w:val="00F96D52"/>
    <w:rsid w:val="00FB24EA"/>
    <w:rsid w:val="00FB40BB"/>
    <w:rsid w:val="00FD7BBD"/>
    <w:rsid w:val="00FE110C"/>
    <w:rsid w:val="00FE54DA"/>
    <w:rsid w:val="00FE60AC"/>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06CE97E7-435E-474D-A5F9-66364C25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cp:revision>
  <dcterms:created xsi:type="dcterms:W3CDTF">2024-01-17T19:59:00Z</dcterms:created>
  <dcterms:modified xsi:type="dcterms:W3CDTF">2024-01-17T20:12:00Z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ies>
</file>