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9F43" w14:textId="5FC0822A" w:rsidR="00040716" w:rsidRDefault="00040716" w:rsidP="0004071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0716">
        <w:rPr>
          <w:b/>
          <w:bCs/>
          <w:sz w:val="28"/>
          <w:szCs w:val="28"/>
        </w:rPr>
        <w:t>ComEd Policy Proposal: Leveraging Co-Funding</w:t>
      </w:r>
    </w:p>
    <w:p w14:paraId="774E5D4C" w14:textId="76FFEBB9" w:rsidR="004C3703" w:rsidRPr="00040716" w:rsidRDefault="004C3703" w:rsidP="0004071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Feb. 16, 2023 Policy Small Group Meeting</w:t>
      </w:r>
    </w:p>
    <w:p w14:paraId="487C998B" w14:textId="77777777" w:rsidR="00040716" w:rsidRPr="00040716" w:rsidRDefault="00040716" w:rsidP="00040716">
      <w:pPr>
        <w:spacing w:after="0" w:line="240" w:lineRule="auto"/>
        <w:rPr>
          <w:sz w:val="24"/>
          <w:szCs w:val="24"/>
        </w:rPr>
      </w:pPr>
    </w:p>
    <w:p w14:paraId="6F1B38EB" w14:textId="77777777" w:rsidR="00040716" w:rsidRPr="00040716" w:rsidRDefault="00040716" w:rsidP="0004071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Proposed Policy Language:</w:t>
      </w:r>
    </w:p>
    <w:p w14:paraId="02637DE5" w14:textId="77777777" w:rsidR="00040716" w:rsidRPr="00040716" w:rsidRDefault="00040716" w:rsidP="00040716">
      <w:pPr>
        <w:spacing w:after="0" w:line="240" w:lineRule="auto"/>
        <w:rPr>
          <w:sz w:val="24"/>
          <w:szCs w:val="24"/>
        </w:rPr>
      </w:pPr>
    </w:p>
    <w:p w14:paraId="3DE16AAC" w14:textId="214FC230" w:rsidR="00040716" w:rsidRPr="00040716" w:rsidRDefault="00040716" w:rsidP="0004071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0716">
        <w:rPr>
          <w:sz w:val="24"/>
          <w:szCs w:val="24"/>
        </w:rPr>
        <w:t xml:space="preserve">In order to resolve </w:t>
      </w:r>
      <w:del w:id="0" w:author="Philip Mosenthal" w:date="2023-02-06T10:02:00Z">
        <w:r w:rsidRPr="00040716" w:rsidDel="00A622C1">
          <w:rPr>
            <w:sz w:val="24"/>
            <w:szCs w:val="24"/>
          </w:rPr>
          <w:delText xml:space="preserve">this </w:delText>
        </w:r>
      </w:del>
      <w:r w:rsidRPr="00040716">
        <w:rPr>
          <w:sz w:val="24"/>
          <w:szCs w:val="24"/>
        </w:rPr>
        <w:t>uncertainty and provide utilities and stakeholders with the confidence to pursue co-funding opportunities, the following process is established to discuss</w:t>
      </w:r>
      <w:ins w:id="1" w:author="Karen Lusson" w:date="2023-02-02T09:42:00Z">
        <w:r w:rsidR="00463CDA">
          <w:rPr>
            <w:sz w:val="24"/>
            <w:szCs w:val="24"/>
          </w:rPr>
          <w:t xml:space="preserve"> </w:t>
        </w:r>
      </w:ins>
      <w:del w:id="2" w:author="Karen Lusson" w:date="2023-02-02T09:42:00Z">
        <w:r w:rsidRPr="00040716" w:rsidDel="00463CDA">
          <w:rPr>
            <w:sz w:val="24"/>
            <w:szCs w:val="24"/>
          </w:rPr>
          <w:delText xml:space="preserve">, where needed, </w:delText>
        </w:r>
      </w:del>
      <w:r w:rsidRPr="00040716">
        <w:rPr>
          <w:sz w:val="24"/>
          <w:szCs w:val="24"/>
        </w:rPr>
        <w:t>co-funding opportunities:</w:t>
      </w:r>
    </w:p>
    <w:p w14:paraId="6592C38F" w14:textId="7DDE000F" w:rsidR="007625C6" w:rsidRPr="00D53196" w:rsidRDefault="007625C6" w:rsidP="00040716">
      <w:pPr>
        <w:pStyle w:val="ListParagraph"/>
        <w:numPr>
          <w:ilvl w:val="1"/>
          <w:numId w:val="1"/>
        </w:numPr>
        <w:spacing w:after="0" w:line="240" w:lineRule="auto"/>
        <w:rPr>
          <w:ins w:id="3" w:author="Celia Johnson" w:date="2023-02-16T11:15:00Z"/>
          <w:sz w:val="24"/>
          <w:szCs w:val="24"/>
          <w:highlight w:val="yellow"/>
        </w:rPr>
      </w:pPr>
      <w:ins w:id="4" w:author="Celia Johnson" w:date="2023-02-16T11:15:00Z">
        <w:r w:rsidRPr="00D53196">
          <w:rPr>
            <w:sz w:val="24"/>
            <w:szCs w:val="24"/>
            <w:highlight w:val="yellow"/>
          </w:rPr>
          <w:t xml:space="preserve">If a Program Administrator identifies an applicable opportunity to leverage available funding or grants for energy efficiency measures </w:t>
        </w:r>
      </w:ins>
      <w:ins w:id="5" w:author="Celia Johnson" w:date="2023-02-16T11:18:00Z">
        <w:r w:rsidR="00722009" w:rsidRPr="00D53196">
          <w:rPr>
            <w:sz w:val="24"/>
            <w:szCs w:val="24"/>
            <w:highlight w:val="yellow"/>
          </w:rPr>
          <w:t xml:space="preserve">with an </w:t>
        </w:r>
        <w:commentRangeStart w:id="6"/>
        <w:r w:rsidR="00722009" w:rsidRPr="00D53196">
          <w:rPr>
            <w:sz w:val="24"/>
            <w:szCs w:val="24"/>
            <w:highlight w:val="yellow"/>
          </w:rPr>
          <w:t>annual impact expected to be greater than</w:t>
        </w:r>
      </w:ins>
      <w:ins w:id="7" w:author="Celia Johnson" w:date="2023-02-16T11:15:00Z">
        <w:r w:rsidRPr="00D53196">
          <w:rPr>
            <w:sz w:val="24"/>
            <w:szCs w:val="24"/>
            <w:highlight w:val="yellow"/>
          </w:rPr>
          <w:t xml:space="preserve"> $1,000,000</w:t>
        </w:r>
      </w:ins>
      <w:commentRangeEnd w:id="6"/>
      <w:ins w:id="8" w:author="Celia Johnson" w:date="2023-02-16T12:00:00Z">
        <w:r w:rsidR="001E6AF7">
          <w:rPr>
            <w:rStyle w:val="CommentReference"/>
          </w:rPr>
          <w:commentReference w:id="6"/>
        </w:r>
      </w:ins>
      <w:ins w:id="9" w:author="Celia Johnson" w:date="2023-02-16T11:16:00Z">
        <w:r w:rsidRPr="00D53196">
          <w:rPr>
            <w:sz w:val="24"/>
            <w:szCs w:val="24"/>
            <w:highlight w:val="yellow"/>
          </w:rPr>
          <w:t>, that Program Administrator shall notify</w:t>
        </w:r>
      </w:ins>
      <w:ins w:id="10" w:author="Celia Johnson" w:date="2023-02-16T11:43:00Z">
        <w:r w:rsidR="00D53196" w:rsidRPr="00D53196">
          <w:rPr>
            <w:sz w:val="24"/>
            <w:szCs w:val="24"/>
            <w:highlight w:val="yellow"/>
          </w:rPr>
          <w:t xml:space="preserve"> SAG. </w:t>
        </w:r>
      </w:ins>
    </w:p>
    <w:p w14:paraId="0BC60FF9" w14:textId="31B1A920" w:rsidR="00040716" w:rsidRDefault="00040716" w:rsidP="00040716">
      <w:pPr>
        <w:pStyle w:val="ListParagraph"/>
        <w:numPr>
          <w:ilvl w:val="1"/>
          <w:numId w:val="1"/>
        </w:numPr>
        <w:spacing w:after="0" w:line="240" w:lineRule="auto"/>
        <w:rPr>
          <w:ins w:id="11" w:author="Celia Johnson" w:date="2023-02-16T11:49:00Z"/>
          <w:sz w:val="24"/>
          <w:szCs w:val="24"/>
        </w:rPr>
      </w:pPr>
      <w:r w:rsidRPr="00040716">
        <w:rPr>
          <w:sz w:val="24"/>
          <w:szCs w:val="24"/>
        </w:rPr>
        <w:t xml:space="preserve">If a utility </w:t>
      </w:r>
      <w:ins w:id="12" w:author="Philip Mosenthal" w:date="2023-02-06T10:03:00Z">
        <w:r w:rsidR="00A622C1">
          <w:rPr>
            <w:sz w:val="24"/>
            <w:szCs w:val="24"/>
          </w:rPr>
          <w:t xml:space="preserve">or stakeholder </w:t>
        </w:r>
      </w:ins>
      <w:r w:rsidRPr="00040716">
        <w:rPr>
          <w:sz w:val="24"/>
          <w:szCs w:val="24"/>
        </w:rPr>
        <w:t>identifies an applicable opportunity</w:t>
      </w:r>
      <w:ins w:id="13" w:author="Karen Lusson" w:date="2023-02-08T16:14:00Z">
        <w:r w:rsidR="00D86A9F">
          <w:rPr>
            <w:sz w:val="24"/>
            <w:szCs w:val="24"/>
          </w:rPr>
          <w:t xml:space="preserve"> to leverage available funding or grants for energy efficiency measures</w:t>
        </w:r>
      </w:ins>
      <w:ins w:id="14" w:author="Karen Lusson" w:date="2023-02-02T09:43:00Z">
        <w:r w:rsidR="00463CDA">
          <w:rPr>
            <w:sz w:val="24"/>
            <w:szCs w:val="24"/>
          </w:rPr>
          <w:t>,</w:t>
        </w:r>
      </w:ins>
      <w:r w:rsidRPr="00040716">
        <w:rPr>
          <w:sz w:val="24"/>
          <w:szCs w:val="24"/>
        </w:rPr>
        <w:t xml:space="preserve"> </w:t>
      </w:r>
      <w:ins w:id="15" w:author="Philip Mosenthal" w:date="2023-02-06T10:03:00Z">
        <w:r w:rsidR="00A622C1">
          <w:rPr>
            <w:sz w:val="24"/>
            <w:szCs w:val="24"/>
          </w:rPr>
          <w:t xml:space="preserve">they </w:t>
        </w:r>
      </w:ins>
      <w:del w:id="16" w:author="Karen Lusson" w:date="2023-02-02T09:43:00Z">
        <w:r w:rsidRPr="00040716" w:rsidDel="00463CDA">
          <w:rPr>
            <w:sz w:val="24"/>
            <w:szCs w:val="24"/>
          </w:rPr>
          <w:delText xml:space="preserve">and would like to obtain consensus among non-financially interested parties regarding savings treatment for an opportunity, </w:delText>
        </w:r>
      </w:del>
      <w:del w:id="17" w:author="Philip Mosenthal" w:date="2023-02-06T10:03:00Z">
        <w:r w:rsidRPr="00040716" w:rsidDel="00A622C1">
          <w:rPr>
            <w:sz w:val="24"/>
            <w:szCs w:val="24"/>
          </w:rPr>
          <w:delText xml:space="preserve">a utility </w:delText>
        </w:r>
      </w:del>
      <w:del w:id="18" w:author="Karen Lusson" w:date="2023-02-02T09:43:00Z">
        <w:r w:rsidRPr="007625C6" w:rsidDel="00463CDA">
          <w:rPr>
            <w:sz w:val="24"/>
            <w:szCs w:val="24"/>
            <w:highlight w:val="yellow"/>
            <w:rPrChange w:id="19" w:author="Celia Johnson" w:date="2023-02-16T11:09:00Z">
              <w:rPr>
                <w:sz w:val="24"/>
                <w:szCs w:val="24"/>
              </w:rPr>
            </w:rPrChange>
          </w:rPr>
          <w:delText xml:space="preserve">may </w:delText>
        </w:r>
      </w:del>
      <w:ins w:id="20" w:author="Celia Johnson" w:date="2023-02-16T11:09:00Z">
        <w:r w:rsidR="007625C6">
          <w:rPr>
            <w:sz w:val="24"/>
            <w:szCs w:val="24"/>
            <w:highlight w:val="yellow"/>
          </w:rPr>
          <w:t>may</w:t>
        </w:r>
      </w:ins>
      <w:ins w:id="21" w:author="Karen Lusson" w:date="2023-02-02T09:43:00Z">
        <w:del w:id="22" w:author="Celia Johnson" w:date="2023-02-16T11:09:00Z">
          <w:r w:rsidR="00463CDA" w:rsidRPr="007625C6" w:rsidDel="007625C6">
            <w:rPr>
              <w:sz w:val="24"/>
              <w:szCs w:val="24"/>
              <w:highlight w:val="yellow"/>
              <w:rPrChange w:id="23" w:author="Celia Johnson" w:date="2023-02-16T11:09:00Z">
                <w:rPr>
                  <w:sz w:val="24"/>
                  <w:szCs w:val="24"/>
                </w:rPr>
              </w:rPrChange>
            </w:rPr>
            <w:delText>shall</w:delText>
          </w:r>
        </w:del>
        <w:r w:rsidR="00463CDA" w:rsidRPr="00040716">
          <w:rPr>
            <w:sz w:val="24"/>
            <w:szCs w:val="24"/>
          </w:rPr>
          <w:t xml:space="preserve"> </w:t>
        </w:r>
      </w:ins>
      <w:r w:rsidRPr="00040716">
        <w:rPr>
          <w:sz w:val="24"/>
          <w:szCs w:val="24"/>
        </w:rPr>
        <w:t xml:space="preserve">bring it to </w:t>
      </w:r>
      <w:ins w:id="24" w:author="Philip Mosenthal" w:date="2023-02-06T10:06:00Z">
        <w:del w:id="25" w:author="Karen Lusson" w:date="2023-02-08T16:14:00Z">
          <w:r w:rsidR="00470FD2" w:rsidDel="00D86A9F">
            <w:rPr>
              <w:sz w:val="24"/>
              <w:szCs w:val="24"/>
            </w:rPr>
            <w:delText>involved</w:delText>
          </w:r>
        </w:del>
      </w:ins>
      <w:ins w:id="26" w:author="Karen Lusson" w:date="2023-02-08T16:14:00Z">
        <w:r w:rsidR="00D86A9F">
          <w:rPr>
            <w:sz w:val="24"/>
            <w:szCs w:val="24"/>
          </w:rPr>
          <w:t>the applicable utilities</w:t>
        </w:r>
        <w:r w:rsidR="00D86A9F" w:rsidDel="00D86A9F">
          <w:rPr>
            <w:sz w:val="24"/>
            <w:szCs w:val="24"/>
          </w:rPr>
          <w:t xml:space="preserve"> </w:t>
        </w:r>
      </w:ins>
      <w:ins w:id="27" w:author="Philip Mosenthal" w:date="2023-02-06T10:06:00Z">
        <w:r w:rsidR="00470FD2">
          <w:rPr>
            <w:sz w:val="24"/>
            <w:szCs w:val="24"/>
          </w:rPr>
          <w:t xml:space="preserve">and </w:t>
        </w:r>
      </w:ins>
      <w:r w:rsidRPr="00040716">
        <w:rPr>
          <w:sz w:val="24"/>
          <w:szCs w:val="24"/>
        </w:rPr>
        <w:t>non-financially interested Policy Committee members for discussion</w:t>
      </w:r>
      <w:ins w:id="28" w:author="Karen Lusson" w:date="2023-02-02T09:43:00Z">
        <w:r w:rsidR="00463CDA">
          <w:rPr>
            <w:sz w:val="24"/>
            <w:szCs w:val="24"/>
          </w:rPr>
          <w:t xml:space="preserve"> related to the potential</w:t>
        </w:r>
      </w:ins>
      <w:ins w:id="29" w:author="Karen Lusson" w:date="2023-02-08T16:15:00Z">
        <w:r w:rsidR="00D86A9F">
          <w:rPr>
            <w:sz w:val="24"/>
            <w:szCs w:val="24"/>
          </w:rPr>
          <w:t xml:space="preserve"> co-leveraging</w:t>
        </w:r>
      </w:ins>
      <w:ins w:id="30" w:author="Karen Lusson" w:date="2023-02-02T09:43:00Z">
        <w:r w:rsidR="00463CDA">
          <w:rPr>
            <w:sz w:val="24"/>
            <w:szCs w:val="24"/>
          </w:rPr>
          <w:t xml:space="preserve"> </w:t>
        </w:r>
      </w:ins>
      <w:ins w:id="31" w:author="Philip Mosenthal" w:date="2023-02-06T10:04:00Z">
        <w:r w:rsidR="00A622C1">
          <w:rPr>
            <w:sz w:val="24"/>
            <w:szCs w:val="24"/>
          </w:rPr>
          <w:t xml:space="preserve">implementation approach, and </w:t>
        </w:r>
      </w:ins>
      <w:ins w:id="32" w:author="Karen Lusson" w:date="2023-02-02T09:43:00Z">
        <w:r w:rsidR="00463CDA">
          <w:rPr>
            <w:sz w:val="24"/>
            <w:szCs w:val="24"/>
          </w:rPr>
          <w:t xml:space="preserve">allocation </w:t>
        </w:r>
      </w:ins>
      <w:ins w:id="33" w:author="Karen Lusson" w:date="2023-02-02T09:44:00Z">
        <w:r w:rsidR="00463CDA">
          <w:rPr>
            <w:sz w:val="24"/>
            <w:szCs w:val="24"/>
          </w:rPr>
          <w:t xml:space="preserve">and treatment </w:t>
        </w:r>
      </w:ins>
      <w:ins w:id="34" w:author="Karen Lusson" w:date="2023-02-02T09:43:00Z">
        <w:r w:rsidR="00463CDA">
          <w:rPr>
            <w:sz w:val="24"/>
            <w:szCs w:val="24"/>
          </w:rPr>
          <w:t>of</w:t>
        </w:r>
      </w:ins>
      <w:ins w:id="35" w:author="Celia Johnson" w:date="2023-02-16T11:07:00Z">
        <w:r w:rsidR="007625C6">
          <w:rPr>
            <w:sz w:val="24"/>
            <w:szCs w:val="24"/>
          </w:rPr>
          <w:t xml:space="preserve"> </w:t>
        </w:r>
        <w:r w:rsidR="007625C6" w:rsidRPr="00D53196">
          <w:rPr>
            <w:sz w:val="24"/>
            <w:szCs w:val="24"/>
            <w:highlight w:val="yellow"/>
          </w:rPr>
          <w:t>net</w:t>
        </w:r>
      </w:ins>
      <w:ins w:id="36" w:author="Karen Lusson" w:date="2023-02-02T09:43:00Z">
        <w:r w:rsidR="00463CDA">
          <w:rPr>
            <w:sz w:val="24"/>
            <w:szCs w:val="24"/>
          </w:rPr>
          <w:t xml:space="preserve"> energy savi</w:t>
        </w:r>
      </w:ins>
      <w:ins w:id="37" w:author="Karen Lusson" w:date="2023-02-02T09:44:00Z">
        <w:r w:rsidR="00463CDA">
          <w:rPr>
            <w:sz w:val="24"/>
            <w:szCs w:val="24"/>
          </w:rPr>
          <w:t>ngs</w:t>
        </w:r>
      </w:ins>
      <w:r w:rsidRPr="00040716">
        <w:rPr>
          <w:sz w:val="24"/>
          <w:szCs w:val="24"/>
        </w:rPr>
        <w:t>, with the goal to reach written consensus</w:t>
      </w:r>
      <w:ins w:id="38" w:author="Karen Lusson" w:date="2023-02-02T09:46:00Z">
        <w:r w:rsidR="00463CDA">
          <w:rPr>
            <w:sz w:val="24"/>
            <w:szCs w:val="24"/>
          </w:rPr>
          <w:t xml:space="preserve"> among </w:t>
        </w:r>
      </w:ins>
      <w:ins w:id="39" w:author="Karen Lusson" w:date="2023-02-02T09:47:00Z">
        <w:r w:rsidR="004C17A6">
          <w:rPr>
            <w:sz w:val="24"/>
            <w:szCs w:val="24"/>
          </w:rPr>
          <w:t>the parties</w:t>
        </w:r>
      </w:ins>
      <w:r w:rsidRPr="00040716">
        <w:rPr>
          <w:sz w:val="24"/>
          <w:szCs w:val="24"/>
        </w:rPr>
        <w:t xml:space="preserve">, </w:t>
      </w:r>
      <w:ins w:id="40" w:author="Karen Lusson" w:date="2023-02-02T09:47:00Z">
        <w:r w:rsidR="004C17A6">
          <w:rPr>
            <w:sz w:val="24"/>
            <w:szCs w:val="24"/>
          </w:rPr>
          <w:t xml:space="preserve">and </w:t>
        </w:r>
      </w:ins>
      <w:r w:rsidRPr="00040716">
        <w:rPr>
          <w:sz w:val="24"/>
          <w:szCs w:val="24"/>
        </w:rPr>
        <w:t>to be shared with and adopted by the independent evaluator</w:t>
      </w:r>
      <w:ins w:id="41" w:author="Karen Lusson" w:date="2023-02-08T16:15:00Z">
        <w:r w:rsidR="00D86A9F">
          <w:rPr>
            <w:sz w:val="24"/>
            <w:szCs w:val="24"/>
          </w:rPr>
          <w:t xml:space="preserve"> in future calculation of energy savings</w:t>
        </w:r>
      </w:ins>
      <w:r w:rsidRPr="00040716">
        <w:rPr>
          <w:sz w:val="24"/>
          <w:szCs w:val="24"/>
        </w:rPr>
        <w:t xml:space="preserve">. </w:t>
      </w:r>
      <w:ins w:id="42" w:author="Celia Johnson" w:date="2023-02-16T11:45:00Z">
        <w:r w:rsidR="00D53196" w:rsidRPr="00D53196">
          <w:rPr>
            <w:sz w:val="24"/>
            <w:szCs w:val="24"/>
            <w:highlight w:val="yellow"/>
          </w:rPr>
          <w:t>If consensus is not reached, the independent evaluator shall make a retrospective adjustment</w:t>
        </w:r>
      </w:ins>
      <w:ins w:id="43" w:author="Celia Johnson" w:date="2023-02-16T11:46:00Z">
        <w:r w:rsidR="00D53196" w:rsidRPr="00D53196">
          <w:rPr>
            <w:sz w:val="24"/>
            <w:szCs w:val="24"/>
            <w:highlight w:val="yellow"/>
          </w:rPr>
          <w:t>.</w:t>
        </w:r>
        <w:r w:rsidR="00D53196">
          <w:rPr>
            <w:sz w:val="24"/>
            <w:szCs w:val="24"/>
          </w:rPr>
          <w:t xml:space="preserve"> </w:t>
        </w:r>
      </w:ins>
    </w:p>
    <w:p w14:paraId="279F38C4" w14:textId="3903DCEB" w:rsidR="007625C6" w:rsidRPr="00EA3FD3" w:rsidRDefault="00770F6E" w:rsidP="00EA3FD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  <w:highlight w:val="yellow"/>
        </w:rPr>
      </w:pPr>
      <w:ins w:id="44" w:author="Celia Johnson" w:date="2023-02-16T11:49:00Z">
        <w:r w:rsidRPr="00677E03">
          <w:rPr>
            <w:sz w:val="24"/>
            <w:szCs w:val="24"/>
            <w:highlight w:val="yellow"/>
          </w:rPr>
          <w:t>Note: Existing NTG policy does not currently allow retrospective NTG.</w:t>
        </w:r>
      </w:ins>
    </w:p>
    <w:p w14:paraId="485F7283" w14:textId="7510D10C" w:rsidR="00E50E25" w:rsidRDefault="00463CDA" w:rsidP="0004071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ins w:id="45" w:author="Karen Lusson" w:date="2023-02-02T09:45:00Z">
        <w:r>
          <w:rPr>
            <w:sz w:val="24"/>
            <w:szCs w:val="24"/>
          </w:rPr>
          <w:t>Memorializi</w:t>
        </w:r>
      </w:ins>
      <w:ins w:id="46" w:author="Karen Lusson" w:date="2023-02-02T09:46:00Z">
        <w:r>
          <w:rPr>
            <w:sz w:val="24"/>
            <w:szCs w:val="24"/>
          </w:rPr>
          <w:t>ng</w:t>
        </w:r>
      </w:ins>
      <w:del w:id="47" w:author="Karen Lusson" w:date="2023-02-02T09:45:00Z">
        <w:r w:rsidR="00040716" w:rsidRPr="00040716" w:rsidDel="00463CDA">
          <w:rPr>
            <w:sz w:val="24"/>
            <w:szCs w:val="24"/>
          </w:rPr>
          <w:delText>This is consistent with the process used for IHWAP</w:delText>
        </w:r>
      </w:del>
      <w:del w:id="48" w:author="Karen Lusson" w:date="2023-02-02T09:46:00Z">
        <w:r w:rsidR="00040716" w:rsidRPr="00040716" w:rsidDel="00463CDA">
          <w:rPr>
            <w:sz w:val="24"/>
            <w:szCs w:val="24"/>
          </w:rPr>
          <w:delText>, an</w:delText>
        </w:r>
      </w:del>
      <w:del w:id="49" w:author="Karen Lusson" w:date="2023-02-02T09:45:00Z">
        <w:r w:rsidR="00040716" w:rsidRPr="00040716" w:rsidDel="00463CDA">
          <w:rPr>
            <w:sz w:val="24"/>
            <w:szCs w:val="24"/>
          </w:rPr>
          <w:delText>d memor</w:delText>
        </w:r>
      </w:del>
      <w:del w:id="50" w:author="Karen Lusson" w:date="2023-02-02T09:46:00Z">
        <w:r w:rsidR="00040716" w:rsidRPr="00040716" w:rsidDel="00463CDA">
          <w:rPr>
            <w:sz w:val="24"/>
            <w:szCs w:val="24"/>
          </w:rPr>
          <w:delText>ializing</w:delText>
        </w:r>
      </w:del>
      <w:r w:rsidR="00040716" w:rsidRPr="00040716">
        <w:rPr>
          <w:sz w:val="24"/>
          <w:szCs w:val="24"/>
        </w:rPr>
        <w:t xml:space="preserve"> it in the Policy Manual will provide more certain and efficient administration</w:t>
      </w:r>
      <w:ins w:id="51" w:author="Karen Lusson" w:date="2023-02-02T09:46:00Z">
        <w:r>
          <w:rPr>
            <w:sz w:val="24"/>
            <w:szCs w:val="24"/>
          </w:rPr>
          <w:t xml:space="preserve"> and recognition of energy savings</w:t>
        </w:r>
      </w:ins>
      <w:r w:rsidR="00040716" w:rsidRPr="00040716">
        <w:rPr>
          <w:sz w:val="24"/>
          <w:szCs w:val="24"/>
        </w:rPr>
        <w:t>, which is critical given the increasing need/frequency to address varying co-funding opportunities.</w:t>
      </w:r>
    </w:p>
    <w:p w14:paraId="408B38B6" w14:textId="11528785" w:rsidR="00E46E25" w:rsidRDefault="00E46E25" w:rsidP="00040716">
      <w:pPr>
        <w:spacing w:after="0" w:line="240" w:lineRule="auto"/>
        <w:rPr>
          <w:ins w:id="52" w:author="Celia Johnson" w:date="2023-02-16T11:26:00Z"/>
          <w:sz w:val="24"/>
          <w:szCs w:val="24"/>
        </w:rPr>
      </w:pPr>
    </w:p>
    <w:p w14:paraId="2625B470" w14:textId="42EAA288" w:rsidR="00267127" w:rsidRPr="00B16570" w:rsidRDefault="00677E03" w:rsidP="00040716">
      <w:pPr>
        <w:spacing w:after="0" w:line="240" w:lineRule="auto"/>
        <w:rPr>
          <w:ins w:id="53" w:author="Celia Johnson" w:date="2023-02-16T11:26:00Z"/>
          <w:b/>
          <w:bCs/>
          <w:sz w:val="24"/>
          <w:szCs w:val="24"/>
        </w:rPr>
      </w:pPr>
      <w:ins w:id="54" w:author="Celia Johnson" w:date="2023-02-16T11:50:00Z">
        <w:r w:rsidRPr="00B16570">
          <w:rPr>
            <w:b/>
            <w:bCs/>
            <w:sz w:val="24"/>
            <w:szCs w:val="24"/>
          </w:rPr>
          <w:t>Fo</w:t>
        </w:r>
      </w:ins>
      <w:ins w:id="55" w:author="Celia Johnson" w:date="2023-02-16T11:51:00Z">
        <w:r w:rsidRPr="00B16570">
          <w:rPr>
            <w:b/>
            <w:bCs/>
            <w:sz w:val="24"/>
            <w:szCs w:val="24"/>
          </w:rPr>
          <w:t>llow-up</w:t>
        </w:r>
      </w:ins>
      <w:ins w:id="56" w:author="Celia Johnson" w:date="2023-02-16T11:26:00Z">
        <w:r w:rsidR="00267127" w:rsidRPr="00B16570">
          <w:rPr>
            <w:b/>
            <w:bCs/>
            <w:sz w:val="24"/>
            <w:szCs w:val="24"/>
          </w:rPr>
          <w:t>:</w:t>
        </w:r>
      </w:ins>
      <w:ins w:id="57" w:author="Celia Johnson" w:date="2023-02-16T12:09:00Z">
        <w:r w:rsidR="00B16570" w:rsidRPr="00B16570">
          <w:rPr>
            <w:b/>
            <w:bCs/>
            <w:sz w:val="24"/>
            <w:szCs w:val="24"/>
          </w:rPr>
          <w:t xml:space="preserve"> </w:t>
        </w:r>
      </w:ins>
      <w:ins w:id="58" w:author="Celia Johnson" w:date="2023-02-16T13:26:00Z">
        <w:r w:rsidR="00AE7A8B">
          <w:rPr>
            <w:b/>
            <w:bCs/>
            <w:sz w:val="24"/>
            <w:szCs w:val="24"/>
          </w:rPr>
          <w:t xml:space="preserve">Next Small Group meeting on </w:t>
        </w:r>
      </w:ins>
      <w:ins w:id="59" w:author="Celia Johnson" w:date="2023-02-16T12:09:00Z">
        <w:r w:rsidR="00B16570" w:rsidRPr="00B16570">
          <w:rPr>
            <w:b/>
            <w:bCs/>
            <w:sz w:val="24"/>
            <w:szCs w:val="24"/>
          </w:rPr>
          <w:t>Monday, March 13 (</w:t>
        </w:r>
        <w:r w:rsidR="00B16570">
          <w:rPr>
            <w:b/>
            <w:bCs/>
            <w:sz w:val="24"/>
            <w:szCs w:val="24"/>
          </w:rPr>
          <w:t>3:00 – 4:30</w:t>
        </w:r>
        <w:r w:rsidR="00B23835">
          <w:rPr>
            <w:b/>
            <w:bCs/>
            <w:sz w:val="24"/>
            <w:szCs w:val="24"/>
          </w:rPr>
          <w:t xml:space="preserve"> pm</w:t>
        </w:r>
        <w:r w:rsidR="00B16570" w:rsidRPr="00B16570">
          <w:rPr>
            <w:b/>
            <w:bCs/>
            <w:sz w:val="24"/>
            <w:szCs w:val="24"/>
          </w:rPr>
          <w:t>)</w:t>
        </w:r>
      </w:ins>
    </w:p>
    <w:p w14:paraId="3C3E0B2D" w14:textId="1D25BD28" w:rsidR="00267127" w:rsidRDefault="00DE6D82" w:rsidP="00267127">
      <w:pPr>
        <w:pStyle w:val="ListParagraph"/>
        <w:numPr>
          <w:ilvl w:val="0"/>
          <w:numId w:val="3"/>
        </w:numPr>
        <w:spacing w:after="0" w:line="240" w:lineRule="auto"/>
        <w:rPr>
          <w:ins w:id="60" w:author="Celia Johnson" w:date="2023-02-16T11:37:00Z"/>
          <w:sz w:val="24"/>
          <w:szCs w:val="24"/>
        </w:rPr>
      </w:pPr>
      <w:ins w:id="61" w:author="Celia Johnson" w:date="2023-02-16T12:07:00Z">
        <w:r>
          <w:rPr>
            <w:sz w:val="24"/>
            <w:szCs w:val="24"/>
          </w:rPr>
          <w:t>ComEd will propose a</w:t>
        </w:r>
      </w:ins>
      <w:ins w:id="62" w:author="Celia Johnson" w:date="2023-02-16T11:51:00Z">
        <w:r w:rsidR="00677E03">
          <w:rPr>
            <w:sz w:val="24"/>
            <w:szCs w:val="24"/>
          </w:rPr>
          <w:t xml:space="preserve"> d</w:t>
        </w:r>
      </w:ins>
      <w:ins w:id="63" w:author="Celia Johnson" w:date="2023-02-16T11:26:00Z">
        <w:r w:rsidR="00267127">
          <w:rPr>
            <w:sz w:val="24"/>
            <w:szCs w:val="24"/>
          </w:rPr>
          <w:t>efinition of “leveraging”</w:t>
        </w:r>
      </w:ins>
      <w:ins w:id="64" w:author="Celia Johnson" w:date="2023-02-16T12:10:00Z">
        <w:r w:rsidR="008A7275">
          <w:rPr>
            <w:sz w:val="24"/>
            <w:szCs w:val="24"/>
          </w:rPr>
          <w:t xml:space="preserve"> </w:t>
        </w:r>
      </w:ins>
      <w:ins w:id="65" w:author="Celia Johnson" w:date="2023-02-16T13:51:00Z">
        <w:r w:rsidR="007D4171">
          <w:rPr>
            <w:sz w:val="24"/>
            <w:szCs w:val="24"/>
          </w:rPr>
          <w:t>and</w:t>
        </w:r>
      </w:ins>
      <w:ins w:id="66" w:author="Celia Johnson" w:date="2023-02-16T13:26:00Z">
        <w:r w:rsidR="00791AB8">
          <w:rPr>
            <w:sz w:val="24"/>
            <w:szCs w:val="24"/>
          </w:rPr>
          <w:t xml:space="preserve"> </w:t>
        </w:r>
      </w:ins>
      <w:ins w:id="67" w:author="Celia Johnson" w:date="2023-02-16T12:10:00Z">
        <w:r w:rsidR="008A7275">
          <w:rPr>
            <w:sz w:val="24"/>
            <w:szCs w:val="24"/>
          </w:rPr>
          <w:t>circulate by email</w:t>
        </w:r>
      </w:ins>
      <w:ins w:id="68" w:author="Celia Johnson" w:date="2023-02-16T13:26:00Z">
        <w:r w:rsidR="00791AB8">
          <w:rPr>
            <w:sz w:val="24"/>
            <w:szCs w:val="24"/>
          </w:rPr>
          <w:t xml:space="preserve"> for review</w:t>
        </w:r>
      </w:ins>
    </w:p>
    <w:p w14:paraId="0C8AB591" w14:textId="77777777" w:rsidR="00C704A3" w:rsidRDefault="00EA3FD3" w:rsidP="00267127">
      <w:pPr>
        <w:pStyle w:val="ListParagraph"/>
        <w:numPr>
          <w:ilvl w:val="0"/>
          <w:numId w:val="3"/>
        </w:numPr>
        <w:spacing w:after="0" w:line="240" w:lineRule="auto"/>
        <w:rPr>
          <w:ins w:id="69" w:author="Celia Johnson" w:date="2023-02-16T13:43:00Z"/>
          <w:sz w:val="24"/>
          <w:szCs w:val="24"/>
        </w:rPr>
      </w:pPr>
      <w:ins w:id="70" w:author="Celia Johnson" w:date="2023-02-16T13:26:00Z">
        <w:r>
          <w:rPr>
            <w:sz w:val="24"/>
            <w:szCs w:val="24"/>
          </w:rPr>
          <w:t xml:space="preserve">Small Group </w:t>
        </w:r>
      </w:ins>
      <w:ins w:id="71" w:author="Celia Johnson" w:date="2023-02-16T13:42:00Z">
        <w:r w:rsidR="00C704A3">
          <w:rPr>
            <w:sz w:val="24"/>
            <w:szCs w:val="24"/>
          </w:rPr>
          <w:t>partic</w:t>
        </w:r>
      </w:ins>
      <w:ins w:id="72" w:author="Celia Johnson" w:date="2023-02-16T13:43:00Z">
        <w:r w:rsidR="00C704A3">
          <w:rPr>
            <w:sz w:val="24"/>
            <w:szCs w:val="24"/>
          </w:rPr>
          <w:t xml:space="preserve">ipants </w:t>
        </w:r>
      </w:ins>
      <w:ins w:id="73" w:author="Celia Johnson" w:date="2023-02-16T13:26:00Z">
        <w:r>
          <w:rPr>
            <w:sz w:val="24"/>
            <w:szCs w:val="24"/>
          </w:rPr>
          <w:t>will</w:t>
        </w:r>
      </w:ins>
      <w:ins w:id="74" w:author="Celia Johnson" w:date="2023-02-16T13:43:00Z">
        <w:r w:rsidR="00C704A3">
          <w:rPr>
            <w:sz w:val="24"/>
            <w:szCs w:val="24"/>
          </w:rPr>
          <w:t>:</w:t>
        </w:r>
      </w:ins>
    </w:p>
    <w:p w14:paraId="320B6C16" w14:textId="44DB5332" w:rsidR="002F0EB6" w:rsidRDefault="002F0EB6" w:rsidP="00C704A3">
      <w:pPr>
        <w:pStyle w:val="ListParagraph"/>
        <w:numPr>
          <w:ilvl w:val="1"/>
          <w:numId w:val="3"/>
        </w:numPr>
        <w:spacing w:after="0" w:line="240" w:lineRule="auto"/>
        <w:rPr>
          <w:ins w:id="75" w:author="Celia Johnson" w:date="2023-02-16T13:51:00Z"/>
          <w:sz w:val="24"/>
          <w:szCs w:val="24"/>
        </w:rPr>
      </w:pPr>
      <w:ins w:id="76" w:author="Celia Johnson" w:date="2023-02-16T13:51:00Z">
        <w:r>
          <w:rPr>
            <w:sz w:val="24"/>
            <w:szCs w:val="24"/>
          </w:rPr>
          <w:t>Review yellow highlight edits from 2/16 meeting</w:t>
        </w:r>
      </w:ins>
    </w:p>
    <w:p w14:paraId="211BD757" w14:textId="4D6EE31B" w:rsidR="00D53196" w:rsidRDefault="00C704A3" w:rsidP="00C704A3">
      <w:pPr>
        <w:pStyle w:val="ListParagraph"/>
        <w:numPr>
          <w:ilvl w:val="1"/>
          <w:numId w:val="3"/>
        </w:numPr>
        <w:spacing w:after="0" w:line="240" w:lineRule="auto"/>
        <w:rPr>
          <w:ins w:id="77" w:author="Celia Johnson" w:date="2023-02-16T11:51:00Z"/>
          <w:sz w:val="24"/>
          <w:szCs w:val="24"/>
        </w:rPr>
      </w:pPr>
      <w:ins w:id="78" w:author="Celia Johnson" w:date="2023-02-16T13:43:00Z">
        <w:r>
          <w:rPr>
            <w:sz w:val="24"/>
            <w:szCs w:val="24"/>
          </w:rPr>
          <w:t>T</w:t>
        </w:r>
      </w:ins>
      <w:ins w:id="79" w:author="Celia Johnson" w:date="2023-02-16T13:26:00Z">
        <w:r w:rsidR="00EA3FD3">
          <w:rPr>
            <w:sz w:val="24"/>
            <w:szCs w:val="24"/>
          </w:rPr>
          <w:t>hink</w:t>
        </w:r>
      </w:ins>
      <w:ins w:id="80" w:author="Celia Johnson" w:date="2023-02-16T11:46:00Z">
        <w:r w:rsidR="00D53196">
          <w:rPr>
            <w:sz w:val="24"/>
            <w:szCs w:val="24"/>
          </w:rPr>
          <w:t xml:space="preserve"> about whether $1,000,000 is the right threshold amount</w:t>
        </w:r>
      </w:ins>
      <w:ins w:id="81" w:author="Celia Johnson" w:date="2023-02-16T12:00:00Z">
        <w:r w:rsidR="001E6AF7">
          <w:rPr>
            <w:sz w:val="24"/>
            <w:szCs w:val="24"/>
          </w:rPr>
          <w:t xml:space="preserve">, </w:t>
        </w:r>
      </w:ins>
      <w:ins w:id="82" w:author="Celia Johnson" w:date="2023-02-16T13:51:00Z">
        <w:r w:rsidR="002F0EB6">
          <w:rPr>
            <w:sz w:val="24"/>
            <w:szCs w:val="24"/>
          </w:rPr>
          <w:t>another suggestion to consider is using</w:t>
        </w:r>
      </w:ins>
      <w:ins w:id="83" w:author="Celia Johnson" w:date="2023-02-16T12:00:00Z">
        <w:r w:rsidR="001E6AF7">
          <w:rPr>
            <w:sz w:val="24"/>
            <w:szCs w:val="24"/>
          </w:rPr>
          <w:t xml:space="preserve"> a % of budget for a particular program or measure</w:t>
        </w:r>
      </w:ins>
      <w:ins w:id="84" w:author="Celia Johnson" w:date="2023-02-16T13:51:00Z">
        <w:r w:rsidR="002F0EB6">
          <w:rPr>
            <w:sz w:val="24"/>
            <w:szCs w:val="24"/>
          </w:rPr>
          <w:t xml:space="preserve"> instead of a dollar amount</w:t>
        </w:r>
      </w:ins>
    </w:p>
    <w:p w14:paraId="6CB4B878" w14:textId="6E084E9A" w:rsidR="00C704A3" w:rsidRDefault="002151AD" w:rsidP="00C704A3">
      <w:pPr>
        <w:pStyle w:val="ListParagraph"/>
        <w:numPr>
          <w:ilvl w:val="1"/>
          <w:numId w:val="3"/>
        </w:numPr>
        <w:spacing w:after="0" w:line="240" w:lineRule="auto"/>
        <w:rPr>
          <w:ins w:id="85" w:author="Celia Johnson" w:date="2023-02-16T13:45:00Z"/>
          <w:sz w:val="24"/>
          <w:szCs w:val="24"/>
        </w:rPr>
      </w:pPr>
      <w:ins w:id="86" w:author="Celia Johnson" w:date="2023-02-16T11:59:00Z">
        <w:r>
          <w:rPr>
            <w:sz w:val="24"/>
            <w:szCs w:val="24"/>
          </w:rPr>
          <w:t>Re</w:t>
        </w:r>
      </w:ins>
      <w:ins w:id="87" w:author="Celia Johnson" w:date="2023-02-16T12:00:00Z">
        <w:r>
          <w:rPr>
            <w:sz w:val="24"/>
            <w:szCs w:val="24"/>
          </w:rPr>
          <w:t xml:space="preserve">view market transformation (MT) </w:t>
        </w:r>
      </w:ins>
      <w:ins w:id="88" w:author="Celia Johnson" w:date="2023-02-16T13:51:00Z">
        <w:r w:rsidR="00F8306A">
          <w:rPr>
            <w:sz w:val="24"/>
            <w:szCs w:val="24"/>
          </w:rPr>
          <w:t>Energy Savings F</w:t>
        </w:r>
      </w:ins>
      <w:ins w:id="89" w:author="Celia Johnson" w:date="2023-02-16T12:03:00Z">
        <w:r w:rsidR="00CD6CA1">
          <w:rPr>
            <w:sz w:val="24"/>
            <w:szCs w:val="24"/>
          </w:rPr>
          <w:t>ramework</w:t>
        </w:r>
      </w:ins>
      <w:ins w:id="90" w:author="Celia Johnson" w:date="2023-02-16T12:00:00Z">
        <w:r>
          <w:rPr>
            <w:sz w:val="24"/>
            <w:szCs w:val="24"/>
          </w:rPr>
          <w:t xml:space="preserve">, is </w:t>
        </w:r>
      </w:ins>
      <w:ins w:id="91" w:author="Celia Johnson" w:date="2023-02-16T13:52:00Z">
        <w:r w:rsidR="00511F91">
          <w:rPr>
            <w:sz w:val="24"/>
            <w:szCs w:val="24"/>
          </w:rPr>
          <w:t>the Framework</w:t>
        </w:r>
      </w:ins>
      <w:ins w:id="92" w:author="Celia Johnson" w:date="2023-02-16T12:00:00Z">
        <w:r>
          <w:rPr>
            <w:sz w:val="24"/>
            <w:szCs w:val="24"/>
          </w:rPr>
          <w:t xml:space="preserve"> a possible way to treat </w:t>
        </w:r>
      </w:ins>
      <w:ins w:id="93" w:author="Celia Johnson" w:date="2023-02-16T13:52:00Z">
        <w:r w:rsidR="003135D4">
          <w:rPr>
            <w:sz w:val="24"/>
            <w:szCs w:val="24"/>
          </w:rPr>
          <w:t xml:space="preserve">leveraging </w:t>
        </w:r>
      </w:ins>
      <w:ins w:id="94" w:author="Celia Johnson" w:date="2023-02-16T12:00:00Z">
        <w:r>
          <w:rPr>
            <w:sz w:val="24"/>
            <w:szCs w:val="24"/>
          </w:rPr>
          <w:t>opportunities?</w:t>
        </w:r>
      </w:ins>
      <w:ins w:id="95" w:author="Celia Johnson" w:date="2023-02-16T12:04:00Z">
        <w:r w:rsidR="00CD6CA1">
          <w:rPr>
            <w:sz w:val="24"/>
            <w:szCs w:val="24"/>
          </w:rPr>
          <w:t xml:space="preserve"> </w:t>
        </w:r>
      </w:ins>
    </w:p>
    <w:p w14:paraId="5BD89FBB" w14:textId="16F7FBC8" w:rsidR="002151AD" w:rsidRPr="00267127" w:rsidRDefault="00C704A3" w:rsidP="00C704A3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ins w:id="96" w:author="Celia Johnson" w:date="2023-02-16T13:45:00Z">
        <w:r>
          <w:rPr>
            <w:sz w:val="24"/>
            <w:szCs w:val="24"/>
          </w:rPr>
          <w:t xml:space="preserve">Note: </w:t>
        </w:r>
      </w:ins>
      <w:ins w:id="97" w:author="Celia Johnson" w:date="2023-02-16T13:43:00Z">
        <w:r>
          <w:rPr>
            <w:sz w:val="24"/>
            <w:szCs w:val="24"/>
          </w:rPr>
          <w:t>The MT Energy Savings Framework was added as an attachment to the IL-TRM</w:t>
        </w:r>
      </w:ins>
      <w:ins w:id="98" w:author="Celia Johnson" w:date="2023-02-16T13:45:00Z">
        <w:r>
          <w:rPr>
            <w:sz w:val="24"/>
            <w:szCs w:val="24"/>
          </w:rPr>
          <w:t xml:space="preserve"> in 2019</w:t>
        </w:r>
      </w:ins>
      <w:ins w:id="99" w:author="Celia Johnson" w:date="2023-02-16T13:43:00Z">
        <w:r>
          <w:rPr>
            <w:sz w:val="24"/>
            <w:szCs w:val="24"/>
          </w:rPr>
          <w:t>,</w:t>
        </w:r>
      </w:ins>
      <w:ins w:id="100" w:author="Celia Johnson" w:date="2023-02-16T13:45:00Z">
        <w:r>
          <w:rPr>
            <w:sz w:val="24"/>
            <w:szCs w:val="24"/>
          </w:rPr>
          <w:t xml:space="preserve"> following review and consensus</w:t>
        </w:r>
      </w:ins>
      <w:ins w:id="101" w:author="Celia Johnson" w:date="2023-02-16T13:43:00Z">
        <w:r>
          <w:rPr>
            <w:sz w:val="24"/>
            <w:szCs w:val="24"/>
          </w:rPr>
          <w:t xml:space="preserve"> by the SAG MT Savings Working Group. </w:t>
        </w:r>
      </w:ins>
      <w:ins w:id="102" w:author="Celia Johnson" w:date="2023-02-16T13:46:00Z">
        <w:r>
          <w:rPr>
            <w:sz w:val="24"/>
            <w:szCs w:val="24"/>
          </w:rPr>
          <w:t>Proposed edits to this</w:t>
        </w:r>
      </w:ins>
      <w:ins w:id="103" w:author="Celia Johnson" w:date="2023-02-16T13:43:00Z">
        <w:r>
          <w:rPr>
            <w:sz w:val="24"/>
            <w:szCs w:val="24"/>
          </w:rPr>
          <w:t xml:space="preserve"> Framework </w:t>
        </w:r>
      </w:ins>
      <w:ins w:id="104" w:author="Celia Johnson" w:date="2023-02-16T13:46:00Z">
        <w:r>
          <w:rPr>
            <w:sz w:val="24"/>
            <w:szCs w:val="24"/>
          </w:rPr>
          <w:t>are</w:t>
        </w:r>
      </w:ins>
      <w:ins w:id="105" w:author="Celia Johnson" w:date="2023-02-16T13:44:00Z">
        <w:r>
          <w:rPr>
            <w:sz w:val="24"/>
            <w:szCs w:val="24"/>
          </w:rPr>
          <w:t xml:space="preserve"> currently under review by</w:t>
        </w:r>
      </w:ins>
      <w:ins w:id="106" w:author="Celia Johnson" w:date="2023-02-16T13:43:00Z">
        <w:r>
          <w:rPr>
            <w:sz w:val="24"/>
            <w:szCs w:val="24"/>
          </w:rPr>
          <w:t xml:space="preserve"> </w:t>
        </w:r>
      </w:ins>
      <w:ins w:id="107" w:author="Celia Johnson" w:date="2023-02-16T13:52:00Z">
        <w:r w:rsidR="00820A51">
          <w:rPr>
            <w:sz w:val="24"/>
            <w:szCs w:val="24"/>
          </w:rPr>
          <w:t>a small group of the SAG MT Savings Working Group.</w:t>
        </w:r>
      </w:ins>
    </w:p>
    <w:p w14:paraId="44A31639" w14:textId="12C6EC78" w:rsidR="00E46E25" w:rsidRDefault="00E46E25" w:rsidP="00040716">
      <w:pPr>
        <w:spacing w:after="0" w:line="240" w:lineRule="auto"/>
        <w:rPr>
          <w:ins w:id="108" w:author="Celia Johnson" w:date="2023-02-16T13:49:00Z"/>
          <w:rFonts w:cstheme="minorHAnsi"/>
          <w:sz w:val="24"/>
          <w:szCs w:val="24"/>
        </w:rPr>
      </w:pPr>
    </w:p>
    <w:p w14:paraId="746A60CD" w14:textId="3BBF3DEA" w:rsidR="00C704A3" w:rsidRDefault="00C704A3" w:rsidP="00040716">
      <w:pPr>
        <w:spacing w:after="0" w:line="240" w:lineRule="auto"/>
        <w:rPr>
          <w:ins w:id="109" w:author="Celia Johnson" w:date="2023-02-16T13:49:00Z"/>
          <w:rFonts w:cstheme="minorHAnsi"/>
          <w:sz w:val="24"/>
          <w:szCs w:val="24"/>
        </w:rPr>
      </w:pPr>
    </w:p>
    <w:p w14:paraId="32B710C7" w14:textId="77777777" w:rsidR="00C704A3" w:rsidRPr="00E46E25" w:rsidRDefault="00C704A3" w:rsidP="00040716">
      <w:pPr>
        <w:spacing w:after="0" w:line="240" w:lineRule="auto"/>
        <w:rPr>
          <w:rFonts w:cstheme="minorHAnsi"/>
          <w:sz w:val="24"/>
          <w:szCs w:val="24"/>
        </w:rPr>
      </w:pPr>
    </w:p>
    <w:p w14:paraId="4DFB9221" w14:textId="6141E620" w:rsidR="00E46E25" w:rsidRPr="00E46E25" w:rsidRDefault="00E46E25" w:rsidP="00E46E25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46E25">
        <w:rPr>
          <w:rFonts w:eastAsia="Calibri" w:cstheme="minorHAnsi"/>
          <w:b/>
          <w:sz w:val="24"/>
          <w:szCs w:val="24"/>
        </w:rPr>
        <w:t>Summary of Feb. 9 Policy Small Group Follow-up Items:</w:t>
      </w:r>
    </w:p>
    <w:p w14:paraId="1D9CDA1E" w14:textId="77777777" w:rsidR="00E46E25" w:rsidRPr="00E46E25" w:rsidRDefault="00E46E25" w:rsidP="00E46E25">
      <w:pPr>
        <w:pStyle w:val="ListParagraph"/>
        <w:numPr>
          <w:ilvl w:val="0"/>
          <w:numId w:val="2"/>
        </w:numPr>
        <w:spacing w:after="0" w:line="240" w:lineRule="auto"/>
        <w:ind w:left="504"/>
        <w:rPr>
          <w:rFonts w:eastAsia="Calibri" w:cstheme="minorHAnsi"/>
          <w:bCs/>
          <w:sz w:val="24"/>
          <w:szCs w:val="24"/>
        </w:rPr>
      </w:pPr>
      <w:r w:rsidRPr="00E46E25">
        <w:rPr>
          <w:rFonts w:eastAsia="Calibri" w:cstheme="minorHAnsi"/>
          <w:bCs/>
          <w:sz w:val="24"/>
          <w:szCs w:val="24"/>
        </w:rPr>
        <w:t>ComEd will add a reference to NTG in the policy language, and will think about a $ boundary on leveraging.</w:t>
      </w:r>
    </w:p>
    <w:p w14:paraId="2568620E" w14:textId="77777777" w:rsidR="00E46E25" w:rsidRPr="00E46E25" w:rsidRDefault="00E46E25" w:rsidP="00E46E25">
      <w:pPr>
        <w:pStyle w:val="ListParagraph"/>
        <w:numPr>
          <w:ilvl w:val="0"/>
          <w:numId w:val="2"/>
        </w:numPr>
        <w:spacing w:after="0" w:line="240" w:lineRule="auto"/>
        <w:ind w:left="504"/>
        <w:rPr>
          <w:rFonts w:eastAsia="Calibri" w:cstheme="minorHAnsi"/>
          <w:bCs/>
          <w:sz w:val="24"/>
          <w:szCs w:val="24"/>
        </w:rPr>
      </w:pPr>
      <w:r w:rsidRPr="00E46E25">
        <w:rPr>
          <w:rFonts w:eastAsia="Calibri" w:cstheme="minorHAnsi"/>
          <w:bCs/>
          <w:sz w:val="24"/>
          <w:szCs w:val="24"/>
        </w:rPr>
        <w:t xml:space="preserve">Previous American Recovery and Reinvestment Act (ARRA) agreement: Ted Weaver and Jeff Erickson will look into whether there was a written agreement. </w:t>
      </w:r>
    </w:p>
    <w:p w14:paraId="30866C8F" w14:textId="77777777" w:rsidR="00E46E25" w:rsidRPr="00E46E25" w:rsidRDefault="00E46E25" w:rsidP="00E46E25">
      <w:pPr>
        <w:pStyle w:val="ListParagraph"/>
        <w:numPr>
          <w:ilvl w:val="0"/>
          <w:numId w:val="2"/>
        </w:numPr>
        <w:spacing w:after="0" w:line="240" w:lineRule="auto"/>
        <w:ind w:left="504"/>
        <w:rPr>
          <w:rFonts w:eastAsia="Calibri" w:cstheme="minorHAnsi"/>
          <w:bCs/>
          <w:sz w:val="24"/>
          <w:szCs w:val="24"/>
        </w:rPr>
      </w:pPr>
      <w:r w:rsidRPr="00E46E25">
        <w:rPr>
          <w:rFonts w:eastAsia="Calibri" w:cstheme="minorHAnsi"/>
          <w:bCs/>
          <w:sz w:val="24"/>
          <w:szCs w:val="24"/>
        </w:rPr>
        <w:t>Follow-up on federal tax credit opportunity, should there be a negotiated NTG?</w:t>
      </w:r>
    </w:p>
    <w:p w14:paraId="2FFF69A4" w14:textId="77777777" w:rsidR="00E46E25" w:rsidRPr="00E46E25" w:rsidRDefault="00E46E25" w:rsidP="00E46E25">
      <w:pPr>
        <w:pStyle w:val="ListParagraph"/>
        <w:numPr>
          <w:ilvl w:val="0"/>
          <w:numId w:val="2"/>
        </w:numPr>
        <w:spacing w:after="0" w:line="240" w:lineRule="auto"/>
        <w:ind w:left="504"/>
        <w:rPr>
          <w:rFonts w:eastAsia="Calibri" w:cstheme="minorHAnsi"/>
          <w:bCs/>
          <w:sz w:val="24"/>
          <w:szCs w:val="24"/>
        </w:rPr>
      </w:pPr>
      <w:r w:rsidRPr="00E46E25">
        <w:rPr>
          <w:rFonts w:eastAsia="Calibri" w:cstheme="minorHAnsi"/>
          <w:bCs/>
          <w:sz w:val="24"/>
          <w:szCs w:val="24"/>
        </w:rPr>
        <w:t>Ameren Illinois will consider whether policy edits are needed to reference existing agreements where other savings are attributed (IHWAP, voltage optimization, street lighting). Another idea is to create a SAG website page where leveraging agreements can be posted.</w:t>
      </w:r>
    </w:p>
    <w:p w14:paraId="74847B30" w14:textId="77777777" w:rsidR="00E46E25" w:rsidRPr="00E46E25" w:rsidRDefault="00E46E25" w:rsidP="00E46E25">
      <w:pPr>
        <w:pStyle w:val="ListParagraph"/>
        <w:numPr>
          <w:ilvl w:val="0"/>
          <w:numId w:val="2"/>
        </w:numPr>
        <w:spacing w:after="0" w:line="240" w:lineRule="auto"/>
        <w:ind w:left="504"/>
        <w:rPr>
          <w:rFonts w:eastAsia="Calibri" w:cstheme="minorHAnsi"/>
          <w:bCs/>
          <w:sz w:val="24"/>
          <w:szCs w:val="24"/>
        </w:rPr>
      </w:pPr>
      <w:r w:rsidRPr="00E46E25">
        <w:rPr>
          <w:rFonts w:eastAsia="Calibri" w:cstheme="minorHAnsi"/>
          <w:bCs/>
          <w:sz w:val="24"/>
          <w:szCs w:val="24"/>
        </w:rPr>
        <w:t>Stakeholders will consider the “shall” vs. “may” edit; consider a $ boundary on leveraging.</w:t>
      </w:r>
    </w:p>
    <w:p w14:paraId="1976CCA3" w14:textId="77777777" w:rsidR="00E46E25" w:rsidRPr="00E46E25" w:rsidRDefault="00E46E25" w:rsidP="00E46E25">
      <w:pPr>
        <w:pStyle w:val="ListParagraph"/>
        <w:numPr>
          <w:ilvl w:val="0"/>
          <w:numId w:val="2"/>
        </w:numPr>
        <w:spacing w:after="0" w:line="240" w:lineRule="auto"/>
        <w:ind w:left="504"/>
        <w:rPr>
          <w:rFonts w:eastAsia="Calibri" w:cstheme="minorHAnsi"/>
          <w:bCs/>
          <w:sz w:val="24"/>
          <w:szCs w:val="24"/>
        </w:rPr>
      </w:pPr>
      <w:r w:rsidRPr="00E46E25">
        <w:rPr>
          <w:rFonts w:eastAsia="Calibri" w:cstheme="minorHAnsi"/>
          <w:bCs/>
          <w:sz w:val="24"/>
          <w:szCs w:val="24"/>
        </w:rPr>
        <w:t>State of Illinois guidance on federal funding: Consider engaging with IL EPA to discuss how SAG (or a small group of SAG) recommends the state to proceed, which could also include educating IL EPA about IL EE</w:t>
      </w:r>
    </w:p>
    <w:p w14:paraId="284B431B" w14:textId="77777777" w:rsidR="00E46E25" w:rsidRPr="00040716" w:rsidRDefault="00E46E25" w:rsidP="00040716">
      <w:pPr>
        <w:spacing w:after="0" w:line="240" w:lineRule="auto"/>
        <w:rPr>
          <w:sz w:val="24"/>
          <w:szCs w:val="24"/>
        </w:rPr>
      </w:pPr>
    </w:p>
    <w:sectPr w:rsidR="00E46E25" w:rsidRPr="0004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Celia Johnson" w:date="2023-02-16T12:00:00Z" w:initials="CJ">
    <w:p w14:paraId="750F1743" w14:textId="60440372" w:rsidR="001E6AF7" w:rsidRDefault="001E6AF7">
      <w:pPr>
        <w:pStyle w:val="CommentText"/>
      </w:pPr>
      <w:r>
        <w:rPr>
          <w:rStyle w:val="CommentReference"/>
        </w:rPr>
        <w:annotationRef/>
      </w:r>
      <w:r>
        <w:t>Karen Lusson suggestion: Consider a % of budget for a particular program or measure as a threshold, instead of a dollar amount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0F17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972" w16cex:dateUtc="2023-02-16T1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0F1743" w16cid:durableId="279899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FC"/>
    <w:multiLevelType w:val="hybridMultilevel"/>
    <w:tmpl w:val="A60E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402"/>
    <w:multiLevelType w:val="hybridMultilevel"/>
    <w:tmpl w:val="652E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225D"/>
    <w:multiLevelType w:val="hybridMultilevel"/>
    <w:tmpl w:val="ED2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121169">
    <w:abstractNumId w:val="0"/>
  </w:num>
  <w:num w:numId="2" w16cid:durableId="1753314967">
    <w:abstractNumId w:val="1"/>
  </w:num>
  <w:num w:numId="3" w16cid:durableId="212049269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ilip Mosenthal">
    <w15:presenceInfo w15:providerId="AD" w15:userId="S::Philip.Mosenthal@nv5.com::c504ee40-c70e-41e0-9326-ecff125b0a8b"/>
  </w15:person>
  <w15:person w15:author="Karen Lusson">
    <w15:presenceInfo w15:providerId="Windows Live" w15:userId="abbe4c135ee659c5"/>
  </w15:person>
  <w15:person w15:author="Celia Johnson">
    <w15:presenceInfo w15:providerId="AD" w15:userId="S::celia@celiajohnsonconsulting.com::be8aa05e-b15a-4b54-9adb-63c650608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16"/>
    <w:rsid w:val="00040716"/>
    <w:rsid w:val="001E6AF7"/>
    <w:rsid w:val="002151AD"/>
    <w:rsid w:val="00267127"/>
    <w:rsid w:val="002F0EB6"/>
    <w:rsid w:val="003135D4"/>
    <w:rsid w:val="003C62DD"/>
    <w:rsid w:val="00463CDA"/>
    <w:rsid w:val="00470FD2"/>
    <w:rsid w:val="004C17A6"/>
    <w:rsid w:val="004C3703"/>
    <w:rsid w:val="00511F91"/>
    <w:rsid w:val="00677E03"/>
    <w:rsid w:val="006913B9"/>
    <w:rsid w:val="006C65E3"/>
    <w:rsid w:val="006E65A0"/>
    <w:rsid w:val="00722009"/>
    <w:rsid w:val="007625C6"/>
    <w:rsid w:val="00770F6E"/>
    <w:rsid w:val="00791AB8"/>
    <w:rsid w:val="007D4171"/>
    <w:rsid w:val="007E50BB"/>
    <w:rsid w:val="00820A51"/>
    <w:rsid w:val="008A7275"/>
    <w:rsid w:val="00A42CA1"/>
    <w:rsid w:val="00A622C1"/>
    <w:rsid w:val="00AE7A8B"/>
    <w:rsid w:val="00B16570"/>
    <w:rsid w:val="00B23835"/>
    <w:rsid w:val="00C704A3"/>
    <w:rsid w:val="00CD6CA1"/>
    <w:rsid w:val="00D53196"/>
    <w:rsid w:val="00D86A9F"/>
    <w:rsid w:val="00DE6D82"/>
    <w:rsid w:val="00E46E25"/>
    <w:rsid w:val="00EA3FD3"/>
    <w:rsid w:val="00F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B2E1"/>
  <w15:chartTrackingRefBased/>
  <w15:docId w15:val="{C9CF483B-85C7-41E5-99F5-B33822DF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T - List Paragraph"/>
    <w:basedOn w:val="Normal"/>
    <w:link w:val="ListParagraphChar"/>
    <w:uiPriority w:val="34"/>
    <w:qFormat/>
    <w:rsid w:val="00040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7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7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CD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63C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CDA"/>
    <w:rPr>
      <w:b/>
      <w:bCs/>
      <w:sz w:val="20"/>
      <w:szCs w:val="20"/>
    </w:rPr>
  </w:style>
  <w:style w:type="character" w:customStyle="1" w:styleId="ListParagraphChar">
    <w:name w:val="List Paragraph Char"/>
    <w:aliases w:val="TT - List Paragraph Char"/>
    <w:basedOn w:val="DefaultParagraphFont"/>
    <w:link w:val="ListParagraph"/>
    <w:uiPriority w:val="34"/>
    <w:rsid w:val="00E4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23</cp:revision>
  <dcterms:created xsi:type="dcterms:W3CDTF">2023-02-16T15:25:00Z</dcterms:created>
  <dcterms:modified xsi:type="dcterms:W3CDTF">2023-02-16T19:52:00Z</dcterms:modified>
</cp:coreProperties>
</file>